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Override PartName="/word/footer3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Default Extension="wmf" ContentType="image/x-wmf"/>
  <Override PartName="/word/footer28.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bin" ContentType="application/vnd.openxmlformats-officedocument.oleObject"/>
  <Override PartName="/word/footer8.xml" ContentType="application/vnd.openxmlformats-officedocument.wordprocessingml.footer+xml"/>
  <Override PartName="/word/footer2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D3" w:rsidRPr="00A45F93" w:rsidRDefault="00EF4DD3" w:rsidP="00EF4DD3">
      <w:pPr>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ПРИМЕРНАЯ ОСНОВНАЯ ОБРАЗОВАТЕЛЬНАЯ ПРОГРАММА</w:t>
      </w:r>
    </w:p>
    <w:p w:rsidR="00EF4DD3" w:rsidRPr="00A45F93" w:rsidRDefault="00EF4DD3" w:rsidP="00EF4DD3">
      <w:pPr>
        <w:spacing w:after="0" w:line="240" w:lineRule="auto"/>
        <w:jc w:val="center"/>
        <w:rPr>
          <w:rFonts w:ascii="Times New Roman" w:hAnsi="Times New Roman" w:cs="Times New Roman"/>
          <w:sz w:val="24"/>
          <w:szCs w:val="24"/>
        </w:rPr>
      </w:pPr>
    </w:p>
    <w:p w:rsidR="00EF4DD3" w:rsidRPr="00A45F93" w:rsidRDefault="00EF4DD3" w:rsidP="00EF4DD3">
      <w:pPr>
        <w:spacing w:after="0" w:line="240" w:lineRule="auto"/>
        <w:jc w:val="center"/>
        <w:rPr>
          <w:rFonts w:ascii="Times New Roman" w:hAnsi="Times New Roman" w:cs="Times New Roman"/>
          <w:bCs/>
          <w:sz w:val="24"/>
          <w:szCs w:val="24"/>
        </w:rPr>
      </w:pPr>
    </w:p>
    <w:p w:rsidR="00EF4DD3" w:rsidRPr="00A45F93" w:rsidRDefault="00EF4DD3" w:rsidP="00EF4DD3">
      <w:pPr>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Уровень профессионального образования</w:t>
      </w:r>
    </w:p>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Среднее профессиональное образование</w:t>
      </w:r>
    </w:p>
    <w:p w:rsidR="00EF4DD3" w:rsidRPr="00A45F93" w:rsidRDefault="00EF4DD3" w:rsidP="00EF4DD3">
      <w:pPr>
        <w:spacing w:after="0" w:line="240" w:lineRule="auto"/>
        <w:jc w:val="center"/>
        <w:rPr>
          <w:rFonts w:ascii="Times New Roman" w:hAnsi="Times New Roman" w:cs="Times New Roman"/>
          <w:b/>
          <w:sz w:val="24"/>
          <w:szCs w:val="24"/>
        </w:rPr>
      </w:pPr>
    </w:p>
    <w:p w:rsidR="00EF4DD3" w:rsidRPr="00A45F93" w:rsidRDefault="00EF4DD3" w:rsidP="00EF4DD3">
      <w:pPr>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Образовательная программа</w:t>
      </w:r>
    </w:p>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Программа подготовки специалистов среднего звена</w:t>
      </w:r>
    </w:p>
    <w:p w:rsidR="00EF4DD3" w:rsidRPr="00A45F93" w:rsidRDefault="00EF4DD3" w:rsidP="00EF4DD3">
      <w:pPr>
        <w:spacing w:after="0" w:line="240" w:lineRule="auto"/>
        <w:jc w:val="center"/>
        <w:rPr>
          <w:rFonts w:ascii="Times New Roman" w:hAnsi="Times New Roman" w:cs="Times New Roman"/>
          <w:bCs/>
          <w:sz w:val="24"/>
          <w:szCs w:val="24"/>
        </w:rPr>
      </w:pPr>
    </w:p>
    <w:p w:rsidR="00EF4DD3" w:rsidRPr="00A45F93" w:rsidRDefault="00EF4DD3" w:rsidP="00EF4DD3">
      <w:pPr>
        <w:widowControl w:val="0"/>
        <w:autoSpaceDE w:val="0"/>
        <w:autoSpaceDN w:val="0"/>
        <w:adjustRightInd w:val="0"/>
        <w:spacing w:after="0" w:line="240" w:lineRule="auto"/>
        <w:jc w:val="center"/>
        <w:rPr>
          <w:rFonts w:ascii="Times New Roman" w:hAnsi="Times New Roman" w:cs="Times New Roman"/>
          <w:b/>
          <w:sz w:val="24"/>
          <w:szCs w:val="24"/>
        </w:rPr>
      </w:pPr>
    </w:p>
    <w:p w:rsidR="00EF4DD3" w:rsidRPr="00A45F93" w:rsidRDefault="00EF4DD3" w:rsidP="00EF4DD3">
      <w:pPr>
        <w:widowControl w:val="0"/>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 xml:space="preserve">Специальность </w:t>
      </w:r>
      <w:r w:rsidRPr="00A45F93">
        <w:rPr>
          <w:rFonts w:ascii="Times New Roman" w:hAnsi="Times New Roman" w:cs="Times New Roman"/>
          <w:bCs/>
          <w:sz w:val="24"/>
          <w:szCs w:val="24"/>
        </w:rPr>
        <w:t>08.02.03. Производство неметаллических строительных изделий и конструкций</w:t>
      </w:r>
    </w:p>
    <w:p w:rsidR="00EF4DD3" w:rsidRPr="00A45F93" w:rsidRDefault="00EF4DD3" w:rsidP="00EF4DD3">
      <w:pPr>
        <w:spacing w:after="0" w:line="240" w:lineRule="auto"/>
        <w:jc w:val="center"/>
        <w:rPr>
          <w:rFonts w:ascii="Times New Roman" w:hAnsi="Times New Roman" w:cs="Times New Roman"/>
          <w:i/>
          <w:sz w:val="24"/>
          <w:szCs w:val="24"/>
        </w:rPr>
      </w:pPr>
      <w:r w:rsidRPr="00A45F93">
        <w:rPr>
          <w:rFonts w:ascii="Times New Roman" w:hAnsi="Times New Roman" w:cs="Times New Roman"/>
          <w:i/>
          <w:sz w:val="24"/>
          <w:szCs w:val="24"/>
        </w:rPr>
        <w:t xml:space="preserve"> </w:t>
      </w:r>
    </w:p>
    <w:p w:rsidR="00EF4DD3" w:rsidRPr="00A45F93" w:rsidRDefault="00EF4DD3" w:rsidP="00EF4DD3">
      <w:pPr>
        <w:spacing w:after="0" w:line="240" w:lineRule="auto"/>
        <w:jc w:val="center"/>
        <w:rPr>
          <w:rFonts w:ascii="Times New Roman" w:hAnsi="Times New Roman" w:cs="Times New Roman"/>
          <w:sz w:val="24"/>
          <w:szCs w:val="24"/>
        </w:rPr>
      </w:pPr>
    </w:p>
    <w:p w:rsidR="00EF4DD3" w:rsidRPr="00A45F93" w:rsidRDefault="00EF4DD3" w:rsidP="00EF4DD3">
      <w:pPr>
        <w:spacing w:after="0" w:line="240" w:lineRule="auto"/>
        <w:jc w:val="center"/>
        <w:rPr>
          <w:rFonts w:ascii="Times New Roman" w:hAnsi="Times New Roman" w:cs="Times New Roman"/>
          <w:sz w:val="24"/>
          <w:szCs w:val="24"/>
          <w:u w:val="single"/>
        </w:rPr>
      </w:pPr>
      <w:r w:rsidRPr="00A45F93">
        <w:rPr>
          <w:rFonts w:ascii="Times New Roman" w:hAnsi="Times New Roman" w:cs="Times New Roman"/>
          <w:b/>
          <w:sz w:val="24"/>
          <w:szCs w:val="24"/>
        </w:rPr>
        <w:t>Форма обучения:</w:t>
      </w:r>
      <w:r w:rsidRPr="00A45F93">
        <w:rPr>
          <w:rFonts w:ascii="Times New Roman" w:hAnsi="Times New Roman" w:cs="Times New Roman"/>
          <w:sz w:val="24"/>
          <w:szCs w:val="24"/>
        </w:rPr>
        <w:t xml:space="preserve"> очная</w:t>
      </w:r>
    </w:p>
    <w:p w:rsidR="00EF4DD3" w:rsidRPr="00A45F93" w:rsidRDefault="00EF4DD3" w:rsidP="00EF4DD3">
      <w:pPr>
        <w:spacing w:after="0" w:line="240" w:lineRule="auto"/>
        <w:jc w:val="center"/>
        <w:rPr>
          <w:rFonts w:ascii="Times New Roman" w:hAnsi="Times New Roman" w:cs="Times New Roman"/>
          <w:bCs/>
          <w:sz w:val="24"/>
          <w:szCs w:val="24"/>
        </w:rPr>
      </w:pPr>
    </w:p>
    <w:p w:rsidR="00EF4DD3" w:rsidRPr="00A45F93" w:rsidRDefault="00EF4DD3" w:rsidP="00EF4DD3">
      <w:pPr>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Квалификация выпускника</w:t>
      </w:r>
    </w:p>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техник</w:t>
      </w:r>
    </w:p>
    <w:p w:rsidR="00EF4DD3" w:rsidRPr="00A45F93" w:rsidRDefault="00EF4DD3" w:rsidP="00EF4DD3">
      <w:pPr>
        <w:spacing w:after="0" w:line="240" w:lineRule="auto"/>
        <w:rPr>
          <w:rFonts w:ascii="Times New Roman" w:hAnsi="Times New Roman" w:cs="Times New Roman"/>
          <w:bCs/>
          <w:sz w:val="24"/>
          <w:szCs w:val="24"/>
          <w:u w:val="single"/>
        </w:rPr>
      </w:pPr>
    </w:p>
    <w:p w:rsidR="00EF4DD3" w:rsidRPr="00A45F93" w:rsidRDefault="00EF4DD3" w:rsidP="00EF4DD3">
      <w:pPr>
        <w:spacing w:after="0" w:line="240" w:lineRule="auto"/>
        <w:jc w:val="both"/>
        <w:rPr>
          <w:rFonts w:ascii="Times New Roman" w:hAnsi="Times New Roman" w:cs="Times New Roman"/>
          <w:sz w:val="24"/>
          <w:szCs w:val="24"/>
        </w:rPr>
      </w:pPr>
    </w:p>
    <w:p w:rsidR="00EF4DD3" w:rsidRPr="00A45F93" w:rsidRDefault="00EF4DD3" w:rsidP="00EF4DD3">
      <w:pPr>
        <w:spacing w:after="0"/>
        <w:jc w:val="center"/>
        <w:rPr>
          <w:rFonts w:ascii="Times New Roman" w:hAnsi="Times New Roman" w:cs="Times New Roman"/>
          <w:sz w:val="24"/>
          <w:szCs w:val="24"/>
        </w:rPr>
      </w:pPr>
      <w:r w:rsidRPr="00A45F93">
        <w:rPr>
          <w:rFonts w:ascii="Times New Roman" w:hAnsi="Times New Roman" w:cs="Times New Roman"/>
          <w:b/>
          <w:sz w:val="24"/>
          <w:szCs w:val="24"/>
        </w:rPr>
        <w:t xml:space="preserve">Организация разработчик: </w:t>
      </w:r>
      <w:r w:rsidRPr="00A45F93">
        <w:rPr>
          <w:rFonts w:ascii="Times New Roman" w:hAnsi="Times New Roman" w:cs="Times New Roman"/>
          <w:sz w:val="24"/>
          <w:szCs w:val="24"/>
        </w:rPr>
        <w:t>Краевое государственное бюджетное профессиональное образовательное учреждение  «Алтайский архитектурно-строительный колледж»</w:t>
      </w:r>
    </w:p>
    <w:p w:rsidR="00EF4DD3" w:rsidRPr="00A45F93" w:rsidRDefault="00EF4DD3" w:rsidP="00EF4DD3">
      <w:pPr>
        <w:pStyle w:val="afffff6"/>
        <w:spacing w:line="240" w:lineRule="auto"/>
        <w:ind w:firstLine="0"/>
        <w:rPr>
          <w:bCs/>
          <w:sz w:val="24"/>
          <w:szCs w:val="24"/>
        </w:rPr>
      </w:pPr>
    </w:p>
    <w:p w:rsidR="00EF4DD3" w:rsidRPr="00A45F93" w:rsidRDefault="00EF4DD3" w:rsidP="00EF4DD3">
      <w:pPr>
        <w:spacing w:after="0" w:line="240" w:lineRule="auto"/>
        <w:jc w:val="both"/>
        <w:rPr>
          <w:rFonts w:ascii="Times New Roman" w:hAnsi="Times New Roman" w:cs="Times New Roman"/>
          <w:sz w:val="24"/>
          <w:szCs w:val="24"/>
        </w:rPr>
      </w:pPr>
    </w:p>
    <w:p w:rsidR="00EF4DD3" w:rsidRPr="00A45F93" w:rsidRDefault="00EF4DD3" w:rsidP="00EF4DD3">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 xml:space="preserve">Экспертные организации: </w:t>
      </w:r>
    </w:p>
    <w:p w:rsidR="00EF4DD3" w:rsidRPr="00A45F93" w:rsidRDefault="00EF4DD3" w:rsidP="00EF4DD3">
      <w:pPr>
        <w:spacing w:after="0" w:line="240" w:lineRule="auto"/>
        <w:rPr>
          <w:rFonts w:ascii="Times New Roman" w:hAnsi="Times New Roman" w:cs="Times New Roman"/>
          <w:b/>
          <w:sz w:val="24"/>
          <w:szCs w:val="24"/>
        </w:rPr>
      </w:pPr>
    </w:p>
    <w:p w:rsidR="00EF4DD3" w:rsidRPr="00A45F93" w:rsidRDefault="00EF4DD3" w:rsidP="00EF4DD3">
      <w:pPr>
        <w:spacing w:after="0" w:line="240" w:lineRule="auto"/>
        <w:rPr>
          <w:rFonts w:ascii="Times New Roman" w:hAnsi="Times New Roman" w:cs="Times New Roman"/>
          <w:b/>
          <w:sz w:val="24"/>
          <w:szCs w:val="24"/>
        </w:rPr>
      </w:pPr>
    </w:p>
    <w:p w:rsidR="00EF4DD3" w:rsidRPr="00A45F93" w:rsidRDefault="00EF4DD3" w:rsidP="00EF4DD3">
      <w:pPr>
        <w:spacing w:after="0" w:line="240" w:lineRule="auto"/>
        <w:rPr>
          <w:rFonts w:ascii="Times New Roman" w:hAnsi="Times New Roman" w:cs="Times New Roman"/>
          <w:b/>
          <w:sz w:val="24"/>
          <w:szCs w:val="24"/>
        </w:rPr>
      </w:pPr>
    </w:p>
    <w:p w:rsidR="00EF4DD3" w:rsidRPr="00A45F93" w:rsidRDefault="00EF4DD3" w:rsidP="00EF4DD3">
      <w:pPr>
        <w:spacing w:after="0" w:line="240" w:lineRule="auto"/>
        <w:rPr>
          <w:rFonts w:ascii="Times New Roman" w:hAnsi="Times New Roman" w:cs="Times New Roman"/>
          <w:b/>
          <w:sz w:val="24"/>
          <w:szCs w:val="24"/>
        </w:rPr>
      </w:pPr>
    </w:p>
    <w:p w:rsidR="00EF4DD3" w:rsidRPr="00A45F93" w:rsidRDefault="00EF4DD3" w:rsidP="00EF4DD3">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 xml:space="preserve">Зарегистрировано в государственном реестре </w:t>
      </w:r>
    </w:p>
    <w:p w:rsidR="00EF4DD3" w:rsidRPr="00A45F93" w:rsidRDefault="00EF4DD3" w:rsidP="00EF4DD3">
      <w:pPr>
        <w:spacing w:after="0" w:line="240" w:lineRule="auto"/>
        <w:rPr>
          <w:rFonts w:ascii="Times New Roman" w:hAnsi="Times New Roman" w:cs="Times New Roman"/>
          <w:sz w:val="24"/>
          <w:szCs w:val="24"/>
        </w:rPr>
      </w:pPr>
      <w:r w:rsidRPr="00A45F93">
        <w:rPr>
          <w:rFonts w:ascii="Times New Roman" w:hAnsi="Times New Roman" w:cs="Times New Roman"/>
          <w:b/>
          <w:sz w:val="24"/>
          <w:szCs w:val="24"/>
        </w:rPr>
        <w:t>примерных основных образовательных программ под номером:</w:t>
      </w:r>
      <w:r w:rsidRPr="00A45F93">
        <w:rPr>
          <w:rFonts w:ascii="Times New Roman" w:hAnsi="Times New Roman" w:cs="Times New Roman"/>
          <w:sz w:val="24"/>
          <w:szCs w:val="24"/>
        </w:rPr>
        <w:t xml:space="preserve"> _____________ </w:t>
      </w:r>
    </w:p>
    <w:p w:rsidR="00EF4DD3" w:rsidRPr="00A45F93" w:rsidRDefault="00EF4DD3" w:rsidP="00EF4DD3">
      <w:pPr>
        <w:spacing w:after="0" w:line="240" w:lineRule="auto"/>
        <w:jc w:val="center"/>
        <w:rPr>
          <w:rFonts w:ascii="Times New Roman" w:hAnsi="Times New Roman" w:cs="Times New Roman"/>
          <w:sz w:val="24"/>
          <w:szCs w:val="24"/>
        </w:rPr>
      </w:pPr>
    </w:p>
    <w:p w:rsidR="00EF4DD3" w:rsidRPr="00A45F93" w:rsidRDefault="00EF4DD3" w:rsidP="00EF4DD3">
      <w:pPr>
        <w:spacing w:after="0" w:line="240" w:lineRule="auto"/>
        <w:jc w:val="center"/>
        <w:rPr>
          <w:rFonts w:ascii="Times New Roman" w:hAnsi="Times New Roman" w:cs="Times New Roman"/>
          <w:sz w:val="24"/>
          <w:szCs w:val="24"/>
        </w:rPr>
      </w:pPr>
    </w:p>
    <w:p w:rsidR="00EF4DD3" w:rsidRPr="00A45F93" w:rsidRDefault="00EF4DD3" w:rsidP="00EF4DD3">
      <w:pPr>
        <w:spacing w:after="0" w:line="240" w:lineRule="auto"/>
        <w:jc w:val="center"/>
        <w:rPr>
          <w:rFonts w:ascii="Times New Roman" w:hAnsi="Times New Roman" w:cs="Times New Roman"/>
          <w:b/>
          <w:sz w:val="24"/>
          <w:szCs w:val="24"/>
        </w:rPr>
      </w:pPr>
    </w:p>
    <w:p w:rsidR="00EF4DD3" w:rsidRPr="00A45F93" w:rsidRDefault="00EF4DD3" w:rsidP="00EF4DD3">
      <w:pPr>
        <w:spacing w:after="0" w:line="240" w:lineRule="auto"/>
        <w:jc w:val="center"/>
        <w:rPr>
          <w:rFonts w:ascii="Times New Roman" w:hAnsi="Times New Roman" w:cs="Times New Roman"/>
          <w:b/>
          <w:sz w:val="24"/>
          <w:szCs w:val="24"/>
        </w:rPr>
      </w:pPr>
    </w:p>
    <w:p w:rsidR="00EF4DD3" w:rsidRPr="00A45F93" w:rsidRDefault="00EF4DD3" w:rsidP="00EF4DD3">
      <w:pPr>
        <w:spacing w:after="0" w:line="240" w:lineRule="auto"/>
        <w:jc w:val="center"/>
        <w:rPr>
          <w:rFonts w:ascii="Times New Roman" w:hAnsi="Times New Roman" w:cs="Times New Roman"/>
          <w:b/>
          <w:sz w:val="24"/>
          <w:szCs w:val="24"/>
        </w:rPr>
      </w:pPr>
    </w:p>
    <w:p w:rsidR="00EF4DD3" w:rsidRPr="00A45F93" w:rsidRDefault="00EF4DD3" w:rsidP="00EF4DD3">
      <w:pPr>
        <w:spacing w:after="0" w:line="240" w:lineRule="auto"/>
        <w:jc w:val="center"/>
        <w:rPr>
          <w:rFonts w:ascii="Times New Roman" w:hAnsi="Times New Roman" w:cs="Times New Roman"/>
          <w:b/>
          <w:sz w:val="24"/>
          <w:szCs w:val="24"/>
        </w:rPr>
      </w:pPr>
    </w:p>
    <w:p w:rsidR="00EF4DD3" w:rsidRPr="00A45F93" w:rsidRDefault="00EF4DD3" w:rsidP="00EF4DD3">
      <w:pPr>
        <w:spacing w:after="0" w:line="240" w:lineRule="auto"/>
        <w:jc w:val="center"/>
        <w:rPr>
          <w:rFonts w:ascii="Times New Roman" w:hAnsi="Times New Roman" w:cs="Times New Roman"/>
          <w:b/>
          <w:sz w:val="24"/>
          <w:szCs w:val="24"/>
        </w:rPr>
      </w:pPr>
    </w:p>
    <w:p w:rsidR="00EF4DD3" w:rsidRPr="00A45F93" w:rsidRDefault="00EF4DD3" w:rsidP="00EF4DD3">
      <w:pPr>
        <w:spacing w:after="0" w:line="240" w:lineRule="auto"/>
        <w:jc w:val="center"/>
        <w:rPr>
          <w:rFonts w:ascii="Times New Roman" w:hAnsi="Times New Roman" w:cs="Times New Roman"/>
          <w:b/>
          <w:sz w:val="24"/>
          <w:szCs w:val="24"/>
        </w:rPr>
      </w:pPr>
    </w:p>
    <w:p w:rsidR="00EF4DD3" w:rsidRPr="00A45F93" w:rsidRDefault="00EF4DD3" w:rsidP="00EF4DD3">
      <w:pPr>
        <w:spacing w:after="0" w:line="240" w:lineRule="auto"/>
        <w:jc w:val="center"/>
        <w:rPr>
          <w:rFonts w:ascii="Times New Roman" w:hAnsi="Times New Roman" w:cs="Times New Roman"/>
          <w:b/>
          <w:sz w:val="24"/>
          <w:szCs w:val="24"/>
        </w:rPr>
      </w:pPr>
    </w:p>
    <w:p w:rsidR="00EF4DD3" w:rsidRPr="00A45F93" w:rsidRDefault="00EF4DD3" w:rsidP="00EF4DD3">
      <w:pPr>
        <w:spacing w:after="0" w:line="240" w:lineRule="auto"/>
        <w:jc w:val="center"/>
        <w:rPr>
          <w:rFonts w:ascii="Times New Roman" w:hAnsi="Times New Roman" w:cs="Times New Roman"/>
          <w:b/>
          <w:sz w:val="24"/>
          <w:szCs w:val="24"/>
        </w:rPr>
      </w:pPr>
    </w:p>
    <w:p w:rsidR="00EF4DD3" w:rsidRPr="00A45F93" w:rsidRDefault="00EF4DD3" w:rsidP="00EF4DD3">
      <w:pPr>
        <w:spacing w:after="0" w:line="240" w:lineRule="auto"/>
        <w:jc w:val="center"/>
        <w:rPr>
          <w:rFonts w:ascii="Times New Roman" w:hAnsi="Times New Roman" w:cs="Times New Roman"/>
          <w:b/>
          <w:sz w:val="24"/>
          <w:szCs w:val="24"/>
        </w:rPr>
      </w:pPr>
    </w:p>
    <w:p w:rsidR="00EF4DD3" w:rsidRPr="00A45F93" w:rsidRDefault="00EF4DD3" w:rsidP="00EF4DD3">
      <w:pPr>
        <w:spacing w:after="0" w:line="240" w:lineRule="auto"/>
        <w:jc w:val="center"/>
        <w:rPr>
          <w:rFonts w:ascii="Times New Roman" w:hAnsi="Times New Roman" w:cs="Times New Roman"/>
          <w:b/>
          <w:sz w:val="24"/>
          <w:szCs w:val="24"/>
        </w:rPr>
      </w:pPr>
    </w:p>
    <w:p w:rsidR="00EF4DD3" w:rsidRPr="00A45F93" w:rsidRDefault="00EF4DD3" w:rsidP="00EF4DD3">
      <w:pPr>
        <w:spacing w:after="0" w:line="240" w:lineRule="auto"/>
        <w:jc w:val="center"/>
        <w:rPr>
          <w:rFonts w:ascii="Times New Roman" w:hAnsi="Times New Roman" w:cs="Times New Roman"/>
          <w:b/>
          <w:sz w:val="24"/>
          <w:szCs w:val="24"/>
        </w:rPr>
      </w:pPr>
    </w:p>
    <w:p w:rsidR="00EF4DD3" w:rsidRPr="00A45F93" w:rsidRDefault="00EF4DD3" w:rsidP="00EF4DD3">
      <w:pPr>
        <w:spacing w:after="0" w:line="240" w:lineRule="auto"/>
        <w:jc w:val="center"/>
        <w:rPr>
          <w:rFonts w:ascii="Times New Roman" w:hAnsi="Times New Roman" w:cs="Times New Roman"/>
          <w:b/>
          <w:sz w:val="24"/>
          <w:szCs w:val="24"/>
        </w:rPr>
      </w:pPr>
    </w:p>
    <w:p w:rsidR="00EF4DD3" w:rsidRPr="00A45F93" w:rsidRDefault="00EF4DD3" w:rsidP="00EF4DD3">
      <w:pPr>
        <w:spacing w:after="0" w:line="240" w:lineRule="auto"/>
        <w:jc w:val="center"/>
        <w:rPr>
          <w:rFonts w:ascii="Times New Roman" w:hAnsi="Times New Roman" w:cs="Times New Roman"/>
          <w:b/>
          <w:sz w:val="24"/>
          <w:szCs w:val="24"/>
        </w:rPr>
      </w:pPr>
    </w:p>
    <w:p w:rsidR="00EF4DD3" w:rsidRPr="00A45F93" w:rsidRDefault="00EF4DD3" w:rsidP="00EF4DD3">
      <w:pPr>
        <w:spacing w:after="0" w:line="240" w:lineRule="auto"/>
        <w:jc w:val="center"/>
        <w:rPr>
          <w:rFonts w:ascii="Times New Roman" w:hAnsi="Times New Roman" w:cs="Times New Roman"/>
          <w:b/>
          <w:sz w:val="24"/>
          <w:szCs w:val="24"/>
        </w:rPr>
      </w:pPr>
    </w:p>
    <w:p w:rsidR="00EF4DD3" w:rsidRPr="00A45F93" w:rsidRDefault="00EF4DD3" w:rsidP="00EF4DD3">
      <w:pPr>
        <w:spacing w:after="0" w:line="240" w:lineRule="auto"/>
        <w:jc w:val="center"/>
        <w:rPr>
          <w:rFonts w:ascii="Times New Roman" w:hAnsi="Times New Roman" w:cs="Times New Roman"/>
          <w:b/>
          <w:sz w:val="24"/>
          <w:szCs w:val="24"/>
        </w:rPr>
      </w:pPr>
    </w:p>
    <w:p w:rsidR="00EF4DD3" w:rsidRPr="00A45F93" w:rsidRDefault="00EF4DD3" w:rsidP="00EF4DD3">
      <w:pPr>
        <w:spacing w:after="0" w:line="240" w:lineRule="auto"/>
        <w:jc w:val="center"/>
        <w:rPr>
          <w:rFonts w:ascii="Times New Roman" w:hAnsi="Times New Roman" w:cs="Times New Roman"/>
          <w:b/>
          <w:sz w:val="24"/>
          <w:szCs w:val="24"/>
        </w:rPr>
      </w:pPr>
    </w:p>
    <w:p w:rsidR="00EF4DD3" w:rsidRPr="00A45F93" w:rsidRDefault="00EF4DD3" w:rsidP="00EF4DD3">
      <w:pPr>
        <w:spacing w:after="0" w:line="240" w:lineRule="auto"/>
        <w:jc w:val="center"/>
        <w:rPr>
          <w:rFonts w:ascii="Times New Roman" w:hAnsi="Times New Roman" w:cs="Times New Roman"/>
          <w:b/>
          <w:sz w:val="24"/>
          <w:szCs w:val="24"/>
        </w:rPr>
      </w:pPr>
    </w:p>
    <w:p w:rsidR="00EF4DD3" w:rsidRPr="00A45F93" w:rsidRDefault="00EF4DD3" w:rsidP="00EF4DD3">
      <w:pPr>
        <w:spacing w:after="0" w:line="240" w:lineRule="auto"/>
        <w:jc w:val="center"/>
        <w:rPr>
          <w:rFonts w:ascii="Times New Roman" w:hAnsi="Times New Roman" w:cs="Times New Roman"/>
          <w:b/>
          <w:sz w:val="24"/>
          <w:szCs w:val="24"/>
        </w:rPr>
      </w:pPr>
    </w:p>
    <w:p w:rsidR="00EF4DD3" w:rsidRPr="00A45F93" w:rsidRDefault="00EF4DD3" w:rsidP="00EF4DD3">
      <w:pPr>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2017 год</w:t>
      </w:r>
    </w:p>
    <w:p w:rsidR="00EF4DD3" w:rsidRPr="00A45F93" w:rsidRDefault="00EF4DD3" w:rsidP="00EF4DD3">
      <w:pPr>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lastRenderedPageBreak/>
        <w:t>Содержание</w:t>
      </w:r>
    </w:p>
    <w:p w:rsidR="00EF4DD3" w:rsidRPr="00A45F93" w:rsidRDefault="00EF4DD3" w:rsidP="00EF4DD3">
      <w:pPr>
        <w:spacing w:after="0" w:line="240" w:lineRule="auto"/>
        <w:jc w:val="center"/>
        <w:rPr>
          <w:rFonts w:ascii="Times New Roman" w:hAnsi="Times New Roman" w:cs="Times New Roman"/>
          <w:b/>
          <w:sz w:val="24"/>
          <w:szCs w:val="24"/>
        </w:rPr>
      </w:pPr>
    </w:p>
    <w:p w:rsidR="00EF4DD3" w:rsidRPr="00A45F93" w:rsidRDefault="00EF4DD3" w:rsidP="00EF4DD3">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Раздел 1. Общие положения</w:t>
      </w:r>
    </w:p>
    <w:p w:rsidR="00EF4DD3" w:rsidRPr="00A45F93" w:rsidRDefault="00EF4DD3" w:rsidP="00EF4DD3">
      <w:pPr>
        <w:spacing w:after="0" w:line="240" w:lineRule="auto"/>
        <w:jc w:val="both"/>
        <w:rPr>
          <w:rFonts w:ascii="Times New Roman" w:hAnsi="Times New Roman" w:cs="Times New Roman"/>
          <w:b/>
          <w:sz w:val="24"/>
          <w:szCs w:val="24"/>
        </w:rPr>
      </w:pPr>
    </w:p>
    <w:p w:rsidR="00EF4DD3" w:rsidRPr="00A45F93" w:rsidRDefault="00EF4DD3" w:rsidP="00EF4DD3">
      <w:pPr>
        <w:widowControl w:val="0"/>
        <w:autoSpaceDE w:val="0"/>
        <w:autoSpaceDN w:val="0"/>
        <w:adjustRightInd w:val="0"/>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 xml:space="preserve">Раздел 2. Общая характеристика образовательной программы среднего профессионального образования </w:t>
      </w:r>
    </w:p>
    <w:p w:rsidR="00EF4DD3" w:rsidRPr="00A45F93" w:rsidRDefault="00EF4DD3" w:rsidP="00EF4DD3">
      <w:pPr>
        <w:widowControl w:val="0"/>
        <w:autoSpaceDE w:val="0"/>
        <w:autoSpaceDN w:val="0"/>
        <w:adjustRightInd w:val="0"/>
        <w:spacing w:after="0" w:line="240" w:lineRule="auto"/>
        <w:jc w:val="both"/>
        <w:rPr>
          <w:rFonts w:ascii="Times New Roman" w:hAnsi="Times New Roman" w:cs="Times New Roman"/>
          <w:b/>
          <w:i/>
          <w:sz w:val="24"/>
          <w:szCs w:val="24"/>
        </w:rPr>
      </w:pPr>
    </w:p>
    <w:p w:rsidR="00EF4DD3" w:rsidRPr="00A45F93" w:rsidRDefault="00EF4DD3" w:rsidP="00EF4DD3">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Раздел 3. Характеристика профессиональной деятельности выпускника</w:t>
      </w:r>
    </w:p>
    <w:p w:rsidR="00EF4DD3" w:rsidRPr="00A45F93" w:rsidRDefault="00EF4DD3" w:rsidP="00EF4DD3">
      <w:pPr>
        <w:spacing w:after="0" w:line="240" w:lineRule="auto"/>
        <w:jc w:val="both"/>
        <w:rPr>
          <w:rFonts w:ascii="Times New Roman" w:hAnsi="Times New Roman" w:cs="Times New Roman"/>
          <w:b/>
          <w:sz w:val="24"/>
          <w:szCs w:val="24"/>
        </w:rPr>
      </w:pPr>
    </w:p>
    <w:p w:rsidR="00EF4DD3" w:rsidRPr="00A45F93" w:rsidRDefault="00EF4DD3" w:rsidP="00EF4DD3">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Раздел 4. Планируемые результаты освоения образовательной программы</w:t>
      </w:r>
    </w:p>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4.1. Общие компетенции</w:t>
      </w:r>
    </w:p>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4.2. Профессиональные компетенции</w:t>
      </w:r>
    </w:p>
    <w:p w:rsidR="00EF4DD3" w:rsidRPr="00A45F93" w:rsidRDefault="00EF4DD3" w:rsidP="00EF4DD3">
      <w:pPr>
        <w:spacing w:after="0" w:line="240" w:lineRule="auto"/>
        <w:jc w:val="both"/>
        <w:rPr>
          <w:rFonts w:ascii="Times New Roman" w:hAnsi="Times New Roman" w:cs="Times New Roman"/>
          <w:b/>
          <w:sz w:val="24"/>
          <w:szCs w:val="24"/>
        </w:rPr>
      </w:pPr>
    </w:p>
    <w:p w:rsidR="00EF4DD3" w:rsidRPr="00A45F93" w:rsidRDefault="00EF4DD3" w:rsidP="00EF4DD3">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 xml:space="preserve">Раздел 5. Примерная структура образовательной программы </w:t>
      </w:r>
    </w:p>
    <w:p w:rsidR="00EF4DD3" w:rsidRPr="00A45F93" w:rsidRDefault="00EF4DD3" w:rsidP="00EF4DD3">
      <w:pPr>
        <w:widowControl w:val="0"/>
        <w:autoSpaceDE w:val="0"/>
        <w:autoSpaceDN w:val="0"/>
        <w:adjustRightInd w:val="0"/>
        <w:spacing w:after="0" w:line="240" w:lineRule="auto"/>
        <w:jc w:val="both"/>
        <w:rPr>
          <w:rFonts w:ascii="Times New Roman" w:hAnsi="Times New Roman" w:cs="Times New Roman"/>
          <w:i/>
          <w:sz w:val="24"/>
          <w:szCs w:val="24"/>
        </w:rPr>
      </w:pPr>
      <w:r w:rsidRPr="00A45F93">
        <w:rPr>
          <w:rFonts w:ascii="Times New Roman" w:hAnsi="Times New Roman" w:cs="Times New Roman"/>
          <w:sz w:val="24"/>
          <w:szCs w:val="24"/>
        </w:rPr>
        <w:t xml:space="preserve">5.1. Примерный учебный план </w:t>
      </w:r>
    </w:p>
    <w:p w:rsidR="00EF4DD3" w:rsidRPr="00A45F93" w:rsidRDefault="00EF4DD3" w:rsidP="00EF4DD3">
      <w:pPr>
        <w:widowControl w:val="0"/>
        <w:autoSpaceDE w:val="0"/>
        <w:autoSpaceDN w:val="0"/>
        <w:adjustRightInd w:val="0"/>
        <w:spacing w:after="0" w:line="240" w:lineRule="auto"/>
        <w:jc w:val="both"/>
        <w:rPr>
          <w:rFonts w:ascii="Times New Roman" w:hAnsi="Times New Roman" w:cs="Times New Roman"/>
          <w:b/>
          <w:sz w:val="24"/>
          <w:szCs w:val="24"/>
        </w:rPr>
      </w:pPr>
      <w:r w:rsidRPr="00A45F93">
        <w:rPr>
          <w:rFonts w:ascii="Times New Roman" w:hAnsi="Times New Roman" w:cs="Times New Roman"/>
          <w:sz w:val="24"/>
          <w:szCs w:val="24"/>
        </w:rPr>
        <w:t xml:space="preserve">5.2. Примерный календарный учебный график </w:t>
      </w:r>
    </w:p>
    <w:p w:rsidR="00EF4DD3" w:rsidRPr="00A45F93" w:rsidRDefault="00EF4DD3" w:rsidP="00EF4DD3">
      <w:pPr>
        <w:spacing w:after="0" w:line="240" w:lineRule="auto"/>
        <w:jc w:val="both"/>
        <w:rPr>
          <w:rFonts w:ascii="Times New Roman" w:hAnsi="Times New Roman" w:cs="Times New Roman"/>
          <w:b/>
          <w:sz w:val="24"/>
          <w:szCs w:val="24"/>
        </w:rPr>
      </w:pPr>
    </w:p>
    <w:p w:rsidR="00EF4DD3" w:rsidRPr="00A45F93" w:rsidRDefault="00EF4DD3" w:rsidP="00EF4DD3">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Раздел 6. Примерные условия реализации образовательной программы</w:t>
      </w:r>
    </w:p>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6.1. Требования к материально-техническому оснащению образовательной программы</w:t>
      </w:r>
    </w:p>
    <w:p w:rsidR="00EF4DD3" w:rsidRPr="00A45F93" w:rsidRDefault="00EF4DD3" w:rsidP="00EF4DD3">
      <w:pPr>
        <w:tabs>
          <w:tab w:val="left" w:pos="6134"/>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6.2. Требования к кадровым условиям  реализации образовательной программы</w:t>
      </w:r>
    </w:p>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6.3. Примерные расчеты нормативных затрат оказания государственных услуг по реализации образовательной программы</w:t>
      </w:r>
    </w:p>
    <w:p w:rsidR="00EF4DD3" w:rsidRPr="00A45F93" w:rsidRDefault="00EF4DD3" w:rsidP="00EF4DD3">
      <w:pPr>
        <w:spacing w:after="0" w:line="240" w:lineRule="auto"/>
        <w:jc w:val="both"/>
        <w:rPr>
          <w:rFonts w:ascii="Times New Roman" w:hAnsi="Times New Roman" w:cs="Times New Roman"/>
          <w:b/>
          <w:sz w:val="24"/>
          <w:szCs w:val="24"/>
        </w:rPr>
      </w:pPr>
    </w:p>
    <w:p w:rsidR="00EF4DD3" w:rsidRPr="00A45F93" w:rsidRDefault="00EF4DD3" w:rsidP="00EF4DD3">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Раздел 7. Разработчики примерной основной образовательной программы</w:t>
      </w:r>
    </w:p>
    <w:p w:rsidR="00EF4DD3" w:rsidRPr="00A45F93" w:rsidRDefault="00EF4DD3" w:rsidP="00EF4DD3">
      <w:pPr>
        <w:spacing w:after="0" w:line="240" w:lineRule="auto"/>
        <w:jc w:val="both"/>
        <w:rPr>
          <w:rFonts w:ascii="Times New Roman" w:hAnsi="Times New Roman" w:cs="Times New Roman"/>
          <w:i/>
          <w:sz w:val="24"/>
          <w:szCs w:val="24"/>
        </w:rPr>
      </w:pPr>
    </w:p>
    <w:p w:rsidR="00EF4DD3" w:rsidRPr="00A45F93" w:rsidRDefault="00EF4DD3" w:rsidP="00EF4DD3">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ПРИЛОЖЕНИЯ:</w:t>
      </w:r>
    </w:p>
    <w:p w:rsidR="00EF4DD3" w:rsidRPr="00A45F93" w:rsidRDefault="00EF4DD3" w:rsidP="00EF4DD3">
      <w:pPr>
        <w:tabs>
          <w:tab w:val="left" w:pos="851"/>
        </w:tabs>
        <w:spacing w:after="0" w:line="240" w:lineRule="auto"/>
        <w:rPr>
          <w:rFonts w:ascii="Times New Roman" w:hAnsi="Times New Roman" w:cs="Times New Roman"/>
          <w:sz w:val="24"/>
          <w:szCs w:val="24"/>
        </w:rPr>
      </w:pPr>
      <w:r w:rsidRPr="00A45F93">
        <w:rPr>
          <w:rFonts w:ascii="Times New Roman" w:hAnsi="Times New Roman" w:cs="Times New Roman"/>
          <w:sz w:val="24"/>
          <w:szCs w:val="24"/>
          <w:lang w:val="en-US"/>
        </w:rPr>
        <w:t>I</w:t>
      </w:r>
      <w:r w:rsidRPr="00A45F93">
        <w:rPr>
          <w:rFonts w:ascii="Times New Roman" w:hAnsi="Times New Roman" w:cs="Times New Roman"/>
          <w:sz w:val="24"/>
          <w:szCs w:val="24"/>
        </w:rPr>
        <w:t>. Программы профессиональных модулей</w:t>
      </w:r>
    </w:p>
    <w:p w:rsidR="00EF4DD3" w:rsidRPr="00A45F93" w:rsidRDefault="00EF4DD3" w:rsidP="00EF4DD3">
      <w:pPr>
        <w:tabs>
          <w:tab w:val="left" w:pos="851"/>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Приложение </w:t>
      </w:r>
      <w:r w:rsidRPr="00A45F93">
        <w:rPr>
          <w:rFonts w:ascii="Times New Roman" w:hAnsi="Times New Roman" w:cs="Times New Roman"/>
          <w:sz w:val="24"/>
          <w:szCs w:val="24"/>
          <w:lang w:val="en-US"/>
        </w:rPr>
        <w:t>I</w:t>
      </w:r>
      <w:r w:rsidRPr="00A45F93">
        <w:rPr>
          <w:rFonts w:ascii="Times New Roman" w:hAnsi="Times New Roman" w:cs="Times New Roman"/>
          <w:sz w:val="24"/>
          <w:szCs w:val="24"/>
        </w:rPr>
        <w:t xml:space="preserve">.1. Примерная программа профессионального модуля </w:t>
      </w:r>
    </w:p>
    <w:p w:rsidR="00EF4DD3" w:rsidRPr="00A45F93" w:rsidRDefault="00EF4DD3" w:rsidP="00EF4DD3">
      <w:pPr>
        <w:tabs>
          <w:tab w:val="left" w:pos="851"/>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«ПМ.</w:t>
      </w:r>
      <w:r w:rsidR="002C4DC6" w:rsidRPr="00A45F93">
        <w:rPr>
          <w:rFonts w:ascii="Times New Roman" w:hAnsi="Times New Roman" w:cs="Times New Roman"/>
          <w:sz w:val="24"/>
          <w:szCs w:val="24"/>
        </w:rPr>
        <w:t>01</w:t>
      </w:r>
      <w:r w:rsidR="00E67FF7" w:rsidRPr="00A45F93">
        <w:rPr>
          <w:rFonts w:ascii="Times New Roman" w:hAnsi="Times New Roman" w:cs="Times New Roman"/>
          <w:sz w:val="24"/>
          <w:szCs w:val="24"/>
        </w:rPr>
        <w:t>. Производство неметаллических строительных изделий и конструкций</w:t>
      </w:r>
      <w:r w:rsidRPr="00A45F93">
        <w:rPr>
          <w:rFonts w:ascii="Times New Roman" w:hAnsi="Times New Roman" w:cs="Times New Roman"/>
          <w:sz w:val="24"/>
          <w:szCs w:val="24"/>
        </w:rPr>
        <w:t>»</w:t>
      </w:r>
    </w:p>
    <w:p w:rsidR="00EF4DD3" w:rsidRPr="00A45F93" w:rsidRDefault="00EF4DD3" w:rsidP="00EF4DD3">
      <w:pPr>
        <w:tabs>
          <w:tab w:val="left" w:pos="851"/>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Приложение </w:t>
      </w:r>
      <w:r w:rsidRPr="00A45F93">
        <w:rPr>
          <w:rFonts w:ascii="Times New Roman" w:hAnsi="Times New Roman" w:cs="Times New Roman"/>
          <w:sz w:val="24"/>
          <w:szCs w:val="24"/>
          <w:lang w:val="en-US"/>
        </w:rPr>
        <w:t>I</w:t>
      </w:r>
      <w:r w:rsidRPr="00A45F93">
        <w:rPr>
          <w:rFonts w:ascii="Times New Roman" w:hAnsi="Times New Roman" w:cs="Times New Roman"/>
          <w:sz w:val="24"/>
          <w:szCs w:val="24"/>
        </w:rPr>
        <w:t xml:space="preserve">.2. Примерная программа профессионального модуля  </w:t>
      </w:r>
    </w:p>
    <w:p w:rsidR="00EF4DD3" w:rsidRPr="00A45F93" w:rsidRDefault="00EF4DD3" w:rsidP="00EF4DD3">
      <w:pPr>
        <w:tabs>
          <w:tab w:val="left" w:pos="851"/>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«ПМ.02</w:t>
      </w:r>
      <w:r w:rsidR="00E67FF7" w:rsidRPr="00A45F93">
        <w:rPr>
          <w:rFonts w:ascii="Times New Roman" w:hAnsi="Times New Roman" w:cs="Times New Roman"/>
          <w:sz w:val="24"/>
          <w:szCs w:val="24"/>
        </w:rPr>
        <w:t>. Эксплуатация теплотехнического оборудования производства неметаллических строительных изделий и конструкций</w:t>
      </w:r>
      <w:r w:rsidRPr="00A45F93">
        <w:rPr>
          <w:rFonts w:ascii="Times New Roman" w:hAnsi="Times New Roman" w:cs="Times New Roman"/>
          <w:sz w:val="24"/>
          <w:szCs w:val="24"/>
        </w:rPr>
        <w:t>»</w:t>
      </w:r>
    </w:p>
    <w:p w:rsidR="00EF4DD3" w:rsidRPr="00A45F93" w:rsidRDefault="00EF4DD3" w:rsidP="00EF4DD3">
      <w:pPr>
        <w:tabs>
          <w:tab w:val="left" w:pos="851"/>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Приложение</w:t>
      </w:r>
      <w:r w:rsidRPr="00A45F93">
        <w:rPr>
          <w:rFonts w:ascii="Times New Roman" w:hAnsi="Times New Roman" w:cs="Times New Roman"/>
          <w:sz w:val="24"/>
          <w:szCs w:val="24"/>
          <w:lang w:val="en-US"/>
        </w:rPr>
        <w:t>I</w:t>
      </w:r>
      <w:r w:rsidRPr="00A45F93">
        <w:rPr>
          <w:rFonts w:ascii="Times New Roman" w:hAnsi="Times New Roman" w:cs="Times New Roman"/>
          <w:sz w:val="24"/>
          <w:szCs w:val="24"/>
        </w:rPr>
        <w:t xml:space="preserve">. 3. Примерная программа профессионального модуля  </w:t>
      </w:r>
    </w:p>
    <w:p w:rsidR="00EF4DD3" w:rsidRPr="00A45F93" w:rsidRDefault="00EF4DD3" w:rsidP="00EF4DD3">
      <w:pPr>
        <w:tabs>
          <w:tab w:val="left" w:pos="851"/>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«ПМ.03</w:t>
      </w:r>
      <w:r w:rsidR="00E67FF7" w:rsidRPr="00A45F93">
        <w:rPr>
          <w:rFonts w:ascii="Times New Roman" w:hAnsi="Times New Roman" w:cs="Times New Roman"/>
          <w:sz w:val="24"/>
          <w:szCs w:val="24"/>
        </w:rPr>
        <w:t>. Автоматизация технологических процессов производства неметаллических строительных изделий и конструкций</w:t>
      </w:r>
      <w:r w:rsidRPr="00A45F93">
        <w:rPr>
          <w:rFonts w:ascii="Times New Roman" w:hAnsi="Times New Roman" w:cs="Times New Roman"/>
          <w:sz w:val="24"/>
          <w:szCs w:val="24"/>
        </w:rPr>
        <w:t>»</w:t>
      </w:r>
    </w:p>
    <w:p w:rsidR="00EF4DD3" w:rsidRPr="00A45F93" w:rsidRDefault="00EF4DD3" w:rsidP="00EF4DD3">
      <w:pPr>
        <w:tabs>
          <w:tab w:val="left" w:pos="851"/>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Приложение </w:t>
      </w:r>
      <w:r w:rsidRPr="00A45F93">
        <w:rPr>
          <w:rFonts w:ascii="Times New Roman" w:hAnsi="Times New Roman" w:cs="Times New Roman"/>
          <w:sz w:val="24"/>
          <w:szCs w:val="24"/>
          <w:lang w:val="en-US"/>
        </w:rPr>
        <w:t>I</w:t>
      </w:r>
      <w:r w:rsidRPr="00A45F93">
        <w:rPr>
          <w:rFonts w:ascii="Times New Roman" w:hAnsi="Times New Roman" w:cs="Times New Roman"/>
          <w:sz w:val="24"/>
          <w:szCs w:val="24"/>
        </w:rPr>
        <w:t xml:space="preserve">.4. Примерная программа профессионального модуля  </w:t>
      </w:r>
    </w:p>
    <w:p w:rsidR="00EF4DD3" w:rsidRPr="00A45F93" w:rsidRDefault="00EF4DD3" w:rsidP="00EF4DD3">
      <w:pPr>
        <w:tabs>
          <w:tab w:val="left" w:pos="851"/>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«ПМ.04</w:t>
      </w:r>
      <w:r w:rsidR="00E67FF7" w:rsidRPr="00A45F93">
        <w:rPr>
          <w:rFonts w:ascii="Times New Roman" w:hAnsi="Times New Roman" w:cs="Times New Roman"/>
          <w:sz w:val="24"/>
          <w:szCs w:val="24"/>
        </w:rPr>
        <w:t>. Использование ресурсосберегающих и нанотехнологий в производстве неметаллических строительных изделий и конструкций</w:t>
      </w:r>
      <w:r w:rsidRPr="00A45F93">
        <w:rPr>
          <w:rFonts w:ascii="Times New Roman" w:hAnsi="Times New Roman" w:cs="Times New Roman"/>
          <w:sz w:val="24"/>
          <w:szCs w:val="24"/>
        </w:rPr>
        <w:t>»</w:t>
      </w:r>
    </w:p>
    <w:p w:rsidR="00EF4DD3" w:rsidRPr="00A45F93" w:rsidRDefault="00EF4DD3" w:rsidP="00EF4DD3">
      <w:pPr>
        <w:tabs>
          <w:tab w:val="left" w:pos="851"/>
        </w:tabs>
        <w:spacing w:after="0" w:line="240" w:lineRule="auto"/>
        <w:rPr>
          <w:rFonts w:ascii="Times New Roman" w:hAnsi="Times New Roman" w:cs="Times New Roman"/>
          <w:sz w:val="24"/>
          <w:szCs w:val="24"/>
        </w:rPr>
      </w:pPr>
      <w:r w:rsidRPr="00A45F93">
        <w:rPr>
          <w:rFonts w:ascii="Times New Roman" w:hAnsi="Times New Roman" w:cs="Times New Roman"/>
          <w:sz w:val="24"/>
          <w:szCs w:val="24"/>
          <w:lang w:val="en-US"/>
        </w:rPr>
        <w:t>II</w:t>
      </w:r>
      <w:r w:rsidRPr="00A45F93">
        <w:rPr>
          <w:rFonts w:ascii="Times New Roman" w:hAnsi="Times New Roman" w:cs="Times New Roman"/>
          <w:sz w:val="24"/>
          <w:szCs w:val="24"/>
        </w:rPr>
        <w:t>. Программы учебных дисциплин</w:t>
      </w:r>
    </w:p>
    <w:p w:rsidR="00EF4DD3" w:rsidRPr="00A45F93" w:rsidRDefault="00EF4DD3" w:rsidP="00EF4DD3">
      <w:pPr>
        <w:tabs>
          <w:tab w:val="left" w:pos="851"/>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Приложение </w:t>
      </w:r>
      <w:r w:rsidRPr="00A45F93">
        <w:rPr>
          <w:rFonts w:ascii="Times New Roman" w:hAnsi="Times New Roman" w:cs="Times New Roman"/>
          <w:sz w:val="24"/>
          <w:szCs w:val="24"/>
          <w:lang w:val="en-US"/>
        </w:rPr>
        <w:t>II</w:t>
      </w:r>
      <w:r w:rsidRPr="00A45F93">
        <w:rPr>
          <w:rFonts w:ascii="Times New Roman" w:hAnsi="Times New Roman" w:cs="Times New Roman"/>
          <w:sz w:val="24"/>
          <w:szCs w:val="24"/>
        </w:rPr>
        <w:t>.1.  Примерная программа учебной дисциплины «ОГСЭ.01 Основы философии»</w:t>
      </w:r>
    </w:p>
    <w:p w:rsidR="00EF4DD3" w:rsidRPr="00A45F93" w:rsidRDefault="00EF4DD3" w:rsidP="00EF4DD3">
      <w:pPr>
        <w:tabs>
          <w:tab w:val="left" w:pos="1985"/>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Приложение </w:t>
      </w:r>
      <w:r w:rsidRPr="00A45F93">
        <w:rPr>
          <w:rFonts w:ascii="Times New Roman" w:hAnsi="Times New Roman" w:cs="Times New Roman"/>
          <w:sz w:val="24"/>
          <w:szCs w:val="24"/>
          <w:lang w:val="en-US"/>
        </w:rPr>
        <w:t>II</w:t>
      </w:r>
      <w:r w:rsidRPr="00A45F93">
        <w:rPr>
          <w:rFonts w:ascii="Times New Roman" w:hAnsi="Times New Roman" w:cs="Times New Roman"/>
          <w:sz w:val="24"/>
          <w:szCs w:val="24"/>
        </w:rPr>
        <w:t>.2.  Примерная программа учебной дисциплины «ОГСЭ.02 История»</w:t>
      </w:r>
    </w:p>
    <w:p w:rsidR="00EF4DD3" w:rsidRPr="00A45F93" w:rsidRDefault="00EF4DD3" w:rsidP="00EF4DD3">
      <w:pPr>
        <w:tabs>
          <w:tab w:val="left" w:pos="1985"/>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Приложение </w:t>
      </w:r>
      <w:r w:rsidRPr="00A45F93">
        <w:rPr>
          <w:rFonts w:ascii="Times New Roman" w:hAnsi="Times New Roman" w:cs="Times New Roman"/>
          <w:sz w:val="24"/>
          <w:szCs w:val="24"/>
          <w:lang w:val="en-US"/>
        </w:rPr>
        <w:t>II</w:t>
      </w:r>
      <w:r w:rsidRPr="00A45F93">
        <w:rPr>
          <w:rFonts w:ascii="Times New Roman" w:hAnsi="Times New Roman" w:cs="Times New Roman"/>
          <w:sz w:val="24"/>
          <w:szCs w:val="24"/>
        </w:rPr>
        <w:t>.3.  Примерная программа учебной дисциплины «ОГСЭ.03 Иностранный язык в профессиональной деятельности»</w:t>
      </w:r>
    </w:p>
    <w:p w:rsidR="00EF4DD3" w:rsidRPr="00A45F93" w:rsidRDefault="00EF4DD3" w:rsidP="00EF4DD3">
      <w:pPr>
        <w:tabs>
          <w:tab w:val="left" w:pos="1985"/>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Приложение </w:t>
      </w:r>
      <w:r w:rsidRPr="00A45F93">
        <w:rPr>
          <w:rFonts w:ascii="Times New Roman" w:hAnsi="Times New Roman" w:cs="Times New Roman"/>
          <w:sz w:val="24"/>
          <w:szCs w:val="24"/>
          <w:lang w:val="en-US"/>
        </w:rPr>
        <w:t>II</w:t>
      </w:r>
      <w:r w:rsidRPr="00A45F93">
        <w:rPr>
          <w:rFonts w:ascii="Times New Roman" w:hAnsi="Times New Roman" w:cs="Times New Roman"/>
          <w:sz w:val="24"/>
          <w:szCs w:val="24"/>
        </w:rPr>
        <w:t>.4.  Примерная программа учебной дисциплины «ОГСЭ.04 Физическая культура»</w:t>
      </w:r>
    </w:p>
    <w:p w:rsidR="00EF4DD3" w:rsidRPr="00A45F93" w:rsidRDefault="00EF4DD3" w:rsidP="00EF4DD3">
      <w:pPr>
        <w:tabs>
          <w:tab w:val="left" w:pos="1985"/>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Приложение </w:t>
      </w:r>
      <w:r w:rsidRPr="00A45F93">
        <w:rPr>
          <w:rFonts w:ascii="Times New Roman" w:hAnsi="Times New Roman" w:cs="Times New Roman"/>
          <w:sz w:val="24"/>
          <w:szCs w:val="24"/>
          <w:lang w:val="en-US"/>
        </w:rPr>
        <w:t>II</w:t>
      </w:r>
      <w:r w:rsidRPr="00A45F93">
        <w:rPr>
          <w:rFonts w:ascii="Times New Roman" w:hAnsi="Times New Roman" w:cs="Times New Roman"/>
          <w:sz w:val="24"/>
          <w:szCs w:val="24"/>
        </w:rPr>
        <w:t>.5.  Примерная программа учебной дисциплины «ОГСЭ.05 Психология общения»</w:t>
      </w:r>
    </w:p>
    <w:p w:rsidR="00EF4DD3" w:rsidRPr="00A45F93" w:rsidRDefault="00EF4DD3" w:rsidP="00EF4DD3">
      <w:pPr>
        <w:tabs>
          <w:tab w:val="left" w:pos="1701"/>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Приложение </w:t>
      </w:r>
      <w:r w:rsidRPr="00A45F93">
        <w:rPr>
          <w:rFonts w:ascii="Times New Roman" w:hAnsi="Times New Roman" w:cs="Times New Roman"/>
          <w:sz w:val="24"/>
          <w:szCs w:val="24"/>
          <w:lang w:val="en-US"/>
        </w:rPr>
        <w:t>II</w:t>
      </w:r>
      <w:r w:rsidRPr="00A45F93">
        <w:rPr>
          <w:rFonts w:ascii="Times New Roman" w:hAnsi="Times New Roman" w:cs="Times New Roman"/>
          <w:sz w:val="24"/>
          <w:szCs w:val="24"/>
        </w:rPr>
        <w:t>.6.Примерная программа учебной дисциплины «ЕН.01</w:t>
      </w:r>
      <w:r w:rsidR="002C4DC6" w:rsidRPr="00A45F93">
        <w:rPr>
          <w:rFonts w:ascii="Times New Roman" w:hAnsi="Times New Roman" w:cs="Times New Roman"/>
          <w:sz w:val="24"/>
          <w:szCs w:val="24"/>
        </w:rPr>
        <w:t xml:space="preserve"> Экологические основы природопользования</w:t>
      </w:r>
      <w:r w:rsidRPr="00A45F93">
        <w:rPr>
          <w:rFonts w:ascii="Times New Roman" w:hAnsi="Times New Roman" w:cs="Times New Roman"/>
          <w:sz w:val="24"/>
          <w:szCs w:val="24"/>
        </w:rPr>
        <w:t>»</w:t>
      </w:r>
    </w:p>
    <w:p w:rsidR="00EF4DD3" w:rsidRPr="00A45F93" w:rsidRDefault="00EF4DD3" w:rsidP="00EF4DD3">
      <w:pPr>
        <w:tabs>
          <w:tab w:val="left" w:pos="1985"/>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Приложение </w:t>
      </w:r>
      <w:r w:rsidRPr="00A45F93">
        <w:rPr>
          <w:rFonts w:ascii="Times New Roman" w:hAnsi="Times New Roman" w:cs="Times New Roman"/>
          <w:sz w:val="24"/>
          <w:szCs w:val="24"/>
          <w:lang w:val="en-US"/>
        </w:rPr>
        <w:t>II</w:t>
      </w:r>
      <w:r w:rsidRPr="00A45F93">
        <w:rPr>
          <w:rFonts w:ascii="Times New Roman" w:hAnsi="Times New Roman" w:cs="Times New Roman"/>
          <w:sz w:val="24"/>
          <w:szCs w:val="24"/>
        </w:rPr>
        <w:t xml:space="preserve">.7.  Примерная программа учебной дисциплины «ЕН.0.2 </w:t>
      </w:r>
      <w:r w:rsidR="002C4DC6" w:rsidRPr="00A45F93">
        <w:rPr>
          <w:rFonts w:ascii="Times New Roman" w:hAnsi="Times New Roman" w:cs="Times New Roman"/>
          <w:sz w:val="24"/>
          <w:szCs w:val="24"/>
        </w:rPr>
        <w:t>Математика</w:t>
      </w:r>
      <w:r w:rsidRPr="00A45F93">
        <w:rPr>
          <w:rFonts w:ascii="Times New Roman" w:hAnsi="Times New Roman" w:cs="Times New Roman"/>
          <w:sz w:val="24"/>
          <w:szCs w:val="24"/>
        </w:rPr>
        <w:t>»</w:t>
      </w:r>
    </w:p>
    <w:p w:rsidR="00EF4DD3" w:rsidRPr="00A45F93" w:rsidRDefault="00EF4DD3" w:rsidP="00EF4DD3">
      <w:pPr>
        <w:tabs>
          <w:tab w:val="left" w:pos="1701"/>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Приложение </w:t>
      </w:r>
      <w:r w:rsidRPr="00A45F93">
        <w:rPr>
          <w:rFonts w:ascii="Times New Roman" w:hAnsi="Times New Roman" w:cs="Times New Roman"/>
          <w:sz w:val="24"/>
          <w:szCs w:val="24"/>
          <w:lang w:val="en-US"/>
        </w:rPr>
        <w:t>II</w:t>
      </w:r>
      <w:r w:rsidRPr="00A45F93">
        <w:rPr>
          <w:rFonts w:ascii="Times New Roman" w:hAnsi="Times New Roman" w:cs="Times New Roman"/>
          <w:sz w:val="24"/>
          <w:szCs w:val="24"/>
        </w:rPr>
        <w:t>.8.  Примерная программа учебной дисциплины «ЕН.03 Информа</w:t>
      </w:r>
      <w:r w:rsidR="00142BD7" w:rsidRPr="00A45F93">
        <w:rPr>
          <w:rFonts w:ascii="Times New Roman" w:hAnsi="Times New Roman" w:cs="Times New Roman"/>
          <w:sz w:val="24"/>
          <w:szCs w:val="24"/>
        </w:rPr>
        <w:t>тика»</w:t>
      </w:r>
    </w:p>
    <w:p w:rsidR="00EF4DD3" w:rsidRPr="00A45F93" w:rsidRDefault="00EF4DD3" w:rsidP="00EF4DD3">
      <w:pPr>
        <w:tabs>
          <w:tab w:val="left" w:pos="1701"/>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lastRenderedPageBreak/>
        <w:t xml:space="preserve">Приложение </w:t>
      </w:r>
      <w:r w:rsidRPr="00A45F93">
        <w:rPr>
          <w:rFonts w:ascii="Times New Roman" w:hAnsi="Times New Roman" w:cs="Times New Roman"/>
          <w:sz w:val="24"/>
          <w:szCs w:val="24"/>
          <w:lang w:val="en-US"/>
        </w:rPr>
        <w:t>II</w:t>
      </w:r>
      <w:r w:rsidRPr="00A45F93">
        <w:rPr>
          <w:rFonts w:ascii="Times New Roman" w:hAnsi="Times New Roman" w:cs="Times New Roman"/>
          <w:sz w:val="24"/>
          <w:szCs w:val="24"/>
        </w:rPr>
        <w:t>.9.  Примерная программа учебной дисциплины «ОП. 01</w:t>
      </w:r>
      <w:r w:rsidR="00E67FF7" w:rsidRPr="00A45F93">
        <w:rPr>
          <w:rFonts w:ascii="Times New Roman" w:hAnsi="Times New Roman" w:cs="Times New Roman"/>
          <w:sz w:val="24"/>
          <w:szCs w:val="24"/>
        </w:rPr>
        <w:t>. Инженерная графика</w:t>
      </w:r>
      <w:r w:rsidRPr="00A45F93">
        <w:rPr>
          <w:rFonts w:ascii="Times New Roman" w:hAnsi="Times New Roman" w:cs="Times New Roman"/>
          <w:sz w:val="24"/>
          <w:szCs w:val="24"/>
        </w:rPr>
        <w:t>»</w:t>
      </w:r>
    </w:p>
    <w:p w:rsidR="00EF4DD3" w:rsidRPr="00A45F93" w:rsidRDefault="00EF4DD3" w:rsidP="00EF4DD3">
      <w:pPr>
        <w:tabs>
          <w:tab w:val="left" w:pos="1701"/>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Приложение</w:t>
      </w:r>
      <w:r w:rsidRPr="00A45F93">
        <w:rPr>
          <w:rFonts w:ascii="Times New Roman" w:hAnsi="Times New Roman" w:cs="Times New Roman"/>
          <w:sz w:val="24"/>
          <w:szCs w:val="24"/>
          <w:lang w:val="en-US"/>
        </w:rPr>
        <w:t>II</w:t>
      </w:r>
      <w:r w:rsidRPr="00A45F93">
        <w:rPr>
          <w:rFonts w:ascii="Times New Roman" w:hAnsi="Times New Roman" w:cs="Times New Roman"/>
          <w:sz w:val="24"/>
          <w:szCs w:val="24"/>
        </w:rPr>
        <w:t>.10.   Примерная программа учебной дисциплины «ОП. 02</w:t>
      </w:r>
      <w:r w:rsidR="00E67FF7" w:rsidRPr="00A45F93">
        <w:rPr>
          <w:rFonts w:ascii="Times New Roman" w:hAnsi="Times New Roman" w:cs="Times New Roman"/>
          <w:sz w:val="24"/>
          <w:szCs w:val="24"/>
        </w:rPr>
        <w:t>. Техническая механика</w:t>
      </w:r>
      <w:r w:rsidRPr="00A45F93">
        <w:rPr>
          <w:rFonts w:ascii="Times New Roman" w:hAnsi="Times New Roman" w:cs="Times New Roman"/>
          <w:sz w:val="24"/>
          <w:szCs w:val="24"/>
        </w:rPr>
        <w:t>»</w:t>
      </w:r>
    </w:p>
    <w:p w:rsidR="00EF4DD3" w:rsidRPr="00A45F93" w:rsidRDefault="00EF4DD3" w:rsidP="00EF4DD3">
      <w:pPr>
        <w:tabs>
          <w:tab w:val="left" w:pos="1701"/>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Приложение </w:t>
      </w:r>
      <w:r w:rsidRPr="00A45F93">
        <w:rPr>
          <w:rFonts w:ascii="Times New Roman" w:hAnsi="Times New Roman" w:cs="Times New Roman"/>
          <w:sz w:val="24"/>
          <w:szCs w:val="24"/>
          <w:lang w:val="en-US"/>
        </w:rPr>
        <w:t>II</w:t>
      </w:r>
      <w:r w:rsidRPr="00A45F93">
        <w:rPr>
          <w:rFonts w:ascii="Times New Roman" w:hAnsi="Times New Roman" w:cs="Times New Roman"/>
          <w:sz w:val="24"/>
          <w:szCs w:val="24"/>
        </w:rPr>
        <w:t>.11.  Примерная программа учебной дисциплины «ОП. 03</w:t>
      </w:r>
      <w:r w:rsidR="00E67FF7" w:rsidRPr="00A45F93">
        <w:rPr>
          <w:rFonts w:ascii="Times New Roman" w:hAnsi="Times New Roman" w:cs="Times New Roman"/>
          <w:sz w:val="24"/>
          <w:szCs w:val="24"/>
        </w:rPr>
        <w:t>. Электротехника и основы электронной техники</w:t>
      </w:r>
      <w:r w:rsidRPr="00A45F93">
        <w:rPr>
          <w:rFonts w:ascii="Times New Roman" w:hAnsi="Times New Roman" w:cs="Times New Roman"/>
          <w:sz w:val="24"/>
          <w:szCs w:val="24"/>
        </w:rPr>
        <w:t>»</w:t>
      </w:r>
    </w:p>
    <w:p w:rsidR="00EF4DD3" w:rsidRPr="00A45F93" w:rsidRDefault="00EF4DD3" w:rsidP="00EF4DD3">
      <w:pPr>
        <w:tabs>
          <w:tab w:val="left" w:pos="1701"/>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Приложение </w:t>
      </w:r>
      <w:r w:rsidRPr="00A45F93">
        <w:rPr>
          <w:rFonts w:ascii="Times New Roman" w:hAnsi="Times New Roman" w:cs="Times New Roman"/>
          <w:sz w:val="24"/>
          <w:szCs w:val="24"/>
          <w:lang w:val="en-US"/>
        </w:rPr>
        <w:t>II</w:t>
      </w:r>
      <w:r w:rsidRPr="00A45F93">
        <w:rPr>
          <w:rFonts w:ascii="Times New Roman" w:hAnsi="Times New Roman" w:cs="Times New Roman"/>
          <w:sz w:val="24"/>
          <w:szCs w:val="24"/>
        </w:rPr>
        <w:t>.12.  Примерная программа учебной дисциплины «ОП. 04</w:t>
      </w:r>
      <w:r w:rsidR="00E67FF7" w:rsidRPr="00A45F93">
        <w:rPr>
          <w:rFonts w:ascii="Times New Roman" w:hAnsi="Times New Roman" w:cs="Times New Roman"/>
          <w:sz w:val="24"/>
          <w:szCs w:val="24"/>
        </w:rPr>
        <w:t>. Метрология, стандартизация и сертификация продукции</w:t>
      </w:r>
      <w:r w:rsidRPr="00A45F93">
        <w:rPr>
          <w:rFonts w:ascii="Times New Roman" w:hAnsi="Times New Roman" w:cs="Times New Roman"/>
          <w:sz w:val="24"/>
          <w:szCs w:val="24"/>
        </w:rPr>
        <w:t>»</w:t>
      </w:r>
    </w:p>
    <w:p w:rsidR="00EF4DD3" w:rsidRPr="00A45F93" w:rsidRDefault="00EF4DD3" w:rsidP="00EF4DD3">
      <w:pPr>
        <w:tabs>
          <w:tab w:val="left" w:pos="1701"/>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Приложение </w:t>
      </w:r>
      <w:r w:rsidRPr="00A45F93">
        <w:rPr>
          <w:rFonts w:ascii="Times New Roman" w:hAnsi="Times New Roman" w:cs="Times New Roman"/>
          <w:sz w:val="24"/>
          <w:szCs w:val="24"/>
          <w:lang w:val="en-US"/>
        </w:rPr>
        <w:t>II</w:t>
      </w:r>
      <w:r w:rsidRPr="00A45F93">
        <w:rPr>
          <w:rFonts w:ascii="Times New Roman" w:hAnsi="Times New Roman" w:cs="Times New Roman"/>
          <w:sz w:val="24"/>
          <w:szCs w:val="24"/>
        </w:rPr>
        <w:t>.13.  Примерная программа учебной дисциплины «ОП. 05</w:t>
      </w:r>
      <w:r w:rsidR="00E67FF7" w:rsidRPr="00A45F93">
        <w:rPr>
          <w:rFonts w:ascii="Times New Roman" w:hAnsi="Times New Roman" w:cs="Times New Roman"/>
          <w:sz w:val="24"/>
          <w:szCs w:val="24"/>
        </w:rPr>
        <w:t>. Информационные технологии в профессиональной деятельности</w:t>
      </w:r>
      <w:r w:rsidRPr="00A45F93">
        <w:rPr>
          <w:rFonts w:ascii="Times New Roman" w:hAnsi="Times New Roman" w:cs="Times New Roman"/>
          <w:sz w:val="24"/>
          <w:szCs w:val="24"/>
        </w:rPr>
        <w:t>»</w:t>
      </w:r>
    </w:p>
    <w:p w:rsidR="00EF4DD3" w:rsidRPr="00A45F93" w:rsidRDefault="00EF4DD3" w:rsidP="00EF4DD3">
      <w:pPr>
        <w:tabs>
          <w:tab w:val="left" w:pos="1701"/>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Приложение </w:t>
      </w:r>
      <w:r w:rsidRPr="00A45F93">
        <w:rPr>
          <w:rFonts w:ascii="Times New Roman" w:hAnsi="Times New Roman" w:cs="Times New Roman"/>
          <w:sz w:val="24"/>
          <w:szCs w:val="24"/>
          <w:lang w:val="en-US"/>
        </w:rPr>
        <w:t>II</w:t>
      </w:r>
      <w:r w:rsidRPr="00A45F93">
        <w:rPr>
          <w:rFonts w:ascii="Times New Roman" w:hAnsi="Times New Roman" w:cs="Times New Roman"/>
          <w:sz w:val="24"/>
          <w:szCs w:val="24"/>
        </w:rPr>
        <w:t>.14.  Примерная программа учебной дисциплины «ОП. 06</w:t>
      </w:r>
      <w:r w:rsidR="00E67FF7" w:rsidRPr="00A45F93">
        <w:rPr>
          <w:rFonts w:ascii="Times New Roman" w:hAnsi="Times New Roman" w:cs="Times New Roman"/>
          <w:sz w:val="24"/>
          <w:szCs w:val="24"/>
        </w:rPr>
        <w:t>. Правовое обеспечение профессиональной деятельности</w:t>
      </w:r>
      <w:r w:rsidRPr="00A45F93">
        <w:rPr>
          <w:rFonts w:ascii="Times New Roman" w:hAnsi="Times New Roman" w:cs="Times New Roman"/>
          <w:sz w:val="24"/>
          <w:szCs w:val="24"/>
        </w:rPr>
        <w:t>»</w:t>
      </w:r>
    </w:p>
    <w:p w:rsidR="00EF4DD3" w:rsidRPr="00A45F93" w:rsidRDefault="00EF4DD3" w:rsidP="00EF4DD3">
      <w:pPr>
        <w:tabs>
          <w:tab w:val="left" w:pos="1701"/>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Приложение </w:t>
      </w:r>
      <w:r w:rsidRPr="00A45F93">
        <w:rPr>
          <w:rFonts w:ascii="Times New Roman" w:hAnsi="Times New Roman" w:cs="Times New Roman"/>
          <w:sz w:val="24"/>
          <w:szCs w:val="24"/>
          <w:lang w:val="en-US"/>
        </w:rPr>
        <w:t>II</w:t>
      </w:r>
      <w:r w:rsidRPr="00A45F93">
        <w:rPr>
          <w:rFonts w:ascii="Times New Roman" w:hAnsi="Times New Roman" w:cs="Times New Roman"/>
          <w:sz w:val="24"/>
          <w:szCs w:val="24"/>
        </w:rPr>
        <w:t>.15.  Примерная программа учебной дисциплины «ОП. 07</w:t>
      </w:r>
      <w:r w:rsidR="00E67FF7" w:rsidRPr="00A45F93">
        <w:rPr>
          <w:rFonts w:ascii="Times New Roman" w:hAnsi="Times New Roman" w:cs="Times New Roman"/>
          <w:sz w:val="24"/>
          <w:szCs w:val="24"/>
        </w:rPr>
        <w:t>. Экономика организации</w:t>
      </w:r>
      <w:r w:rsidRPr="00A45F93">
        <w:rPr>
          <w:rFonts w:ascii="Times New Roman" w:hAnsi="Times New Roman" w:cs="Times New Roman"/>
          <w:sz w:val="24"/>
          <w:szCs w:val="24"/>
        </w:rPr>
        <w:t>»</w:t>
      </w:r>
    </w:p>
    <w:p w:rsidR="00EF4DD3" w:rsidRPr="00A45F93" w:rsidRDefault="00EF4DD3" w:rsidP="00EF4DD3">
      <w:pPr>
        <w:tabs>
          <w:tab w:val="left" w:pos="1701"/>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Приложение </w:t>
      </w:r>
      <w:r w:rsidRPr="00A45F93">
        <w:rPr>
          <w:rFonts w:ascii="Times New Roman" w:hAnsi="Times New Roman" w:cs="Times New Roman"/>
          <w:sz w:val="24"/>
          <w:szCs w:val="24"/>
          <w:lang w:val="en-US"/>
        </w:rPr>
        <w:t>II</w:t>
      </w:r>
      <w:r w:rsidRPr="00A45F93">
        <w:rPr>
          <w:rFonts w:ascii="Times New Roman" w:hAnsi="Times New Roman" w:cs="Times New Roman"/>
          <w:sz w:val="24"/>
          <w:szCs w:val="24"/>
        </w:rPr>
        <w:t>.16.  Примерная программа учебной дисциплины «ОП. 08</w:t>
      </w:r>
      <w:r w:rsidR="00E67FF7" w:rsidRPr="00A45F93">
        <w:rPr>
          <w:rFonts w:ascii="Times New Roman" w:hAnsi="Times New Roman" w:cs="Times New Roman"/>
          <w:sz w:val="24"/>
          <w:szCs w:val="24"/>
        </w:rPr>
        <w:t>. Основы менеджмента и маркетинга</w:t>
      </w:r>
      <w:r w:rsidRPr="00A45F93">
        <w:rPr>
          <w:rFonts w:ascii="Times New Roman" w:hAnsi="Times New Roman" w:cs="Times New Roman"/>
          <w:sz w:val="24"/>
          <w:szCs w:val="24"/>
        </w:rPr>
        <w:t>»</w:t>
      </w:r>
    </w:p>
    <w:p w:rsidR="00EF4DD3" w:rsidRPr="00A45F93" w:rsidRDefault="00EF4DD3" w:rsidP="00EF4DD3">
      <w:pPr>
        <w:tabs>
          <w:tab w:val="left" w:pos="1701"/>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Приложение </w:t>
      </w:r>
      <w:r w:rsidRPr="00A45F93">
        <w:rPr>
          <w:rFonts w:ascii="Times New Roman" w:hAnsi="Times New Roman" w:cs="Times New Roman"/>
          <w:sz w:val="24"/>
          <w:szCs w:val="24"/>
          <w:lang w:val="en-US"/>
        </w:rPr>
        <w:t>II</w:t>
      </w:r>
      <w:r w:rsidRPr="00A45F93">
        <w:rPr>
          <w:rFonts w:ascii="Times New Roman" w:hAnsi="Times New Roman" w:cs="Times New Roman"/>
          <w:sz w:val="24"/>
          <w:szCs w:val="24"/>
        </w:rPr>
        <w:t>.17.  Примерная программа учебной дисциплины «ОП. 09</w:t>
      </w:r>
      <w:r w:rsidR="00E67FF7" w:rsidRPr="00A45F93">
        <w:rPr>
          <w:rFonts w:ascii="Times New Roman" w:hAnsi="Times New Roman" w:cs="Times New Roman"/>
          <w:sz w:val="24"/>
          <w:szCs w:val="24"/>
        </w:rPr>
        <w:t>. Охрана труда и промышленная безопасность</w:t>
      </w:r>
      <w:r w:rsidRPr="00A45F93">
        <w:rPr>
          <w:rFonts w:ascii="Times New Roman" w:hAnsi="Times New Roman" w:cs="Times New Roman"/>
          <w:sz w:val="24"/>
          <w:szCs w:val="24"/>
        </w:rPr>
        <w:t>»</w:t>
      </w:r>
    </w:p>
    <w:p w:rsidR="00EF4DD3" w:rsidRPr="00A45F93" w:rsidRDefault="00EF4DD3" w:rsidP="00EF4DD3">
      <w:pPr>
        <w:tabs>
          <w:tab w:val="left" w:pos="1701"/>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Приложение </w:t>
      </w:r>
      <w:r w:rsidRPr="00A45F93">
        <w:rPr>
          <w:rFonts w:ascii="Times New Roman" w:hAnsi="Times New Roman" w:cs="Times New Roman"/>
          <w:sz w:val="24"/>
          <w:szCs w:val="24"/>
          <w:lang w:val="en-US"/>
        </w:rPr>
        <w:t>II</w:t>
      </w:r>
      <w:r w:rsidRPr="00A45F93">
        <w:rPr>
          <w:rFonts w:ascii="Times New Roman" w:hAnsi="Times New Roman" w:cs="Times New Roman"/>
          <w:sz w:val="24"/>
          <w:szCs w:val="24"/>
        </w:rPr>
        <w:t>.18.  Примерная программа учебной дисциплины «ОП. 10</w:t>
      </w:r>
      <w:r w:rsidR="00E67FF7" w:rsidRPr="00A45F93">
        <w:rPr>
          <w:rFonts w:ascii="Times New Roman" w:hAnsi="Times New Roman" w:cs="Times New Roman"/>
          <w:sz w:val="24"/>
          <w:szCs w:val="24"/>
        </w:rPr>
        <w:t>. Безопасность жизнедеятельности</w:t>
      </w:r>
      <w:r w:rsidRPr="00A45F93">
        <w:rPr>
          <w:rFonts w:ascii="Times New Roman" w:hAnsi="Times New Roman" w:cs="Times New Roman"/>
          <w:sz w:val="24"/>
          <w:szCs w:val="24"/>
        </w:rPr>
        <w:t>»</w:t>
      </w:r>
    </w:p>
    <w:p w:rsidR="00EF4DD3" w:rsidRPr="00A45F93" w:rsidRDefault="00EF4DD3" w:rsidP="00EF4DD3">
      <w:pPr>
        <w:spacing w:after="0" w:line="240" w:lineRule="auto"/>
        <w:rPr>
          <w:rFonts w:ascii="Times New Roman" w:hAnsi="Times New Roman" w:cs="Times New Roman"/>
          <w:sz w:val="24"/>
          <w:szCs w:val="24"/>
        </w:rPr>
        <w:sectPr w:rsidR="00EF4DD3" w:rsidRPr="00A45F93">
          <w:footerReference w:type="even" r:id="rId8"/>
          <w:footerReference w:type="default" r:id="rId9"/>
          <w:pgSz w:w="11906" w:h="16838"/>
          <w:pgMar w:top="1134" w:right="850" w:bottom="1134" w:left="1701" w:header="708" w:footer="708" w:gutter="0"/>
          <w:cols w:space="708"/>
          <w:docGrid w:linePitch="360"/>
        </w:sectPr>
      </w:pPr>
    </w:p>
    <w:p w:rsidR="00EF4DD3" w:rsidRPr="00A45F93" w:rsidRDefault="00EF4DD3" w:rsidP="00EF4DD3">
      <w:pPr>
        <w:spacing w:after="0" w:line="240" w:lineRule="auto"/>
        <w:ind w:firstLine="567"/>
        <w:jc w:val="both"/>
        <w:rPr>
          <w:rFonts w:ascii="Times New Roman" w:hAnsi="Times New Roman" w:cs="Times New Roman"/>
          <w:b/>
          <w:sz w:val="24"/>
          <w:szCs w:val="24"/>
        </w:rPr>
      </w:pPr>
      <w:bookmarkStart w:id="0" w:name="_Toc460855518"/>
      <w:bookmarkStart w:id="1" w:name="_Toc460939926"/>
      <w:r w:rsidRPr="00A45F93">
        <w:rPr>
          <w:rFonts w:ascii="Times New Roman" w:hAnsi="Times New Roman" w:cs="Times New Roman"/>
          <w:b/>
          <w:sz w:val="24"/>
          <w:szCs w:val="24"/>
        </w:rPr>
        <w:lastRenderedPageBreak/>
        <w:t>Раздел 1. Общие положения</w:t>
      </w:r>
    </w:p>
    <w:p w:rsidR="00EF4DD3" w:rsidRPr="00A45F93" w:rsidRDefault="00EF4DD3" w:rsidP="00EF4DD3">
      <w:pPr>
        <w:spacing w:after="0" w:line="240" w:lineRule="auto"/>
        <w:ind w:firstLine="567"/>
        <w:jc w:val="both"/>
        <w:rPr>
          <w:rFonts w:ascii="Times New Roman" w:hAnsi="Times New Roman" w:cs="Times New Roman"/>
          <w:bCs/>
          <w:sz w:val="24"/>
          <w:szCs w:val="24"/>
        </w:rPr>
      </w:pPr>
    </w:p>
    <w:p w:rsidR="00EF4DD3" w:rsidRPr="00A45F93" w:rsidRDefault="00EF4DD3" w:rsidP="0066331B">
      <w:pPr>
        <w:shd w:val="clear" w:color="auto" w:fill="FFFFFF"/>
        <w:spacing w:after="0" w:line="240" w:lineRule="auto"/>
        <w:jc w:val="both"/>
        <w:rPr>
          <w:rFonts w:ascii="Times New Roman" w:eastAsia="Times New Roman" w:hAnsi="Times New Roman" w:cs="Times New Roman"/>
          <w:color w:val="333333"/>
          <w:sz w:val="24"/>
          <w:szCs w:val="24"/>
        </w:rPr>
      </w:pPr>
      <w:r w:rsidRPr="00A45F93">
        <w:rPr>
          <w:rFonts w:ascii="Times New Roman" w:hAnsi="Times New Roman" w:cs="Times New Roman"/>
          <w:bCs/>
          <w:sz w:val="24"/>
          <w:szCs w:val="24"/>
        </w:rPr>
        <w:t xml:space="preserve">1.1. Настоящая примерная основная образовательная программа (далее ПООП) по специальности среднего профессионального образования </w:t>
      </w:r>
      <w:r w:rsidRPr="00A45F93">
        <w:rPr>
          <w:rFonts w:ascii="Times New Roman" w:hAnsi="Times New Roman" w:cs="Times New Roman"/>
          <w:b/>
          <w:bCs/>
          <w:sz w:val="24"/>
          <w:szCs w:val="24"/>
        </w:rPr>
        <w:t>08.02.03. Производство неметаллических строительных изделий и конструкций</w:t>
      </w:r>
      <w:r w:rsidRPr="00A45F93">
        <w:rPr>
          <w:rFonts w:ascii="Times New Roman" w:hAnsi="Times New Roman" w:cs="Times New Roman"/>
          <w:b/>
          <w:sz w:val="24"/>
          <w:szCs w:val="24"/>
        </w:rPr>
        <w:t xml:space="preserve"> </w:t>
      </w:r>
      <w:r w:rsidRPr="00A45F93">
        <w:rPr>
          <w:rFonts w:ascii="Times New Roman" w:hAnsi="Times New Roman" w:cs="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w:t>
      </w:r>
      <w:r w:rsidRPr="00A45F93">
        <w:rPr>
          <w:rFonts w:ascii="Times New Roman" w:hAnsi="Times New Roman" w:cs="Times New Roman"/>
          <w:b/>
          <w:sz w:val="24"/>
          <w:szCs w:val="24"/>
        </w:rPr>
        <w:t>по специальности</w:t>
      </w:r>
      <w:r w:rsidR="0066331B" w:rsidRPr="00A45F93">
        <w:rPr>
          <w:rFonts w:ascii="Times New Roman" w:hAnsi="Times New Roman" w:cs="Times New Roman"/>
          <w:b/>
          <w:sz w:val="24"/>
          <w:szCs w:val="24"/>
        </w:rPr>
        <w:t xml:space="preserve"> </w:t>
      </w:r>
      <w:r w:rsidR="0066331B" w:rsidRPr="00A45F93">
        <w:rPr>
          <w:rFonts w:ascii="Times New Roman" w:hAnsi="Times New Roman" w:cs="Times New Roman"/>
          <w:b/>
          <w:bCs/>
          <w:sz w:val="24"/>
          <w:szCs w:val="24"/>
        </w:rPr>
        <w:t>08.02.03. Производство неметаллических строительных изделий и конструкций</w:t>
      </w:r>
      <w:r w:rsidRPr="00A45F93">
        <w:rPr>
          <w:rFonts w:ascii="Times New Roman" w:hAnsi="Times New Roman" w:cs="Times New Roman"/>
          <w:b/>
          <w:bCs/>
          <w:sz w:val="24"/>
          <w:szCs w:val="24"/>
        </w:rPr>
        <w:t xml:space="preserve">, </w:t>
      </w:r>
      <w:r w:rsidRPr="00A45F93">
        <w:rPr>
          <w:rFonts w:ascii="Times New Roman" w:hAnsi="Times New Roman" w:cs="Times New Roman"/>
          <w:bCs/>
          <w:sz w:val="24"/>
          <w:szCs w:val="24"/>
        </w:rPr>
        <w:t xml:space="preserve">утвержденного приказом Министерства образования и науки </w:t>
      </w:r>
      <w:r w:rsidRPr="00A45F93">
        <w:rPr>
          <w:rFonts w:ascii="Times New Roman" w:hAnsi="Times New Roman" w:cs="Times New Roman"/>
          <w:sz w:val="24"/>
          <w:szCs w:val="24"/>
        </w:rPr>
        <w:t xml:space="preserve">Федерации от </w:t>
      </w:r>
      <w:r w:rsidR="0066331B" w:rsidRPr="00A45F93">
        <w:rPr>
          <w:rFonts w:ascii="Times New Roman" w:eastAsia="Times New Roman" w:hAnsi="Times New Roman" w:cs="Times New Roman"/>
          <w:color w:val="333333"/>
          <w:sz w:val="24"/>
          <w:szCs w:val="24"/>
        </w:rPr>
        <w:t xml:space="preserve">11 января 2018 г. № 26 </w:t>
      </w:r>
      <w:r w:rsidR="0066331B" w:rsidRPr="00A45F93">
        <w:rPr>
          <w:rFonts w:ascii="Times New Roman" w:hAnsi="Times New Roman" w:cs="Times New Roman"/>
          <w:sz w:val="24"/>
          <w:szCs w:val="24"/>
        </w:rPr>
        <w:t xml:space="preserve"> </w:t>
      </w:r>
      <w:r w:rsidRPr="00A45F93">
        <w:rPr>
          <w:rFonts w:ascii="Times New Roman" w:hAnsi="Times New Roman" w:cs="Times New Roman"/>
          <w:sz w:val="24"/>
          <w:szCs w:val="24"/>
        </w:rPr>
        <w:t>(</w:t>
      </w:r>
      <w:r w:rsidRPr="00A45F93">
        <w:rPr>
          <w:rFonts w:ascii="Times New Roman" w:hAnsi="Times New Roman" w:cs="Times New Roman"/>
          <w:bCs/>
          <w:sz w:val="24"/>
          <w:szCs w:val="24"/>
        </w:rPr>
        <w:t xml:space="preserve">зарегистрирован Министерством юстиции Российской Федерации </w:t>
      </w:r>
      <w:r w:rsidR="0066331B" w:rsidRPr="00A45F93">
        <w:rPr>
          <w:rFonts w:ascii="Times New Roman" w:eastAsia="Times New Roman" w:hAnsi="Times New Roman" w:cs="Times New Roman"/>
          <w:color w:val="333333"/>
          <w:sz w:val="24"/>
          <w:szCs w:val="24"/>
        </w:rPr>
        <w:t>5 февраля 2018 г., регистрационный № 49885)</w:t>
      </w:r>
    </w:p>
    <w:p w:rsidR="00EF4DD3" w:rsidRPr="00A45F93" w:rsidRDefault="00EF4DD3" w:rsidP="00EF4DD3">
      <w:pPr>
        <w:spacing w:after="0" w:line="240" w:lineRule="auto"/>
        <w:ind w:firstLine="567"/>
        <w:jc w:val="both"/>
        <w:rPr>
          <w:rFonts w:ascii="Times New Roman" w:hAnsi="Times New Roman" w:cs="Times New Roman"/>
          <w:bCs/>
          <w:sz w:val="24"/>
          <w:szCs w:val="24"/>
        </w:rPr>
      </w:pPr>
      <w:r w:rsidRPr="00A45F93">
        <w:rPr>
          <w:rFonts w:ascii="Times New Roman" w:hAnsi="Times New Roman" w:cs="Times New Roman"/>
          <w:bCs/>
          <w:sz w:val="24"/>
          <w:szCs w:val="24"/>
        </w:rPr>
        <w:t xml:space="preserve">ПООП СПО определяет рекомендованный объем и содержание среднего профессионального образования </w:t>
      </w:r>
      <w:r w:rsidRPr="00A45F93">
        <w:rPr>
          <w:rFonts w:ascii="Times New Roman" w:hAnsi="Times New Roman" w:cs="Times New Roman"/>
          <w:b/>
          <w:sz w:val="24"/>
          <w:szCs w:val="24"/>
        </w:rPr>
        <w:t>по специальности</w:t>
      </w:r>
      <w:r w:rsidR="0066331B" w:rsidRPr="00A45F93">
        <w:rPr>
          <w:rFonts w:ascii="Times New Roman" w:hAnsi="Times New Roman" w:cs="Times New Roman"/>
          <w:b/>
          <w:sz w:val="24"/>
          <w:szCs w:val="24"/>
        </w:rPr>
        <w:t xml:space="preserve"> </w:t>
      </w:r>
      <w:r w:rsidR="0066331B" w:rsidRPr="00A45F93">
        <w:rPr>
          <w:rFonts w:ascii="Times New Roman" w:hAnsi="Times New Roman" w:cs="Times New Roman"/>
          <w:b/>
          <w:bCs/>
          <w:sz w:val="24"/>
          <w:szCs w:val="24"/>
        </w:rPr>
        <w:t>08.02.03. Производство неметаллических строительных изделий и конструкций</w:t>
      </w:r>
      <w:r w:rsidRPr="00A45F93">
        <w:rPr>
          <w:rFonts w:ascii="Times New Roman" w:hAnsi="Times New Roman" w:cs="Times New Roman"/>
          <w:bCs/>
          <w:sz w:val="24"/>
          <w:szCs w:val="24"/>
        </w:rPr>
        <w:t>, планируемые результаты освоения образовательной программы, примерные условия образовательной деятельности.</w:t>
      </w:r>
    </w:p>
    <w:p w:rsidR="00EF4DD3" w:rsidRPr="00A45F93" w:rsidRDefault="00EF4DD3" w:rsidP="00EF4DD3">
      <w:pPr>
        <w:spacing w:after="0" w:line="240" w:lineRule="auto"/>
        <w:ind w:firstLine="567"/>
        <w:jc w:val="both"/>
        <w:rPr>
          <w:rFonts w:ascii="Times New Roman" w:hAnsi="Times New Roman" w:cs="Times New Roman"/>
          <w:bCs/>
          <w:sz w:val="24"/>
          <w:szCs w:val="24"/>
        </w:rPr>
      </w:pPr>
      <w:r w:rsidRPr="00A45F93">
        <w:rPr>
          <w:rFonts w:ascii="Times New Roman" w:hAnsi="Times New Roman" w:cs="Times New Roman"/>
          <w:bCs/>
          <w:sz w:val="24"/>
          <w:szCs w:val="24"/>
        </w:rPr>
        <w:t xml:space="preserve">ПООП СПО разработана для реализации образовательной программы на базе среднего общего образования. </w:t>
      </w:r>
    </w:p>
    <w:p w:rsidR="00EF4DD3" w:rsidRPr="00A45F93" w:rsidRDefault="00EF4DD3" w:rsidP="00EF4DD3">
      <w:pPr>
        <w:spacing w:after="0" w:line="240" w:lineRule="auto"/>
        <w:ind w:firstLine="567"/>
        <w:jc w:val="both"/>
        <w:rPr>
          <w:rFonts w:ascii="Times New Roman" w:hAnsi="Times New Roman" w:cs="Times New Roman"/>
          <w:bCs/>
          <w:sz w:val="24"/>
          <w:szCs w:val="24"/>
        </w:rPr>
      </w:pPr>
      <w:r w:rsidRPr="00A45F93">
        <w:rPr>
          <w:rFonts w:ascii="Times New Roman" w:hAnsi="Times New Roman" w:cs="Times New Roman"/>
          <w:bCs/>
          <w:sz w:val="24"/>
          <w:szCs w:val="24"/>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ПООП.</w:t>
      </w:r>
    </w:p>
    <w:p w:rsidR="00EF4DD3" w:rsidRPr="00A45F93" w:rsidRDefault="00EF4DD3" w:rsidP="00EF4DD3">
      <w:pPr>
        <w:spacing w:after="0" w:line="240" w:lineRule="auto"/>
        <w:ind w:firstLine="567"/>
        <w:jc w:val="both"/>
        <w:rPr>
          <w:rFonts w:ascii="Times New Roman" w:hAnsi="Times New Roman" w:cs="Times New Roman"/>
          <w:bCs/>
          <w:sz w:val="24"/>
          <w:szCs w:val="24"/>
        </w:rPr>
      </w:pPr>
    </w:p>
    <w:p w:rsidR="00EF4DD3" w:rsidRPr="00A45F93" w:rsidRDefault="00EF4DD3" w:rsidP="00EF4DD3">
      <w:pPr>
        <w:spacing w:after="0" w:line="240" w:lineRule="auto"/>
        <w:ind w:firstLine="567"/>
        <w:jc w:val="both"/>
        <w:rPr>
          <w:rFonts w:ascii="Times New Roman" w:hAnsi="Times New Roman" w:cs="Times New Roman"/>
          <w:bCs/>
          <w:sz w:val="24"/>
          <w:szCs w:val="24"/>
        </w:rPr>
      </w:pPr>
      <w:r w:rsidRPr="00A45F93">
        <w:rPr>
          <w:rFonts w:ascii="Times New Roman" w:hAnsi="Times New Roman" w:cs="Times New Roman"/>
          <w:bCs/>
          <w:sz w:val="24"/>
          <w:szCs w:val="24"/>
        </w:rPr>
        <w:t>1.2. Нормативные основания для разработки ПООП:</w:t>
      </w:r>
    </w:p>
    <w:p w:rsidR="00EF4DD3" w:rsidRPr="00A45F93" w:rsidRDefault="00EF4DD3" w:rsidP="00A83A41">
      <w:pPr>
        <w:numPr>
          <w:ilvl w:val="0"/>
          <w:numId w:val="2"/>
        </w:numPr>
        <w:spacing w:after="0" w:line="240" w:lineRule="auto"/>
        <w:ind w:left="0" w:firstLine="567"/>
        <w:jc w:val="both"/>
        <w:rPr>
          <w:rFonts w:ascii="Times New Roman" w:hAnsi="Times New Roman" w:cs="Times New Roman"/>
          <w:bCs/>
          <w:sz w:val="24"/>
          <w:szCs w:val="24"/>
        </w:rPr>
      </w:pPr>
      <w:r w:rsidRPr="00A45F93">
        <w:rPr>
          <w:rFonts w:ascii="Times New Roman" w:hAnsi="Times New Roman" w:cs="Times New Roman"/>
          <w:bCs/>
          <w:sz w:val="24"/>
          <w:szCs w:val="24"/>
        </w:rPr>
        <w:t>Федеральный закон от 29 декабря 2012 г. №273-ФЗ «Об образовании в Российской Федерации»;</w:t>
      </w:r>
    </w:p>
    <w:p w:rsidR="00EF4DD3" w:rsidRPr="00A45F93" w:rsidRDefault="00EF4DD3" w:rsidP="00A83A41">
      <w:pPr>
        <w:numPr>
          <w:ilvl w:val="0"/>
          <w:numId w:val="2"/>
        </w:numPr>
        <w:spacing w:after="0" w:line="240" w:lineRule="auto"/>
        <w:ind w:left="0" w:firstLine="567"/>
        <w:jc w:val="both"/>
        <w:rPr>
          <w:rFonts w:ascii="Times New Roman" w:hAnsi="Times New Roman" w:cs="Times New Roman"/>
          <w:bCs/>
          <w:sz w:val="24"/>
          <w:szCs w:val="24"/>
        </w:rPr>
      </w:pPr>
      <w:r w:rsidRPr="00A45F93">
        <w:rPr>
          <w:rFonts w:ascii="Times New Roman" w:hAnsi="Times New Roman" w:cs="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EF4DD3" w:rsidRPr="00A45F93" w:rsidRDefault="00EF4DD3" w:rsidP="00A83A41">
      <w:pPr>
        <w:numPr>
          <w:ilvl w:val="0"/>
          <w:numId w:val="2"/>
        </w:numPr>
        <w:spacing w:after="0" w:line="240" w:lineRule="auto"/>
        <w:ind w:left="0" w:firstLine="567"/>
        <w:jc w:val="both"/>
        <w:rPr>
          <w:rFonts w:ascii="Times New Roman" w:hAnsi="Times New Roman" w:cs="Times New Roman"/>
          <w:bCs/>
          <w:sz w:val="24"/>
          <w:szCs w:val="24"/>
        </w:rPr>
      </w:pPr>
      <w:r w:rsidRPr="00A45F93">
        <w:rPr>
          <w:rFonts w:ascii="Times New Roman" w:hAnsi="Times New Roman" w:cs="Times New Roman"/>
          <w:bCs/>
          <w:sz w:val="24"/>
          <w:szCs w:val="24"/>
        </w:rPr>
        <w:t xml:space="preserve">Приказ Минобрнауки России </w:t>
      </w:r>
      <w:r w:rsidRPr="00A45F93">
        <w:rPr>
          <w:rFonts w:ascii="Times New Roman" w:hAnsi="Times New Roman" w:cs="Times New Roman"/>
          <w:sz w:val="24"/>
          <w:szCs w:val="24"/>
        </w:rPr>
        <w:t xml:space="preserve">от 09 декабря 2016 г.  № 1559 </w:t>
      </w:r>
      <w:r w:rsidRPr="00A45F93">
        <w:rPr>
          <w:rFonts w:ascii="Times New Roman" w:hAnsi="Times New Roman" w:cs="Times New Roman"/>
          <w:bCs/>
          <w:sz w:val="24"/>
          <w:szCs w:val="24"/>
        </w:rPr>
        <w:t xml:space="preserve"> «</w:t>
      </w:r>
      <w:r w:rsidRPr="00A45F93">
        <w:rPr>
          <w:rFonts w:ascii="Times New Roman" w:hAnsi="Times New Roman" w:cs="Times New Roman"/>
          <w:bCs/>
          <w:sz w:val="24"/>
          <w:szCs w:val="24"/>
          <w:lang w:val="uk-UA"/>
        </w:rPr>
        <w:t>Об</w:t>
      </w:r>
      <w:r w:rsidRPr="00A45F93">
        <w:rPr>
          <w:rFonts w:ascii="Times New Roman" w:hAnsi="Times New Roman" w:cs="Times New Roman"/>
          <w:bCs/>
          <w:sz w:val="24"/>
          <w:szCs w:val="24"/>
        </w:rPr>
        <w:t xml:space="preserve">утверждении федерального государственного образовательного стандарта среднего профессионального образования </w:t>
      </w:r>
      <w:r w:rsidRPr="00A45F93">
        <w:rPr>
          <w:rFonts w:ascii="Times New Roman" w:hAnsi="Times New Roman" w:cs="Times New Roman"/>
          <w:b/>
          <w:sz w:val="24"/>
          <w:szCs w:val="24"/>
        </w:rPr>
        <w:t xml:space="preserve">по специальности </w:t>
      </w:r>
      <w:r w:rsidR="0066331B" w:rsidRPr="00A45F93">
        <w:rPr>
          <w:rFonts w:ascii="Times New Roman" w:hAnsi="Times New Roman" w:cs="Times New Roman"/>
          <w:b/>
          <w:bCs/>
          <w:sz w:val="24"/>
          <w:szCs w:val="24"/>
        </w:rPr>
        <w:t>08.02.03. Производство неметаллических строительных изделий и конструкций</w:t>
      </w:r>
      <w:r w:rsidRPr="00A45F93">
        <w:rPr>
          <w:rFonts w:ascii="Times New Roman" w:hAnsi="Times New Roman" w:cs="Times New Roman"/>
          <w:bCs/>
          <w:sz w:val="24"/>
          <w:szCs w:val="24"/>
        </w:rPr>
        <w:t xml:space="preserve"> (</w:t>
      </w:r>
      <w:r w:rsidR="0066331B" w:rsidRPr="00A45F93">
        <w:rPr>
          <w:rFonts w:ascii="Times New Roman" w:hAnsi="Times New Roman" w:cs="Times New Roman"/>
          <w:bCs/>
          <w:sz w:val="24"/>
          <w:szCs w:val="24"/>
        </w:rPr>
        <w:t xml:space="preserve">зарегистрирован Министерством юстиции Российской Федерации </w:t>
      </w:r>
      <w:r w:rsidR="0066331B" w:rsidRPr="00A45F93">
        <w:rPr>
          <w:rFonts w:ascii="Times New Roman" w:eastAsia="Times New Roman" w:hAnsi="Times New Roman" w:cs="Times New Roman"/>
          <w:color w:val="333333"/>
          <w:sz w:val="24"/>
          <w:szCs w:val="24"/>
        </w:rPr>
        <w:t>5 февраля 2018 г., регистрационный № 49885</w:t>
      </w:r>
      <w:r w:rsidRPr="00A45F93">
        <w:rPr>
          <w:rFonts w:ascii="Times New Roman" w:hAnsi="Times New Roman" w:cs="Times New Roman"/>
          <w:bCs/>
          <w:sz w:val="24"/>
          <w:szCs w:val="24"/>
        </w:rPr>
        <w:t>);</w:t>
      </w:r>
    </w:p>
    <w:p w:rsidR="00EF4DD3" w:rsidRPr="00A45F93" w:rsidRDefault="00EF4DD3" w:rsidP="00A83A41">
      <w:pPr>
        <w:numPr>
          <w:ilvl w:val="0"/>
          <w:numId w:val="2"/>
        </w:numPr>
        <w:spacing w:after="0" w:line="240" w:lineRule="auto"/>
        <w:ind w:left="0" w:firstLine="567"/>
        <w:jc w:val="both"/>
        <w:rPr>
          <w:rFonts w:ascii="Times New Roman" w:hAnsi="Times New Roman" w:cs="Times New Roman"/>
          <w:bCs/>
          <w:sz w:val="24"/>
          <w:szCs w:val="24"/>
        </w:rPr>
      </w:pPr>
      <w:r w:rsidRPr="00A45F93">
        <w:rPr>
          <w:rFonts w:ascii="Times New Roman" w:hAnsi="Times New Roman" w:cs="Times New Roman"/>
          <w:bCs/>
          <w:sz w:val="24"/>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EF4DD3" w:rsidRPr="00A45F93" w:rsidRDefault="00EF4DD3" w:rsidP="00A83A41">
      <w:pPr>
        <w:numPr>
          <w:ilvl w:val="0"/>
          <w:numId w:val="2"/>
        </w:numPr>
        <w:spacing w:after="0" w:line="240" w:lineRule="auto"/>
        <w:ind w:left="0" w:firstLine="567"/>
        <w:jc w:val="both"/>
        <w:rPr>
          <w:rFonts w:ascii="Times New Roman" w:hAnsi="Times New Roman" w:cs="Times New Roman"/>
          <w:bCs/>
          <w:sz w:val="24"/>
          <w:szCs w:val="24"/>
        </w:rPr>
      </w:pPr>
      <w:r w:rsidRPr="00A45F93">
        <w:rPr>
          <w:rFonts w:ascii="Times New Roman" w:hAnsi="Times New Roman" w:cs="Times New Roman"/>
          <w:bCs/>
          <w:sz w:val="24"/>
          <w:szCs w:val="24"/>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EF4DD3" w:rsidRPr="00A45F93" w:rsidRDefault="00EF4DD3" w:rsidP="00A83A41">
      <w:pPr>
        <w:numPr>
          <w:ilvl w:val="0"/>
          <w:numId w:val="2"/>
        </w:numPr>
        <w:spacing w:after="0" w:line="240" w:lineRule="auto"/>
        <w:ind w:left="0" w:firstLine="567"/>
        <w:jc w:val="both"/>
        <w:rPr>
          <w:rFonts w:ascii="Times New Roman" w:hAnsi="Times New Roman" w:cs="Times New Roman"/>
          <w:bCs/>
          <w:sz w:val="24"/>
          <w:szCs w:val="24"/>
        </w:rPr>
      </w:pPr>
      <w:r w:rsidRPr="00A45F93">
        <w:rPr>
          <w:rFonts w:ascii="Times New Roman" w:hAnsi="Times New Roman" w:cs="Times New Roman"/>
          <w:bCs/>
          <w:sz w:val="24"/>
          <w:szCs w:val="24"/>
        </w:rPr>
        <w:t>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EF4DD3" w:rsidRPr="00A45F93" w:rsidRDefault="0066331B" w:rsidP="00A83A41">
      <w:pPr>
        <w:numPr>
          <w:ilvl w:val="0"/>
          <w:numId w:val="2"/>
        </w:numPr>
        <w:spacing w:after="0" w:line="240" w:lineRule="auto"/>
        <w:ind w:left="0" w:firstLine="567"/>
        <w:jc w:val="both"/>
        <w:rPr>
          <w:rFonts w:ascii="Times New Roman" w:hAnsi="Times New Roman" w:cs="Times New Roman"/>
          <w:bCs/>
          <w:sz w:val="24"/>
          <w:szCs w:val="24"/>
        </w:rPr>
      </w:pPr>
      <w:r w:rsidRPr="00A45F93">
        <w:rPr>
          <w:rFonts w:ascii="Times New Roman" w:hAnsi="Times New Roman" w:cs="Times New Roman"/>
          <w:bCs/>
          <w:sz w:val="24"/>
          <w:szCs w:val="24"/>
        </w:rPr>
        <w:t xml:space="preserve"> </w:t>
      </w:r>
      <w:r w:rsidR="00EF4DD3" w:rsidRPr="00A45F93">
        <w:rPr>
          <w:rFonts w:ascii="Times New Roman" w:hAnsi="Times New Roman" w:cs="Times New Roman"/>
          <w:bCs/>
          <w:sz w:val="24"/>
          <w:szCs w:val="24"/>
        </w:rPr>
        <w:t xml:space="preserve">Приказ Министерства труда и социальной защиты Российской федерации от </w:t>
      </w:r>
      <w:r w:rsidR="00E167B1" w:rsidRPr="00A45F93">
        <w:rPr>
          <w:rFonts w:ascii="Times New Roman" w:hAnsi="Times New Roman" w:cs="Times New Roman"/>
          <w:sz w:val="24"/>
          <w:szCs w:val="24"/>
        </w:rPr>
        <w:t xml:space="preserve">19 сентября 2016г. № 529н </w:t>
      </w:r>
      <w:r w:rsidR="00EF4DD3" w:rsidRPr="00A45F93">
        <w:rPr>
          <w:rFonts w:ascii="Times New Roman" w:hAnsi="Times New Roman" w:cs="Times New Roman"/>
          <w:bCs/>
          <w:sz w:val="24"/>
          <w:szCs w:val="24"/>
        </w:rPr>
        <w:t>«Об утверждении профессионального стандарта «</w:t>
      </w:r>
      <w:r w:rsidR="00E167B1" w:rsidRPr="00A45F93">
        <w:rPr>
          <w:rFonts w:ascii="Times New Roman" w:hAnsi="Times New Roman" w:cs="Times New Roman"/>
          <w:sz w:val="24"/>
          <w:szCs w:val="24"/>
        </w:rPr>
        <w:t>Специалист в области производства бетонов с наноструктурирующими компонентами</w:t>
      </w:r>
      <w:r w:rsidR="00EF4DD3" w:rsidRPr="00A45F93">
        <w:rPr>
          <w:rFonts w:ascii="Times New Roman" w:hAnsi="Times New Roman" w:cs="Times New Roman"/>
          <w:bCs/>
          <w:sz w:val="24"/>
          <w:szCs w:val="24"/>
        </w:rPr>
        <w:t>» (</w:t>
      </w:r>
      <w:r w:rsidR="00E167B1" w:rsidRPr="00A45F93">
        <w:rPr>
          <w:rFonts w:ascii="Times New Roman" w:hAnsi="Times New Roman" w:cs="Times New Roman"/>
          <w:sz w:val="24"/>
          <w:szCs w:val="24"/>
        </w:rPr>
        <w:t>зарегистрирован Министерством юстиции Российской Федерации 30 сентября 2016 г., регистрационный № 43888</w:t>
      </w:r>
      <w:r w:rsidR="00E167B1" w:rsidRPr="00A45F93">
        <w:rPr>
          <w:rFonts w:ascii="Times New Roman" w:hAnsi="Times New Roman" w:cs="Times New Roman"/>
          <w:bCs/>
          <w:sz w:val="24"/>
          <w:szCs w:val="24"/>
        </w:rPr>
        <w:t>).</w:t>
      </w:r>
    </w:p>
    <w:p w:rsidR="00EF4DD3" w:rsidRPr="00A45F93" w:rsidRDefault="00EF4DD3" w:rsidP="00EF4DD3">
      <w:pPr>
        <w:spacing w:after="0" w:line="240" w:lineRule="auto"/>
        <w:ind w:firstLine="567"/>
        <w:jc w:val="both"/>
        <w:rPr>
          <w:rFonts w:ascii="Times New Roman" w:hAnsi="Times New Roman" w:cs="Times New Roman"/>
          <w:bCs/>
          <w:sz w:val="24"/>
          <w:szCs w:val="24"/>
        </w:rPr>
      </w:pPr>
    </w:p>
    <w:p w:rsidR="00EF4DD3" w:rsidRPr="00A45F93" w:rsidRDefault="00EF4DD3" w:rsidP="00EF4DD3">
      <w:pPr>
        <w:spacing w:after="0" w:line="240" w:lineRule="auto"/>
        <w:ind w:firstLine="567"/>
        <w:jc w:val="both"/>
        <w:rPr>
          <w:rFonts w:ascii="Times New Roman" w:hAnsi="Times New Roman" w:cs="Times New Roman"/>
          <w:bCs/>
          <w:sz w:val="24"/>
          <w:szCs w:val="24"/>
        </w:rPr>
      </w:pPr>
      <w:r w:rsidRPr="00A45F93">
        <w:rPr>
          <w:rFonts w:ascii="Times New Roman" w:hAnsi="Times New Roman" w:cs="Times New Roman"/>
          <w:bCs/>
          <w:sz w:val="24"/>
          <w:szCs w:val="24"/>
        </w:rPr>
        <w:t>1.3. Перечень сокращений, используемых в тексте ПООП:</w:t>
      </w:r>
    </w:p>
    <w:p w:rsidR="00EF4DD3" w:rsidRPr="00A45F93" w:rsidRDefault="00EF4DD3" w:rsidP="00A83A41">
      <w:pPr>
        <w:pStyle w:val="ad"/>
        <w:numPr>
          <w:ilvl w:val="0"/>
          <w:numId w:val="2"/>
        </w:numPr>
        <w:tabs>
          <w:tab w:val="left" w:pos="993"/>
        </w:tabs>
        <w:spacing w:before="0" w:after="0"/>
        <w:ind w:left="0" w:firstLine="567"/>
        <w:jc w:val="both"/>
        <w:rPr>
          <w:bCs/>
        </w:rPr>
      </w:pPr>
      <w:r w:rsidRPr="00A45F93">
        <w:rPr>
          <w:bCs/>
        </w:rPr>
        <w:t>ФГОС СПО – Федеральный государственный образовательный стандарт среднего профессионального образования;</w:t>
      </w:r>
    </w:p>
    <w:p w:rsidR="00EF4DD3" w:rsidRPr="00A45F93" w:rsidRDefault="00EF4DD3" w:rsidP="00A83A41">
      <w:pPr>
        <w:pStyle w:val="ad"/>
        <w:numPr>
          <w:ilvl w:val="0"/>
          <w:numId w:val="2"/>
        </w:numPr>
        <w:tabs>
          <w:tab w:val="left" w:pos="993"/>
        </w:tabs>
        <w:spacing w:before="0" w:after="0"/>
        <w:ind w:left="0" w:firstLine="567"/>
        <w:jc w:val="both"/>
        <w:rPr>
          <w:bCs/>
        </w:rPr>
      </w:pPr>
      <w:r w:rsidRPr="00A45F93">
        <w:rPr>
          <w:bCs/>
        </w:rPr>
        <w:t xml:space="preserve">ПООП – примерная основная образовательная программа; </w:t>
      </w:r>
    </w:p>
    <w:p w:rsidR="00EF4DD3" w:rsidRPr="00A45F93" w:rsidRDefault="00EF4DD3" w:rsidP="00A83A41">
      <w:pPr>
        <w:pStyle w:val="ad"/>
        <w:numPr>
          <w:ilvl w:val="0"/>
          <w:numId w:val="2"/>
        </w:numPr>
        <w:tabs>
          <w:tab w:val="left" w:pos="993"/>
        </w:tabs>
        <w:spacing w:before="0" w:after="0"/>
        <w:ind w:left="0" w:firstLine="567"/>
        <w:jc w:val="both"/>
        <w:rPr>
          <w:bCs/>
        </w:rPr>
      </w:pPr>
      <w:r w:rsidRPr="00A45F93">
        <w:rPr>
          <w:bCs/>
        </w:rPr>
        <w:t>МДК – междисциплинарный курс</w:t>
      </w:r>
    </w:p>
    <w:p w:rsidR="00EF4DD3" w:rsidRPr="00A45F93" w:rsidRDefault="00EF4DD3" w:rsidP="00A83A41">
      <w:pPr>
        <w:pStyle w:val="ad"/>
        <w:numPr>
          <w:ilvl w:val="0"/>
          <w:numId w:val="2"/>
        </w:numPr>
        <w:tabs>
          <w:tab w:val="left" w:pos="993"/>
        </w:tabs>
        <w:spacing w:before="0" w:after="0"/>
        <w:ind w:left="0" w:firstLine="567"/>
        <w:jc w:val="both"/>
        <w:rPr>
          <w:bCs/>
        </w:rPr>
      </w:pPr>
      <w:r w:rsidRPr="00A45F93">
        <w:rPr>
          <w:bCs/>
        </w:rPr>
        <w:t>ПМ – профессиональный модуль</w:t>
      </w:r>
    </w:p>
    <w:p w:rsidR="00EF4DD3" w:rsidRPr="00A45F93" w:rsidRDefault="00EF4DD3" w:rsidP="00A83A41">
      <w:pPr>
        <w:pStyle w:val="ad"/>
        <w:numPr>
          <w:ilvl w:val="0"/>
          <w:numId w:val="2"/>
        </w:numPr>
        <w:tabs>
          <w:tab w:val="left" w:pos="993"/>
        </w:tabs>
        <w:spacing w:before="0" w:after="0"/>
        <w:ind w:left="0" w:firstLine="567"/>
        <w:jc w:val="both"/>
        <w:rPr>
          <w:iCs/>
        </w:rPr>
      </w:pPr>
      <w:r w:rsidRPr="00A45F93">
        <w:rPr>
          <w:iCs/>
        </w:rPr>
        <w:t>ОК</w:t>
      </w:r>
      <w:r w:rsidRPr="00A45F93">
        <w:rPr>
          <w:bCs/>
        </w:rPr>
        <w:t xml:space="preserve">– </w:t>
      </w:r>
      <w:r w:rsidRPr="00A45F93">
        <w:rPr>
          <w:iCs/>
        </w:rPr>
        <w:t>общие компетенции;</w:t>
      </w:r>
    </w:p>
    <w:p w:rsidR="00EF4DD3" w:rsidRPr="00A45F93" w:rsidRDefault="00EF4DD3" w:rsidP="00A83A41">
      <w:pPr>
        <w:pStyle w:val="ad"/>
        <w:numPr>
          <w:ilvl w:val="0"/>
          <w:numId w:val="2"/>
        </w:numPr>
        <w:tabs>
          <w:tab w:val="left" w:pos="993"/>
        </w:tabs>
        <w:spacing w:before="0" w:after="0"/>
        <w:ind w:left="0" w:firstLine="567"/>
        <w:jc w:val="both"/>
        <w:rPr>
          <w:bCs/>
        </w:rPr>
      </w:pPr>
      <w:r w:rsidRPr="00A45F93">
        <w:rPr>
          <w:bCs/>
        </w:rPr>
        <w:t>ПК – профессиональные компетенции.</w:t>
      </w:r>
    </w:p>
    <w:p w:rsidR="00EF4DD3" w:rsidRPr="00A45F93" w:rsidRDefault="00EF4DD3" w:rsidP="00A83A41">
      <w:pPr>
        <w:pStyle w:val="ad"/>
        <w:numPr>
          <w:ilvl w:val="0"/>
          <w:numId w:val="2"/>
        </w:numPr>
        <w:tabs>
          <w:tab w:val="left" w:pos="993"/>
        </w:tabs>
        <w:spacing w:before="0" w:after="0"/>
        <w:ind w:left="0" w:firstLine="567"/>
        <w:jc w:val="both"/>
        <w:rPr>
          <w:bCs/>
        </w:rPr>
      </w:pPr>
      <w:r w:rsidRPr="00A45F93">
        <w:rPr>
          <w:bCs/>
        </w:rPr>
        <w:t>Цикл ОГСЭ - Общий гуманитарный и социально-экономический цикл</w:t>
      </w:r>
    </w:p>
    <w:p w:rsidR="00EF4DD3" w:rsidRPr="00A45F93" w:rsidRDefault="00EF4DD3" w:rsidP="00A83A41">
      <w:pPr>
        <w:pStyle w:val="ad"/>
        <w:numPr>
          <w:ilvl w:val="0"/>
          <w:numId w:val="2"/>
        </w:numPr>
        <w:tabs>
          <w:tab w:val="left" w:pos="993"/>
        </w:tabs>
        <w:spacing w:before="0" w:after="0"/>
        <w:ind w:left="0" w:firstLine="567"/>
        <w:jc w:val="both"/>
        <w:rPr>
          <w:bCs/>
        </w:rPr>
      </w:pPr>
      <w:r w:rsidRPr="00A45F93">
        <w:rPr>
          <w:bCs/>
        </w:rPr>
        <w:t>Цикл ЕН - Общий математический и естественнонаучный цикл</w:t>
      </w:r>
    </w:p>
    <w:p w:rsidR="00EF4DD3" w:rsidRPr="00A45F93" w:rsidRDefault="00EF4DD3" w:rsidP="00EF4DD3">
      <w:pPr>
        <w:pStyle w:val="2"/>
        <w:spacing w:before="0" w:after="0"/>
        <w:ind w:firstLine="567"/>
        <w:rPr>
          <w:rFonts w:ascii="Times New Roman" w:hAnsi="Times New Roman"/>
          <w:i w:val="0"/>
          <w:sz w:val="24"/>
          <w:szCs w:val="24"/>
        </w:rPr>
      </w:pPr>
    </w:p>
    <w:p w:rsidR="00EF4DD3" w:rsidRPr="00A45F93" w:rsidRDefault="00EF4DD3" w:rsidP="00EF4DD3">
      <w:pPr>
        <w:spacing w:after="0" w:line="240" w:lineRule="auto"/>
        <w:ind w:firstLine="567"/>
        <w:jc w:val="both"/>
        <w:rPr>
          <w:rFonts w:ascii="Times New Roman" w:hAnsi="Times New Roman" w:cs="Times New Roman"/>
          <w:i/>
          <w:sz w:val="24"/>
          <w:szCs w:val="24"/>
        </w:rPr>
      </w:pPr>
      <w:r w:rsidRPr="00A45F93">
        <w:rPr>
          <w:rFonts w:ascii="Times New Roman" w:hAnsi="Times New Roman" w:cs="Times New Roman"/>
          <w:b/>
          <w:sz w:val="24"/>
          <w:szCs w:val="24"/>
        </w:rPr>
        <w:t xml:space="preserve">Раздел 2. Общая характеристика образовательной программы </w:t>
      </w:r>
    </w:p>
    <w:p w:rsidR="00EF4DD3" w:rsidRPr="00A45F93" w:rsidRDefault="00EF4DD3" w:rsidP="00EF4DD3">
      <w:pPr>
        <w:tabs>
          <w:tab w:val="left" w:pos="993"/>
        </w:tabs>
        <w:spacing w:after="0" w:line="240" w:lineRule="auto"/>
        <w:ind w:firstLine="567"/>
        <w:jc w:val="both"/>
        <w:rPr>
          <w:rFonts w:ascii="Times New Roman" w:hAnsi="Times New Roman" w:cs="Times New Roman"/>
          <w:bCs/>
          <w:sz w:val="24"/>
          <w:szCs w:val="24"/>
        </w:rPr>
      </w:pPr>
    </w:p>
    <w:p w:rsidR="00EF4DD3" w:rsidRPr="00A45F93" w:rsidRDefault="00EF4DD3" w:rsidP="00EF4DD3">
      <w:pPr>
        <w:shd w:val="clear" w:color="auto" w:fill="FFFFFF"/>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 xml:space="preserve">Квалификация, присваиваемая выпускникам образовательной программы: </w:t>
      </w:r>
    </w:p>
    <w:p w:rsidR="00EF4DD3" w:rsidRPr="00A45F93" w:rsidRDefault="00EF4DD3" w:rsidP="00EF4DD3">
      <w:pPr>
        <w:shd w:val="clear" w:color="auto" w:fill="FFFFFF"/>
        <w:spacing w:after="0" w:line="240" w:lineRule="auto"/>
        <w:ind w:firstLine="567"/>
        <w:jc w:val="both"/>
        <w:rPr>
          <w:rFonts w:ascii="Times New Roman" w:hAnsi="Times New Roman" w:cs="Times New Roman"/>
          <w:i/>
          <w:sz w:val="24"/>
          <w:szCs w:val="24"/>
        </w:rPr>
      </w:pPr>
      <w:r w:rsidRPr="00A45F93">
        <w:rPr>
          <w:rFonts w:ascii="Times New Roman" w:hAnsi="Times New Roman" w:cs="Times New Roman"/>
          <w:b/>
          <w:sz w:val="24"/>
          <w:szCs w:val="24"/>
        </w:rPr>
        <w:t>техник.</w:t>
      </w:r>
    </w:p>
    <w:p w:rsidR="00EF4DD3" w:rsidRPr="00A45F93" w:rsidRDefault="00EF4DD3" w:rsidP="00EF4DD3">
      <w:pPr>
        <w:shd w:val="clear" w:color="auto" w:fill="FFFFFF"/>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Формы получения образования: допускается только в профессиональной образовательной организации или образовательной организации высшего образования.</w:t>
      </w:r>
    </w:p>
    <w:p w:rsidR="00EF4DD3" w:rsidRPr="00A45F93" w:rsidRDefault="00EF4DD3" w:rsidP="00EF4DD3">
      <w:pPr>
        <w:shd w:val="clear" w:color="auto" w:fill="FFFFFF"/>
        <w:spacing w:after="0" w:line="240" w:lineRule="auto"/>
        <w:ind w:firstLine="567"/>
        <w:jc w:val="both"/>
        <w:rPr>
          <w:rFonts w:ascii="Times New Roman" w:hAnsi="Times New Roman" w:cs="Times New Roman"/>
          <w:b/>
          <w:sz w:val="24"/>
          <w:szCs w:val="24"/>
        </w:rPr>
      </w:pPr>
      <w:r w:rsidRPr="00A45F93">
        <w:rPr>
          <w:rFonts w:ascii="Times New Roman" w:hAnsi="Times New Roman" w:cs="Times New Roman"/>
          <w:sz w:val="24"/>
          <w:szCs w:val="24"/>
        </w:rPr>
        <w:t xml:space="preserve">Формы обучения: </w:t>
      </w:r>
      <w:r w:rsidRPr="00A45F93">
        <w:rPr>
          <w:rFonts w:ascii="Times New Roman" w:hAnsi="Times New Roman" w:cs="Times New Roman"/>
          <w:b/>
          <w:sz w:val="24"/>
          <w:szCs w:val="24"/>
        </w:rPr>
        <w:t>очная.</w:t>
      </w:r>
    </w:p>
    <w:p w:rsidR="00EF4DD3" w:rsidRPr="00A45F93" w:rsidRDefault="00EF4DD3" w:rsidP="00EF4DD3">
      <w:pPr>
        <w:shd w:val="clear" w:color="auto" w:fill="FFFFFF"/>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 xml:space="preserve">Объем образовательной программы, реализуемой на базе среднего общего образования: </w:t>
      </w:r>
      <w:r w:rsidRPr="00A45F93">
        <w:rPr>
          <w:rFonts w:ascii="Times New Roman" w:hAnsi="Times New Roman" w:cs="Times New Roman"/>
          <w:b/>
          <w:sz w:val="24"/>
          <w:szCs w:val="24"/>
        </w:rPr>
        <w:t>4464 академических часов.</w:t>
      </w:r>
    </w:p>
    <w:p w:rsidR="00EF4DD3" w:rsidRPr="00A45F93" w:rsidRDefault="00EF4DD3" w:rsidP="00EF4DD3">
      <w:pPr>
        <w:shd w:val="clear" w:color="auto" w:fill="FFFFFF"/>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 xml:space="preserve">Срок получения образования по образовательной программе, реализуемой на базе среднего общего образования: </w:t>
      </w:r>
      <w:r w:rsidRPr="00A45F93">
        <w:rPr>
          <w:rFonts w:ascii="Times New Roman" w:hAnsi="Times New Roman" w:cs="Times New Roman"/>
          <w:b/>
          <w:sz w:val="24"/>
          <w:szCs w:val="24"/>
        </w:rPr>
        <w:t>2 года 10 месяцев.</w:t>
      </w:r>
    </w:p>
    <w:p w:rsidR="00EF4DD3" w:rsidRPr="00A45F93" w:rsidRDefault="00EF4DD3" w:rsidP="00EF4DD3">
      <w:pPr>
        <w:shd w:val="clear" w:color="auto" w:fill="FFFFFF"/>
        <w:spacing w:after="0" w:line="240" w:lineRule="auto"/>
        <w:ind w:firstLine="567"/>
        <w:jc w:val="both"/>
        <w:rPr>
          <w:rFonts w:ascii="Times New Roman" w:hAnsi="Times New Roman" w:cs="Times New Roman"/>
          <w:bCs/>
          <w:sz w:val="24"/>
          <w:szCs w:val="24"/>
        </w:rPr>
      </w:pPr>
      <w:r w:rsidRPr="00A45F93">
        <w:rPr>
          <w:rFonts w:ascii="Times New Roman" w:hAnsi="Times New Roman" w:cs="Times New Roman"/>
          <w:iCs/>
          <w:sz w:val="24"/>
          <w:szCs w:val="24"/>
        </w:rPr>
        <w:t xml:space="preserve">Объем и сроки получения среднего профессионального образования </w:t>
      </w:r>
      <w:r w:rsidRPr="00A45F93">
        <w:rPr>
          <w:rFonts w:ascii="Times New Roman" w:hAnsi="Times New Roman" w:cs="Times New Roman"/>
          <w:b/>
          <w:sz w:val="24"/>
          <w:szCs w:val="24"/>
        </w:rPr>
        <w:t xml:space="preserve">по специальности </w:t>
      </w:r>
      <w:r w:rsidR="00E167B1" w:rsidRPr="00A45F93">
        <w:rPr>
          <w:rFonts w:ascii="Times New Roman" w:hAnsi="Times New Roman" w:cs="Times New Roman"/>
          <w:b/>
          <w:bCs/>
          <w:sz w:val="24"/>
          <w:szCs w:val="24"/>
        </w:rPr>
        <w:t>08.02.03. Производство неметаллических строительных изделий и конструкций</w:t>
      </w:r>
      <w:r w:rsidR="00E167B1" w:rsidRPr="00A45F93">
        <w:rPr>
          <w:rFonts w:ascii="Times New Roman" w:hAnsi="Times New Roman" w:cs="Times New Roman"/>
          <w:iCs/>
          <w:sz w:val="24"/>
          <w:szCs w:val="24"/>
        </w:rPr>
        <w:t xml:space="preserve"> </w:t>
      </w:r>
      <w:r w:rsidRPr="00A45F93">
        <w:rPr>
          <w:rFonts w:ascii="Times New Roman" w:hAnsi="Times New Roman" w:cs="Times New Roman"/>
          <w:iCs/>
          <w:sz w:val="24"/>
          <w:szCs w:val="24"/>
        </w:rPr>
        <w:t xml:space="preserve">на базе основного общего образования с одновременным получением среднего общего образования: </w:t>
      </w:r>
      <w:r w:rsidRPr="00A45F93">
        <w:rPr>
          <w:rFonts w:ascii="Times New Roman" w:hAnsi="Times New Roman" w:cs="Times New Roman"/>
          <w:b/>
          <w:iCs/>
          <w:sz w:val="24"/>
          <w:szCs w:val="24"/>
        </w:rPr>
        <w:t>5940 часов</w:t>
      </w:r>
      <w:r w:rsidRPr="00A45F93">
        <w:rPr>
          <w:rFonts w:ascii="Times New Roman" w:hAnsi="Times New Roman" w:cs="Times New Roman"/>
          <w:iCs/>
          <w:sz w:val="24"/>
          <w:szCs w:val="24"/>
        </w:rPr>
        <w:t>.</w:t>
      </w:r>
    </w:p>
    <w:p w:rsidR="00EF4DD3" w:rsidRPr="00A45F93" w:rsidRDefault="00EF4DD3" w:rsidP="00EF4DD3">
      <w:pPr>
        <w:spacing w:after="0" w:line="240" w:lineRule="auto"/>
        <w:ind w:firstLine="708"/>
        <w:jc w:val="both"/>
        <w:rPr>
          <w:rFonts w:ascii="Times New Roman" w:hAnsi="Times New Roman" w:cs="Times New Roman"/>
          <w:b/>
          <w:sz w:val="24"/>
          <w:szCs w:val="24"/>
        </w:rPr>
      </w:pPr>
    </w:p>
    <w:p w:rsidR="00EF4DD3" w:rsidRPr="00A45F93" w:rsidRDefault="00EF4DD3" w:rsidP="00EF4DD3">
      <w:pPr>
        <w:spacing w:after="0" w:line="240" w:lineRule="auto"/>
        <w:ind w:firstLine="567"/>
        <w:jc w:val="both"/>
        <w:rPr>
          <w:rFonts w:ascii="Times New Roman" w:hAnsi="Times New Roman" w:cs="Times New Roman"/>
          <w:b/>
          <w:sz w:val="24"/>
          <w:szCs w:val="24"/>
        </w:rPr>
      </w:pPr>
      <w:r w:rsidRPr="00A45F93">
        <w:rPr>
          <w:rFonts w:ascii="Times New Roman" w:hAnsi="Times New Roman" w:cs="Times New Roman"/>
          <w:b/>
          <w:sz w:val="24"/>
          <w:szCs w:val="24"/>
        </w:rPr>
        <w:t>Раздел 3. Характеристика профессиональной деятельности выпускника</w:t>
      </w:r>
    </w:p>
    <w:p w:rsidR="00EF4DD3" w:rsidRPr="00A45F93" w:rsidRDefault="00EF4DD3" w:rsidP="00EF4DD3">
      <w:pPr>
        <w:spacing w:after="0" w:line="240" w:lineRule="auto"/>
        <w:ind w:firstLine="567"/>
        <w:jc w:val="both"/>
        <w:rPr>
          <w:rFonts w:ascii="Times New Roman" w:hAnsi="Times New Roman" w:cs="Times New Roman"/>
          <w:b/>
          <w:sz w:val="24"/>
          <w:szCs w:val="24"/>
        </w:rPr>
      </w:pPr>
    </w:p>
    <w:p w:rsidR="00EF4DD3" w:rsidRPr="00A45F93" w:rsidRDefault="00EF4DD3" w:rsidP="00EF4DD3">
      <w:pPr>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 xml:space="preserve">3.1. Область профессиональной деятельности выпускников: </w:t>
      </w:r>
      <w:r w:rsidR="00E167B1" w:rsidRPr="00A45F93">
        <w:rPr>
          <w:rFonts w:ascii="Times New Roman" w:hAnsi="Times New Roman" w:cs="Times New Roman"/>
          <w:b/>
          <w:sz w:val="24"/>
          <w:szCs w:val="24"/>
        </w:rPr>
        <w:t>16 Строительство и жилищно-коммунальное хозяйство</w:t>
      </w:r>
      <w:r w:rsidR="00E167B1" w:rsidRPr="00A45F93">
        <w:rPr>
          <w:rFonts w:ascii="Times New Roman" w:hAnsi="Times New Roman" w:cs="Times New Roman"/>
          <w:sz w:val="24"/>
          <w:szCs w:val="24"/>
        </w:rPr>
        <w:t>.</w:t>
      </w:r>
    </w:p>
    <w:p w:rsidR="00EF4DD3" w:rsidRPr="00A45F93" w:rsidRDefault="00EF4DD3" w:rsidP="00EF4DD3">
      <w:pPr>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 xml:space="preserve">3.2. Соответствие профессиональных модулей присваиваемым квалификациям </w:t>
      </w:r>
    </w:p>
    <w:p w:rsidR="00EF4DD3" w:rsidRPr="00A45F93" w:rsidRDefault="00EF4DD3" w:rsidP="00EF4DD3">
      <w:pPr>
        <w:spacing w:after="0" w:line="240" w:lineRule="auto"/>
        <w:ind w:firstLine="567"/>
        <w:jc w:val="both"/>
        <w:rPr>
          <w:rFonts w:ascii="Times New Roman" w:hAnsi="Times New Roman" w:cs="Times New Roman"/>
          <w:sz w:val="24"/>
          <w:szCs w:val="24"/>
        </w:rPr>
      </w:pPr>
    </w:p>
    <w:p w:rsidR="00EF4DD3" w:rsidRPr="00A45F93" w:rsidRDefault="00EF4DD3" w:rsidP="00EF4DD3">
      <w:pPr>
        <w:spacing w:after="0" w:line="240" w:lineRule="auto"/>
        <w:ind w:firstLine="567"/>
        <w:jc w:val="both"/>
        <w:rPr>
          <w:rFonts w:ascii="Times New Roman" w:hAnsi="Times New Roman" w:cs="Times New Roman"/>
          <w:sz w:val="24"/>
          <w:szCs w:val="24"/>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3428"/>
        <w:gridCol w:w="1869"/>
      </w:tblGrid>
      <w:tr w:rsidR="00EF4DD3" w:rsidRPr="00A45F93" w:rsidTr="00EF4DD3">
        <w:trPr>
          <w:trHeight w:val="536"/>
        </w:trPr>
        <w:tc>
          <w:tcPr>
            <w:tcW w:w="4077" w:type="dxa"/>
            <w:vMerge w:val="restart"/>
          </w:tcPr>
          <w:p w:rsidR="00EF4DD3" w:rsidRPr="00A45F93" w:rsidRDefault="00EF4DD3" w:rsidP="00EF4DD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Наименование основных видов деятельности</w:t>
            </w:r>
          </w:p>
        </w:tc>
        <w:tc>
          <w:tcPr>
            <w:tcW w:w="3428" w:type="dxa"/>
            <w:vMerge w:val="restart"/>
            <w:tcBorders>
              <w:top w:val="single" w:sz="12" w:space="0" w:color="auto"/>
            </w:tcBorders>
          </w:tcPr>
          <w:p w:rsidR="00EF4DD3" w:rsidRPr="00A45F93" w:rsidRDefault="00EF4DD3" w:rsidP="00EF4DD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Наименование профессиональных модулей </w:t>
            </w:r>
          </w:p>
        </w:tc>
        <w:tc>
          <w:tcPr>
            <w:tcW w:w="1869" w:type="dxa"/>
            <w:tcBorders>
              <w:top w:val="single" w:sz="12" w:space="0" w:color="auto"/>
            </w:tcBorders>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Квалификация</w:t>
            </w:r>
          </w:p>
        </w:tc>
      </w:tr>
      <w:tr w:rsidR="00EF4DD3" w:rsidRPr="00A45F93" w:rsidTr="00EF4DD3">
        <w:trPr>
          <w:trHeight w:val="250"/>
        </w:trPr>
        <w:tc>
          <w:tcPr>
            <w:tcW w:w="4077" w:type="dxa"/>
            <w:vMerge/>
          </w:tcPr>
          <w:p w:rsidR="00EF4DD3" w:rsidRPr="00A45F93" w:rsidRDefault="00EF4DD3" w:rsidP="00EF4DD3">
            <w:pPr>
              <w:spacing w:after="0" w:line="240" w:lineRule="auto"/>
              <w:rPr>
                <w:rFonts w:ascii="Times New Roman" w:hAnsi="Times New Roman" w:cs="Times New Roman"/>
                <w:sz w:val="24"/>
                <w:szCs w:val="24"/>
              </w:rPr>
            </w:pPr>
          </w:p>
        </w:tc>
        <w:tc>
          <w:tcPr>
            <w:tcW w:w="3428" w:type="dxa"/>
            <w:vMerge/>
          </w:tcPr>
          <w:p w:rsidR="00EF4DD3" w:rsidRPr="00A45F93" w:rsidRDefault="00EF4DD3" w:rsidP="00EF4DD3">
            <w:pPr>
              <w:spacing w:after="0" w:line="240" w:lineRule="auto"/>
              <w:rPr>
                <w:rFonts w:ascii="Times New Roman" w:hAnsi="Times New Roman" w:cs="Times New Roman"/>
                <w:sz w:val="24"/>
                <w:szCs w:val="24"/>
              </w:rPr>
            </w:pPr>
          </w:p>
        </w:tc>
        <w:tc>
          <w:tcPr>
            <w:tcW w:w="1869" w:type="dxa"/>
            <w:tcBorders>
              <w:top w:val="single" w:sz="12" w:space="0" w:color="auto"/>
            </w:tcBorders>
          </w:tcPr>
          <w:p w:rsidR="00EF4DD3" w:rsidRPr="00A45F93" w:rsidRDefault="00EF4DD3" w:rsidP="00E167B1">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Техник</w:t>
            </w:r>
          </w:p>
        </w:tc>
      </w:tr>
      <w:tr w:rsidR="00E167B1" w:rsidRPr="00A45F93" w:rsidTr="00EF4DD3">
        <w:tc>
          <w:tcPr>
            <w:tcW w:w="4077" w:type="dxa"/>
          </w:tcPr>
          <w:p w:rsidR="00E167B1" w:rsidRPr="00A45F93" w:rsidRDefault="00E167B1" w:rsidP="00E167B1">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Производство неметаллических строительных изделий и конструкций</w:t>
            </w:r>
          </w:p>
        </w:tc>
        <w:tc>
          <w:tcPr>
            <w:tcW w:w="3428" w:type="dxa"/>
          </w:tcPr>
          <w:p w:rsidR="00E167B1" w:rsidRPr="00A45F93" w:rsidRDefault="00E167B1" w:rsidP="00E167B1">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ПМ01.Производство неметаллических строительных изделий и конструкций</w:t>
            </w:r>
          </w:p>
        </w:tc>
        <w:tc>
          <w:tcPr>
            <w:tcW w:w="1869" w:type="dxa"/>
            <w:vAlign w:val="center"/>
          </w:tcPr>
          <w:p w:rsidR="00E167B1" w:rsidRPr="00A45F93" w:rsidRDefault="00E167B1"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осваивается</w:t>
            </w:r>
          </w:p>
        </w:tc>
      </w:tr>
      <w:tr w:rsidR="00E167B1" w:rsidRPr="00A45F93" w:rsidTr="00EF4DD3">
        <w:tc>
          <w:tcPr>
            <w:tcW w:w="4077" w:type="dxa"/>
          </w:tcPr>
          <w:p w:rsidR="00E167B1" w:rsidRPr="00A45F93" w:rsidRDefault="00E167B1" w:rsidP="00E167B1">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Эксплуатация теплотехнического оборудования производства неметаллических строительных изделий и конструкций</w:t>
            </w:r>
          </w:p>
        </w:tc>
        <w:tc>
          <w:tcPr>
            <w:tcW w:w="3428" w:type="dxa"/>
          </w:tcPr>
          <w:p w:rsidR="00E167B1" w:rsidRPr="00A45F93" w:rsidRDefault="00E167B1" w:rsidP="00E167B1">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ПМ02.Эксплуатация теплотехнического оборудования производства неметаллических строительных изделий и конструкций</w:t>
            </w:r>
          </w:p>
        </w:tc>
        <w:tc>
          <w:tcPr>
            <w:tcW w:w="1869" w:type="dxa"/>
            <w:vAlign w:val="center"/>
          </w:tcPr>
          <w:p w:rsidR="00E167B1" w:rsidRPr="00A45F93" w:rsidRDefault="00E167B1"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осваивается</w:t>
            </w:r>
          </w:p>
        </w:tc>
      </w:tr>
      <w:tr w:rsidR="00E167B1" w:rsidRPr="00A45F93" w:rsidTr="00EF4DD3">
        <w:tc>
          <w:tcPr>
            <w:tcW w:w="4077" w:type="dxa"/>
          </w:tcPr>
          <w:p w:rsidR="00E167B1" w:rsidRPr="00A45F93" w:rsidRDefault="00E167B1" w:rsidP="00E167B1">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Автоматизация технологических процессов производства неметаллических строительных </w:t>
            </w:r>
            <w:r w:rsidRPr="00A45F93">
              <w:rPr>
                <w:rFonts w:ascii="Times New Roman" w:hAnsi="Times New Roman" w:cs="Times New Roman"/>
                <w:sz w:val="24"/>
                <w:szCs w:val="24"/>
              </w:rPr>
              <w:lastRenderedPageBreak/>
              <w:t>изделий и конструкций</w:t>
            </w:r>
          </w:p>
        </w:tc>
        <w:tc>
          <w:tcPr>
            <w:tcW w:w="3428" w:type="dxa"/>
          </w:tcPr>
          <w:p w:rsidR="00E167B1" w:rsidRPr="00A45F93" w:rsidRDefault="00E167B1" w:rsidP="00E167B1">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lastRenderedPageBreak/>
              <w:t xml:space="preserve">ПМ03.Автоматизация технологических процессов производства неметаллических </w:t>
            </w:r>
            <w:r w:rsidRPr="00A45F93">
              <w:rPr>
                <w:rFonts w:ascii="Times New Roman" w:hAnsi="Times New Roman" w:cs="Times New Roman"/>
                <w:sz w:val="24"/>
                <w:szCs w:val="24"/>
              </w:rPr>
              <w:lastRenderedPageBreak/>
              <w:t>строительных изделий и конструкций</w:t>
            </w:r>
          </w:p>
        </w:tc>
        <w:tc>
          <w:tcPr>
            <w:tcW w:w="1869" w:type="dxa"/>
            <w:vAlign w:val="center"/>
          </w:tcPr>
          <w:p w:rsidR="00E167B1" w:rsidRPr="00A45F93" w:rsidRDefault="00E167B1"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lastRenderedPageBreak/>
              <w:t>осваивается</w:t>
            </w:r>
          </w:p>
        </w:tc>
      </w:tr>
      <w:tr w:rsidR="00E167B1" w:rsidRPr="00A45F93" w:rsidTr="00EF4DD3">
        <w:tc>
          <w:tcPr>
            <w:tcW w:w="4077" w:type="dxa"/>
          </w:tcPr>
          <w:p w:rsidR="00E167B1" w:rsidRPr="00A45F93" w:rsidRDefault="00E167B1" w:rsidP="00E167B1">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lastRenderedPageBreak/>
              <w:t>Использование ресурсосберегающих и нанотехнологий в производстве неметаллических строительных изделий и конструкций</w:t>
            </w:r>
          </w:p>
        </w:tc>
        <w:tc>
          <w:tcPr>
            <w:tcW w:w="3428" w:type="dxa"/>
          </w:tcPr>
          <w:p w:rsidR="00E167B1" w:rsidRPr="00A45F93" w:rsidRDefault="00E167B1" w:rsidP="00E167B1">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ПМ04.Использование ресурсосберегающих и нанотехнологий в производстве неметаллических строительных изделий и конструкций</w:t>
            </w:r>
          </w:p>
        </w:tc>
        <w:tc>
          <w:tcPr>
            <w:tcW w:w="1869" w:type="dxa"/>
            <w:vAlign w:val="center"/>
          </w:tcPr>
          <w:p w:rsidR="00E167B1" w:rsidRPr="00A45F93" w:rsidRDefault="00E167B1"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осваивается</w:t>
            </w:r>
          </w:p>
        </w:tc>
      </w:tr>
      <w:tr w:rsidR="00E167B1" w:rsidRPr="00A45F93" w:rsidTr="00EF4DD3">
        <w:tc>
          <w:tcPr>
            <w:tcW w:w="4077" w:type="dxa"/>
          </w:tcPr>
          <w:p w:rsidR="00E167B1" w:rsidRPr="00A45F93" w:rsidRDefault="00E167B1" w:rsidP="00EF4DD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Выполнение работ по одной или нескольким профессиям рабочих, должностям служащих</w:t>
            </w:r>
          </w:p>
          <w:p w:rsidR="00E167B1" w:rsidRPr="00A45F93" w:rsidRDefault="00E167B1" w:rsidP="00EF4DD3">
            <w:pPr>
              <w:spacing w:after="0" w:line="240" w:lineRule="auto"/>
              <w:rPr>
                <w:rFonts w:ascii="Times New Roman" w:hAnsi="Times New Roman" w:cs="Times New Roman"/>
                <w:i/>
                <w:sz w:val="24"/>
                <w:szCs w:val="24"/>
              </w:rPr>
            </w:pPr>
          </w:p>
        </w:tc>
        <w:tc>
          <w:tcPr>
            <w:tcW w:w="3428" w:type="dxa"/>
          </w:tcPr>
          <w:p w:rsidR="00E167B1" w:rsidRPr="00A45F93" w:rsidRDefault="00E167B1" w:rsidP="00EF4DD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ПМ.05 Выполнение работ по одной или нескольким профессиям рабочих, должностям служащих</w:t>
            </w:r>
          </w:p>
        </w:tc>
        <w:tc>
          <w:tcPr>
            <w:tcW w:w="1869" w:type="dxa"/>
            <w:vAlign w:val="center"/>
          </w:tcPr>
          <w:p w:rsidR="00E167B1" w:rsidRPr="00A45F93" w:rsidRDefault="00E167B1"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осваивается</w:t>
            </w:r>
          </w:p>
        </w:tc>
      </w:tr>
    </w:tbl>
    <w:p w:rsidR="00EF4DD3" w:rsidRPr="00A45F93" w:rsidRDefault="00EF4DD3" w:rsidP="00EF4DD3">
      <w:pPr>
        <w:spacing w:after="0" w:line="240" w:lineRule="auto"/>
        <w:ind w:firstLine="709"/>
        <w:jc w:val="both"/>
        <w:rPr>
          <w:rFonts w:ascii="Times New Roman" w:hAnsi="Times New Roman" w:cs="Times New Roman"/>
          <w:bCs/>
          <w:sz w:val="24"/>
          <w:szCs w:val="24"/>
        </w:rPr>
      </w:pPr>
    </w:p>
    <w:p w:rsidR="00EF4DD3" w:rsidRPr="00A45F93" w:rsidRDefault="00EF4DD3" w:rsidP="00EF4DD3">
      <w:pPr>
        <w:pStyle w:val="2"/>
        <w:spacing w:before="0" w:after="0"/>
        <w:rPr>
          <w:rFonts w:ascii="Times New Roman" w:hAnsi="Times New Roman"/>
          <w:i w:val="0"/>
          <w:sz w:val="24"/>
          <w:szCs w:val="24"/>
        </w:rPr>
      </w:pPr>
    </w:p>
    <w:p w:rsidR="00EF4DD3" w:rsidRPr="00A45F93" w:rsidRDefault="00EF4DD3" w:rsidP="00EF4DD3">
      <w:pPr>
        <w:spacing w:after="0" w:line="240" w:lineRule="auto"/>
        <w:rPr>
          <w:rFonts w:ascii="Times New Roman" w:hAnsi="Times New Roman" w:cs="Times New Roman"/>
          <w:b/>
          <w:sz w:val="24"/>
          <w:szCs w:val="24"/>
        </w:rPr>
      </w:pPr>
      <w:bookmarkStart w:id="2" w:name="_Toc460855522"/>
      <w:bookmarkStart w:id="3" w:name="_Toc460939929"/>
      <w:bookmarkEnd w:id="0"/>
      <w:bookmarkEnd w:id="1"/>
      <w:r w:rsidRPr="00A45F93">
        <w:rPr>
          <w:rFonts w:ascii="Times New Roman" w:hAnsi="Times New Roman" w:cs="Times New Roman"/>
          <w:b/>
          <w:sz w:val="24"/>
          <w:szCs w:val="24"/>
        </w:rPr>
        <w:br w:type="page"/>
      </w:r>
    </w:p>
    <w:p w:rsidR="00EF4DD3" w:rsidRPr="00A45F93" w:rsidRDefault="00EF4DD3" w:rsidP="00EF4DD3">
      <w:pPr>
        <w:spacing w:after="0" w:line="240" w:lineRule="auto"/>
        <w:ind w:firstLine="708"/>
        <w:jc w:val="both"/>
        <w:rPr>
          <w:rFonts w:ascii="Times New Roman" w:hAnsi="Times New Roman" w:cs="Times New Roman"/>
          <w:b/>
          <w:sz w:val="24"/>
          <w:szCs w:val="24"/>
        </w:rPr>
        <w:sectPr w:rsidR="00EF4DD3" w:rsidRPr="00A45F93">
          <w:pgSz w:w="11906" w:h="16838"/>
          <w:pgMar w:top="1134" w:right="850" w:bottom="1134" w:left="1701" w:header="708" w:footer="708" w:gutter="0"/>
          <w:cols w:space="708"/>
          <w:docGrid w:linePitch="360"/>
        </w:sectPr>
      </w:pPr>
    </w:p>
    <w:p w:rsidR="00EF4DD3" w:rsidRPr="00A45F93" w:rsidRDefault="00EF4DD3" w:rsidP="00EF4DD3">
      <w:pPr>
        <w:spacing w:after="0" w:line="240" w:lineRule="auto"/>
        <w:ind w:firstLine="708"/>
        <w:jc w:val="both"/>
        <w:rPr>
          <w:rFonts w:ascii="Times New Roman" w:hAnsi="Times New Roman" w:cs="Times New Roman"/>
          <w:b/>
          <w:sz w:val="24"/>
          <w:szCs w:val="24"/>
        </w:rPr>
      </w:pPr>
      <w:r w:rsidRPr="00A45F93">
        <w:rPr>
          <w:rFonts w:ascii="Times New Roman" w:hAnsi="Times New Roman" w:cs="Times New Roman"/>
          <w:b/>
          <w:sz w:val="24"/>
          <w:szCs w:val="24"/>
        </w:rPr>
        <w:lastRenderedPageBreak/>
        <w:t>Раздел 4. Планируемые результаты освоения образовательной программы</w:t>
      </w:r>
    </w:p>
    <w:p w:rsidR="00EF4DD3" w:rsidRPr="00A45F93" w:rsidRDefault="00EF4DD3" w:rsidP="00EF4DD3">
      <w:pPr>
        <w:spacing w:after="0" w:line="240" w:lineRule="auto"/>
        <w:ind w:left="708"/>
        <w:jc w:val="both"/>
        <w:rPr>
          <w:rFonts w:ascii="Times New Roman" w:hAnsi="Times New Roman" w:cs="Times New Roman"/>
          <w:i/>
          <w:sz w:val="24"/>
          <w:szCs w:val="24"/>
        </w:rPr>
      </w:pPr>
    </w:p>
    <w:p w:rsidR="00EF4DD3" w:rsidRPr="00A45F93" w:rsidRDefault="00EF4DD3" w:rsidP="00EF4DD3">
      <w:pPr>
        <w:spacing w:after="0" w:line="240" w:lineRule="auto"/>
        <w:ind w:left="708"/>
        <w:jc w:val="both"/>
        <w:rPr>
          <w:rFonts w:ascii="Times New Roman" w:hAnsi="Times New Roman" w:cs="Times New Roman"/>
          <w:b/>
          <w:sz w:val="24"/>
          <w:szCs w:val="24"/>
        </w:rPr>
      </w:pPr>
      <w:r w:rsidRPr="00A45F93">
        <w:rPr>
          <w:rFonts w:ascii="Times New Roman" w:hAnsi="Times New Roman" w:cs="Times New Roman"/>
          <w:b/>
          <w:sz w:val="24"/>
          <w:szCs w:val="24"/>
        </w:rPr>
        <w:t>4.1. Общие компетенции</w:t>
      </w:r>
    </w:p>
    <w:tbl>
      <w:tblPr>
        <w:tblW w:w="14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3473"/>
        <w:gridCol w:w="10206"/>
      </w:tblGrid>
      <w:tr w:rsidR="00EF4DD3" w:rsidRPr="00A45F93" w:rsidTr="00EF4DD3">
        <w:trPr>
          <w:cantSplit/>
          <w:trHeight w:val="1026"/>
          <w:jc w:val="center"/>
        </w:trPr>
        <w:tc>
          <w:tcPr>
            <w:tcW w:w="1102" w:type="dxa"/>
            <w:textDirection w:val="btLr"/>
          </w:tcPr>
          <w:p w:rsidR="00EF4DD3" w:rsidRPr="00A45F93" w:rsidRDefault="00EF4DD3" w:rsidP="00EF4DD3">
            <w:pPr>
              <w:spacing w:after="0" w:line="240" w:lineRule="auto"/>
              <w:ind w:left="113" w:right="113"/>
              <w:jc w:val="center"/>
              <w:rPr>
                <w:rFonts w:ascii="Times New Roman" w:hAnsi="Times New Roman" w:cs="Times New Roman"/>
                <w:b/>
                <w:iCs/>
                <w:sz w:val="24"/>
                <w:szCs w:val="24"/>
              </w:rPr>
            </w:pPr>
            <w:r w:rsidRPr="00A45F93">
              <w:rPr>
                <w:rFonts w:ascii="Times New Roman" w:hAnsi="Times New Roman" w:cs="Times New Roman"/>
                <w:b/>
                <w:sz w:val="24"/>
                <w:szCs w:val="24"/>
              </w:rPr>
              <w:t>Код компе-тенции</w:t>
            </w:r>
          </w:p>
        </w:tc>
        <w:tc>
          <w:tcPr>
            <w:tcW w:w="3473" w:type="dxa"/>
          </w:tcPr>
          <w:p w:rsidR="00EF4DD3" w:rsidRPr="00A45F93" w:rsidRDefault="00EF4DD3" w:rsidP="00EF4DD3">
            <w:pPr>
              <w:spacing w:after="0" w:line="240" w:lineRule="auto"/>
              <w:jc w:val="center"/>
              <w:rPr>
                <w:rFonts w:ascii="Times New Roman" w:hAnsi="Times New Roman" w:cs="Times New Roman"/>
                <w:b/>
                <w:iCs/>
                <w:sz w:val="24"/>
                <w:szCs w:val="24"/>
              </w:rPr>
            </w:pPr>
            <w:r w:rsidRPr="00A45F93">
              <w:rPr>
                <w:rFonts w:ascii="Times New Roman" w:hAnsi="Times New Roman" w:cs="Times New Roman"/>
                <w:b/>
                <w:iCs/>
                <w:sz w:val="24"/>
                <w:szCs w:val="24"/>
              </w:rPr>
              <w:t>Формулировка компетенции</w:t>
            </w:r>
          </w:p>
        </w:tc>
        <w:tc>
          <w:tcPr>
            <w:tcW w:w="10206" w:type="dxa"/>
          </w:tcPr>
          <w:p w:rsidR="00EF4DD3" w:rsidRPr="00A45F93" w:rsidRDefault="00EF4DD3" w:rsidP="00EF4DD3">
            <w:pPr>
              <w:spacing w:after="0" w:line="240" w:lineRule="auto"/>
              <w:jc w:val="center"/>
              <w:rPr>
                <w:rFonts w:ascii="Times New Roman" w:hAnsi="Times New Roman" w:cs="Times New Roman"/>
                <w:b/>
                <w:iCs/>
                <w:sz w:val="24"/>
                <w:szCs w:val="24"/>
              </w:rPr>
            </w:pPr>
            <w:r w:rsidRPr="00A45F93">
              <w:rPr>
                <w:rFonts w:ascii="Times New Roman" w:hAnsi="Times New Roman" w:cs="Times New Roman"/>
                <w:b/>
                <w:iCs/>
                <w:sz w:val="24"/>
                <w:szCs w:val="24"/>
              </w:rPr>
              <w:t>Знания, умения</w:t>
            </w:r>
          </w:p>
        </w:tc>
      </w:tr>
      <w:tr w:rsidR="00EF4DD3" w:rsidRPr="00A45F93" w:rsidTr="00EF4DD3">
        <w:trPr>
          <w:cantSplit/>
          <w:trHeight w:val="1963"/>
          <w:jc w:val="center"/>
        </w:trPr>
        <w:tc>
          <w:tcPr>
            <w:tcW w:w="1102" w:type="dxa"/>
            <w:vMerge w:val="restart"/>
          </w:tcPr>
          <w:p w:rsidR="00EF4DD3" w:rsidRPr="00A45F93" w:rsidRDefault="00EF4DD3" w:rsidP="00EF4DD3">
            <w:pPr>
              <w:spacing w:after="0" w:line="240" w:lineRule="auto"/>
              <w:ind w:left="113" w:right="113"/>
              <w:jc w:val="both"/>
              <w:rPr>
                <w:rFonts w:ascii="Times New Roman" w:hAnsi="Times New Roman" w:cs="Times New Roman"/>
                <w:b/>
                <w:sz w:val="24"/>
                <w:szCs w:val="24"/>
              </w:rPr>
            </w:pPr>
            <w:r w:rsidRPr="00A45F93">
              <w:rPr>
                <w:rFonts w:ascii="Times New Roman" w:hAnsi="Times New Roman" w:cs="Times New Roman"/>
                <w:iCs/>
                <w:sz w:val="24"/>
                <w:szCs w:val="24"/>
              </w:rPr>
              <w:t>ОК 01</w:t>
            </w:r>
          </w:p>
        </w:tc>
        <w:tc>
          <w:tcPr>
            <w:tcW w:w="3473" w:type="dxa"/>
            <w:vMerge w:val="restart"/>
          </w:tcPr>
          <w:p w:rsidR="00EF4DD3" w:rsidRPr="00A45F93" w:rsidRDefault="00EF4DD3" w:rsidP="00EF4DD3">
            <w:pPr>
              <w:spacing w:after="0" w:line="240" w:lineRule="auto"/>
              <w:jc w:val="both"/>
              <w:rPr>
                <w:rFonts w:ascii="Times New Roman" w:hAnsi="Times New Roman" w:cs="Times New Roman"/>
                <w:b/>
                <w:iCs/>
                <w:sz w:val="24"/>
                <w:szCs w:val="24"/>
              </w:rPr>
            </w:pPr>
            <w:r w:rsidRPr="00A45F93">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c>
          <w:tcPr>
            <w:tcW w:w="10206" w:type="dxa"/>
          </w:tcPr>
          <w:p w:rsidR="00EF4DD3" w:rsidRPr="00A45F93" w:rsidRDefault="00EF4DD3" w:rsidP="00EF4DD3">
            <w:pPr>
              <w:suppressAutoHyphens/>
              <w:spacing w:after="0" w:line="240" w:lineRule="auto"/>
              <w:jc w:val="both"/>
              <w:rPr>
                <w:rFonts w:ascii="Times New Roman" w:hAnsi="Times New Roman" w:cs="Times New Roman"/>
                <w:iCs/>
                <w:sz w:val="24"/>
                <w:szCs w:val="24"/>
              </w:rPr>
            </w:pPr>
            <w:r w:rsidRPr="00A45F93">
              <w:rPr>
                <w:rFonts w:ascii="Times New Roman" w:hAnsi="Times New Roman" w:cs="Times New Roman"/>
                <w:b/>
                <w:iCs/>
                <w:sz w:val="24"/>
                <w:szCs w:val="24"/>
              </w:rPr>
              <w:t xml:space="preserve">Умения: </w:t>
            </w:r>
            <w:r w:rsidRPr="00A45F93">
              <w:rPr>
                <w:rFonts w:ascii="Times New Roman" w:hAnsi="Times New Roman" w:cs="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проблемы;составить план действия; определить необходимые ресурсы;</w:t>
            </w:r>
          </w:p>
          <w:p w:rsidR="00EF4DD3" w:rsidRPr="00A45F93" w:rsidRDefault="00EF4DD3" w:rsidP="00EF4DD3">
            <w:pPr>
              <w:suppressAutoHyphens/>
              <w:spacing w:after="0" w:line="240" w:lineRule="auto"/>
              <w:jc w:val="both"/>
              <w:rPr>
                <w:rFonts w:ascii="Times New Roman" w:hAnsi="Times New Roman" w:cs="Times New Roman"/>
                <w:b/>
                <w:iCs/>
                <w:sz w:val="24"/>
                <w:szCs w:val="24"/>
              </w:rPr>
            </w:pPr>
            <w:r w:rsidRPr="00A45F93">
              <w:rPr>
                <w:rFonts w:ascii="Times New Roman" w:hAnsi="Times New Roman" w:cs="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EF4DD3" w:rsidRPr="00A45F93" w:rsidTr="00EF4DD3">
        <w:trPr>
          <w:cantSplit/>
          <w:trHeight w:val="1706"/>
          <w:jc w:val="center"/>
        </w:trPr>
        <w:tc>
          <w:tcPr>
            <w:tcW w:w="1102" w:type="dxa"/>
            <w:vMerge/>
          </w:tcPr>
          <w:p w:rsidR="00EF4DD3" w:rsidRPr="00A45F93" w:rsidRDefault="00EF4DD3" w:rsidP="00EF4DD3">
            <w:pPr>
              <w:spacing w:after="0" w:line="240" w:lineRule="auto"/>
              <w:ind w:left="113" w:right="113"/>
              <w:jc w:val="both"/>
              <w:rPr>
                <w:rFonts w:ascii="Times New Roman" w:hAnsi="Times New Roman" w:cs="Times New Roman"/>
                <w:iCs/>
                <w:sz w:val="24"/>
                <w:szCs w:val="24"/>
              </w:rPr>
            </w:pPr>
          </w:p>
        </w:tc>
        <w:tc>
          <w:tcPr>
            <w:tcW w:w="3473" w:type="dxa"/>
            <w:vMerge/>
          </w:tcPr>
          <w:p w:rsidR="00EF4DD3" w:rsidRPr="00A45F93" w:rsidRDefault="00EF4DD3" w:rsidP="00EF4DD3">
            <w:pPr>
              <w:spacing w:after="0" w:line="240" w:lineRule="auto"/>
              <w:jc w:val="both"/>
              <w:rPr>
                <w:rFonts w:ascii="Times New Roman" w:hAnsi="Times New Roman" w:cs="Times New Roman"/>
                <w:iCs/>
                <w:sz w:val="24"/>
                <w:szCs w:val="24"/>
              </w:rPr>
            </w:pPr>
          </w:p>
        </w:tc>
        <w:tc>
          <w:tcPr>
            <w:tcW w:w="10206" w:type="dxa"/>
          </w:tcPr>
          <w:p w:rsidR="00EF4DD3" w:rsidRPr="00A45F93" w:rsidRDefault="00EF4DD3" w:rsidP="00EF4DD3">
            <w:pPr>
              <w:suppressAutoHyphens/>
              <w:spacing w:after="0" w:line="240" w:lineRule="auto"/>
              <w:jc w:val="both"/>
              <w:rPr>
                <w:rFonts w:ascii="Times New Roman" w:hAnsi="Times New Roman" w:cs="Times New Roman"/>
                <w:bCs/>
                <w:sz w:val="24"/>
                <w:szCs w:val="24"/>
              </w:rPr>
            </w:pPr>
            <w:r w:rsidRPr="00A45F93">
              <w:rPr>
                <w:rFonts w:ascii="Times New Roman" w:hAnsi="Times New Roman" w:cs="Times New Roman"/>
                <w:b/>
                <w:iCs/>
                <w:sz w:val="24"/>
                <w:szCs w:val="24"/>
              </w:rPr>
              <w:t xml:space="preserve">Знания: </w:t>
            </w:r>
            <w:r w:rsidRPr="00A45F93">
              <w:rPr>
                <w:rFonts w:ascii="Times New Roman" w:hAnsi="Times New Roman" w:cs="Times New Roman"/>
                <w:iCs/>
                <w:sz w:val="24"/>
                <w:szCs w:val="24"/>
              </w:rPr>
              <w:t>а</w:t>
            </w:r>
            <w:r w:rsidRPr="00A45F93">
              <w:rPr>
                <w:rFonts w:ascii="Times New Roman" w:hAnsi="Times New Roman" w:cs="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EF4DD3" w:rsidRPr="00A45F93" w:rsidRDefault="00EF4DD3" w:rsidP="00EF4DD3">
            <w:pPr>
              <w:suppressAutoHyphens/>
              <w:spacing w:after="0" w:line="240" w:lineRule="auto"/>
              <w:jc w:val="both"/>
              <w:rPr>
                <w:rFonts w:ascii="Times New Roman" w:hAnsi="Times New Roman" w:cs="Times New Roman"/>
                <w:b/>
                <w:iCs/>
                <w:sz w:val="24"/>
                <w:szCs w:val="24"/>
              </w:rPr>
            </w:pPr>
            <w:r w:rsidRPr="00A45F93">
              <w:rPr>
                <w:rFonts w:ascii="Times New Roman" w:hAnsi="Times New Roman" w:cs="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EF4DD3" w:rsidRPr="00A45F93" w:rsidTr="00EF4DD3">
        <w:trPr>
          <w:cantSplit/>
          <w:trHeight w:val="1121"/>
          <w:jc w:val="center"/>
        </w:trPr>
        <w:tc>
          <w:tcPr>
            <w:tcW w:w="1102" w:type="dxa"/>
            <w:vMerge w:val="restart"/>
          </w:tcPr>
          <w:p w:rsidR="00EF4DD3" w:rsidRPr="00A45F93" w:rsidRDefault="00EF4DD3" w:rsidP="00EF4DD3">
            <w:pPr>
              <w:spacing w:after="0" w:line="240" w:lineRule="auto"/>
              <w:ind w:left="113" w:right="113"/>
              <w:jc w:val="both"/>
              <w:rPr>
                <w:rFonts w:ascii="Times New Roman" w:hAnsi="Times New Roman" w:cs="Times New Roman"/>
                <w:iCs/>
                <w:sz w:val="24"/>
                <w:szCs w:val="24"/>
              </w:rPr>
            </w:pPr>
            <w:r w:rsidRPr="00A45F93">
              <w:rPr>
                <w:rFonts w:ascii="Times New Roman" w:hAnsi="Times New Roman" w:cs="Times New Roman"/>
                <w:iCs/>
                <w:sz w:val="24"/>
                <w:szCs w:val="24"/>
              </w:rPr>
              <w:t>ОК 02</w:t>
            </w:r>
          </w:p>
        </w:tc>
        <w:tc>
          <w:tcPr>
            <w:tcW w:w="3473" w:type="dxa"/>
            <w:vMerge w:val="restart"/>
          </w:tcPr>
          <w:p w:rsidR="00EF4DD3" w:rsidRPr="00A45F93" w:rsidRDefault="00EF4DD3" w:rsidP="00EF4DD3">
            <w:pPr>
              <w:spacing w:after="0" w:line="240" w:lineRule="auto"/>
              <w:jc w:val="both"/>
              <w:rPr>
                <w:rFonts w:ascii="Times New Roman" w:hAnsi="Times New Roman" w:cs="Times New Roman"/>
                <w:iCs/>
                <w:sz w:val="24"/>
                <w:szCs w:val="24"/>
              </w:rPr>
            </w:pPr>
            <w:r w:rsidRPr="00A45F93">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10206" w:type="dxa"/>
          </w:tcPr>
          <w:p w:rsidR="00EF4DD3" w:rsidRPr="00A45F93" w:rsidRDefault="00EF4DD3" w:rsidP="00EF4DD3">
            <w:pPr>
              <w:suppressAutoHyphens/>
              <w:spacing w:after="0" w:line="240" w:lineRule="auto"/>
              <w:jc w:val="both"/>
              <w:rPr>
                <w:rFonts w:ascii="Times New Roman" w:hAnsi="Times New Roman" w:cs="Times New Roman"/>
                <w:iCs/>
                <w:sz w:val="24"/>
                <w:szCs w:val="24"/>
              </w:rPr>
            </w:pPr>
            <w:r w:rsidRPr="00A45F93">
              <w:rPr>
                <w:rFonts w:ascii="Times New Roman" w:hAnsi="Times New Roman" w:cs="Times New Roman"/>
                <w:b/>
                <w:iCs/>
                <w:sz w:val="24"/>
                <w:szCs w:val="24"/>
              </w:rPr>
              <w:t xml:space="preserve">Умения: </w:t>
            </w:r>
            <w:r w:rsidRPr="00A45F93">
              <w:rPr>
                <w:rFonts w:ascii="Times New Roman" w:hAnsi="Times New Roman" w:cs="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EF4DD3" w:rsidRPr="00A45F93" w:rsidTr="00EF4DD3">
        <w:trPr>
          <w:cantSplit/>
          <w:trHeight w:val="708"/>
          <w:jc w:val="center"/>
        </w:trPr>
        <w:tc>
          <w:tcPr>
            <w:tcW w:w="1102" w:type="dxa"/>
            <w:vMerge/>
          </w:tcPr>
          <w:p w:rsidR="00EF4DD3" w:rsidRPr="00A45F93" w:rsidRDefault="00EF4DD3" w:rsidP="00EF4DD3">
            <w:pPr>
              <w:spacing w:after="0" w:line="240" w:lineRule="auto"/>
              <w:ind w:left="113" w:right="113"/>
              <w:jc w:val="both"/>
              <w:rPr>
                <w:rFonts w:ascii="Times New Roman" w:hAnsi="Times New Roman" w:cs="Times New Roman"/>
                <w:iCs/>
                <w:sz w:val="24"/>
                <w:szCs w:val="24"/>
              </w:rPr>
            </w:pPr>
          </w:p>
        </w:tc>
        <w:tc>
          <w:tcPr>
            <w:tcW w:w="3473" w:type="dxa"/>
            <w:vMerge/>
          </w:tcPr>
          <w:p w:rsidR="00EF4DD3" w:rsidRPr="00A45F93" w:rsidRDefault="00EF4DD3" w:rsidP="00EF4DD3">
            <w:pPr>
              <w:spacing w:after="0" w:line="240" w:lineRule="auto"/>
              <w:jc w:val="both"/>
              <w:rPr>
                <w:rFonts w:ascii="Times New Roman" w:hAnsi="Times New Roman" w:cs="Times New Roman"/>
                <w:sz w:val="24"/>
                <w:szCs w:val="24"/>
              </w:rPr>
            </w:pPr>
          </w:p>
        </w:tc>
        <w:tc>
          <w:tcPr>
            <w:tcW w:w="10206" w:type="dxa"/>
          </w:tcPr>
          <w:p w:rsidR="00EF4DD3" w:rsidRPr="00A45F93" w:rsidRDefault="00EF4DD3" w:rsidP="00EF4DD3">
            <w:pPr>
              <w:suppressAutoHyphens/>
              <w:spacing w:after="0" w:line="240" w:lineRule="auto"/>
              <w:jc w:val="both"/>
              <w:rPr>
                <w:rFonts w:ascii="Times New Roman" w:hAnsi="Times New Roman" w:cs="Times New Roman"/>
                <w:b/>
                <w:iCs/>
                <w:sz w:val="24"/>
                <w:szCs w:val="24"/>
              </w:rPr>
            </w:pPr>
            <w:r w:rsidRPr="00A45F93">
              <w:rPr>
                <w:rFonts w:ascii="Times New Roman" w:hAnsi="Times New Roman" w:cs="Times New Roman"/>
                <w:b/>
                <w:iCs/>
                <w:sz w:val="24"/>
                <w:szCs w:val="24"/>
              </w:rPr>
              <w:t xml:space="preserve">Знания: </w:t>
            </w:r>
            <w:r w:rsidRPr="00A45F93">
              <w:rPr>
                <w:rFonts w:ascii="Times New Roman" w:hAnsi="Times New Roman" w:cs="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EF4DD3" w:rsidRPr="00A45F93" w:rsidTr="00EF4DD3">
        <w:trPr>
          <w:cantSplit/>
          <w:trHeight w:val="829"/>
          <w:jc w:val="center"/>
        </w:trPr>
        <w:tc>
          <w:tcPr>
            <w:tcW w:w="1102" w:type="dxa"/>
            <w:vMerge w:val="restart"/>
          </w:tcPr>
          <w:p w:rsidR="00EF4DD3" w:rsidRPr="00A45F93" w:rsidRDefault="00EF4DD3" w:rsidP="00EF4DD3">
            <w:pPr>
              <w:spacing w:after="0" w:line="240" w:lineRule="auto"/>
              <w:ind w:left="113" w:right="113"/>
              <w:jc w:val="both"/>
              <w:rPr>
                <w:rFonts w:ascii="Times New Roman" w:hAnsi="Times New Roman" w:cs="Times New Roman"/>
                <w:iCs/>
                <w:sz w:val="24"/>
                <w:szCs w:val="24"/>
              </w:rPr>
            </w:pPr>
            <w:r w:rsidRPr="00A45F93">
              <w:rPr>
                <w:rFonts w:ascii="Times New Roman" w:hAnsi="Times New Roman" w:cs="Times New Roman"/>
                <w:iCs/>
                <w:sz w:val="24"/>
                <w:szCs w:val="24"/>
              </w:rPr>
              <w:t>ОК 03</w:t>
            </w:r>
          </w:p>
        </w:tc>
        <w:tc>
          <w:tcPr>
            <w:tcW w:w="3473" w:type="dxa"/>
            <w:vMerge w:val="restart"/>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Планировать и реализовывать собственное профессиональное и личностное развитие.</w:t>
            </w:r>
          </w:p>
        </w:tc>
        <w:tc>
          <w:tcPr>
            <w:tcW w:w="10206" w:type="dxa"/>
          </w:tcPr>
          <w:p w:rsidR="00EF4DD3" w:rsidRPr="00A45F93" w:rsidRDefault="00EF4DD3" w:rsidP="00EF4DD3">
            <w:pPr>
              <w:suppressAutoHyphens/>
              <w:spacing w:after="0" w:line="240" w:lineRule="auto"/>
              <w:jc w:val="both"/>
              <w:rPr>
                <w:rFonts w:ascii="Times New Roman" w:hAnsi="Times New Roman" w:cs="Times New Roman"/>
                <w:iCs/>
                <w:sz w:val="24"/>
                <w:szCs w:val="24"/>
              </w:rPr>
            </w:pPr>
            <w:r w:rsidRPr="00A45F93">
              <w:rPr>
                <w:rFonts w:ascii="Times New Roman" w:hAnsi="Times New Roman" w:cs="Times New Roman"/>
                <w:b/>
                <w:bCs/>
                <w:iCs/>
                <w:sz w:val="24"/>
                <w:szCs w:val="24"/>
              </w:rPr>
              <w:t xml:space="preserve">Умения: </w:t>
            </w:r>
            <w:r w:rsidRPr="00A45F93">
              <w:rPr>
                <w:rFonts w:ascii="Times New Roman" w:hAnsi="Times New Roman" w:cs="Times New Roman"/>
                <w:bCs/>
                <w:iCs/>
                <w:sz w:val="24"/>
                <w:szCs w:val="24"/>
              </w:rPr>
              <w:t xml:space="preserve">определять актуальность нормативно-правовой документации в профессиональной деятельности; </w:t>
            </w:r>
            <w:r w:rsidRPr="00A45F93">
              <w:rPr>
                <w:rFonts w:ascii="Times New Roman" w:hAnsi="Times New Roman" w:cs="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EF4DD3" w:rsidRPr="00A45F93" w:rsidTr="00EF4DD3">
        <w:trPr>
          <w:cantSplit/>
          <w:trHeight w:val="816"/>
          <w:jc w:val="center"/>
        </w:trPr>
        <w:tc>
          <w:tcPr>
            <w:tcW w:w="1102" w:type="dxa"/>
            <w:vMerge/>
          </w:tcPr>
          <w:p w:rsidR="00EF4DD3" w:rsidRPr="00A45F93" w:rsidRDefault="00EF4DD3" w:rsidP="00EF4DD3">
            <w:pPr>
              <w:spacing w:after="0" w:line="240" w:lineRule="auto"/>
              <w:ind w:left="113" w:right="113"/>
              <w:jc w:val="both"/>
              <w:rPr>
                <w:rFonts w:ascii="Times New Roman" w:hAnsi="Times New Roman" w:cs="Times New Roman"/>
                <w:iCs/>
                <w:sz w:val="24"/>
                <w:szCs w:val="24"/>
              </w:rPr>
            </w:pPr>
          </w:p>
        </w:tc>
        <w:tc>
          <w:tcPr>
            <w:tcW w:w="3473" w:type="dxa"/>
            <w:vMerge/>
          </w:tcPr>
          <w:p w:rsidR="00EF4DD3" w:rsidRPr="00A45F93" w:rsidRDefault="00EF4DD3" w:rsidP="00EF4DD3">
            <w:pPr>
              <w:spacing w:after="0" w:line="240" w:lineRule="auto"/>
              <w:jc w:val="both"/>
              <w:rPr>
                <w:rFonts w:ascii="Times New Roman" w:hAnsi="Times New Roman" w:cs="Times New Roman"/>
                <w:sz w:val="24"/>
                <w:szCs w:val="24"/>
              </w:rPr>
            </w:pPr>
          </w:p>
        </w:tc>
        <w:tc>
          <w:tcPr>
            <w:tcW w:w="10206" w:type="dxa"/>
          </w:tcPr>
          <w:p w:rsidR="00EF4DD3" w:rsidRPr="00A45F93" w:rsidRDefault="00EF4DD3" w:rsidP="00EF4DD3">
            <w:pPr>
              <w:suppressAutoHyphens/>
              <w:spacing w:after="0" w:line="240" w:lineRule="auto"/>
              <w:jc w:val="both"/>
              <w:rPr>
                <w:rFonts w:ascii="Times New Roman" w:hAnsi="Times New Roman" w:cs="Times New Roman"/>
                <w:iCs/>
                <w:sz w:val="24"/>
                <w:szCs w:val="24"/>
              </w:rPr>
            </w:pPr>
            <w:r w:rsidRPr="00A45F93">
              <w:rPr>
                <w:rFonts w:ascii="Times New Roman" w:hAnsi="Times New Roman" w:cs="Times New Roman"/>
                <w:b/>
                <w:bCs/>
                <w:iCs/>
                <w:sz w:val="24"/>
                <w:szCs w:val="24"/>
              </w:rPr>
              <w:t xml:space="preserve">Знания: </w:t>
            </w:r>
            <w:r w:rsidRPr="00A45F93">
              <w:rPr>
                <w:rFonts w:ascii="Times New Roman" w:hAnsi="Times New Roman" w:cs="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EF4DD3" w:rsidRPr="00A45F93" w:rsidTr="00EF4DD3">
        <w:trPr>
          <w:cantSplit/>
          <w:trHeight w:val="724"/>
          <w:jc w:val="center"/>
        </w:trPr>
        <w:tc>
          <w:tcPr>
            <w:tcW w:w="1102" w:type="dxa"/>
            <w:vMerge w:val="restart"/>
          </w:tcPr>
          <w:p w:rsidR="00EF4DD3" w:rsidRPr="00A45F93" w:rsidRDefault="00EF4DD3" w:rsidP="00EF4DD3">
            <w:pPr>
              <w:spacing w:after="0" w:line="240" w:lineRule="auto"/>
              <w:ind w:left="113" w:right="113"/>
              <w:jc w:val="both"/>
              <w:rPr>
                <w:rFonts w:ascii="Times New Roman" w:hAnsi="Times New Roman" w:cs="Times New Roman"/>
                <w:iCs/>
                <w:sz w:val="24"/>
                <w:szCs w:val="24"/>
              </w:rPr>
            </w:pPr>
            <w:r w:rsidRPr="00A45F93">
              <w:rPr>
                <w:rFonts w:ascii="Times New Roman" w:hAnsi="Times New Roman" w:cs="Times New Roman"/>
                <w:iCs/>
                <w:sz w:val="24"/>
                <w:szCs w:val="24"/>
              </w:rPr>
              <w:lastRenderedPageBreak/>
              <w:t>ОК 04</w:t>
            </w:r>
          </w:p>
        </w:tc>
        <w:tc>
          <w:tcPr>
            <w:tcW w:w="3473" w:type="dxa"/>
            <w:vMerge w:val="restart"/>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c>
          <w:tcPr>
            <w:tcW w:w="10206" w:type="dxa"/>
          </w:tcPr>
          <w:p w:rsidR="00EF4DD3" w:rsidRPr="00A45F93" w:rsidRDefault="00EF4DD3" w:rsidP="00EF4DD3">
            <w:pPr>
              <w:suppressAutoHyphens/>
              <w:spacing w:after="0" w:line="240" w:lineRule="auto"/>
              <w:jc w:val="both"/>
              <w:rPr>
                <w:rFonts w:ascii="Times New Roman" w:hAnsi="Times New Roman" w:cs="Times New Roman"/>
                <w:b/>
                <w:iCs/>
                <w:sz w:val="24"/>
                <w:szCs w:val="24"/>
              </w:rPr>
            </w:pPr>
            <w:r w:rsidRPr="00A45F93">
              <w:rPr>
                <w:rFonts w:ascii="Times New Roman" w:hAnsi="Times New Roman" w:cs="Times New Roman"/>
                <w:b/>
                <w:bCs/>
                <w:iCs/>
                <w:sz w:val="24"/>
                <w:szCs w:val="24"/>
              </w:rPr>
              <w:t xml:space="preserve">Умения: </w:t>
            </w:r>
            <w:r w:rsidRPr="00A45F93">
              <w:rPr>
                <w:rFonts w:ascii="Times New Roman" w:hAnsi="Times New Roman" w:cs="Times New Roman"/>
                <w:bCs/>
                <w:sz w:val="24"/>
                <w:szCs w:val="24"/>
              </w:rPr>
              <w:t>организовывать работу коллектива и команды; взаимодействоватьс коллегами, руководством, клиентами в ходе профессиональной деятельности</w:t>
            </w:r>
          </w:p>
        </w:tc>
      </w:tr>
      <w:tr w:rsidR="00EF4DD3" w:rsidRPr="00A45F93" w:rsidTr="00EF4DD3">
        <w:trPr>
          <w:cantSplit/>
          <w:trHeight w:val="418"/>
          <w:jc w:val="center"/>
        </w:trPr>
        <w:tc>
          <w:tcPr>
            <w:tcW w:w="1102" w:type="dxa"/>
            <w:vMerge/>
          </w:tcPr>
          <w:p w:rsidR="00EF4DD3" w:rsidRPr="00A45F93" w:rsidRDefault="00EF4DD3" w:rsidP="00EF4DD3">
            <w:pPr>
              <w:spacing w:after="0" w:line="240" w:lineRule="auto"/>
              <w:ind w:left="113" w:right="113"/>
              <w:jc w:val="both"/>
              <w:rPr>
                <w:rFonts w:ascii="Times New Roman" w:hAnsi="Times New Roman" w:cs="Times New Roman"/>
                <w:iCs/>
                <w:sz w:val="24"/>
                <w:szCs w:val="24"/>
              </w:rPr>
            </w:pPr>
          </w:p>
        </w:tc>
        <w:tc>
          <w:tcPr>
            <w:tcW w:w="3473" w:type="dxa"/>
            <w:vMerge/>
          </w:tcPr>
          <w:p w:rsidR="00EF4DD3" w:rsidRPr="00A45F93" w:rsidRDefault="00EF4DD3" w:rsidP="00EF4DD3">
            <w:pPr>
              <w:spacing w:after="0" w:line="240" w:lineRule="auto"/>
              <w:jc w:val="both"/>
              <w:rPr>
                <w:rFonts w:ascii="Times New Roman" w:hAnsi="Times New Roman" w:cs="Times New Roman"/>
                <w:sz w:val="24"/>
                <w:szCs w:val="24"/>
              </w:rPr>
            </w:pPr>
          </w:p>
        </w:tc>
        <w:tc>
          <w:tcPr>
            <w:tcW w:w="10206" w:type="dxa"/>
          </w:tcPr>
          <w:p w:rsidR="00EF4DD3" w:rsidRPr="00A45F93" w:rsidRDefault="00EF4DD3" w:rsidP="00EF4DD3">
            <w:pPr>
              <w:suppressAutoHyphens/>
              <w:spacing w:after="0" w:line="240" w:lineRule="auto"/>
              <w:jc w:val="both"/>
              <w:rPr>
                <w:rFonts w:ascii="Times New Roman" w:hAnsi="Times New Roman" w:cs="Times New Roman"/>
                <w:b/>
                <w:iCs/>
                <w:sz w:val="24"/>
                <w:szCs w:val="24"/>
              </w:rPr>
            </w:pPr>
            <w:r w:rsidRPr="00A45F93">
              <w:rPr>
                <w:rFonts w:ascii="Times New Roman" w:hAnsi="Times New Roman" w:cs="Times New Roman"/>
                <w:b/>
                <w:bCs/>
                <w:iCs/>
                <w:sz w:val="24"/>
                <w:szCs w:val="24"/>
              </w:rPr>
              <w:t xml:space="preserve">Знания: </w:t>
            </w:r>
            <w:r w:rsidRPr="00A45F93">
              <w:rPr>
                <w:rFonts w:ascii="Times New Roman" w:hAnsi="Times New Roman" w:cs="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EF4DD3" w:rsidRPr="00A45F93" w:rsidTr="00EF4DD3">
        <w:trPr>
          <w:cantSplit/>
          <w:trHeight w:val="706"/>
          <w:jc w:val="center"/>
        </w:trPr>
        <w:tc>
          <w:tcPr>
            <w:tcW w:w="1102" w:type="dxa"/>
            <w:vMerge w:val="restart"/>
          </w:tcPr>
          <w:p w:rsidR="00EF4DD3" w:rsidRPr="00A45F93" w:rsidRDefault="00EF4DD3" w:rsidP="00EF4DD3">
            <w:pPr>
              <w:spacing w:after="0" w:line="240" w:lineRule="auto"/>
              <w:ind w:left="113" w:right="113"/>
              <w:jc w:val="both"/>
              <w:rPr>
                <w:rFonts w:ascii="Times New Roman" w:hAnsi="Times New Roman" w:cs="Times New Roman"/>
                <w:iCs/>
                <w:sz w:val="24"/>
                <w:szCs w:val="24"/>
              </w:rPr>
            </w:pPr>
            <w:r w:rsidRPr="00A45F93">
              <w:rPr>
                <w:rFonts w:ascii="Times New Roman" w:hAnsi="Times New Roman" w:cs="Times New Roman"/>
                <w:iCs/>
                <w:sz w:val="24"/>
                <w:szCs w:val="24"/>
              </w:rPr>
              <w:t>ОК 05</w:t>
            </w:r>
          </w:p>
        </w:tc>
        <w:tc>
          <w:tcPr>
            <w:tcW w:w="3473" w:type="dxa"/>
            <w:vMerge w:val="restart"/>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10206" w:type="dxa"/>
          </w:tcPr>
          <w:p w:rsidR="00EF4DD3" w:rsidRPr="00A45F93" w:rsidRDefault="00EF4DD3" w:rsidP="00EF4DD3">
            <w:pPr>
              <w:suppressAutoHyphens/>
              <w:spacing w:after="0" w:line="240" w:lineRule="auto"/>
              <w:jc w:val="both"/>
              <w:rPr>
                <w:rFonts w:ascii="Times New Roman" w:hAnsi="Times New Roman" w:cs="Times New Roman"/>
                <w:b/>
                <w:iCs/>
                <w:sz w:val="24"/>
                <w:szCs w:val="24"/>
              </w:rPr>
            </w:pPr>
            <w:r w:rsidRPr="00A45F93">
              <w:rPr>
                <w:rFonts w:ascii="Times New Roman" w:hAnsi="Times New Roman" w:cs="Times New Roman"/>
                <w:b/>
                <w:bCs/>
                <w:iCs/>
                <w:sz w:val="24"/>
                <w:szCs w:val="24"/>
              </w:rPr>
              <w:t>Умения:</w:t>
            </w:r>
            <w:r w:rsidRPr="00A45F93">
              <w:rPr>
                <w:rFonts w:ascii="Times New Roman" w:hAnsi="Times New Roman" w:cs="Times New Roman"/>
                <w:iCs/>
                <w:sz w:val="24"/>
                <w:szCs w:val="24"/>
              </w:rPr>
              <w:t xml:space="preserve"> грамотно </w:t>
            </w:r>
            <w:r w:rsidRPr="00A45F93">
              <w:rPr>
                <w:rFonts w:ascii="Times New Roman" w:hAnsi="Times New Roman" w:cs="Times New Roman"/>
                <w:bCs/>
                <w:sz w:val="24"/>
                <w:szCs w:val="24"/>
              </w:rPr>
              <w:t>излагать свои мысли и оформлять документы по профессиональной тематике на государственном языке,</w:t>
            </w:r>
            <w:r w:rsidRPr="00A45F93">
              <w:rPr>
                <w:rFonts w:ascii="Times New Roman" w:hAnsi="Times New Roman" w:cs="Times New Roman"/>
                <w:iCs/>
                <w:sz w:val="24"/>
                <w:szCs w:val="24"/>
              </w:rPr>
              <w:t>проявлять толерантность в рабочем коллективе</w:t>
            </w:r>
          </w:p>
        </w:tc>
      </w:tr>
      <w:tr w:rsidR="00EF4DD3" w:rsidRPr="00A45F93" w:rsidTr="00EF4DD3">
        <w:trPr>
          <w:cantSplit/>
          <w:trHeight w:val="529"/>
          <w:jc w:val="center"/>
        </w:trPr>
        <w:tc>
          <w:tcPr>
            <w:tcW w:w="1102" w:type="dxa"/>
            <w:vMerge/>
          </w:tcPr>
          <w:p w:rsidR="00EF4DD3" w:rsidRPr="00A45F93" w:rsidRDefault="00EF4DD3" w:rsidP="00EF4DD3">
            <w:pPr>
              <w:spacing w:after="0" w:line="240" w:lineRule="auto"/>
              <w:ind w:left="113" w:right="113"/>
              <w:jc w:val="both"/>
              <w:rPr>
                <w:rFonts w:ascii="Times New Roman" w:hAnsi="Times New Roman" w:cs="Times New Roman"/>
                <w:iCs/>
                <w:sz w:val="24"/>
                <w:szCs w:val="24"/>
              </w:rPr>
            </w:pPr>
          </w:p>
        </w:tc>
        <w:tc>
          <w:tcPr>
            <w:tcW w:w="3473" w:type="dxa"/>
            <w:vMerge/>
          </w:tcPr>
          <w:p w:rsidR="00EF4DD3" w:rsidRPr="00A45F93" w:rsidRDefault="00EF4DD3" w:rsidP="00EF4DD3">
            <w:pPr>
              <w:spacing w:after="0" w:line="240" w:lineRule="auto"/>
              <w:jc w:val="both"/>
              <w:rPr>
                <w:rFonts w:ascii="Times New Roman" w:hAnsi="Times New Roman" w:cs="Times New Roman"/>
                <w:sz w:val="24"/>
                <w:szCs w:val="24"/>
              </w:rPr>
            </w:pPr>
          </w:p>
        </w:tc>
        <w:tc>
          <w:tcPr>
            <w:tcW w:w="10206" w:type="dxa"/>
          </w:tcPr>
          <w:p w:rsidR="00EF4DD3" w:rsidRPr="00A45F93" w:rsidRDefault="00EF4DD3" w:rsidP="00EF4DD3">
            <w:pPr>
              <w:suppressAutoHyphens/>
              <w:spacing w:after="0" w:line="240" w:lineRule="auto"/>
              <w:jc w:val="both"/>
              <w:rPr>
                <w:rFonts w:ascii="Times New Roman" w:hAnsi="Times New Roman" w:cs="Times New Roman"/>
                <w:bCs/>
                <w:sz w:val="24"/>
                <w:szCs w:val="24"/>
              </w:rPr>
            </w:pPr>
            <w:r w:rsidRPr="00A45F93">
              <w:rPr>
                <w:rFonts w:ascii="Times New Roman" w:hAnsi="Times New Roman" w:cs="Times New Roman"/>
                <w:b/>
                <w:bCs/>
                <w:iCs/>
                <w:sz w:val="24"/>
                <w:szCs w:val="24"/>
              </w:rPr>
              <w:t xml:space="preserve">Знания: </w:t>
            </w:r>
            <w:r w:rsidRPr="00A45F93">
              <w:rPr>
                <w:rFonts w:ascii="Times New Roman" w:hAnsi="Times New Roman" w:cs="Times New Roman"/>
                <w:bCs/>
                <w:sz w:val="24"/>
                <w:szCs w:val="24"/>
              </w:rPr>
              <w:t>особенности социального и культурного контекста; правилаоформления документов и построения устных сообщений.</w:t>
            </w:r>
          </w:p>
        </w:tc>
      </w:tr>
      <w:tr w:rsidR="00EF4DD3" w:rsidRPr="00A45F93" w:rsidTr="00EF4DD3">
        <w:trPr>
          <w:cantSplit/>
          <w:trHeight w:val="503"/>
          <w:jc w:val="center"/>
        </w:trPr>
        <w:tc>
          <w:tcPr>
            <w:tcW w:w="1102" w:type="dxa"/>
            <w:vMerge w:val="restart"/>
          </w:tcPr>
          <w:p w:rsidR="00EF4DD3" w:rsidRPr="00A45F93" w:rsidRDefault="00EF4DD3" w:rsidP="00EF4DD3">
            <w:pPr>
              <w:spacing w:after="0" w:line="240" w:lineRule="auto"/>
              <w:ind w:left="113" w:right="113"/>
              <w:jc w:val="both"/>
              <w:rPr>
                <w:rFonts w:ascii="Times New Roman" w:hAnsi="Times New Roman" w:cs="Times New Roman"/>
                <w:iCs/>
                <w:sz w:val="24"/>
                <w:szCs w:val="24"/>
              </w:rPr>
            </w:pPr>
            <w:r w:rsidRPr="00A45F93">
              <w:rPr>
                <w:rFonts w:ascii="Times New Roman" w:hAnsi="Times New Roman" w:cs="Times New Roman"/>
                <w:iCs/>
                <w:sz w:val="24"/>
                <w:szCs w:val="24"/>
              </w:rPr>
              <w:t>ОК 06</w:t>
            </w:r>
          </w:p>
        </w:tc>
        <w:tc>
          <w:tcPr>
            <w:tcW w:w="3473" w:type="dxa"/>
            <w:vMerge w:val="restart"/>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общечеловеческих ценностей.</w:t>
            </w:r>
          </w:p>
        </w:tc>
        <w:tc>
          <w:tcPr>
            <w:tcW w:w="10206" w:type="dxa"/>
          </w:tcPr>
          <w:p w:rsidR="00EF4DD3" w:rsidRPr="00A45F93" w:rsidRDefault="00EF4DD3" w:rsidP="00EF4DD3">
            <w:pPr>
              <w:suppressAutoHyphens/>
              <w:spacing w:after="0" w:line="240" w:lineRule="auto"/>
              <w:jc w:val="both"/>
              <w:rPr>
                <w:rFonts w:ascii="Times New Roman" w:hAnsi="Times New Roman" w:cs="Times New Roman"/>
                <w:iCs/>
                <w:sz w:val="24"/>
                <w:szCs w:val="24"/>
              </w:rPr>
            </w:pPr>
            <w:r w:rsidRPr="00A45F93">
              <w:rPr>
                <w:rFonts w:ascii="Times New Roman" w:hAnsi="Times New Roman" w:cs="Times New Roman"/>
                <w:b/>
                <w:bCs/>
                <w:iCs/>
                <w:sz w:val="24"/>
                <w:szCs w:val="24"/>
              </w:rPr>
              <w:t>Умения:</w:t>
            </w:r>
            <w:r w:rsidRPr="00A45F93">
              <w:rPr>
                <w:rFonts w:ascii="Times New Roman" w:hAnsi="Times New Roman" w:cs="Times New Roman"/>
                <w:bCs/>
                <w:iCs/>
                <w:sz w:val="24"/>
                <w:szCs w:val="24"/>
              </w:rPr>
              <w:t xml:space="preserve"> описывать значимость своей профессии (специальности)</w:t>
            </w:r>
          </w:p>
        </w:tc>
      </w:tr>
      <w:tr w:rsidR="00EF4DD3" w:rsidRPr="00A45F93" w:rsidTr="00EF4DD3">
        <w:trPr>
          <w:cantSplit/>
          <w:trHeight w:val="894"/>
          <w:jc w:val="center"/>
        </w:trPr>
        <w:tc>
          <w:tcPr>
            <w:tcW w:w="1102" w:type="dxa"/>
            <w:vMerge/>
          </w:tcPr>
          <w:p w:rsidR="00EF4DD3" w:rsidRPr="00A45F93" w:rsidRDefault="00EF4DD3" w:rsidP="00EF4DD3">
            <w:pPr>
              <w:spacing w:after="0" w:line="240" w:lineRule="auto"/>
              <w:ind w:left="113" w:right="113"/>
              <w:jc w:val="both"/>
              <w:rPr>
                <w:rFonts w:ascii="Times New Roman" w:hAnsi="Times New Roman" w:cs="Times New Roman"/>
                <w:iCs/>
                <w:sz w:val="24"/>
                <w:szCs w:val="24"/>
              </w:rPr>
            </w:pPr>
          </w:p>
        </w:tc>
        <w:tc>
          <w:tcPr>
            <w:tcW w:w="3473" w:type="dxa"/>
            <w:vMerge/>
          </w:tcPr>
          <w:p w:rsidR="00EF4DD3" w:rsidRPr="00A45F93" w:rsidRDefault="00EF4DD3" w:rsidP="00EF4DD3">
            <w:pPr>
              <w:spacing w:after="0" w:line="240" w:lineRule="auto"/>
              <w:jc w:val="both"/>
              <w:rPr>
                <w:rFonts w:ascii="Times New Roman" w:hAnsi="Times New Roman" w:cs="Times New Roman"/>
                <w:sz w:val="24"/>
                <w:szCs w:val="24"/>
              </w:rPr>
            </w:pPr>
          </w:p>
        </w:tc>
        <w:tc>
          <w:tcPr>
            <w:tcW w:w="10206" w:type="dxa"/>
          </w:tcPr>
          <w:p w:rsidR="00EF4DD3" w:rsidRPr="00A45F93" w:rsidRDefault="00EF4DD3" w:rsidP="00EF4DD3">
            <w:pPr>
              <w:suppressAutoHyphens/>
              <w:spacing w:after="0" w:line="240" w:lineRule="auto"/>
              <w:jc w:val="both"/>
              <w:rPr>
                <w:rFonts w:ascii="Times New Roman" w:hAnsi="Times New Roman" w:cs="Times New Roman"/>
                <w:iCs/>
                <w:sz w:val="24"/>
                <w:szCs w:val="24"/>
              </w:rPr>
            </w:pPr>
            <w:r w:rsidRPr="00A45F93">
              <w:rPr>
                <w:rFonts w:ascii="Times New Roman" w:hAnsi="Times New Roman" w:cs="Times New Roman"/>
                <w:b/>
                <w:bCs/>
                <w:iCs/>
                <w:sz w:val="24"/>
                <w:szCs w:val="24"/>
              </w:rPr>
              <w:t xml:space="preserve">Знания: </w:t>
            </w:r>
            <w:r w:rsidRPr="00A45F93">
              <w:rPr>
                <w:rFonts w:ascii="Times New Roman" w:hAnsi="Times New Roman" w:cs="Times New Roman"/>
                <w:bCs/>
                <w:iCs/>
                <w:sz w:val="24"/>
                <w:szCs w:val="24"/>
              </w:rPr>
              <w:t>сущность гражданско-патриотической позиции, общечеловеческих ценностей; значимость профессиональной деятельности по профессии (специальности)</w:t>
            </w:r>
          </w:p>
        </w:tc>
      </w:tr>
      <w:tr w:rsidR="00EF4DD3" w:rsidRPr="00A45F93" w:rsidTr="00EF4DD3">
        <w:trPr>
          <w:cantSplit/>
          <w:trHeight w:val="653"/>
          <w:jc w:val="center"/>
        </w:trPr>
        <w:tc>
          <w:tcPr>
            <w:tcW w:w="1102" w:type="dxa"/>
            <w:vMerge w:val="restart"/>
          </w:tcPr>
          <w:p w:rsidR="00EF4DD3" w:rsidRPr="00A45F93" w:rsidRDefault="00EF4DD3" w:rsidP="00EF4DD3">
            <w:pPr>
              <w:spacing w:after="0" w:line="240" w:lineRule="auto"/>
              <w:ind w:left="113" w:right="113"/>
              <w:jc w:val="both"/>
              <w:rPr>
                <w:rFonts w:ascii="Times New Roman" w:hAnsi="Times New Roman" w:cs="Times New Roman"/>
                <w:iCs/>
                <w:sz w:val="24"/>
                <w:szCs w:val="24"/>
              </w:rPr>
            </w:pPr>
            <w:r w:rsidRPr="00A45F93">
              <w:rPr>
                <w:rFonts w:ascii="Times New Roman" w:hAnsi="Times New Roman" w:cs="Times New Roman"/>
                <w:iCs/>
                <w:sz w:val="24"/>
                <w:szCs w:val="24"/>
              </w:rPr>
              <w:t>ОК 07</w:t>
            </w:r>
          </w:p>
        </w:tc>
        <w:tc>
          <w:tcPr>
            <w:tcW w:w="3473" w:type="dxa"/>
            <w:vMerge w:val="restart"/>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10206" w:type="dxa"/>
          </w:tcPr>
          <w:p w:rsidR="00EF4DD3" w:rsidRPr="00A45F93" w:rsidRDefault="00EF4DD3" w:rsidP="00EF4DD3">
            <w:pPr>
              <w:suppressAutoHyphens/>
              <w:spacing w:after="0" w:line="240" w:lineRule="auto"/>
              <w:jc w:val="both"/>
              <w:rPr>
                <w:rFonts w:ascii="Times New Roman" w:hAnsi="Times New Roman" w:cs="Times New Roman"/>
                <w:iCs/>
                <w:sz w:val="24"/>
                <w:szCs w:val="24"/>
              </w:rPr>
            </w:pPr>
            <w:r w:rsidRPr="00A45F93">
              <w:rPr>
                <w:rFonts w:ascii="Times New Roman" w:hAnsi="Times New Roman" w:cs="Times New Roman"/>
                <w:b/>
                <w:bCs/>
                <w:iCs/>
                <w:sz w:val="24"/>
                <w:szCs w:val="24"/>
              </w:rPr>
              <w:t xml:space="preserve">Умения: </w:t>
            </w:r>
            <w:r w:rsidRPr="00A45F93">
              <w:rPr>
                <w:rFonts w:ascii="Times New Roman" w:hAnsi="Times New Roman" w:cs="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EF4DD3" w:rsidRPr="00A45F93" w:rsidTr="00EF4DD3">
        <w:trPr>
          <w:cantSplit/>
          <w:trHeight w:val="840"/>
          <w:jc w:val="center"/>
        </w:trPr>
        <w:tc>
          <w:tcPr>
            <w:tcW w:w="1102" w:type="dxa"/>
            <w:vMerge/>
          </w:tcPr>
          <w:p w:rsidR="00EF4DD3" w:rsidRPr="00A45F93" w:rsidRDefault="00EF4DD3" w:rsidP="00EF4DD3">
            <w:pPr>
              <w:spacing w:after="0" w:line="240" w:lineRule="auto"/>
              <w:ind w:left="113" w:right="113"/>
              <w:jc w:val="both"/>
              <w:rPr>
                <w:rFonts w:ascii="Times New Roman" w:hAnsi="Times New Roman" w:cs="Times New Roman"/>
                <w:iCs/>
                <w:sz w:val="24"/>
                <w:szCs w:val="24"/>
              </w:rPr>
            </w:pPr>
          </w:p>
        </w:tc>
        <w:tc>
          <w:tcPr>
            <w:tcW w:w="3473" w:type="dxa"/>
            <w:vMerge/>
          </w:tcPr>
          <w:p w:rsidR="00EF4DD3" w:rsidRPr="00A45F93" w:rsidRDefault="00EF4DD3" w:rsidP="00EF4DD3">
            <w:pPr>
              <w:spacing w:after="0" w:line="240" w:lineRule="auto"/>
              <w:jc w:val="both"/>
              <w:rPr>
                <w:rFonts w:ascii="Times New Roman" w:hAnsi="Times New Roman" w:cs="Times New Roman"/>
                <w:sz w:val="24"/>
                <w:szCs w:val="24"/>
              </w:rPr>
            </w:pPr>
          </w:p>
        </w:tc>
        <w:tc>
          <w:tcPr>
            <w:tcW w:w="10206" w:type="dxa"/>
          </w:tcPr>
          <w:p w:rsidR="00EF4DD3" w:rsidRPr="00A45F93" w:rsidRDefault="00EF4DD3" w:rsidP="00EF4DD3">
            <w:pPr>
              <w:suppressAutoHyphens/>
              <w:spacing w:after="0" w:line="240" w:lineRule="auto"/>
              <w:jc w:val="both"/>
              <w:rPr>
                <w:rFonts w:ascii="Times New Roman" w:hAnsi="Times New Roman" w:cs="Times New Roman"/>
                <w:b/>
                <w:iCs/>
                <w:sz w:val="24"/>
                <w:szCs w:val="24"/>
              </w:rPr>
            </w:pPr>
            <w:r w:rsidRPr="00A45F93">
              <w:rPr>
                <w:rFonts w:ascii="Times New Roman" w:hAnsi="Times New Roman" w:cs="Times New Roman"/>
                <w:b/>
                <w:bCs/>
                <w:iCs/>
                <w:sz w:val="24"/>
                <w:szCs w:val="24"/>
              </w:rPr>
              <w:t xml:space="preserve">Знания: </w:t>
            </w:r>
            <w:r w:rsidRPr="00A45F93">
              <w:rPr>
                <w:rFonts w:ascii="Times New Roman" w:hAnsi="Times New Roman" w:cs="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EF4DD3" w:rsidRPr="00A45F93" w:rsidTr="00EF4DD3">
        <w:trPr>
          <w:cantSplit/>
          <w:trHeight w:val="971"/>
          <w:jc w:val="center"/>
        </w:trPr>
        <w:tc>
          <w:tcPr>
            <w:tcW w:w="1102" w:type="dxa"/>
            <w:vMerge w:val="restart"/>
          </w:tcPr>
          <w:p w:rsidR="00EF4DD3" w:rsidRPr="00A45F93" w:rsidRDefault="00EF4DD3" w:rsidP="00EF4DD3">
            <w:pPr>
              <w:spacing w:after="0" w:line="240" w:lineRule="auto"/>
              <w:ind w:left="113" w:right="113"/>
              <w:jc w:val="both"/>
              <w:rPr>
                <w:rFonts w:ascii="Times New Roman" w:hAnsi="Times New Roman" w:cs="Times New Roman"/>
                <w:iCs/>
                <w:sz w:val="24"/>
                <w:szCs w:val="24"/>
              </w:rPr>
            </w:pPr>
            <w:r w:rsidRPr="00A45F93">
              <w:rPr>
                <w:rFonts w:ascii="Times New Roman" w:hAnsi="Times New Roman" w:cs="Times New Roman"/>
                <w:iCs/>
                <w:sz w:val="24"/>
                <w:szCs w:val="24"/>
              </w:rPr>
              <w:t>ОК 08</w:t>
            </w:r>
          </w:p>
        </w:tc>
        <w:tc>
          <w:tcPr>
            <w:tcW w:w="3473" w:type="dxa"/>
            <w:vMerge w:val="restart"/>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10206" w:type="dxa"/>
          </w:tcPr>
          <w:p w:rsidR="00EF4DD3" w:rsidRPr="00A45F93" w:rsidRDefault="00EF4DD3" w:rsidP="00EF4DD3">
            <w:pPr>
              <w:suppressAutoHyphens/>
              <w:spacing w:after="0" w:line="240" w:lineRule="auto"/>
              <w:jc w:val="both"/>
              <w:rPr>
                <w:rFonts w:ascii="Times New Roman" w:hAnsi="Times New Roman" w:cs="Times New Roman"/>
                <w:b/>
                <w:iCs/>
                <w:sz w:val="24"/>
                <w:szCs w:val="24"/>
              </w:rPr>
            </w:pPr>
            <w:r w:rsidRPr="00A45F93">
              <w:rPr>
                <w:rFonts w:ascii="Times New Roman" w:hAnsi="Times New Roman" w:cs="Times New Roman"/>
                <w:b/>
                <w:iCs/>
                <w:sz w:val="24"/>
                <w:szCs w:val="24"/>
              </w:rPr>
              <w:t xml:space="preserve">Умения: </w:t>
            </w:r>
            <w:r w:rsidRPr="00A45F93">
              <w:rPr>
                <w:rFonts w:ascii="Times New Roman"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r>
      <w:tr w:rsidR="00EF4DD3" w:rsidRPr="00A45F93" w:rsidTr="00EF4DD3">
        <w:trPr>
          <w:cantSplit/>
          <w:trHeight w:val="1215"/>
          <w:jc w:val="center"/>
        </w:trPr>
        <w:tc>
          <w:tcPr>
            <w:tcW w:w="1102" w:type="dxa"/>
            <w:vMerge/>
          </w:tcPr>
          <w:p w:rsidR="00EF4DD3" w:rsidRPr="00A45F93" w:rsidRDefault="00EF4DD3" w:rsidP="00EF4DD3">
            <w:pPr>
              <w:spacing w:after="0" w:line="240" w:lineRule="auto"/>
              <w:ind w:left="113" w:right="113"/>
              <w:jc w:val="both"/>
              <w:rPr>
                <w:rFonts w:ascii="Times New Roman" w:hAnsi="Times New Roman" w:cs="Times New Roman"/>
                <w:iCs/>
                <w:sz w:val="24"/>
                <w:szCs w:val="24"/>
              </w:rPr>
            </w:pPr>
          </w:p>
        </w:tc>
        <w:tc>
          <w:tcPr>
            <w:tcW w:w="3473" w:type="dxa"/>
            <w:vMerge/>
          </w:tcPr>
          <w:p w:rsidR="00EF4DD3" w:rsidRPr="00A45F93" w:rsidRDefault="00EF4DD3" w:rsidP="00EF4DD3">
            <w:pPr>
              <w:spacing w:after="0" w:line="240" w:lineRule="auto"/>
              <w:jc w:val="both"/>
              <w:rPr>
                <w:rFonts w:ascii="Times New Roman" w:hAnsi="Times New Roman" w:cs="Times New Roman"/>
                <w:sz w:val="24"/>
                <w:szCs w:val="24"/>
              </w:rPr>
            </w:pPr>
          </w:p>
        </w:tc>
        <w:tc>
          <w:tcPr>
            <w:tcW w:w="10206" w:type="dxa"/>
          </w:tcPr>
          <w:p w:rsidR="00EF4DD3" w:rsidRPr="00A45F93" w:rsidRDefault="00EF4DD3" w:rsidP="00EF4DD3">
            <w:pPr>
              <w:suppressAutoHyphens/>
              <w:spacing w:after="0" w:line="240" w:lineRule="auto"/>
              <w:jc w:val="both"/>
              <w:rPr>
                <w:rFonts w:ascii="Times New Roman" w:hAnsi="Times New Roman" w:cs="Times New Roman"/>
                <w:b/>
                <w:iCs/>
                <w:sz w:val="24"/>
                <w:szCs w:val="24"/>
              </w:rPr>
            </w:pPr>
            <w:r w:rsidRPr="00A45F93">
              <w:rPr>
                <w:rFonts w:ascii="Times New Roman" w:hAnsi="Times New Roman" w:cs="Times New Roman"/>
                <w:b/>
                <w:iCs/>
                <w:sz w:val="24"/>
                <w:szCs w:val="24"/>
              </w:rPr>
              <w:t xml:space="preserve">Знания: </w:t>
            </w:r>
            <w:r w:rsidRPr="00A45F93">
              <w:rPr>
                <w:rFonts w:ascii="Times New Roman" w:hAnsi="Times New Roman" w:cs="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r w:rsidR="00EF4DD3" w:rsidRPr="00A45F93" w:rsidTr="00EF4DD3">
        <w:trPr>
          <w:cantSplit/>
          <w:trHeight w:val="545"/>
          <w:jc w:val="center"/>
        </w:trPr>
        <w:tc>
          <w:tcPr>
            <w:tcW w:w="1102" w:type="dxa"/>
            <w:vMerge w:val="restart"/>
          </w:tcPr>
          <w:p w:rsidR="00EF4DD3" w:rsidRPr="00A45F93" w:rsidRDefault="00EF4DD3" w:rsidP="00EF4DD3">
            <w:pPr>
              <w:spacing w:after="0" w:line="240" w:lineRule="auto"/>
              <w:ind w:left="113" w:right="113"/>
              <w:jc w:val="both"/>
              <w:rPr>
                <w:rFonts w:ascii="Times New Roman" w:hAnsi="Times New Roman" w:cs="Times New Roman"/>
                <w:iCs/>
                <w:sz w:val="24"/>
                <w:szCs w:val="24"/>
              </w:rPr>
            </w:pPr>
            <w:r w:rsidRPr="00A45F93">
              <w:rPr>
                <w:rFonts w:ascii="Times New Roman" w:hAnsi="Times New Roman" w:cs="Times New Roman"/>
                <w:iCs/>
                <w:sz w:val="24"/>
                <w:szCs w:val="24"/>
              </w:rPr>
              <w:t>ОК 09</w:t>
            </w:r>
          </w:p>
        </w:tc>
        <w:tc>
          <w:tcPr>
            <w:tcW w:w="3473" w:type="dxa"/>
            <w:vMerge w:val="restart"/>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xml:space="preserve">Использовать информационные технологии в </w:t>
            </w:r>
            <w:r w:rsidRPr="00A45F93">
              <w:rPr>
                <w:rFonts w:ascii="Times New Roman" w:hAnsi="Times New Roman" w:cs="Times New Roman"/>
                <w:sz w:val="24"/>
                <w:szCs w:val="24"/>
              </w:rPr>
              <w:lastRenderedPageBreak/>
              <w:t>профессиональной деятельности</w:t>
            </w:r>
          </w:p>
        </w:tc>
        <w:tc>
          <w:tcPr>
            <w:tcW w:w="10206" w:type="dxa"/>
          </w:tcPr>
          <w:p w:rsidR="00EF4DD3" w:rsidRPr="00A45F93" w:rsidRDefault="00EF4DD3" w:rsidP="00EF4DD3">
            <w:pPr>
              <w:suppressAutoHyphens/>
              <w:spacing w:after="0" w:line="240" w:lineRule="auto"/>
              <w:jc w:val="both"/>
              <w:rPr>
                <w:rFonts w:ascii="Times New Roman" w:hAnsi="Times New Roman" w:cs="Times New Roman"/>
                <w:iCs/>
                <w:sz w:val="24"/>
                <w:szCs w:val="24"/>
              </w:rPr>
            </w:pPr>
            <w:r w:rsidRPr="00A45F93">
              <w:rPr>
                <w:rFonts w:ascii="Times New Roman" w:hAnsi="Times New Roman" w:cs="Times New Roman"/>
                <w:b/>
                <w:bCs/>
                <w:iCs/>
                <w:sz w:val="24"/>
                <w:szCs w:val="24"/>
              </w:rPr>
              <w:lastRenderedPageBreak/>
              <w:t xml:space="preserve">Умения: </w:t>
            </w:r>
            <w:r w:rsidRPr="00A45F93">
              <w:rPr>
                <w:rFonts w:ascii="Times New Roman" w:hAnsi="Times New Roman" w:cs="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EF4DD3" w:rsidRPr="00A45F93" w:rsidTr="00EF4DD3">
        <w:trPr>
          <w:cantSplit/>
          <w:trHeight w:val="854"/>
          <w:jc w:val="center"/>
        </w:trPr>
        <w:tc>
          <w:tcPr>
            <w:tcW w:w="1102" w:type="dxa"/>
            <w:vMerge/>
          </w:tcPr>
          <w:p w:rsidR="00EF4DD3" w:rsidRPr="00A45F93" w:rsidRDefault="00EF4DD3" w:rsidP="00EF4DD3">
            <w:pPr>
              <w:spacing w:after="0" w:line="240" w:lineRule="auto"/>
              <w:ind w:left="113" w:right="113"/>
              <w:jc w:val="both"/>
              <w:rPr>
                <w:rFonts w:ascii="Times New Roman" w:hAnsi="Times New Roman" w:cs="Times New Roman"/>
                <w:iCs/>
                <w:sz w:val="24"/>
                <w:szCs w:val="24"/>
              </w:rPr>
            </w:pPr>
          </w:p>
        </w:tc>
        <w:tc>
          <w:tcPr>
            <w:tcW w:w="3473" w:type="dxa"/>
            <w:vMerge/>
          </w:tcPr>
          <w:p w:rsidR="00EF4DD3" w:rsidRPr="00A45F93" w:rsidRDefault="00EF4DD3" w:rsidP="00EF4DD3">
            <w:pPr>
              <w:spacing w:after="0" w:line="240" w:lineRule="auto"/>
              <w:jc w:val="both"/>
              <w:rPr>
                <w:rFonts w:ascii="Times New Roman" w:hAnsi="Times New Roman" w:cs="Times New Roman"/>
                <w:sz w:val="24"/>
                <w:szCs w:val="24"/>
              </w:rPr>
            </w:pPr>
          </w:p>
        </w:tc>
        <w:tc>
          <w:tcPr>
            <w:tcW w:w="10206" w:type="dxa"/>
          </w:tcPr>
          <w:p w:rsidR="00EF4DD3" w:rsidRPr="00A45F93" w:rsidRDefault="00EF4DD3" w:rsidP="00EF4DD3">
            <w:pPr>
              <w:suppressAutoHyphens/>
              <w:spacing w:after="0" w:line="240" w:lineRule="auto"/>
              <w:jc w:val="both"/>
              <w:rPr>
                <w:rFonts w:ascii="Times New Roman" w:hAnsi="Times New Roman" w:cs="Times New Roman"/>
                <w:iCs/>
                <w:sz w:val="24"/>
                <w:szCs w:val="24"/>
              </w:rPr>
            </w:pPr>
            <w:r w:rsidRPr="00A45F93">
              <w:rPr>
                <w:rFonts w:ascii="Times New Roman" w:hAnsi="Times New Roman" w:cs="Times New Roman"/>
                <w:b/>
                <w:bCs/>
                <w:iCs/>
                <w:sz w:val="24"/>
                <w:szCs w:val="24"/>
              </w:rPr>
              <w:t xml:space="preserve">Знания: </w:t>
            </w:r>
            <w:r w:rsidRPr="00A45F93">
              <w:rPr>
                <w:rFonts w:ascii="Times New Roman" w:hAnsi="Times New Roman" w:cs="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EF4DD3" w:rsidRPr="00A45F93" w:rsidTr="00EF4DD3">
        <w:trPr>
          <w:cantSplit/>
          <w:trHeight w:val="1007"/>
          <w:jc w:val="center"/>
        </w:trPr>
        <w:tc>
          <w:tcPr>
            <w:tcW w:w="1102" w:type="dxa"/>
            <w:vMerge w:val="restart"/>
          </w:tcPr>
          <w:p w:rsidR="00EF4DD3" w:rsidRPr="00A45F93" w:rsidRDefault="00EF4DD3" w:rsidP="00EF4DD3">
            <w:pPr>
              <w:spacing w:after="0" w:line="240" w:lineRule="auto"/>
              <w:ind w:left="113" w:right="113"/>
              <w:jc w:val="both"/>
              <w:rPr>
                <w:rFonts w:ascii="Times New Roman" w:hAnsi="Times New Roman" w:cs="Times New Roman"/>
                <w:iCs/>
                <w:sz w:val="24"/>
                <w:szCs w:val="24"/>
              </w:rPr>
            </w:pPr>
            <w:r w:rsidRPr="00A45F93">
              <w:rPr>
                <w:rFonts w:ascii="Times New Roman" w:hAnsi="Times New Roman" w:cs="Times New Roman"/>
                <w:iCs/>
                <w:sz w:val="24"/>
                <w:szCs w:val="24"/>
              </w:rPr>
              <w:lastRenderedPageBreak/>
              <w:t>ОК 10</w:t>
            </w:r>
          </w:p>
        </w:tc>
        <w:tc>
          <w:tcPr>
            <w:tcW w:w="3473" w:type="dxa"/>
            <w:vMerge w:val="restart"/>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Пользоваться профессиональной документацией на государственном и иностранном языке.</w:t>
            </w:r>
          </w:p>
        </w:tc>
        <w:tc>
          <w:tcPr>
            <w:tcW w:w="10206" w:type="dxa"/>
          </w:tcPr>
          <w:p w:rsidR="00EF4DD3" w:rsidRPr="00A45F93" w:rsidRDefault="00EF4DD3" w:rsidP="00EF4DD3">
            <w:pPr>
              <w:suppressAutoHyphens/>
              <w:spacing w:after="0" w:line="240" w:lineRule="auto"/>
              <w:jc w:val="both"/>
              <w:rPr>
                <w:rFonts w:ascii="Times New Roman" w:hAnsi="Times New Roman" w:cs="Times New Roman"/>
                <w:iCs/>
                <w:sz w:val="24"/>
                <w:szCs w:val="24"/>
              </w:rPr>
            </w:pPr>
            <w:r w:rsidRPr="00A45F93">
              <w:rPr>
                <w:rFonts w:ascii="Times New Roman" w:hAnsi="Times New Roman" w:cs="Times New Roman"/>
                <w:b/>
                <w:bCs/>
                <w:iCs/>
                <w:sz w:val="24"/>
                <w:szCs w:val="24"/>
              </w:rPr>
              <w:t xml:space="preserve">Умения: </w:t>
            </w:r>
            <w:r w:rsidRPr="00A45F93">
              <w:rPr>
                <w:rFonts w:ascii="Times New Roman"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EF4DD3" w:rsidRPr="00A45F93" w:rsidTr="00EF4DD3">
        <w:trPr>
          <w:cantSplit/>
          <w:trHeight w:val="554"/>
          <w:jc w:val="center"/>
        </w:trPr>
        <w:tc>
          <w:tcPr>
            <w:tcW w:w="1102" w:type="dxa"/>
            <w:vMerge/>
          </w:tcPr>
          <w:p w:rsidR="00EF4DD3" w:rsidRPr="00A45F93" w:rsidRDefault="00EF4DD3" w:rsidP="00EF4DD3">
            <w:pPr>
              <w:spacing w:after="0" w:line="240" w:lineRule="auto"/>
              <w:ind w:left="113" w:right="113"/>
              <w:jc w:val="both"/>
              <w:rPr>
                <w:rFonts w:ascii="Times New Roman" w:hAnsi="Times New Roman" w:cs="Times New Roman"/>
                <w:iCs/>
                <w:sz w:val="24"/>
                <w:szCs w:val="24"/>
              </w:rPr>
            </w:pPr>
          </w:p>
        </w:tc>
        <w:tc>
          <w:tcPr>
            <w:tcW w:w="3473" w:type="dxa"/>
            <w:vMerge/>
          </w:tcPr>
          <w:p w:rsidR="00EF4DD3" w:rsidRPr="00A45F93" w:rsidRDefault="00EF4DD3" w:rsidP="00EF4DD3">
            <w:pPr>
              <w:spacing w:after="0" w:line="240" w:lineRule="auto"/>
              <w:jc w:val="both"/>
              <w:rPr>
                <w:rFonts w:ascii="Times New Roman" w:hAnsi="Times New Roman" w:cs="Times New Roman"/>
                <w:sz w:val="24"/>
                <w:szCs w:val="24"/>
              </w:rPr>
            </w:pPr>
          </w:p>
        </w:tc>
        <w:tc>
          <w:tcPr>
            <w:tcW w:w="10206" w:type="dxa"/>
          </w:tcPr>
          <w:p w:rsidR="00EF4DD3" w:rsidRPr="00A45F93" w:rsidRDefault="00EF4DD3" w:rsidP="00EF4DD3">
            <w:pPr>
              <w:suppressAutoHyphens/>
              <w:spacing w:after="0" w:line="240" w:lineRule="auto"/>
              <w:jc w:val="both"/>
              <w:rPr>
                <w:rFonts w:ascii="Times New Roman" w:hAnsi="Times New Roman" w:cs="Times New Roman"/>
                <w:iCs/>
                <w:sz w:val="24"/>
                <w:szCs w:val="24"/>
              </w:rPr>
            </w:pPr>
            <w:r w:rsidRPr="00A45F93">
              <w:rPr>
                <w:rFonts w:ascii="Times New Roman" w:hAnsi="Times New Roman" w:cs="Times New Roman"/>
                <w:b/>
                <w:iCs/>
                <w:sz w:val="24"/>
                <w:szCs w:val="24"/>
              </w:rPr>
              <w:t>Знания:</w:t>
            </w:r>
            <w:r w:rsidRPr="00A45F93">
              <w:rPr>
                <w:rFonts w:ascii="Times New Roman" w:hAnsi="Times New Roman" w:cs="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EF4DD3" w:rsidRPr="00A45F93" w:rsidTr="00EF4DD3">
        <w:trPr>
          <w:cantSplit/>
          <w:trHeight w:val="759"/>
          <w:jc w:val="center"/>
        </w:trPr>
        <w:tc>
          <w:tcPr>
            <w:tcW w:w="1102" w:type="dxa"/>
            <w:vMerge w:val="restart"/>
          </w:tcPr>
          <w:p w:rsidR="00EF4DD3" w:rsidRPr="00A45F93" w:rsidRDefault="00EF4DD3" w:rsidP="00EF4DD3">
            <w:pPr>
              <w:spacing w:after="0" w:line="240" w:lineRule="auto"/>
              <w:ind w:left="113" w:right="113"/>
              <w:jc w:val="both"/>
              <w:rPr>
                <w:rFonts w:ascii="Times New Roman" w:hAnsi="Times New Roman" w:cs="Times New Roman"/>
                <w:iCs/>
                <w:sz w:val="24"/>
                <w:szCs w:val="24"/>
              </w:rPr>
            </w:pPr>
            <w:r w:rsidRPr="00A45F93">
              <w:rPr>
                <w:rFonts w:ascii="Times New Roman" w:hAnsi="Times New Roman" w:cs="Times New Roman"/>
                <w:iCs/>
                <w:sz w:val="24"/>
                <w:szCs w:val="24"/>
              </w:rPr>
              <w:t>ОК 11</w:t>
            </w:r>
          </w:p>
        </w:tc>
        <w:tc>
          <w:tcPr>
            <w:tcW w:w="3473" w:type="dxa"/>
            <w:vMerge w:val="restart"/>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Планировать предпринимательскую деятельность в профессиональной сфере.</w:t>
            </w:r>
          </w:p>
        </w:tc>
        <w:tc>
          <w:tcPr>
            <w:tcW w:w="10206" w:type="dxa"/>
          </w:tcPr>
          <w:p w:rsidR="00EF4DD3" w:rsidRPr="00A45F93" w:rsidRDefault="00EF4DD3" w:rsidP="00EF4DD3">
            <w:pPr>
              <w:suppressAutoHyphens/>
              <w:spacing w:after="0" w:line="240" w:lineRule="auto"/>
              <w:jc w:val="both"/>
              <w:rPr>
                <w:rFonts w:ascii="Times New Roman" w:hAnsi="Times New Roman" w:cs="Times New Roman"/>
                <w:iCs/>
                <w:sz w:val="24"/>
                <w:szCs w:val="24"/>
              </w:rPr>
            </w:pPr>
            <w:r w:rsidRPr="00A45F93">
              <w:rPr>
                <w:rFonts w:ascii="Times New Roman" w:hAnsi="Times New Roman" w:cs="Times New Roman"/>
                <w:b/>
                <w:bCs/>
                <w:iCs/>
                <w:sz w:val="24"/>
                <w:szCs w:val="24"/>
              </w:rPr>
              <w:t xml:space="preserve">Умения: </w:t>
            </w:r>
            <w:r w:rsidRPr="00A45F93">
              <w:rPr>
                <w:rFonts w:ascii="Times New Roman" w:hAnsi="Times New Roman" w:cs="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A45F93">
              <w:rPr>
                <w:rFonts w:ascii="Times New Roman" w:hAnsi="Times New Roman" w:cs="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EF4DD3" w:rsidRPr="00A45F93" w:rsidTr="00EF4DD3">
        <w:trPr>
          <w:cantSplit/>
          <w:trHeight w:val="680"/>
          <w:jc w:val="center"/>
        </w:trPr>
        <w:tc>
          <w:tcPr>
            <w:tcW w:w="1102" w:type="dxa"/>
            <w:vMerge/>
          </w:tcPr>
          <w:p w:rsidR="00EF4DD3" w:rsidRPr="00A45F93" w:rsidRDefault="00EF4DD3" w:rsidP="00EF4DD3">
            <w:pPr>
              <w:spacing w:after="0" w:line="240" w:lineRule="auto"/>
              <w:ind w:left="113" w:right="113"/>
              <w:jc w:val="both"/>
              <w:rPr>
                <w:rFonts w:ascii="Times New Roman" w:hAnsi="Times New Roman" w:cs="Times New Roman"/>
                <w:iCs/>
                <w:sz w:val="24"/>
                <w:szCs w:val="24"/>
              </w:rPr>
            </w:pPr>
          </w:p>
        </w:tc>
        <w:tc>
          <w:tcPr>
            <w:tcW w:w="3473" w:type="dxa"/>
            <w:vMerge/>
          </w:tcPr>
          <w:p w:rsidR="00EF4DD3" w:rsidRPr="00A45F93" w:rsidRDefault="00EF4DD3" w:rsidP="00EF4DD3">
            <w:pPr>
              <w:spacing w:after="0" w:line="240" w:lineRule="auto"/>
              <w:jc w:val="both"/>
              <w:rPr>
                <w:rFonts w:ascii="Times New Roman" w:hAnsi="Times New Roman" w:cs="Times New Roman"/>
                <w:sz w:val="24"/>
                <w:szCs w:val="24"/>
              </w:rPr>
            </w:pPr>
          </w:p>
        </w:tc>
        <w:tc>
          <w:tcPr>
            <w:tcW w:w="10206" w:type="dxa"/>
          </w:tcPr>
          <w:p w:rsidR="00EF4DD3" w:rsidRPr="00A45F93" w:rsidRDefault="00EF4DD3" w:rsidP="00EF4DD3">
            <w:pPr>
              <w:suppressAutoHyphens/>
              <w:spacing w:after="0" w:line="240" w:lineRule="auto"/>
              <w:jc w:val="both"/>
              <w:rPr>
                <w:rFonts w:ascii="Times New Roman" w:hAnsi="Times New Roman" w:cs="Times New Roman"/>
                <w:iCs/>
                <w:sz w:val="24"/>
                <w:szCs w:val="24"/>
              </w:rPr>
            </w:pPr>
            <w:r w:rsidRPr="00A45F93">
              <w:rPr>
                <w:rFonts w:ascii="Times New Roman" w:hAnsi="Times New Roman" w:cs="Times New Roman"/>
                <w:b/>
                <w:bCs/>
                <w:sz w:val="24"/>
                <w:szCs w:val="24"/>
              </w:rPr>
              <w:t>Знанияе:</w:t>
            </w:r>
            <w:r w:rsidRPr="00A45F93">
              <w:rPr>
                <w:rFonts w:ascii="Times New Roman" w:hAnsi="Times New Roman" w:cs="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EF4DD3" w:rsidRPr="00A45F93" w:rsidRDefault="00EF4DD3" w:rsidP="00EF4DD3">
      <w:pPr>
        <w:shd w:val="clear" w:color="auto" w:fill="FFFFFF"/>
        <w:spacing w:after="0" w:line="240" w:lineRule="auto"/>
        <w:ind w:firstLine="709"/>
        <w:jc w:val="both"/>
        <w:rPr>
          <w:rFonts w:ascii="Times New Roman" w:hAnsi="Times New Roman" w:cs="Times New Roman"/>
          <w:sz w:val="24"/>
          <w:szCs w:val="24"/>
        </w:rPr>
      </w:pPr>
      <w:bookmarkStart w:id="4" w:name="_Toc460855523"/>
      <w:bookmarkStart w:id="5" w:name="_Toc460939930"/>
      <w:bookmarkEnd w:id="2"/>
      <w:bookmarkEnd w:id="3"/>
    </w:p>
    <w:p w:rsidR="00EF4DD3" w:rsidRPr="00A45F93" w:rsidRDefault="00EF4DD3" w:rsidP="00EF4DD3">
      <w:pPr>
        <w:shd w:val="clear" w:color="auto" w:fill="FFFFFF"/>
        <w:spacing w:after="0" w:line="240" w:lineRule="auto"/>
        <w:ind w:firstLine="709"/>
        <w:jc w:val="both"/>
        <w:rPr>
          <w:rFonts w:ascii="Times New Roman" w:hAnsi="Times New Roman" w:cs="Times New Roman"/>
          <w:b/>
          <w:sz w:val="24"/>
          <w:szCs w:val="24"/>
        </w:rPr>
      </w:pPr>
      <w:r w:rsidRPr="00A45F93">
        <w:rPr>
          <w:rFonts w:ascii="Times New Roman" w:hAnsi="Times New Roman" w:cs="Times New Roman"/>
          <w:b/>
          <w:sz w:val="24"/>
          <w:szCs w:val="24"/>
        </w:rPr>
        <w:t>4.2. Профессиональные компетенции</w:t>
      </w:r>
    </w:p>
    <w:p w:rsidR="00EF4DD3" w:rsidRPr="00A45F93" w:rsidRDefault="00EF4DD3" w:rsidP="00EF4DD3">
      <w:pPr>
        <w:shd w:val="clear" w:color="auto" w:fill="FFFFFF"/>
        <w:spacing w:after="0" w:line="240" w:lineRule="auto"/>
        <w:ind w:firstLine="709"/>
        <w:jc w:val="both"/>
        <w:rPr>
          <w:rFonts w:ascii="Times New Roman" w:hAnsi="Times New Roman" w:cs="Times New Roman"/>
          <w:sz w:val="24"/>
          <w:szCs w:val="24"/>
        </w:rPr>
      </w:pPr>
    </w:p>
    <w:tbl>
      <w:tblPr>
        <w:tblW w:w="14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8"/>
        <w:gridCol w:w="4450"/>
        <w:gridCol w:w="7679"/>
      </w:tblGrid>
      <w:tr w:rsidR="00EF4DD3" w:rsidRPr="00A45F93" w:rsidTr="00EF4DD3">
        <w:trPr>
          <w:jc w:val="center"/>
        </w:trPr>
        <w:tc>
          <w:tcPr>
            <w:tcW w:w="2598" w:type="dxa"/>
          </w:tcPr>
          <w:p w:rsidR="00EF4DD3" w:rsidRPr="00A45F93" w:rsidRDefault="00EF4DD3" w:rsidP="00EF4DD3">
            <w:pPr>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 xml:space="preserve">Основные виды </w:t>
            </w:r>
          </w:p>
          <w:p w:rsidR="00EF4DD3" w:rsidRPr="00A45F93" w:rsidRDefault="00EF4DD3" w:rsidP="00EF4DD3">
            <w:pPr>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деятельности</w:t>
            </w:r>
          </w:p>
        </w:tc>
        <w:tc>
          <w:tcPr>
            <w:tcW w:w="4450" w:type="dxa"/>
          </w:tcPr>
          <w:p w:rsidR="00EF4DD3" w:rsidRPr="00A45F93" w:rsidRDefault="00EF4DD3" w:rsidP="00EF4DD3">
            <w:pPr>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Код и наименование</w:t>
            </w:r>
          </w:p>
          <w:p w:rsidR="00EF4DD3" w:rsidRPr="00A45F93" w:rsidRDefault="00EF4DD3" w:rsidP="00EF4DD3">
            <w:pPr>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компетенции</w:t>
            </w:r>
          </w:p>
        </w:tc>
        <w:tc>
          <w:tcPr>
            <w:tcW w:w="7679" w:type="dxa"/>
          </w:tcPr>
          <w:p w:rsidR="00EF4DD3" w:rsidRPr="00A45F93" w:rsidRDefault="00EF4DD3" w:rsidP="00EF4DD3">
            <w:pPr>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Показатели освоения компетенции</w:t>
            </w:r>
          </w:p>
        </w:tc>
      </w:tr>
      <w:tr w:rsidR="00D329EC" w:rsidRPr="00A45F93" w:rsidTr="00D329EC">
        <w:trPr>
          <w:trHeight w:val="1091"/>
          <w:jc w:val="center"/>
        </w:trPr>
        <w:tc>
          <w:tcPr>
            <w:tcW w:w="2598" w:type="dxa"/>
            <w:vMerge w:val="restart"/>
          </w:tcPr>
          <w:p w:rsidR="00D329EC" w:rsidRPr="00A45F93" w:rsidRDefault="00D329EC" w:rsidP="00D329EC">
            <w:pPr>
              <w:pStyle w:val="ConsPlusNormal"/>
              <w:jc w:val="both"/>
              <w:rPr>
                <w:rFonts w:ascii="Times New Roman" w:hAnsi="Times New Roman" w:cs="Times New Roman"/>
                <w:b/>
                <w:sz w:val="24"/>
                <w:szCs w:val="24"/>
                <w:highlight w:val="yellow"/>
              </w:rPr>
            </w:pPr>
            <w:r w:rsidRPr="00A45F93">
              <w:rPr>
                <w:rFonts w:ascii="Times New Roman" w:hAnsi="Times New Roman" w:cs="Times New Roman"/>
                <w:sz w:val="24"/>
                <w:szCs w:val="24"/>
              </w:rPr>
              <w:t>Производство неметаллических строительных изделий и конструкций</w:t>
            </w:r>
          </w:p>
        </w:tc>
        <w:tc>
          <w:tcPr>
            <w:tcW w:w="4450" w:type="dxa"/>
            <w:vMerge w:val="restart"/>
          </w:tcPr>
          <w:p w:rsidR="00D329EC" w:rsidRPr="00A45F93" w:rsidRDefault="00D329EC" w:rsidP="00D329EC">
            <w:pPr>
              <w:spacing w:after="0" w:line="240" w:lineRule="auto"/>
              <w:jc w:val="both"/>
              <w:rPr>
                <w:rFonts w:ascii="Times New Roman" w:hAnsi="Times New Roman" w:cs="Times New Roman"/>
                <w:sz w:val="24"/>
                <w:szCs w:val="24"/>
                <w:highlight w:val="yellow"/>
              </w:rPr>
            </w:pPr>
            <w:r w:rsidRPr="00A45F93">
              <w:rPr>
                <w:rStyle w:val="af"/>
                <w:rFonts w:ascii="Times New Roman" w:eastAsia="Calibri" w:hAnsi="Times New Roman" w:cs="Times New Roman"/>
                <w:i w:val="0"/>
                <w:iCs/>
                <w:sz w:val="24"/>
                <w:szCs w:val="24"/>
              </w:rPr>
              <w:t>ПК 1.1.</w:t>
            </w:r>
            <w:r w:rsidRPr="00A45F93">
              <w:rPr>
                <w:rFonts w:ascii="Times New Roman" w:hAnsi="Times New Roman" w:cs="Times New Roman"/>
                <w:sz w:val="24"/>
                <w:szCs w:val="24"/>
              </w:rPr>
              <w:t xml:space="preserve"> Осуществлять ведение технологических процессов производства неметаллических строительных изделий и конструкций, </w:t>
            </w:r>
            <w:r w:rsidRPr="00A45F93">
              <w:rPr>
                <w:rFonts w:ascii="Times New Roman" w:hAnsi="Times New Roman" w:cs="Times New Roman"/>
                <w:sz w:val="24"/>
                <w:szCs w:val="24"/>
              </w:rPr>
              <w:lastRenderedPageBreak/>
              <w:t>управлять технологическим оборудованием по производству неметаллических строительных изделий и конструкций;</w:t>
            </w:r>
          </w:p>
        </w:tc>
        <w:tc>
          <w:tcPr>
            <w:tcW w:w="7679" w:type="dxa"/>
          </w:tcPr>
          <w:p w:rsidR="00D329EC" w:rsidRPr="00A45F93" w:rsidRDefault="00D329EC" w:rsidP="00D329EC">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lastRenderedPageBreak/>
              <w:t>Практический опыт:</w:t>
            </w:r>
            <w:r w:rsidRPr="00A45F93">
              <w:rPr>
                <w:rFonts w:ascii="Times New Roman" w:hAnsi="Times New Roman" w:cs="Times New Roman"/>
                <w:sz w:val="24"/>
                <w:szCs w:val="24"/>
              </w:rPr>
              <w:t xml:space="preserve"> определение технологических характеристик сырьевых материалов, строительных изделий и конструкций; ведение технологических процессов производства неметаллических строительных изделий и конструкций</w:t>
            </w:r>
          </w:p>
        </w:tc>
      </w:tr>
      <w:tr w:rsidR="00D329EC" w:rsidRPr="00A45F93" w:rsidTr="00EF4DD3">
        <w:trPr>
          <w:trHeight w:val="920"/>
          <w:jc w:val="center"/>
        </w:trPr>
        <w:tc>
          <w:tcPr>
            <w:tcW w:w="2598" w:type="dxa"/>
            <w:vMerge/>
          </w:tcPr>
          <w:p w:rsidR="00D329EC" w:rsidRPr="00A45F93" w:rsidRDefault="00D329EC" w:rsidP="00D329EC">
            <w:pPr>
              <w:spacing w:after="0" w:line="240" w:lineRule="auto"/>
              <w:jc w:val="both"/>
              <w:rPr>
                <w:rFonts w:ascii="Times New Roman" w:hAnsi="Times New Roman" w:cs="Times New Roman"/>
                <w:sz w:val="24"/>
                <w:szCs w:val="24"/>
              </w:rPr>
            </w:pPr>
          </w:p>
        </w:tc>
        <w:tc>
          <w:tcPr>
            <w:tcW w:w="4450" w:type="dxa"/>
            <w:vMerge/>
          </w:tcPr>
          <w:p w:rsidR="00D329EC" w:rsidRPr="00A45F93" w:rsidRDefault="00D329EC" w:rsidP="00D329EC">
            <w:pPr>
              <w:spacing w:after="0" w:line="240" w:lineRule="auto"/>
              <w:jc w:val="both"/>
              <w:rPr>
                <w:rFonts w:ascii="Times New Roman" w:hAnsi="Times New Roman" w:cs="Times New Roman"/>
                <w:sz w:val="24"/>
                <w:szCs w:val="24"/>
              </w:rPr>
            </w:pPr>
          </w:p>
        </w:tc>
        <w:tc>
          <w:tcPr>
            <w:tcW w:w="7679" w:type="dxa"/>
          </w:tcPr>
          <w:p w:rsidR="00D329EC" w:rsidRPr="00A45F93" w:rsidRDefault="00D329EC" w:rsidP="00D329EC">
            <w:pPr>
              <w:tabs>
                <w:tab w:val="left" w:pos="266"/>
              </w:tabs>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Умения:</w:t>
            </w:r>
            <w:r w:rsidRPr="00A45F93">
              <w:rPr>
                <w:rFonts w:ascii="Times New Roman" w:hAnsi="Times New Roman" w:cs="Times New Roman"/>
                <w:sz w:val="24"/>
                <w:szCs w:val="24"/>
              </w:rPr>
              <w:t xml:space="preserve"> производить расчеты сырья, технологического оборудования для производства неметаллических строительных изделий и конструкций; </w:t>
            </w:r>
          </w:p>
        </w:tc>
      </w:tr>
      <w:tr w:rsidR="00D329EC" w:rsidRPr="00A45F93" w:rsidTr="00EF4DD3">
        <w:trPr>
          <w:trHeight w:val="920"/>
          <w:jc w:val="center"/>
        </w:trPr>
        <w:tc>
          <w:tcPr>
            <w:tcW w:w="2598" w:type="dxa"/>
            <w:vMerge/>
          </w:tcPr>
          <w:p w:rsidR="00D329EC" w:rsidRPr="00A45F93" w:rsidRDefault="00D329EC" w:rsidP="00D329EC">
            <w:pPr>
              <w:spacing w:after="0" w:line="240" w:lineRule="auto"/>
              <w:jc w:val="both"/>
              <w:rPr>
                <w:rFonts w:ascii="Times New Roman" w:hAnsi="Times New Roman" w:cs="Times New Roman"/>
                <w:sz w:val="24"/>
                <w:szCs w:val="24"/>
              </w:rPr>
            </w:pPr>
          </w:p>
        </w:tc>
        <w:tc>
          <w:tcPr>
            <w:tcW w:w="4450" w:type="dxa"/>
            <w:vMerge/>
          </w:tcPr>
          <w:p w:rsidR="00D329EC" w:rsidRPr="00A45F93" w:rsidRDefault="00D329EC" w:rsidP="00D329EC">
            <w:pPr>
              <w:spacing w:after="0" w:line="240" w:lineRule="auto"/>
              <w:jc w:val="both"/>
              <w:rPr>
                <w:rFonts w:ascii="Times New Roman" w:hAnsi="Times New Roman" w:cs="Times New Roman"/>
                <w:sz w:val="24"/>
                <w:szCs w:val="24"/>
              </w:rPr>
            </w:pPr>
          </w:p>
        </w:tc>
        <w:tc>
          <w:tcPr>
            <w:tcW w:w="7679" w:type="dxa"/>
          </w:tcPr>
          <w:p w:rsidR="00D329EC" w:rsidRPr="00A45F93" w:rsidRDefault="00D329EC" w:rsidP="00D329EC">
            <w:pPr>
              <w:pStyle w:val="Default"/>
              <w:rPr>
                <w:b/>
              </w:rPr>
            </w:pPr>
            <w:r w:rsidRPr="00A45F93">
              <w:rPr>
                <w:b/>
              </w:rPr>
              <w:t>Знания:</w:t>
            </w:r>
            <w:r w:rsidRPr="00A45F93">
              <w:t xml:space="preserve"> типовые технологические процессы производства неметаллических строительных изделий и конструкций; технологическое оборудование для производства строительных изделий и конструкций; методы проектирования технологических процессов и оборудования; </w:t>
            </w:r>
          </w:p>
        </w:tc>
      </w:tr>
      <w:tr w:rsidR="00D329EC" w:rsidRPr="00A45F93" w:rsidTr="00EF4DD3">
        <w:trPr>
          <w:trHeight w:val="460"/>
          <w:jc w:val="center"/>
        </w:trPr>
        <w:tc>
          <w:tcPr>
            <w:tcW w:w="2598" w:type="dxa"/>
            <w:vMerge/>
          </w:tcPr>
          <w:p w:rsidR="00D329EC" w:rsidRPr="00A45F93" w:rsidRDefault="00D329EC" w:rsidP="00EF4DD3">
            <w:pPr>
              <w:spacing w:after="0" w:line="240" w:lineRule="auto"/>
              <w:jc w:val="both"/>
              <w:rPr>
                <w:rFonts w:ascii="Times New Roman" w:hAnsi="Times New Roman" w:cs="Times New Roman"/>
                <w:sz w:val="24"/>
                <w:szCs w:val="24"/>
              </w:rPr>
            </w:pPr>
          </w:p>
        </w:tc>
        <w:tc>
          <w:tcPr>
            <w:tcW w:w="4450" w:type="dxa"/>
            <w:vMerge w:val="restart"/>
          </w:tcPr>
          <w:p w:rsidR="00D329EC" w:rsidRPr="00A45F93" w:rsidRDefault="00D329EC" w:rsidP="00EF4DD3">
            <w:pPr>
              <w:spacing w:after="0" w:line="240" w:lineRule="auto"/>
              <w:jc w:val="both"/>
              <w:rPr>
                <w:rFonts w:ascii="Times New Roman" w:hAnsi="Times New Roman" w:cs="Times New Roman"/>
                <w:sz w:val="24"/>
                <w:szCs w:val="24"/>
                <w:highlight w:val="yellow"/>
              </w:rPr>
            </w:pPr>
            <w:r w:rsidRPr="00A45F93">
              <w:rPr>
                <w:rFonts w:ascii="Times New Roman" w:hAnsi="Times New Roman" w:cs="Times New Roman"/>
                <w:sz w:val="24"/>
                <w:szCs w:val="24"/>
              </w:rPr>
              <w:t>ПК 1.2.Осуществлять входной контроль основных и вспомогательных материалов. Осуществлять контроль качества полупродуктов и готовой продукции в соответствии с требованиями нормативно-технической документации, анализировать результаты контроля;</w:t>
            </w:r>
          </w:p>
        </w:tc>
        <w:tc>
          <w:tcPr>
            <w:tcW w:w="7679" w:type="dxa"/>
          </w:tcPr>
          <w:p w:rsidR="00D329EC" w:rsidRPr="00A45F93" w:rsidRDefault="00D329EC" w:rsidP="00EF4DD3">
            <w:pPr>
              <w:spacing w:after="0" w:line="240" w:lineRule="auto"/>
              <w:rPr>
                <w:rFonts w:ascii="Times New Roman" w:hAnsi="Times New Roman" w:cs="Times New Roman"/>
                <w:sz w:val="24"/>
                <w:szCs w:val="24"/>
              </w:rPr>
            </w:pPr>
            <w:r w:rsidRPr="00A45F93">
              <w:rPr>
                <w:rFonts w:ascii="Times New Roman" w:hAnsi="Times New Roman" w:cs="Times New Roman"/>
                <w:b/>
                <w:sz w:val="24"/>
                <w:szCs w:val="24"/>
              </w:rPr>
              <w:t xml:space="preserve">Практический опыт: </w:t>
            </w:r>
            <w:r w:rsidRPr="00A45F93">
              <w:rPr>
                <w:rFonts w:ascii="Times New Roman" w:hAnsi="Times New Roman" w:cs="Times New Roman"/>
                <w:sz w:val="24"/>
                <w:szCs w:val="24"/>
              </w:rPr>
              <w:t>работа с контрольно-измерительными приборами;</w:t>
            </w:r>
          </w:p>
        </w:tc>
      </w:tr>
      <w:tr w:rsidR="00D329EC" w:rsidRPr="00A45F93" w:rsidTr="00EF4DD3">
        <w:trPr>
          <w:trHeight w:val="460"/>
          <w:jc w:val="center"/>
        </w:trPr>
        <w:tc>
          <w:tcPr>
            <w:tcW w:w="2598" w:type="dxa"/>
            <w:vMerge/>
          </w:tcPr>
          <w:p w:rsidR="00D329EC" w:rsidRPr="00A45F93" w:rsidRDefault="00D329EC" w:rsidP="00EF4DD3">
            <w:pPr>
              <w:spacing w:after="0" w:line="240" w:lineRule="auto"/>
              <w:jc w:val="both"/>
              <w:rPr>
                <w:rFonts w:ascii="Times New Roman" w:hAnsi="Times New Roman" w:cs="Times New Roman"/>
                <w:sz w:val="24"/>
                <w:szCs w:val="24"/>
              </w:rPr>
            </w:pPr>
          </w:p>
        </w:tc>
        <w:tc>
          <w:tcPr>
            <w:tcW w:w="4450" w:type="dxa"/>
            <w:vMerge/>
          </w:tcPr>
          <w:p w:rsidR="00D329EC" w:rsidRPr="00A45F93" w:rsidRDefault="00D329EC" w:rsidP="00EF4DD3">
            <w:pPr>
              <w:spacing w:after="0" w:line="240" w:lineRule="auto"/>
              <w:jc w:val="both"/>
              <w:rPr>
                <w:rFonts w:ascii="Times New Roman" w:hAnsi="Times New Roman" w:cs="Times New Roman"/>
                <w:sz w:val="24"/>
                <w:szCs w:val="24"/>
              </w:rPr>
            </w:pPr>
          </w:p>
        </w:tc>
        <w:tc>
          <w:tcPr>
            <w:tcW w:w="7679" w:type="dxa"/>
          </w:tcPr>
          <w:p w:rsidR="00D329EC" w:rsidRPr="00A45F93" w:rsidRDefault="00D329EC" w:rsidP="00D329EC">
            <w:pPr>
              <w:tabs>
                <w:tab w:val="left" w:pos="266"/>
              </w:tabs>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 xml:space="preserve">Умения: </w:t>
            </w:r>
            <w:r w:rsidRPr="00A45F93">
              <w:rPr>
                <w:rFonts w:ascii="Times New Roman" w:hAnsi="Times New Roman" w:cs="Times New Roman"/>
                <w:sz w:val="24"/>
                <w:szCs w:val="24"/>
              </w:rPr>
              <w:t>использовать средства и методики измерений, контроля и испытаний материалов, сырья, полуфабрикатов, комплектующих и изготавливаемых изделий.</w:t>
            </w:r>
          </w:p>
        </w:tc>
      </w:tr>
      <w:tr w:rsidR="00D329EC" w:rsidRPr="00A45F93" w:rsidTr="00EF4DD3">
        <w:trPr>
          <w:trHeight w:val="460"/>
          <w:jc w:val="center"/>
        </w:trPr>
        <w:tc>
          <w:tcPr>
            <w:tcW w:w="2598" w:type="dxa"/>
            <w:vMerge/>
          </w:tcPr>
          <w:p w:rsidR="00D329EC" w:rsidRPr="00A45F93" w:rsidRDefault="00D329EC" w:rsidP="00EF4DD3">
            <w:pPr>
              <w:spacing w:after="0" w:line="240" w:lineRule="auto"/>
              <w:jc w:val="both"/>
              <w:rPr>
                <w:rFonts w:ascii="Times New Roman" w:hAnsi="Times New Roman" w:cs="Times New Roman"/>
                <w:sz w:val="24"/>
                <w:szCs w:val="24"/>
              </w:rPr>
            </w:pPr>
          </w:p>
        </w:tc>
        <w:tc>
          <w:tcPr>
            <w:tcW w:w="4450" w:type="dxa"/>
            <w:vMerge/>
          </w:tcPr>
          <w:p w:rsidR="00D329EC" w:rsidRPr="00A45F93" w:rsidRDefault="00D329EC" w:rsidP="00EF4DD3">
            <w:pPr>
              <w:spacing w:after="0" w:line="240" w:lineRule="auto"/>
              <w:jc w:val="both"/>
              <w:rPr>
                <w:rFonts w:ascii="Times New Roman" w:hAnsi="Times New Roman" w:cs="Times New Roman"/>
                <w:sz w:val="24"/>
                <w:szCs w:val="24"/>
              </w:rPr>
            </w:pPr>
          </w:p>
        </w:tc>
        <w:tc>
          <w:tcPr>
            <w:tcW w:w="7679" w:type="dxa"/>
          </w:tcPr>
          <w:p w:rsidR="00D329EC" w:rsidRPr="00A45F93" w:rsidRDefault="00D329EC" w:rsidP="00EF4DD3">
            <w:pPr>
              <w:spacing w:after="0" w:line="240" w:lineRule="auto"/>
              <w:rPr>
                <w:rFonts w:ascii="Times New Roman" w:hAnsi="Times New Roman" w:cs="Times New Roman"/>
                <w:color w:val="000000"/>
                <w:sz w:val="24"/>
                <w:szCs w:val="24"/>
              </w:rPr>
            </w:pPr>
            <w:r w:rsidRPr="00A45F93">
              <w:rPr>
                <w:rFonts w:ascii="Times New Roman" w:hAnsi="Times New Roman" w:cs="Times New Roman"/>
                <w:b/>
                <w:sz w:val="24"/>
                <w:szCs w:val="24"/>
              </w:rPr>
              <w:t>Знания:</w:t>
            </w:r>
            <w:r w:rsidRPr="00A45F93">
              <w:rPr>
                <w:rFonts w:ascii="Times New Roman" w:hAnsi="Times New Roman" w:cs="Times New Roman"/>
                <w:bCs/>
                <w:color w:val="000000"/>
                <w:sz w:val="24"/>
                <w:szCs w:val="24"/>
              </w:rPr>
              <w:t xml:space="preserve"> </w:t>
            </w:r>
            <w:r w:rsidRPr="00A45F93">
              <w:rPr>
                <w:rFonts w:ascii="Times New Roman" w:hAnsi="Times New Roman" w:cs="Times New Roman"/>
                <w:sz w:val="24"/>
                <w:szCs w:val="24"/>
              </w:rPr>
              <w:t>требования к качеству и правила приемки сырья, материалов, полуфабрикатов, комплектующих изделий и готовой продукции; методики выполнения измерения и контроля</w:t>
            </w:r>
          </w:p>
        </w:tc>
      </w:tr>
      <w:tr w:rsidR="00D329EC" w:rsidRPr="00A45F93" w:rsidTr="00EF4DD3">
        <w:trPr>
          <w:trHeight w:val="305"/>
          <w:jc w:val="center"/>
        </w:trPr>
        <w:tc>
          <w:tcPr>
            <w:tcW w:w="2598" w:type="dxa"/>
            <w:vMerge/>
          </w:tcPr>
          <w:p w:rsidR="00D329EC" w:rsidRPr="00A45F93" w:rsidRDefault="00D329EC" w:rsidP="00EF4DD3">
            <w:pPr>
              <w:spacing w:after="0" w:line="240" w:lineRule="auto"/>
              <w:jc w:val="both"/>
              <w:rPr>
                <w:rFonts w:ascii="Times New Roman" w:hAnsi="Times New Roman" w:cs="Times New Roman"/>
                <w:sz w:val="24"/>
                <w:szCs w:val="24"/>
              </w:rPr>
            </w:pPr>
          </w:p>
        </w:tc>
        <w:tc>
          <w:tcPr>
            <w:tcW w:w="4450" w:type="dxa"/>
            <w:vMerge w:val="restart"/>
          </w:tcPr>
          <w:p w:rsidR="00D329EC" w:rsidRPr="00A45F93" w:rsidRDefault="00D329EC"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ПК 1.3.Владеть основами строительного производства и основами расчета и проектирования строительных конструкций;</w:t>
            </w:r>
          </w:p>
        </w:tc>
        <w:tc>
          <w:tcPr>
            <w:tcW w:w="7679" w:type="dxa"/>
          </w:tcPr>
          <w:p w:rsidR="00D329EC" w:rsidRPr="00A45F93" w:rsidRDefault="00D329EC" w:rsidP="00EF4DD3">
            <w:pPr>
              <w:spacing w:after="0" w:line="240" w:lineRule="auto"/>
              <w:rPr>
                <w:rFonts w:ascii="Times New Roman" w:hAnsi="Times New Roman" w:cs="Times New Roman"/>
                <w:sz w:val="24"/>
                <w:szCs w:val="24"/>
              </w:rPr>
            </w:pPr>
            <w:r w:rsidRPr="00A45F93">
              <w:rPr>
                <w:rFonts w:ascii="Times New Roman" w:hAnsi="Times New Roman" w:cs="Times New Roman"/>
                <w:b/>
                <w:sz w:val="24"/>
                <w:szCs w:val="24"/>
              </w:rPr>
              <w:t xml:space="preserve">Практический опыт: </w:t>
            </w:r>
            <w:r w:rsidRPr="00A45F93">
              <w:rPr>
                <w:rFonts w:ascii="Times New Roman" w:hAnsi="Times New Roman" w:cs="Times New Roman"/>
                <w:sz w:val="24"/>
                <w:szCs w:val="24"/>
              </w:rPr>
              <w:t>контроль качества каменной кладки и приемке выполнения работ при возведении каменных сооружений; оценка качества монтажа железобетонных конструкций зданий и сооружений;</w:t>
            </w:r>
          </w:p>
        </w:tc>
      </w:tr>
      <w:tr w:rsidR="00D329EC" w:rsidRPr="00A45F93" w:rsidTr="00EF4DD3">
        <w:trPr>
          <w:trHeight w:val="305"/>
          <w:jc w:val="center"/>
        </w:trPr>
        <w:tc>
          <w:tcPr>
            <w:tcW w:w="2598" w:type="dxa"/>
            <w:vMerge/>
          </w:tcPr>
          <w:p w:rsidR="00D329EC" w:rsidRPr="00A45F93" w:rsidRDefault="00D329EC" w:rsidP="00EF4DD3">
            <w:pPr>
              <w:spacing w:after="0" w:line="240" w:lineRule="auto"/>
              <w:jc w:val="both"/>
              <w:rPr>
                <w:rFonts w:ascii="Times New Roman" w:hAnsi="Times New Roman" w:cs="Times New Roman"/>
                <w:sz w:val="24"/>
                <w:szCs w:val="24"/>
              </w:rPr>
            </w:pPr>
          </w:p>
        </w:tc>
        <w:tc>
          <w:tcPr>
            <w:tcW w:w="4450" w:type="dxa"/>
            <w:vMerge/>
          </w:tcPr>
          <w:p w:rsidR="00D329EC" w:rsidRPr="00A45F93" w:rsidRDefault="00D329EC" w:rsidP="00EF4DD3">
            <w:pPr>
              <w:spacing w:after="0" w:line="240" w:lineRule="auto"/>
              <w:jc w:val="both"/>
              <w:rPr>
                <w:rFonts w:ascii="Times New Roman" w:hAnsi="Times New Roman" w:cs="Times New Roman"/>
                <w:sz w:val="24"/>
                <w:szCs w:val="24"/>
              </w:rPr>
            </w:pPr>
          </w:p>
        </w:tc>
        <w:tc>
          <w:tcPr>
            <w:tcW w:w="7679" w:type="dxa"/>
          </w:tcPr>
          <w:p w:rsidR="00D329EC" w:rsidRPr="00A45F93" w:rsidRDefault="00D329EC" w:rsidP="00D329EC">
            <w:pPr>
              <w:tabs>
                <w:tab w:val="left" w:pos="266"/>
              </w:tabs>
              <w:spacing w:after="0" w:line="240" w:lineRule="auto"/>
              <w:jc w:val="both"/>
              <w:rPr>
                <w:rFonts w:ascii="Times New Roman" w:hAnsi="Times New Roman" w:cs="Times New Roman"/>
                <w:sz w:val="24"/>
                <w:szCs w:val="24"/>
              </w:rPr>
            </w:pPr>
            <w:r w:rsidRPr="00A45F93">
              <w:rPr>
                <w:rFonts w:ascii="Times New Roman" w:hAnsi="Times New Roman" w:cs="Times New Roman"/>
                <w:b/>
                <w:sz w:val="24"/>
                <w:szCs w:val="24"/>
              </w:rPr>
              <w:t xml:space="preserve">Умения: </w:t>
            </w:r>
            <w:r w:rsidRPr="00A45F93">
              <w:rPr>
                <w:rFonts w:ascii="Times New Roman" w:hAnsi="Times New Roman" w:cs="Times New Roman"/>
                <w:sz w:val="24"/>
                <w:szCs w:val="24"/>
              </w:rPr>
              <w:t>определять по рабочим чертежам габаритные размеры зданий и сооружений; пользоваться государственными стандартами на строительные конструкции;</w:t>
            </w:r>
          </w:p>
        </w:tc>
      </w:tr>
      <w:tr w:rsidR="00D329EC" w:rsidRPr="00A45F93" w:rsidTr="00EF4DD3">
        <w:trPr>
          <w:trHeight w:val="305"/>
          <w:jc w:val="center"/>
        </w:trPr>
        <w:tc>
          <w:tcPr>
            <w:tcW w:w="2598" w:type="dxa"/>
            <w:vMerge/>
          </w:tcPr>
          <w:p w:rsidR="00D329EC" w:rsidRPr="00A45F93" w:rsidRDefault="00D329EC" w:rsidP="00EF4DD3">
            <w:pPr>
              <w:spacing w:after="0" w:line="240" w:lineRule="auto"/>
              <w:jc w:val="both"/>
              <w:rPr>
                <w:rFonts w:ascii="Times New Roman" w:hAnsi="Times New Roman" w:cs="Times New Roman"/>
                <w:sz w:val="24"/>
                <w:szCs w:val="24"/>
              </w:rPr>
            </w:pPr>
          </w:p>
        </w:tc>
        <w:tc>
          <w:tcPr>
            <w:tcW w:w="4450" w:type="dxa"/>
            <w:vMerge/>
          </w:tcPr>
          <w:p w:rsidR="00D329EC" w:rsidRPr="00A45F93" w:rsidRDefault="00D329EC" w:rsidP="00EF4DD3">
            <w:pPr>
              <w:spacing w:after="0" w:line="240" w:lineRule="auto"/>
              <w:jc w:val="both"/>
              <w:rPr>
                <w:rFonts w:ascii="Times New Roman" w:hAnsi="Times New Roman" w:cs="Times New Roman"/>
                <w:sz w:val="24"/>
                <w:szCs w:val="24"/>
              </w:rPr>
            </w:pPr>
          </w:p>
        </w:tc>
        <w:tc>
          <w:tcPr>
            <w:tcW w:w="7679" w:type="dxa"/>
          </w:tcPr>
          <w:p w:rsidR="00D329EC" w:rsidRPr="00A45F93" w:rsidRDefault="00D329EC" w:rsidP="00D329EC">
            <w:pPr>
              <w:tabs>
                <w:tab w:val="left" w:pos="266"/>
              </w:tabs>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 xml:space="preserve">Знания: </w:t>
            </w:r>
            <w:r w:rsidRPr="00A45F93">
              <w:rPr>
                <w:rFonts w:ascii="Times New Roman" w:hAnsi="Times New Roman" w:cs="Times New Roman"/>
                <w:sz w:val="24"/>
                <w:szCs w:val="24"/>
              </w:rPr>
              <w:t>основы расчета и проектирования железобетонных конструкций; строительные элементы инженерного оборудования; технологию монтажа строительных конструкций;</w:t>
            </w:r>
          </w:p>
        </w:tc>
      </w:tr>
      <w:tr w:rsidR="00D329EC" w:rsidRPr="00A45F93" w:rsidTr="00EF4DD3">
        <w:trPr>
          <w:trHeight w:val="305"/>
          <w:jc w:val="center"/>
        </w:trPr>
        <w:tc>
          <w:tcPr>
            <w:tcW w:w="2598" w:type="dxa"/>
            <w:vMerge/>
          </w:tcPr>
          <w:p w:rsidR="00D329EC" w:rsidRPr="00A45F93" w:rsidRDefault="00D329EC" w:rsidP="00EF4DD3">
            <w:pPr>
              <w:spacing w:after="0" w:line="240" w:lineRule="auto"/>
              <w:jc w:val="both"/>
              <w:rPr>
                <w:rFonts w:ascii="Times New Roman" w:hAnsi="Times New Roman" w:cs="Times New Roman"/>
                <w:sz w:val="24"/>
                <w:szCs w:val="24"/>
              </w:rPr>
            </w:pPr>
          </w:p>
        </w:tc>
        <w:tc>
          <w:tcPr>
            <w:tcW w:w="4450" w:type="dxa"/>
            <w:vMerge w:val="restart"/>
          </w:tcPr>
          <w:p w:rsidR="00D329EC" w:rsidRPr="00A45F93" w:rsidRDefault="00D329EC"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ПК 1.4. Обеспечивать рациональное использование производственных мощностей с целью получения качественной продукции;</w:t>
            </w:r>
          </w:p>
        </w:tc>
        <w:tc>
          <w:tcPr>
            <w:tcW w:w="7679" w:type="dxa"/>
          </w:tcPr>
          <w:p w:rsidR="00D329EC" w:rsidRPr="00A45F93" w:rsidRDefault="00D329EC" w:rsidP="00492BC0">
            <w:pPr>
              <w:spacing w:after="0" w:line="240" w:lineRule="auto"/>
              <w:rPr>
                <w:rFonts w:ascii="Times New Roman" w:hAnsi="Times New Roman" w:cs="Times New Roman"/>
                <w:sz w:val="24"/>
                <w:szCs w:val="24"/>
              </w:rPr>
            </w:pPr>
            <w:r w:rsidRPr="00A45F93">
              <w:rPr>
                <w:rFonts w:ascii="Times New Roman" w:hAnsi="Times New Roman" w:cs="Times New Roman"/>
                <w:b/>
                <w:sz w:val="24"/>
                <w:szCs w:val="24"/>
              </w:rPr>
              <w:t xml:space="preserve">Практический опыт: </w:t>
            </w:r>
            <w:r w:rsidRPr="00A45F93">
              <w:rPr>
                <w:rFonts w:ascii="Times New Roman" w:hAnsi="Times New Roman" w:cs="Times New Roman"/>
                <w:sz w:val="24"/>
                <w:szCs w:val="24"/>
              </w:rPr>
              <w:t>выбор экономически целесообразного способа производства неметаллических строительных изделий и конструкций;</w:t>
            </w:r>
          </w:p>
        </w:tc>
      </w:tr>
      <w:tr w:rsidR="00D329EC" w:rsidRPr="00A45F93" w:rsidTr="00EF4DD3">
        <w:trPr>
          <w:trHeight w:val="305"/>
          <w:jc w:val="center"/>
        </w:trPr>
        <w:tc>
          <w:tcPr>
            <w:tcW w:w="2598" w:type="dxa"/>
            <w:vMerge/>
          </w:tcPr>
          <w:p w:rsidR="00D329EC" w:rsidRPr="00A45F93" w:rsidRDefault="00D329EC" w:rsidP="00EF4DD3">
            <w:pPr>
              <w:spacing w:after="0" w:line="240" w:lineRule="auto"/>
              <w:jc w:val="both"/>
              <w:rPr>
                <w:rFonts w:ascii="Times New Roman" w:hAnsi="Times New Roman" w:cs="Times New Roman"/>
                <w:sz w:val="24"/>
                <w:szCs w:val="24"/>
              </w:rPr>
            </w:pPr>
          </w:p>
        </w:tc>
        <w:tc>
          <w:tcPr>
            <w:tcW w:w="4450" w:type="dxa"/>
            <w:vMerge/>
          </w:tcPr>
          <w:p w:rsidR="00D329EC" w:rsidRPr="00A45F93" w:rsidRDefault="00D329EC" w:rsidP="00EF4DD3">
            <w:pPr>
              <w:spacing w:after="0" w:line="240" w:lineRule="auto"/>
              <w:jc w:val="both"/>
              <w:rPr>
                <w:rFonts w:ascii="Times New Roman" w:hAnsi="Times New Roman" w:cs="Times New Roman"/>
                <w:sz w:val="24"/>
                <w:szCs w:val="24"/>
              </w:rPr>
            </w:pPr>
          </w:p>
        </w:tc>
        <w:tc>
          <w:tcPr>
            <w:tcW w:w="7679" w:type="dxa"/>
          </w:tcPr>
          <w:p w:rsidR="00D329EC" w:rsidRPr="00A45F93" w:rsidRDefault="00D329EC" w:rsidP="00D329EC">
            <w:pPr>
              <w:tabs>
                <w:tab w:val="left" w:pos="266"/>
              </w:tabs>
              <w:spacing w:after="0" w:line="240" w:lineRule="auto"/>
              <w:jc w:val="both"/>
              <w:rPr>
                <w:rFonts w:ascii="Times New Roman" w:hAnsi="Times New Roman" w:cs="Times New Roman"/>
                <w:sz w:val="24"/>
                <w:szCs w:val="24"/>
              </w:rPr>
            </w:pPr>
            <w:r w:rsidRPr="00A45F93">
              <w:rPr>
                <w:rFonts w:ascii="Times New Roman" w:hAnsi="Times New Roman" w:cs="Times New Roman"/>
                <w:b/>
                <w:sz w:val="24"/>
                <w:szCs w:val="24"/>
              </w:rPr>
              <w:t>Умения:</w:t>
            </w:r>
            <w:r w:rsidRPr="00A45F93">
              <w:rPr>
                <w:rFonts w:ascii="Times New Roman" w:hAnsi="Times New Roman" w:cs="Times New Roman"/>
                <w:sz w:val="24"/>
                <w:szCs w:val="24"/>
              </w:rPr>
              <w:t xml:space="preserve"> обосновывать выбор наиболее целесообразного способа производства неметаллических изделий и конструкций;</w:t>
            </w:r>
            <w:r w:rsidRPr="00A45F93">
              <w:rPr>
                <w:rFonts w:ascii="Times New Roman" w:hAnsi="Times New Roman" w:cs="Times New Roman"/>
                <w:b/>
                <w:sz w:val="24"/>
                <w:szCs w:val="24"/>
              </w:rPr>
              <w:t xml:space="preserve"> </w:t>
            </w:r>
          </w:p>
        </w:tc>
      </w:tr>
      <w:tr w:rsidR="00D329EC" w:rsidRPr="00A45F93" w:rsidTr="00EF4DD3">
        <w:trPr>
          <w:trHeight w:val="305"/>
          <w:jc w:val="center"/>
        </w:trPr>
        <w:tc>
          <w:tcPr>
            <w:tcW w:w="2598" w:type="dxa"/>
            <w:vMerge/>
          </w:tcPr>
          <w:p w:rsidR="00D329EC" w:rsidRPr="00A45F93" w:rsidRDefault="00D329EC" w:rsidP="00EF4DD3">
            <w:pPr>
              <w:spacing w:after="0" w:line="240" w:lineRule="auto"/>
              <w:jc w:val="both"/>
              <w:rPr>
                <w:rFonts w:ascii="Times New Roman" w:hAnsi="Times New Roman" w:cs="Times New Roman"/>
                <w:sz w:val="24"/>
                <w:szCs w:val="24"/>
              </w:rPr>
            </w:pPr>
          </w:p>
        </w:tc>
        <w:tc>
          <w:tcPr>
            <w:tcW w:w="4450" w:type="dxa"/>
            <w:vMerge/>
          </w:tcPr>
          <w:p w:rsidR="00D329EC" w:rsidRPr="00A45F93" w:rsidRDefault="00D329EC" w:rsidP="00EF4DD3">
            <w:pPr>
              <w:spacing w:after="0" w:line="240" w:lineRule="auto"/>
              <w:jc w:val="both"/>
              <w:rPr>
                <w:rFonts w:ascii="Times New Roman" w:hAnsi="Times New Roman" w:cs="Times New Roman"/>
                <w:sz w:val="24"/>
                <w:szCs w:val="24"/>
              </w:rPr>
            </w:pPr>
          </w:p>
        </w:tc>
        <w:tc>
          <w:tcPr>
            <w:tcW w:w="7679" w:type="dxa"/>
          </w:tcPr>
          <w:p w:rsidR="00D329EC" w:rsidRPr="00A45F93" w:rsidRDefault="00D329EC" w:rsidP="00D329EC">
            <w:pPr>
              <w:tabs>
                <w:tab w:val="left" w:pos="266"/>
              </w:tabs>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 xml:space="preserve">Знания: </w:t>
            </w:r>
            <w:r w:rsidRPr="00A45F93">
              <w:rPr>
                <w:rFonts w:ascii="Times New Roman" w:hAnsi="Times New Roman" w:cs="Times New Roman"/>
                <w:sz w:val="24"/>
                <w:szCs w:val="24"/>
              </w:rPr>
              <w:t>методы и принципы системного исследования при разработке технологических процессов;</w:t>
            </w:r>
          </w:p>
        </w:tc>
      </w:tr>
      <w:tr w:rsidR="00D329EC" w:rsidRPr="00A45F93" w:rsidTr="00EF4DD3">
        <w:trPr>
          <w:trHeight w:val="305"/>
          <w:jc w:val="center"/>
        </w:trPr>
        <w:tc>
          <w:tcPr>
            <w:tcW w:w="2598" w:type="dxa"/>
            <w:vMerge/>
          </w:tcPr>
          <w:p w:rsidR="00D329EC" w:rsidRPr="00A45F93" w:rsidRDefault="00D329EC" w:rsidP="00EF4DD3">
            <w:pPr>
              <w:spacing w:after="0" w:line="240" w:lineRule="auto"/>
              <w:jc w:val="both"/>
              <w:rPr>
                <w:rFonts w:ascii="Times New Roman" w:hAnsi="Times New Roman" w:cs="Times New Roman"/>
                <w:sz w:val="24"/>
                <w:szCs w:val="24"/>
              </w:rPr>
            </w:pPr>
          </w:p>
        </w:tc>
        <w:tc>
          <w:tcPr>
            <w:tcW w:w="4450" w:type="dxa"/>
            <w:vMerge w:val="restart"/>
          </w:tcPr>
          <w:p w:rsidR="00D329EC" w:rsidRPr="00A45F93" w:rsidRDefault="00D329EC"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xml:space="preserve">ПК 1.5. Выявлять резервы производства с целью повышения производительности </w:t>
            </w:r>
            <w:r w:rsidRPr="00A45F93">
              <w:rPr>
                <w:rFonts w:ascii="Times New Roman" w:hAnsi="Times New Roman" w:cs="Times New Roman"/>
                <w:sz w:val="24"/>
                <w:szCs w:val="24"/>
              </w:rPr>
              <w:lastRenderedPageBreak/>
              <w:t>труда и качества продукции.</w:t>
            </w:r>
          </w:p>
        </w:tc>
        <w:tc>
          <w:tcPr>
            <w:tcW w:w="7679" w:type="dxa"/>
          </w:tcPr>
          <w:p w:rsidR="00D329EC" w:rsidRPr="00A45F93" w:rsidRDefault="00D329EC" w:rsidP="00492BC0">
            <w:pPr>
              <w:spacing w:after="0" w:line="240" w:lineRule="auto"/>
              <w:rPr>
                <w:rFonts w:ascii="Times New Roman" w:hAnsi="Times New Roman" w:cs="Times New Roman"/>
                <w:sz w:val="24"/>
                <w:szCs w:val="24"/>
              </w:rPr>
            </w:pPr>
            <w:r w:rsidRPr="00A45F93">
              <w:rPr>
                <w:rFonts w:ascii="Times New Roman" w:hAnsi="Times New Roman" w:cs="Times New Roman"/>
                <w:b/>
                <w:sz w:val="24"/>
                <w:szCs w:val="24"/>
              </w:rPr>
              <w:lastRenderedPageBreak/>
              <w:t xml:space="preserve">Практический опыт: </w:t>
            </w:r>
            <w:r w:rsidRPr="00A45F93">
              <w:rPr>
                <w:rFonts w:ascii="Times New Roman" w:hAnsi="Times New Roman" w:cs="Times New Roman"/>
                <w:sz w:val="24"/>
                <w:szCs w:val="24"/>
              </w:rPr>
              <w:t xml:space="preserve">работа с нормативной документацией; оформлении технологической документации; работа со справочной </w:t>
            </w:r>
            <w:r w:rsidRPr="00A45F93">
              <w:rPr>
                <w:rFonts w:ascii="Times New Roman" w:hAnsi="Times New Roman" w:cs="Times New Roman"/>
                <w:sz w:val="24"/>
                <w:szCs w:val="24"/>
              </w:rPr>
              <w:lastRenderedPageBreak/>
              <w:t>литературой; расчет технико-экономических показателей.</w:t>
            </w:r>
          </w:p>
        </w:tc>
      </w:tr>
      <w:tr w:rsidR="00D329EC" w:rsidRPr="00A45F93" w:rsidTr="00EF4DD3">
        <w:trPr>
          <w:trHeight w:val="305"/>
          <w:jc w:val="center"/>
        </w:trPr>
        <w:tc>
          <w:tcPr>
            <w:tcW w:w="2598" w:type="dxa"/>
            <w:vMerge/>
          </w:tcPr>
          <w:p w:rsidR="00D329EC" w:rsidRPr="00A45F93" w:rsidRDefault="00D329EC" w:rsidP="00EF4DD3">
            <w:pPr>
              <w:spacing w:after="0" w:line="240" w:lineRule="auto"/>
              <w:jc w:val="both"/>
              <w:rPr>
                <w:rFonts w:ascii="Times New Roman" w:hAnsi="Times New Roman" w:cs="Times New Roman"/>
                <w:sz w:val="24"/>
                <w:szCs w:val="24"/>
              </w:rPr>
            </w:pPr>
          </w:p>
        </w:tc>
        <w:tc>
          <w:tcPr>
            <w:tcW w:w="4450" w:type="dxa"/>
            <w:vMerge/>
          </w:tcPr>
          <w:p w:rsidR="00D329EC" w:rsidRPr="00A45F93" w:rsidRDefault="00D329EC" w:rsidP="00EF4DD3">
            <w:pPr>
              <w:spacing w:after="0" w:line="240" w:lineRule="auto"/>
              <w:jc w:val="both"/>
              <w:rPr>
                <w:rFonts w:ascii="Times New Roman" w:hAnsi="Times New Roman" w:cs="Times New Roman"/>
                <w:sz w:val="24"/>
                <w:szCs w:val="24"/>
              </w:rPr>
            </w:pPr>
          </w:p>
        </w:tc>
        <w:tc>
          <w:tcPr>
            <w:tcW w:w="7679" w:type="dxa"/>
          </w:tcPr>
          <w:p w:rsidR="00D329EC" w:rsidRPr="00A45F93" w:rsidRDefault="00D329EC" w:rsidP="00D329EC">
            <w:pPr>
              <w:tabs>
                <w:tab w:val="left" w:pos="266"/>
              </w:tabs>
              <w:spacing w:after="0" w:line="240" w:lineRule="auto"/>
              <w:jc w:val="both"/>
              <w:rPr>
                <w:rFonts w:ascii="Times New Roman" w:hAnsi="Times New Roman" w:cs="Times New Roman"/>
                <w:sz w:val="24"/>
                <w:szCs w:val="24"/>
              </w:rPr>
            </w:pPr>
            <w:r w:rsidRPr="00A45F93">
              <w:rPr>
                <w:rFonts w:ascii="Times New Roman" w:hAnsi="Times New Roman" w:cs="Times New Roman"/>
                <w:b/>
                <w:sz w:val="24"/>
                <w:szCs w:val="24"/>
              </w:rPr>
              <w:t xml:space="preserve">Умения: </w:t>
            </w:r>
            <w:r w:rsidRPr="00A45F93">
              <w:rPr>
                <w:rFonts w:ascii="Times New Roman" w:hAnsi="Times New Roman" w:cs="Times New Roman"/>
                <w:sz w:val="24"/>
                <w:szCs w:val="24"/>
              </w:rPr>
              <w:t>моделировать технологические схемы производства неметаллических строительных изделий и конструкций;</w:t>
            </w:r>
          </w:p>
        </w:tc>
      </w:tr>
      <w:tr w:rsidR="00D329EC" w:rsidRPr="00A45F93" w:rsidTr="00EF4DD3">
        <w:trPr>
          <w:trHeight w:val="305"/>
          <w:jc w:val="center"/>
        </w:trPr>
        <w:tc>
          <w:tcPr>
            <w:tcW w:w="2598" w:type="dxa"/>
            <w:vMerge/>
          </w:tcPr>
          <w:p w:rsidR="00D329EC" w:rsidRPr="00A45F93" w:rsidRDefault="00D329EC" w:rsidP="00EF4DD3">
            <w:pPr>
              <w:spacing w:after="0" w:line="240" w:lineRule="auto"/>
              <w:jc w:val="both"/>
              <w:rPr>
                <w:rFonts w:ascii="Times New Roman" w:hAnsi="Times New Roman" w:cs="Times New Roman"/>
                <w:sz w:val="24"/>
                <w:szCs w:val="24"/>
              </w:rPr>
            </w:pPr>
          </w:p>
        </w:tc>
        <w:tc>
          <w:tcPr>
            <w:tcW w:w="4450" w:type="dxa"/>
            <w:vMerge/>
          </w:tcPr>
          <w:p w:rsidR="00D329EC" w:rsidRPr="00A45F93" w:rsidRDefault="00D329EC" w:rsidP="00EF4DD3">
            <w:pPr>
              <w:spacing w:after="0" w:line="240" w:lineRule="auto"/>
              <w:jc w:val="both"/>
              <w:rPr>
                <w:rFonts w:ascii="Times New Roman" w:hAnsi="Times New Roman" w:cs="Times New Roman"/>
                <w:sz w:val="24"/>
                <w:szCs w:val="24"/>
              </w:rPr>
            </w:pPr>
          </w:p>
        </w:tc>
        <w:tc>
          <w:tcPr>
            <w:tcW w:w="7679" w:type="dxa"/>
          </w:tcPr>
          <w:p w:rsidR="00D329EC" w:rsidRPr="00A45F93" w:rsidRDefault="00D329EC" w:rsidP="00D329EC">
            <w:pPr>
              <w:tabs>
                <w:tab w:val="left" w:pos="266"/>
              </w:tabs>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 xml:space="preserve">Знания: </w:t>
            </w:r>
            <w:r w:rsidRPr="00A45F93">
              <w:rPr>
                <w:rFonts w:ascii="Times New Roman" w:hAnsi="Times New Roman" w:cs="Times New Roman"/>
                <w:sz w:val="24"/>
                <w:szCs w:val="24"/>
              </w:rPr>
              <w:t>системы и методы разработки технологических процессов;</w:t>
            </w:r>
          </w:p>
        </w:tc>
      </w:tr>
      <w:tr w:rsidR="00DD0AB3" w:rsidRPr="00A45F93" w:rsidTr="00DD0AB3">
        <w:trPr>
          <w:trHeight w:val="349"/>
          <w:jc w:val="center"/>
        </w:trPr>
        <w:tc>
          <w:tcPr>
            <w:tcW w:w="2598" w:type="dxa"/>
            <w:vMerge w:val="restart"/>
          </w:tcPr>
          <w:p w:rsidR="00DD0AB3" w:rsidRPr="00A45F93" w:rsidRDefault="00DD0AB3" w:rsidP="00EF4DD3">
            <w:pPr>
              <w:spacing w:after="0" w:line="240" w:lineRule="auto"/>
              <w:jc w:val="both"/>
              <w:rPr>
                <w:rFonts w:ascii="Times New Roman" w:hAnsi="Times New Roman" w:cs="Times New Roman"/>
                <w:sz w:val="24"/>
                <w:szCs w:val="24"/>
                <w:highlight w:val="yellow"/>
              </w:rPr>
            </w:pPr>
            <w:r w:rsidRPr="00A45F93">
              <w:rPr>
                <w:rFonts w:ascii="Times New Roman" w:hAnsi="Times New Roman" w:cs="Times New Roman"/>
                <w:sz w:val="24"/>
                <w:szCs w:val="24"/>
              </w:rPr>
              <w:t>Эксплуатация теплотехнического оборудования производства неметаллических строительных изделий и конструкций</w:t>
            </w:r>
          </w:p>
        </w:tc>
        <w:tc>
          <w:tcPr>
            <w:tcW w:w="4450" w:type="dxa"/>
            <w:vMerge w:val="restart"/>
          </w:tcPr>
          <w:p w:rsidR="00DD0AB3" w:rsidRPr="00A45F93" w:rsidRDefault="00DD0AB3" w:rsidP="00DD0AB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ПК 2.1. Осуществлять эксплуатацию теплотехнического оборудования для производства неметаллических строительных изделий и конструкций;</w:t>
            </w:r>
          </w:p>
        </w:tc>
        <w:tc>
          <w:tcPr>
            <w:tcW w:w="7679" w:type="dxa"/>
          </w:tcPr>
          <w:p w:rsidR="00DD0AB3" w:rsidRPr="00A45F93" w:rsidRDefault="00DD0AB3" w:rsidP="00DD0AB3">
            <w:pPr>
              <w:spacing w:after="0" w:line="240" w:lineRule="auto"/>
              <w:ind w:firstLine="11"/>
              <w:rPr>
                <w:rFonts w:ascii="Times New Roman" w:hAnsi="Times New Roman" w:cs="Times New Roman"/>
                <w:b/>
                <w:sz w:val="24"/>
                <w:szCs w:val="24"/>
              </w:rPr>
            </w:pPr>
            <w:r w:rsidRPr="00A45F93">
              <w:rPr>
                <w:rFonts w:ascii="Times New Roman" w:hAnsi="Times New Roman" w:cs="Times New Roman"/>
                <w:b/>
                <w:sz w:val="24"/>
                <w:szCs w:val="24"/>
              </w:rPr>
              <w:t xml:space="preserve">Практический опыт: </w:t>
            </w:r>
            <w:r w:rsidRPr="00A45F93">
              <w:rPr>
                <w:rFonts w:ascii="Times New Roman" w:hAnsi="Times New Roman" w:cs="Times New Roman"/>
                <w:sz w:val="24"/>
                <w:szCs w:val="24"/>
              </w:rPr>
              <w:t>эксплуатация теплотехнического оборудования</w:t>
            </w:r>
          </w:p>
        </w:tc>
      </w:tr>
      <w:tr w:rsidR="00DD0AB3" w:rsidRPr="00A45F93" w:rsidTr="00EF4DD3">
        <w:trPr>
          <w:trHeight w:val="830"/>
          <w:jc w:val="center"/>
        </w:trPr>
        <w:tc>
          <w:tcPr>
            <w:tcW w:w="2598" w:type="dxa"/>
            <w:vMerge/>
          </w:tcPr>
          <w:p w:rsidR="00DD0AB3" w:rsidRPr="00A45F93" w:rsidRDefault="00DD0AB3" w:rsidP="00EF4DD3">
            <w:pPr>
              <w:spacing w:after="0" w:line="240" w:lineRule="auto"/>
              <w:jc w:val="both"/>
              <w:rPr>
                <w:rFonts w:ascii="Times New Roman" w:hAnsi="Times New Roman" w:cs="Times New Roman"/>
                <w:sz w:val="24"/>
                <w:szCs w:val="24"/>
              </w:rPr>
            </w:pPr>
          </w:p>
        </w:tc>
        <w:tc>
          <w:tcPr>
            <w:tcW w:w="4450" w:type="dxa"/>
            <w:vMerge/>
          </w:tcPr>
          <w:p w:rsidR="00DD0AB3" w:rsidRPr="00A45F93" w:rsidRDefault="00DD0AB3" w:rsidP="00DD0AB3">
            <w:pPr>
              <w:spacing w:after="0" w:line="240" w:lineRule="auto"/>
              <w:rPr>
                <w:rFonts w:ascii="Times New Roman" w:hAnsi="Times New Roman" w:cs="Times New Roman"/>
                <w:sz w:val="24"/>
                <w:szCs w:val="24"/>
              </w:rPr>
            </w:pPr>
          </w:p>
        </w:tc>
        <w:tc>
          <w:tcPr>
            <w:tcW w:w="7679" w:type="dxa"/>
          </w:tcPr>
          <w:p w:rsidR="00DD0AB3" w:rsidRPr="00A45F93" w:rsidRDefault="00DD0AB3" w:rsidP="00DD0AB3">
            <w:pPr>
              <w:spacing w:after="0" w:line="240" w:lineRule="auto"/>
              <w:ind w:firstLine="11"/>
              <w:rPr>
                <w:rFonts w:ascii="Times New Roman" w:hAnsi="Times New Roman" w:cs="Times New Roman"/>
                <w:sz w:val="24"/>
                <w:szCs w:val="24"/>
              </w:rPr>
            </w:pPr>
            <w:r w:rsidRPr="00A45F93">
              <w:rPr>
                <w:rFonts w:ascii="Times New Roman" w:hAnsi="Times New Roman" w:cs="Times New Roman"/>
                <w:b/>
                <w:sz w:val="24"/>
                <w:szCs w:val="24"/>
              </w:rPr>
              <w:t xml:space="preserve">Умения: </w:t>
            </w:r>
            <w:r w:rsidRPr="00A45F93">
              <w:rPr>
                <w:rFonts w:ascii="Times New Roman" w:hAnsi="Times New Roman" w:cs="Times New Roman"/>
                <w:sz w:val="24"/>
                <w:szCs w:val="24"/>
              </w:rPr>
              <w:t>загрузки и выгрузки форм или изделий из установок для сушки, тепло-влажностной обработки или обжига неметаллических изделий и конструкций, контроля режима тепловой обработки</w:t>
            </w:r>
          </w:p>
        </w:tc>
      </w:tr>
      <w:tr w:rsidR="00DD0AB3" w:rsidRPr="00A45F93" w:rsidTr="00EF4DD3">
        <w:trPr>
          <w:trHeight w:val="830"/>
          <w:jc w:val="center"/>
        </w:trPr>
        <w:tc>
          <w:tcPr>
            <w:tcW w:w="2598" w:type="dxa"/>
            <w:vMerge/>
          </w:tcPr>
          <w:p w:rsidR="00DD0AB3" w:rsidRPr="00A45F93" w:rsidRDefault="00DD0AB3" w:rsidP="00EF4DD3">
            <w:pPr>
              <w:spacing w:after="0" w:line="240" w:lineRule="auto"/>
              <w:jc w:val="both"/>
              <w:rPr>
                <w:rFonts w:ascii="Times New Roman" w:hAnsi="Times New Roman" w:cs="Times New Roman"/>
                <w:sz w:val="24"/>
                <w:szCs w:val="24"/>
              </w:rPr>
            </w:pPr>
          </w:p>
        </w:tc>
        <w:tc>
          <w:tcPr>
            <w:tcW w:w="4450" w:type="dxa"/>
            <w:vMerge/>
          </w:tcPr>
          <w:p w:rsidR="00DD0AB3" w:rsidRPr="00A45F93" w:rsidRDefault="00DD0AB3" w:rsidP="00DD0AB3">
            <w:pPr>
              <w:spacing w:after="0" w:line="240" w:lineRule="auto"/>
              <w:rPr>
                <w:rFonts w:ascii="Times New Roman" w:hAnsi="Times New Roman" w:cs="Times New Roman"/>
                <w:sz w:val="24"/>
                <w:szCs w:val="24"/>
              </w:rPr>
            </w:pPr>
          </w:p>
        </w:tc>
        <w:tc>
          <w:tcPr>
            <w:tcW w:w="7679" w:type="dxa"/>
          </w:tcPr>
          <w:p w:rsidR="00DD0AB3" w:rsidRPr="00A45F93" w:rsidRDefault="00DD0AB3" w:rsidP="00DD0AB3">
            <w:pPr>
              <w:autoSpaceDE w:val="0"/>
              <w:autoSpaceDN w:val="0"/>
              <w:adjustRightInd w:val="0"/>
              <w:spacing w:after="0" w:line="240" w:lineRule="auto"/>
              <w:ind w:firstLine="11"/>
              <w:jc w:val="both"/>
              <w:rPr>
                <w:rFonts w:ascii="Times New Roman" w:hAnsi="Times New Roman" w:cs="Times New Roman"/>
                <w:b/>
                <w:sz w:val="24"/>
                <w:szCs w:val="24"/>
              </w:rPr>
            </w:pPr>
            <w:r w:rsidRPr="00A45F93">
              <w:rPr>
                <w:rFonts w:ascii="Times New Roman" w:hAnsi="Times New Roman" w:cs="Times New Roman"/>
                <w:b/>
                <w:sz w:val="24"/>
                <w:szCs w:val="24"/>
              </w:rPr>
              <w:t>Знания:</w:t>
            </w:r>
            <w:r w:rsidRPr="00A45F93">
              <w:rPr>
                <w:rFonts w:ascii="Times New Roman" w:hAnsi="Times New Roman" w:cs="Times New Roman"/>
                <w:sz w:val="24"/>
                <w:szCs w:val="24"/>
              </w:rPr>
              <w:t xml:space="preserve"> тепловую обработку материалов и виды установок для сушки, тепло-влажностную обработку и обжиг неметаллических изделий и конструкций; </w:t>
            </w:r>
            <w:r w:rsidRPr="00A45F93">
              <w:rPr>
                <w:rFonts w:ascii="Times New Roman" w:hAnsi="Times New Roman" w:cs="Times New Roman"/>
                <w:b/>
                <w:sz w:val="24"/>
                <w:szCs w:val="24"/>
              </w:rPr>
              <w:t xml:space="preserve"> </w:t>
            </w:r>
          </w:p>
        </w:tc>
      </w:tr>
      <w:tr w:rsidR="00DD0AB3" w:rsidRPr="00A45F93" w:rsidTr="00DD0AB3">
        <w:trPr>
          <w:trHeight w:val="307"/>
          <w:jc w:val="center"/>
        </w:trPr>
        <w:tc>
          <w:tcPr>
            <w:tcW w:w="2598" w:type="dxa"/>
            <w:vMerge/>
          </w:tcPr>
          <w:p w:rsidR="00DD0AB3" w:rsidRPr="00A45F93" w:rsidRDefault="00DD0AB3" w:rsidP="00EF4DD3">
            <w:pPr>
              <w:spacing w:after="0" w:line="240" w:lineRule="auto"/>
              <w:jc w:val="both"/>
              <w:rPr>
                <w:rFonts w:ascii="Times New Roman" w:hAnsi="Times New Roman" w:cs="Times New Roman"/>
                <w:sz w:val="24"/>
                <w:szCs w:val="24"/>
              </w:rPr>
            </w:pPr>
          </w:p>
        </w:tc>
        <w:tc>
          <w:tcPr>
            <w:tcW w:w="4450" w:type="dxa"/>
            <w:vMerge w:val="restart"/>
          </w:tcPr>
          <w:p w:rsidR="00DD0AB3" w:rsidRPr="00A45F93" w:rsidRDefault="00DD0AB3" w:rsidP="00DD0AB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ПК 2.2.Определять неполадки в работе оборудования, подбирать оборудование по заданным условиям;</w:t>
            </w:r>
          </w:p>
        </w:tc>
        <w:tc>
          <w:tcPr>
            <w:tcW w:w="7679" w:type="dxa"/>
          </w:tcPr>
          <w:p w:rsidR="00DD0AB3" w:rsidRPr="00A45F93" w:rsidRDefault="00DD0AB3" w:rsidP="00DD0AB3">
            <w:pPr>
              <w:spacing w:after="0" w:line="240" w:lineRule="auto"/>
              <w:ind w:firstLine="11"/>
              <w:rPr>
                <w:rFonts w:ascii="Times New Roman" w:hAnsi="Times New Roman" w:cs="Times New Roman"/>
                <w:sz w:val="24"/>
                <w:szCs w:val="24"/>
              </w:rPr>
            </w:pPr>
            <w:r w:rsidRPr="00A45F93">
              <w:rPr>
                <w:rFonts w:ascii="Times New Roman" w:hAnsi="Times New Roman" w:cs="Times New Roman"/>
                <w:b/>
                <w:sz w:val="24"/>
                <w:szCs w:val="24"/>
              </w:rPr>
              <w:t>Практический опыт:</w:t>
            </w:r>
            <w:r w:rsidRPr="00A45F93">
              <w:rPr>
                <w:rFonts w:ascii="Times New Roman" w:hAnsi="Times New Roman" w:cs="Times New Roman"/>
                <w:sz w:val="24"/>
                <w:szCs w:val="24"/>
              </w:rPr>
              <w:t xml:space="preserve"> определение неполадок в работе оборудования;</w:t>
            </w:r>
            <w:r w:rsidRPr="00A45F93">
              <w:rPr>
                <w:rFonts w:ascii="Times New Roman" w:hAnsi="Times New Roman" w:cs="Times New Roman"/>
                <w:b/>
                <w:sz w:val="24"/>
                <w:szCs w:val="24"/>
              </w:rPr>
              <w:t xml:space="preserve"> </w:t>
            </w:r>
          </w:p>
        </w:tc>
      </w:tr>
      <w:tr w:rsidR="00DD0AB3" w:rsidRPr="00A45F93" w:rsidTr="00EF4DD3">
        <w:trPr>
          <w:trHeight w:val="830"/>
          <w:jc w:val="center"/>
        </w:trPr>
        <w:tc>
          <w:tcPr>
            <w:tcW w:w="2598" w:type="dxa"/>
            <w:vMerge/>
          </w:tcPr>
          <w:p w:rsidR="00DD0AB3" w:rsidRPr="00A45F93" w:rsidRDefault="00DD0AB3" w:rsidP="00EF4DD3">
            <w:pPr>
              <w:spacing w:after="0" w:line="240" w:lineRule="auto"/>
              <w:jc w:val="both"/>
              <w:rPr>
                <w:rFonts w:ascii="Times New Roman" w:hAnsi="Times New Roman" w:cs="Times New Roman"/>
                <w:sz w:val="24"/>
                <w:szCs w:val="24"/>
              </w:rPr>
            </w:pPr>
          </w:p>
        </w:tc>
        <w:tc>
          <w:tcPr>
            <w:tcW w:w="4450" w:type="dxa"/>
            <w:vMerge/>
          </w:tcPr>
          <w:p w:rsidR="00DD0AB3" w:rsidRPr="00A45F93" w:rsidRDefault="00DD0AB3" w:rsidP="00DD0AB3">
            <w:pPr>
              <w:spacing w:after="0" w:line="240" w:lineRule="auto"/>
              <w:rPr>
                <w:rFonts w:ascii="Times New Roman" w:hAnsi="Times New Roman" w:cs="Times New Roman"/>
                <w:sz w:val="24"/>
                <w:szCs w:val="24"/>
              </w:rPr>
            </w:pPr>
          </w:p>
        </w:tc>
        <w:tc>
          <w:tcPr>
            <w:tcW w:w="7679" w:type="dxa"/>
          </w:tcPr>
          <w:p w:rsidR="00DD0AB3" w:rsidRPr="00A45F93" w:rsidRDefault="00DD0AB3" w:rsidP="00DD0AB3">
            <w:pPr>
              <w:spacing w:after="0" w:line="240" w:lineRule="auto"/>
              <w:rPr>
                <w:rFonts w:ascii="Times New Roman" w:hAnsi="Times New Roman" w:cs="Times New Roman"/>
                <w:sz w:val="24"/>
                <w:szCs w:val="24"/>
              </w:rPr>
            </w:pPr>
            <w:r w:rsidRPr="00A45F93">
              <w:rPr>
                <w:rFonts w:ascii="Times New Roman" w:hAnsi="Times New Roman" w:cs="Times New Roman"/>
                <w:b/>
                <w:sz w:val="24"/>
                <w:szCs w:val="24"/>
              </w:rPr>
              <w:t xml:space="preserve">Умения: </w:t>
            </w:r>
            <w:r w:rsidRPr="00A45F93">
              <w:rPr>
                <w:rFonts w:ascii="Times New Roman" w:hAnsi="Times New Roman" w:cs="Times New Roman"/>
                <w:sz w:val="24"/>
                <w:szCs w:val="24"/>
              </w:rPr>
              <w:t>использовать конструкторскую документацию и инструкции по эксплуатации теплотехнического оборудования для определения неполадок; разрабатывать мероприятия по их устранению; осуществлять организацию работ по устранению неполадок; подбирать теплотехническое оборудование в зависимости от характеристики изделий и способа производства изделий; анализировать причины брака и способы его предупреждения</w:t>
            </w:r>
          </w:p>
        </w:tc>
      </w:tr>
      <w:tr w:rsidR="00DD0AB3" w:rsidRPr="00A45F93" w:rsidTr="00EF4DD3">
        <w:trPr>
          <w:trHeight w:val="830"/>
          <w:jc w:val="center"/>
        </w:trPr>
        <w:tc>
          <w:tcPr>
            <w:tcW w:w="2598" w:type="dxa"/>
            <w:vMerge/>
          </w:tcPr>
          <w:p w:rsidR="00DD0AB3" w:rsidRPr="00A45F93" w:rsidRDefault="00DD0AB3" w:rsidP="00EF4DD3">
            <w:pPr>
              <w:spacing w:after="0" w:line="240" w:lineRule="auto"/>
              <w:jc w:val="both"/>
              <w:rPr>
                <w:rFonts w:ascii="Times New Roman" w:hAnsi="Times New Roman" w:cs="Times New Roman"/>
                <w:sz w:val="24"/>
                <w:szCs w:val="24"/>
              </w:rPr>
            </w:pPr>
          </w:p>
        </w:tc>
        <w:tc>
          <w:tcPr>
            <w:tcW w:w="4450" w:type="dxa"/>
            <w:vMerge/>
          </w:tcPr>
          <w:p w:rsidR="00DD0AB3" w:rsidRPr="00A45F93" w:rsidRDefault="00DD0AB3" w:rsidP="00DD0AB3">
            <w:pPr>
              <w:spacing w:after="0" w:line="240" w:lineRule="auto"/>
              <w:rPr>
                <w:rFonts w:ascii="Times New Roman" w:hAnsi="Times New Roman" w:cs="Times New Roman"/>
                <w:sz w:val="24"/>
                <w:szCs w:val="24"/>
              </w:rPr>
            </w:pPr>
          </w:p>
        </w:tc>
        <w:tc>
          <w:tcPr>
            <w:tcW w:w="7679" w:type="dxa"/>
          </w:tcPr>
          <w:p w:rsidR="00DD0AB3" w:rsidRPr="00A45F93" w:rsidRDefault="00DD0AB3" w:rsidP="00DD0AB3">
            <w:pPr>
              <w:spacing w:after="0" w:line="240" w:lineRule="auto"/>
              <w:rPr>
                <w:rFonts w:ascii="Times New Roman" w:hAnsi="Times New Roman" w:cs="Times New Roman"/>
                <w:sz w:val="24"/>
                <w:szCs w:val="24"/>
              </w:rPr>
            </w:pPr>
            <w:r w:rsidRPr="00A45F93">
              <w:rPr>
                <w:rFonts w:ascii="Times New Roman" w:hAnsi="Times New Roman" w:cs="Times New Roman"/>
                <w:b/>
                <w:sz w:val="24"/>
                <w:szCs w:val="24"/>
              </w:rPr>
              <w:t>Знания:</w:t>
            </w:r>
            <w:r w:rsidRPr="00A45F93">
              <w:rPr>
                <w:rFonts w:ascii="Times New Roman" w:hAnsi="Times New Roman" w:cs="Times New Roman"/>
                <w:sz w:val="24"/>
                <w:szCs w:val="24"/>
              </w:rPr>
              <w:t xml:space="preserve"> устройство, принцип действия и режим работы теплотехнического оборудования.</w:t>
            </w:r>
          </w:p>
          <w:p w:rsidR="00DD0AB3" w:rsidRPr="00A45F93" w:rsidRDefault="00DD0AB3" w:rsidP="00DD0AB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конструкторской документации и инструкций по эксплуатации теплотехнического оборудования;</w:t>
            </w:r>
          </w:p>
          <w:p w:rsidR="00DD0AB3" w:rsidRPr="00A45F93" w:rsidRDefault="00DD0AB3" w:rsidP="00DD0AB3">
            <w:pPr>
              <w:tabs>
                <w:tab w:val="left" w:pos="266"/>
              </w:tabs>
              <w:spacing w:after="0" w:line="240" w:lineRule="auto"/>
              <w:ind w:firstLine="11"/>
              <w:jc w:val="both"/>
              <w:rPr>
                <w:rFonts w:ascii="Times New Roman" w:hAnsi="Times New Roman" w:cs="Times New Roman"/>
                <w:sz w:val="24"/>
                <w:szCs w:val="24"/>
              </w:rPr>
            </w:pPr>
            <w:r w:rsidRPr="00A45F93">
              <w:rPr>
                <w:rFonts w:ascii="Times New Roman" w:hAnsi="Times New Roman" w:cs="Times New Roman"/>
                <w:sz w:val="24"/>
                <w:szCs w:val="24"/>
              </w:rPr>
              <w:t>причин брака изделий</w:t>
            </w:r>
            <w:r w:rsidRPr="00A45F93">
              <w:rPr>
                <w:rFonts w:ascii="Times New Roman" w:hAnsi="Times New Roman" w:cs="Times New Roman"/>
                <w:b/>
                <w:sz w:val="24"/>
                <w:szCs w:val="24"/>
              </w:rPr>
              <w:t xml:space="preserve"> </w:t>
            </w:r>
          </w:p>
        </w:tc>
      </w:tr>
      <w:tr w:rsidR="00DD0AB3" w:rsidRPr="00A45F93" w:rsidTr="00DD0AB3">
        <w:trPr>
          <w:trHeight w:val="472"/>
          <w:jc w:val="center"/>
        </w:trPr>
        <w:tc>
          <w:tcPr>
            <w:tcW w:w="2598" w:type="dxa"/>
            <w:vMerge/>
          </w:tcPr>
          <w:p w:rsidR="00DD0AB3" w:rsidRPr="00A45F93" w:rsidRDefault="00DD0AB3" w:rsidP="00EF4DD3">
            <w:pPr>
              <w:spacing w:after="0" w:line="240" w:lineRule="auto"/>
              <w:jc w:val="both"/>
              <w:rPr>
                <w:rFonts w:ascii="Times New Roman" w:hAnsi="Times New Roman" w:cs="Times New Roman"/>
                <w:sz w:val="24"/>
                <w:szCs w:val="24"/>
              </w:rPr>
            </w:pPr>
          </w:p>
        </w:tc>
        <w:tc>
          <w:tcPr>
            <w:tcW w:w="4450" w:type="dxa"/>
            <w:vMerge w:val="restart"/>
          </w:tcPr>
          <w:p w:rsidR="00DD0AB3" w:rsidRPr="00A45F93" w:rsidRDefault="00DD0AB3" w:rsidP="00DD0AB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ПК 2.3.Осуществлять теплотехнические расчеты теплообменных аппаратов, установок периодического действия и непрерывного действия при производстве неметаллических строительных изделий и конструкций;</w:t>
            </w:r>
          </w:p>
        </w:tc>
        <w:tc>
          <w:tcPr>
            <w:tcW w:w="7679" w:type="dxa"/>
          </w:tcPr>
          <w:p w:rsidR="00DD0AB3" w:rsidRPr="00A45F93" w:rsidRDefault="00DD0AB3" w:rsidP="00DD0AB3">
            <w:pPr>
              <w:spacing w:after="0" w:line="240" w:lineRule="auto"/>
              <w:ind w:firstLine="11"/>
              <w:rPr>
                <w:rFonts w:ascii="Times New Roman" w:hAnsi="Times New Roman" w:cs="Times New Roman"/>
                <w:sz w:val="24"/>
                <w:szCs w:val="24"/>
              </w:rPr>
            </w:pPr>
            <w:r w:rsidRPr="00A45F93">
              <w:rPr>
                <w:rFonts w:ascii="Times New Roman" w:hAnsi="Times New Roman" w:cs="Times New Roman"/>
                <w:b/>
                <w:sz w:val="24"/>
                <w:szCs w:val="24"/>
              </w:rPr>
              <w:t>Практический опыт:</w:t>
            </w:r>
            <w:r w:rsidRPr="00A45F93">
              <w:rPr>
                <w:rFonts w:ascii="Times New Roman" w:hAnsi="Times New Roman" w:cs="Times New Roman"/>
                <w:sz w:val="24"/>
                <w:szCs w:val="24"/>
              </w:rPr>
              <w:t xml:space="preserve"> расчет оборудования; подбор теплотехнического оборудования по заданным условиям.</w:t>
            </w:r>
            <w:r w:rsidRPr="00A45F93">
              <w:rPr>
                <w:rFonts w:ascii="Times New Roman" w:hAnsi="Times New Roman" w:cs="Times New Roman"/>
                <w:b/>
                <w:sz w:val="24"/>
                <w:szCs w:val="24"/>
              </w:rPr>
              <w:t xml:space="preserve"> </w:t>
            </w:r>
          </w:p>
        </w:tc>
      </w:tr>
      <w:tr w:rsidR="00DD0AB3" w:rsidRPr="00A45F93" w:rsidTr="00DD0AB3">
        <w:trPr>
          <w:trHeight w:val="764"/>
          <w:jc w:val="center"/>
        </w:trPr>
        <w:tc>
          <w:tcPr>
            <w:tcW w:w="2598" w:type="dxa"/>
            <w:vMerge/>
          </w:tcPr>
          <w:p w:rsidR="00DD0AB3" w:rsidRPr="00A45F93" w:rsidRDefault="00DD0AB3" w:rsidP="00EF4DD3">
            <w:pPr>
              <w:spacing w:after="0" w:line="240" w:lineRule="auto"/>
              <w:jc w:val="both"/>
              <w:rPr>
                <w:rFonts w:ascii="Times New Roman" w:hAnsi="Times New Roman" w:cs="Times New Roman"/>
                <w:sz w:val="24"/>
                <w:szCs w:val="24"/>
              </w:rPr>
            </w:pPr>
          </w:p>
        </w:tc>
        <w:tc>
          <w:tcPr>
            <w:tcW w:w="4450" w:type="dxa"/>
            <w:vMerge/>
          </w:tcPr>
          <w:p w:rsidR="00DD0AB3" w:rsidRPr="00A45F93" w:rsidRDefault="00DD0AB3" w:rsidP="00EF4DD3">
            <w:pPr>
              <w:spacing w:after="0" w:line="240" w:lineRule="auto"/>
              <w:jc w:val="both"/>
              <w:rPr>
                <w:rFonts w:ascii="Times New Roman" w:hAnsi="Times New Roman" w:cs="Times New Roman"/>
                <w:sz w:val="24"/>
                <w:szCs w:val="24"/>
              </w:rPr>
            </w:pPr>
          </w:p>
        </w:tc>
        <w:tc>
          <w:tcPr>
            <w:tcW w:w="7679" w:type="dxa"/>
          </w:tcPr>
          <w:p w:rsidR="00DD0AB3" w:rsidRPr="00A45F93" w:rsidRDefault="00DD0AB3" w:rsidP="00DD0AB3">
            <w:pPr>
              <w:tabs>
                <w:tab w:val="left" w:pos="266"/>
              </w:tabs>
              <w:spacing w:after="0" w:line="240" w:lineRule="auto"/>
              <w:ind w:firstLine="11"/>
              <w:jc w:val="both"/>
              <w:rPr>
                <w:rFonts w:ascii="Times New Roman" w:hAnsi="Times New Roman" w:cs="Times New Roman"/>
                <w:sz w:val="24"/>
                <w:szCs w:val="24"/>
              </w:rPr>
            </w:pPr>
            <w:r w:rsidRPr="00A45F93">
              <w:rPr>
                <w:rFonts w:ascii="Times New Roman" w:hAnsi="Times New Roman" w:cs="Times New Roman"/>
                <w:b/>
                <w:sz w:val="24"/>
                <w:szCs w:val="24"/>
              </w:rPr>
              <w:t>Умения:</w:t>
            </w:r>
            <w:r w:rsidRPr="00A45F93">
              <w:rPr>
                <w:rFonts w:ascii="Times New Roman" w:hAnsi="Times New Roman" w:cs="Times New Roman"/>
                <w:sz w:val="24"/>
                <w:szCs w:val="24"/>
              </w:rPr>
              <w:t xml:space="preserve"> производить теплотехнические расчеты теплообменных аппаратов, установок периодического и непрерывного действия при производстве неметаллических строительных изделий и конструкций.</w:t>
            </w:r>
          </w:p>
        </w:tc>
      </w:tr>
      <w:tr w:rsidR="00DD0AB3" w:rsidRPr="00A45F93" w:rsidTr="00DD0AB3">
        <w:trPr>
          <w:trHeight w:val="507"/>
          <w:jc w:val="center"/>
        </w:trPr>
        <w:tc>
          <w:tcPr>
            <w:tcW w:w="2598" w:type="dxa"/>
            <w:vMerge/>
          </w:tcPr>
          <w:p w:rsidR="00DD0AB3" w:rsidRPr="00A45F93" w:rsidRDefault="00DD0AB3" w:rsidP="00EF4DD3">
            <w:pPr>
              <w:spacing w:after="0" w:line="240" w:lineRule="auto"/>
              <w:jc w:val="both"/>
              <w:rPr>
                <w:rFonts w:ascii="Times New Roman" w:hAnsi="Times New Roman" w:cs="Times New Roman"/>
                <w:sz w:val="24"/>
                <w:szCs w:val="24"/>
              </w:rPr>
            </w:pPr>
          </w:p>
        </w:tc>
        <w:tc>
          <w:tcPr>
            <w:tcW w:w="4450" w:type="dxa"/>
            <w:vMerge/>
          </w:tcPr>
          <w:p w:rsidR="00DD0AB3" w:rsidRPr="00A45F93" w:rsidRDefault="00DD0AB3" w:rsidP="00EF4DD3">
            <w:pPr>
              <w:spacing w:after="0" w:line="240" w:lineRule="auto"/>
              <w:jc w:val="both"/>
              <w:rPr>
                <w:rFonts w:ascii="Times New Roman" w:hAnsi="Times New Roman" w:cs="Times New Roman"/>
                <w:sz w:val="24"/>
                <w:szCs w:val="24"/>
              </w:rPr>
            </w:pPr>
          </w:p>
        </w:tc>
        <w:tc>
          <w:tcPr>
            <w:tcW w:w="7679" w:type="dxa"/>
          </w:tcPr>
          <w:p w:rsidR="00DD0AB3" w:rsidRPr="00A45F93" w:rsidRDefault="00DD0AB3" w:rsidP="00DD0AB3">
            <w:pPr>
              <w:tabs>
                <w:tab w:val="left" w:pos="266"/>
              </w:tabs>
              <w:spacing w:after="0" w:line="240" w:lineRule="auto"/>
              <w:ind w:firstLine="11"/>
              <w:jc w:val="both"/>
              <w:rPr>
                <w:rFonts w:ascii="Times New Roman" w:hAnsi="Times New Roman" w:cs="Times New Roman"/>
                <w:sz w:val="24"/>
                <w:szCs w:val="24"/>
              </w:rPr>
            </w:pPr>
            <w:r w:rsidRPr="00A45F93">
              <w:rPr>
                <w:rFonts w:ascii="Times New Roman" w:hAnsi="Times New Roman" w:cs="Times New Roman"/>
                <w:b/>
                <w:sz w:val="24"/>
                <w:szCs w:val="24"/>
              </w:rPr>
              <w:t xml:space="preserve">Знания: </w:t>
            </w:r>
            <w:r w:rsidRPr="00A45F93">
              <w:rPr>
                <w:rFonts w:ascii="Times New Roman" w:hAnsi="Times New Roman" w:cs="Times New Roman"/>
                <w:sz w:val="24"/>
                <w:szCs w:val="24"/>
              </w:rPr>
              <w:t>устройство, принцип действия и режим работы теплотехнического оборудования.</w:t>
            </w:r>
          </w:p>
        </w:tc>
      </w:tr>
      <w:tr w:rsidR="00DD0AB3" w:rsidRPr="00A45F93" w:rsidTr="00EF4DD3">
        <w:trPr>
          <w:trHeight w:val="830"/>
          <w:jc w:val="center"/>
        </w:trPr>
        <w:tc>
          <w:tcPr>
            <w:tcW w:w="2598" w:type="dxa"/>
            <w:vMerge/>
          </w:tcPr>
          <w:p w:rsidR="00DD0AB3" w:rsidRPr="00A45F93" w:rsidRDefault="00DD0AB3" w:rsidP="00EF4DD3">
            <w:pPr>
              <w:spacing w:after="0" w:line="240" w:lineRule="auto"/>
              <w:jc w:val="both"/>
              <w:rPr>
                <w:rFonts w:ascii="Times New Roman" w:hAnsi="Times New Roman" w:cs="Times New Roman"/>
                <w:sz w:val="24"/>
                <w:szCs w:val="24"/>
              </w:rPr>
            </w:pPr>
          </w:p>
        </w:tc>
        <w:tc>
          <w:tcPr>
            <w:tcW w:w="4450" w:type="dxa"/>
            <w:vMerge w:val="restart"/>
          </w:tcPr>
          <w:p w:rsidR="00DD0AB3" w:rsidRPr="00A45F93" w:rsidRDefault="00DD0AB3" w:rsidP="00DD0AB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ПК 2.4.Выявлять резерв работы оборудования для увеличения выпуска продукции.</w:t>
            </w:r>
          </w:p>
        </w:tc>
        <w:tc>
          <w:tcPr>
            <w:tcW w:w="7679" w:type="dxa"/>
          </w:tcPr>
          <w:p w:rsidR="00DD0AB3" w:rsidRPr="00A45F93" w:rsidRDefault="00DD0AB3" w:rsidP="00DD0AB3">
            <w:pPr>
              <w:spacing w:after="0" w:line="240" w:lineRule="auto"/>
              <w:rPr>
                <w:rFonts w:ascii="Times New Roman" w:hAnsi="Times New Roman" w:cs="Times New Roman"/>
                <w:sz w:val="24"/>
                <w:szCs w:val="24"/>
              </w:rPr>
            </w:pPr>
            <w:r w:rsidRPr="00A45F93">
              <w:rPr>
                <w:rFonts w:ascii="Times New Roman" w:hAnsi="Times New Roman" w:cs="Times New Roman"/>
                <w:b/>
                <w:sz w:val="24"/>
                <w:szCs w:val="24"/>
              </w:rPr>
              <w:t xml:space="preserve">Практический опыт: </w:t>
            </w:r>
            <w:r w:rsidRPr="00A45F93">
              <w:rPr>
                <w:rFonts w:ascii="Times New Roman" w:hAnsi="Times New Roman" w:cs="Times New Roman"/>
                <w:sz w:val="24"/>
                <w:szCs w:val="24"/>
              </w:rPr>
              <w:t>эксплуатация теплотехнического оборудования;</w:t>
            </w:r>
          </w:p>
          <w:p w:rsidR="00DD0AB3" w:rsidRPr="00A45F93" w:rsidRDefault="00DD0AB3" w:rsidP="00DD0AB3">
            <w:pPr>
              <w:spacing w:after="0" w:line="240" w:lineRule="auto"/>
              <w:ind w:firstLine="11"/>
              <w:rPr>
                <w:rFonts w:ascii="Times New Roman" w:hAnsi="Times New Roman" w:cs="Times New Roman"/>
                <w:sz w:val="24"/>
                <w:szCs w:val="24"/>
              </w:rPr>
            </w:pPr>
            <w:r w:rsidRPr="00A45F93">
              <w:rPr>
                <w:rFonts w:ascii="Times New Roman" w:hAnsi="Times New Roman" w:cs="Times New Roman"/>
                <w:sz w:val="24"/>
                <w:szCs w:val="24"/>
              </w:rPr>
              <w:t>Определение резерва работы оборудования для увеличения выпуска продукции и сокращения расхода тепла</w:t>
            </w:r>
          </w:p>
        </w:tc>
      </w:tr>
      <w:tr w:rsidR="00DD0AB3" w:rsidRPr="00A45F93" w:rsidTr="00DD0AB3">
        <w:trPr>
          <w:trHeight w:val="571"/>
          <w:jc w:val="center"/>
        </w:trPr>
        <w:tc>
          <w:tcPr>
            <w:tcW w:w="2598" w:type="dxa"/>
            <w:vMerge/>
          </w:tcPr>
          <w:p w:rsidR="00DD0AB3" w:rsidRPr="00A45F93" w:rsidRDefault="00DD0AB3" w:rsidP="00EF4DD3">
            <w:pPr>
              <w:spacing w:after="0" w:line="240" w:lineRule="auto"/>
              <w:jc w:val="both"/>
              <w:rPr>
                <w:rFonts w:ascii="Times New Roman" w:hAnsi="Times New Roman" w:cs="Times New Roman"/>
                <w:sz w:val="24"/>
                <w:szCs w:val="24"/>
              </w:rPr>
            </w:pPr>
          </w:p>
        </w:tc>
        <w:tc>
          <w:tcPr>
            <w:tcW w:w="4450" w:type="dxa"/>
            <w:vMerge/>
          </w:tcPr>
          <w:p w:rsidR="00DD0AB3" w:rsidRPr="00A45F93" w:rsidRDefault="00DD0AB3" w:rsidP="00DD0AB3">
            <w:pPr>
              <w:spacing w:after="0" w:line="240" w:lineRule="auto"/>
              <w:rPr>
                <w:rFonts w:ascii="Times New Roman" w:hAnsi="Times New Roman" w:cs="Times New Roman"/>
                <w:sz w:val="24"/>
                <w:szCs w:val="24"/>
              </w:rPr>
            </w:pPr>
          </w:p>
        </w:tc>
        <w:tc>
          <w:tcPr>
            <w:tcW w:w="7679" w:type="dxa"/>
          </w:tcPr>
          <w:p w:rsidR="00DD0AB3" w:rsidRPr="00A45F93" w:rsidRDefault="00DD0AB3" w:rsidP="00DD0AB3">
            <w:pPr>
              <w:tabs>
                <w:tab w:val="left" w:pos="266"/>
              </w:tabs>
              <w:spacing w:after="0" w:line="240" w:lineRule="auto"/>
              <w:ind w:firstLine="11"/>
              <w:rPr>
                <w:rFonts w:ascii="Times New Roman" w:hAnsi="Times New Roman" w:cs="Times New Roman"/>
                <w:b/>
                <w:sz w:val="24"/>
                <w:szCs w:val="24"/>
              </w:rPr>
            </w:pPr>
            <w:r w:rsidRPr="00A45F93">
              <w:rPr>
                <w:rFonts w:ascii="Times New Roman" w:hAnsi="Times New Roman" w:cs="Times New Roman"/>
                <w:b/>
                <w:sz w:val="24"/>
                <w:szCs w:val="24"/>
              </w:rPr>
              <w:t xml:space="preserve">Умения: </w:t>
            </w:r>
            <w:r w:rsidRPr="00A45F93">
              <w:rPr>
                <w:rFonts w:ascii="Times New Roman" w:hAnsi="Times New Roman" w:cs="Times New Roman"/>
                <w:sz w:val="24"/>
                <w:szCs w:val="24"/>
              </w:rPr>
              <w:t>Разрабатывать мероприятия по увеличению производительности тепловых установок и сокращению расхода тепла</w:t>
            </w:r>
          </w:p>
        </w:tc>
      </w:tr>
      <w:tr w:rsidR="00DD0AB3" w:rsidRPr="00A45F93" w:rsidTr="00DD0AB3">
        <w:trPr>
          <w:trHeight w:val="551"/>
          <w:jc w:val="center"/>
        </w:trPr>
        <w:tc>
          <w:tcPr>
            <w:tcW w:w="2598" w:type="dxa"/>
            <w:vMerge/>
          </w:tcPr>
          <w:p w:rsidR="00DD0AB3" w:rsidRPr="00A45F93" w:rsidRDefault="00DD0AB3" w:rsidP="00EF4DD3">
            <w:pPr>
              <w:spacing w:after="0" w:line="240" w:lineRule="auto"/>
              <w:jc w:val="both"/>
              <w:rPr>
                <w:rFonts w:ascii="Times New Roman" w:hAnsi="Times New Roman" w:cs="Times New Roman"/>
                <w:sz w:val="24"/>
                <w:szCs w:val="24"/>
              </w:rPr>
            </w:pPr>
          </w:p>
        </w:tc>
        <w:tc>
          <w:tcPr>
            <w:tcW w:w="4450" w:type="dxa"/>
            <w:vMerge/>
          </w:tcPr>
          <w:p w:rsidR="00DD0AB3" w:rsidRPr="00A45F93" w:rsidRDefault="00DD0AB3" w:rsidP="00DD0AB3">
            <w:pPr>
              <w:spacing w:after="0" w:line="240" w:lineRule="auto"/>
              <w:rPr>
                <w:rFonts w:ascii="Times New Roman" w:hAnsi="Times New Roman" w:cs="Times New Roman"/>
                <w:sz w:val="24"/>
                <w:szCs w:val="24"/>
              </w:rPr>
            </w:pPr>
          </w:p>
        </w:tc>
        <w:tc>
          <w:tcPr>
            <w:tcW w:w="7679" w:type="dxa"/>
          </w:tcPr>
          <w:p w:rsidR="00DD0AB3" w:rsidRPr="00A45F93" w:rsidRDefault="00DD0AB3" w:rsidP="00DD0AB3">
            <w:pPr>
              <w:tabs>
                <w:tab w:val="left" w:pos="266"/>
              </w:tabs>
              <w:spacing w:after="0" w:line="240" w:lineRule="auto"/>
              <w:ind w:firstLine="11"/>
              <w:rPr>
                <w:rFonts w:ascii="Times New Roman" w:hAnsi="Times New Roman" w:cs="Times New Roman"/>
                <w:sz w:val="24"/>
                <w:szCs w:val="24"/>
              </w:rPr>
            </w:pPr>
            <w:r w:rsidRPr="00A45F93">
              <w:rPr>
                <w:rFonts w:ascii="Times New Roman" w:hAnsi="Times New Roman" w:cs="Times New Roman"/>
                <w:b/>
                <w:sz w:val="24"/>
                <w:szCs w:val="24"/>
              </w:rPr>
              <w:t xml:space="preserve">Знания: </w:t>
            </w:r>
            <w:r w:rsidRPr="00A45F93">
              <w:rPr>
                <w:rFonts w:ascii="Times New Roman" w:hAnsi="Times New Roman" w:cs="Times New Roman"/>
                <w:sz w:val="24"/>
                <w:szCs w:val="24"/>
              </w:rPr>
              <w:t>устройство, принцип действия и режим работы теплотехнического оборудования.</w:t>
            </w:r>
          </w:p>
        </w:tc>
      </w:tr>
      <w:tr w:rsidR="00E83761" w:rsidRPr="00A45F93" w:rsidTr="00EF4DD3">
        <w:trPr>
          <w:trHeight w:val="830"/>
          <w:jc w:val="center"/>
        </w:trPr>
        <w:tc>
          <w:tcPr>
            <w:tcW w:w="2598" w:type="dxa"/>
            <w:vMerge w:val="restart"/>
          </w:tcPr>
          <w:p w:rsidR="00E83761" w:rsidRPr="00A45F93" w:rsidRDefault="00E83761" w:rsidP="00E83761">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Автоматизация технологических процессов производства неметаллических строительных изделий и конструкций</w:t>
            </w:r>
          </w:p>
        </w:tc>
        <w:tc>
          <w:tcPr>
            <w:tcW w:w="4450" w:type="dxa"/>
            <w:vMerge w:val="restart"/>
          </w:tcPr>
          <w:p w:rsidR="00E83761" w:rsidRPr="00A45F93" w:rsidRDefault="00E83761" w:rsidP="00E83761">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ПК 3.1. Осуществлять регулирование и автоматическое управление параметрами технологического процесса;</w:t>
            </w:r>
          </w:p>
        </w:tc>
        <w:tc>
          <w:tcPr>
            <w:tcW w:w="7679" w:type="dxa"/>
          </w:tcPr>
          <w:p w:rsidR="00E83761" w:rsidRPr="00A45F93" w:rsidRDefault="00E83761" w:rsidP="00E83761">
            <w:pPr>
              <w:spacing w:after="0" w:line="240" w:lineRule="auto"/>
              <w:rPr>
                <w:rFonts w:ascii="Times New Roman" w:hAnsi="Times New Roman" w:cs="Times New Roman"/>
                <w:sz w:val="24"/>
                <w:szCs w:val="24"/>
              </w:rPr>
            </w:pPr>
            <w:r w:rsidRPr="00A45F93">
              <w:rPr>
                <w:rFonts w:ascii="Times New Roman" w:hAnsi="Times New Roman" w:cs="Times New Roman"/>
                <w:b/>
                <w:sz w:val="24"/>
                <w:szCs w:val="24"/>
              </w:rPr>
              <w:t xml:space="preserve">Практический опыт: </w:t>
            </w:r>
            <w:r w:rsidRPr="00A45F93">
              <w:rPr>
                <w:rFonts w:ascii="Times New Roman" w:hAnsi="Times New Roman" w:cs="Times New Roman"/>
                <w:sz w:val="24"/>
                <w:szCs w:val="24"/>
              </w:rPr>
              <w:t>дозировка компонентов бетонных смесей с помощью автоматизированной системы управления; загрузка отдозированных материалов с помощью автоматизированной системы управления в бетоносмеситель; приготовление смеси сырьевых материалов с помощью автоматизированной системы управления согласно техническому регламенту; выгрузка бетонной смеси с помощью автоматизированной системы управления в транспортирующее устройство; выявление неполадок в работе оборудования линии производства бетонных смесей с наноструктурирующими компонентами;</w:t>
            </w:r>
          </w:p>
          <w:p w:rsidR="00E83761" w:rsidRPr="00A45F93" w:rsidRDefault="00E83761" w:rsidP="00E83761">
            <w:pPr>
              <w:spacing w:after="0" w:line="240" w:lineRule="auto"/>
              <w:ind w:firstLine="11"/>
              <w:rPr>
                <w:rFonts w:ascii="Times New Roman" w:hAnsi="Times New Roman" w:cs="Times New Roman"/>
                <w:i/>
                <w:sz w:val="24"/>
                <w:szCs w:val="24"/>
              </w:rPr>
            </w:pPr>
            <w:r w:rsidRPr="00A45F93">
              <w:rPr>
                <w:rFonts w:ascii="Times New Roman" w:hAnsi="Times New Roman" w:cs="Times New Roman"/>
                <w:sz w:val="24"/>
                <w:szCs w:val="24"/>
              </w:rPr>
              <w:t>ведение документации в установленном порядке</w:t>
            </w:r>
          </w:p>
        </w:tc>
      </w:tr>
      <w:tr w:rsidR="00E83761" w:rsidRPr="00A45F93" w:rsidTr="00EF4DD3">
        <w:trPr>
          <w:trHeight w:val="830"/>
          <w:jc w:val="center"/>
        </w:trPr>
        <w:tc>
          <w:tcPr>
            <w:tcW w:w="2598" w:type="dxa"/>
            <w:vMerge/>
          </w:tcPr>
          <w:p w:rsidR="00E83761" w:rsidRPr="00A45F93" w:rsidRDefault="00E83761" w:rsidP="00E83761">
            <w:pPr>
              <w:spacing w:after="0" w:line="240" w:lineRule="auto"/>
              <w:jc w:val="both"/>
              <w:rPr>
                <w:rFonts w:ascii="Times New Roman" w:hAnsi="Times New Roman" w:cs="Times New Roman"/>
                <w:sz w:val="24"/>
                <w:szCs w:val="24"/>
              </w:rPr>
            </w:pPr>
          </w:p>
        </w:tc>
        <w:tc>
          <w:tcPr>
            <w:tcW w:w="4450" w:type="dxa"/>
            <w:vMerge/>
          </w:tcPr>
          <w:p w:rsidR="00E83761" w:rsidRPr="00A45F93" w:rsidRDefault="00E83761" w:rsidP="00E83761">
            <w:pPr>
              <w:spacing w:after="0" w:line="240" w:lineRule="auto"/>
              <w:rPr>
                <w:rFonts w:ascii="Times New Roman" w:hAnsi="Times New Roman" w:cs="Times New Roman"/>
                <w:sz w:val="24"/>
                <w:szCs w:val="24"/>
              </w:rPr>
            </w:pPr>
          </w:p>
        </w:tc>
        <w:tc>
          <w:tcPr>
            <w:tcW w:w="7679" w:type="dxa"/>
          </w:tcPr>
          <w:p w:rsidR="00E83761" w:rsidRPr="00A45F93" w:rsidRDefault="00E83761" w:rsidP="00E83761">
            <w:pPr>
              <w:spacing w:after="0" w:line="240" w:lineRule="auto"/>
              <w:ind w:firstLine="11"/>
              <w:rPr>
                <w:rFonts w:ascii="Times New Roman" w:hAnsi="Times New Roman" w:cs="Times New Roman"/>
                <w:b/>
                <w:sz w:val="24"/>
                <w:szCs w:val="24"/>
              </w:rPr>
            </w:pPr>
            <w:r w:rsidRPr="00A45F93">
              <w:rPr>
                <w:rFonts w:ascii="Times New Roman" w:hAnsi="Times New Roman" w:cs="Times New Roman"/>
                <w:b/>
                <w:sz w:val="24"/>
                <w:szCs w:val="24"/>
              </w:rPr>
              <w:t xml:space="preserve">Умения: </w:t>
            </w:r>
            <w:r w:rsidRPr="00A45F93">
              <w:rPr>
                <w:rFonts w:ascii="Times New Roman" w:hAnsi="Times New Roman" w:cs="Times New Roman"/>
                <w:sz w:val="24"/>
                <w:szCs w:val="24"/>
              </w:rPr>
              <w:t xml:space="preserve">вести наблюдение за работой механизмов в автоматизированной системе управления; устранять программные сбои, возникающие при работе с автоматизированной системой управления; управлять ручной и автоматической мойкой высокого давления, работой смесительного оборудования и оборудования по выгрузке бетонной смеси; оперативно корректировать состав бетонной смеси с наноструктурирующими компонентами для достижения заданной подвижности в соответствии с фактической влажностью заполнителей; выполнять вспомогательные работы при управлении механизмами; подавать предупредительные сигналы при пуске и остановке оборудования; изменять программы работы технологического оборудования для загрузки сырьевых материалов, производства и выгрузки бетонных смесей с наноструктурирующими компонентами в соответствии с техническим регламентом; выявлять факты и причины механической поломки агрегатов оборудования для производства </w:t>
            </w:r>
            <w:r w:rsidRPr="00A45F93">
              <w:rPr>
                <w:rFonts w:ascii="Times New Roman" w:hAnsi="Times New Roman" w:cs="Times New Roman"/>
                <w:sz w:val="24"/>
                <w:szCs w:val="24"/>
              </w:rPr>
              <w:lastRenderedPageBreak/>
              <w:t>бетонных смесей с наноструктурирующими компонентами; оформлять документы по состоянию оборудования в начале и в конце смены использовать в работе инструкции и иную документацию, регламентирующую производство бетонных смесей с наноструктурирующими компонентами</w:t>
            </w:r>
          </w:p>
        </w:tc>
      </w:tr>
      <w:tr w:rsidR="00E83761" w:rsidRPr="00A45F93" w:rsidTr="00EF4DD3">
        <w:trPr>
          <w:trHeight w:val="404"/>
          <w:jc w:val="center"/>
        </w:trPr>
        <w:tc>
          <w:tcPr>
            <w:tcW w:w="2598" w:type="dxa"/>
            <w:vMerge/>
          </w:tcPr>
          <w:p w:rsidR="00E83761" w:rsidRPr="00A45F93" w:rsidRDefault="00E83761" w:rsidP="00E83761">
            <w:pPr>
              <w:spacing w:after="0" w:line="240" w:lineRule="auto"/>
              <w:jc w:val="both"/>
              <w:rPr>
                <w:rFonts w:ascii="Times New Roman" w:hAnsi="Times New Roman" w:cs="Times New Roman"/>
                <w:sz w:val="24"/>
                <w:szCs w:val="24"/>
              </w:rPr>
            </w:pPr>
          </w:p>
        </w:tc>
        <w:tc>
          <w:tcPr>
            <w:tcW w:w="4450" w:type="dxa"/>
            <w:vMerge/>
          </w:tcPr>
          <w:p w:rsidR="00E83761" w:rsidRPr="00A45F93" w:rsidRDefault="00E83761" w:rsidP="00E83761">
            <w:pPr>
              <w:spacing w:after="0" w:line="240" w:lineRule="auto"/>
              <w:rPr>
                <w:rFonts w:ascii="Times New Roman" w:hAnsi="Times New Roman" w:cs="Times New Roman"/>
                <w:sz w:val="24"/>
                <w:szCs w:val="24"/>
              </w:rPr>
            </w:pPr>
          </w:p>
        </w:tc>
        <w:tc>
          <w:tcPr>
            <w:tcW w:w="7679" w:type="dxa"/>
          </w:tcPr>
          <w:p w:rsidR="00E83761" w:rsidRPr="00A45F93" w:rsidRDefault="00E83761" w:rsidP="00E83761">
            <w:pPr>
              <w:widowControl w:val="0"/>
              <w:suppressAutoHyphens/>
              <w:autoSpaceDE w:val="0"/>
              <w:autoSpaceDN w:val="0"/>
              <w:adjustRightInd w:val="0"/>
              <w:spacing w:after="0" w:line="240" w:lineRule="auto"/>
              <w:ind w:firstLine="11"/>
              <w:rPr>
                <w:rFonts w:ascii="Times New Roman" w:hAnsi="Times New Roman" w:cs="Times New Roman"/>
                <w:b/>
                <w:sz w:val="24"/>
                <w:szCs w:val="24"/>
              </w:rPr>
            </w:pPr>
            <w:r w:rsidRPr="00A45F93">
              <w:rPr>
                <w:rFonts w:ascii="Times New Roman" w:hAnsi="Times New Roman" w:cs="Times New Roman"/>
                <w:b/>
                <w:sz w:val="24"/>
                <w:szCs w:val="24"/>
              </w:rPr>
              <w:t xml:space="preserve">Знания: </w:t>
            </w:r>
            <w:r w:rsidRPr="00A45F93">
              <w:rPr>
                <w:rFonts w:ascii="Times New Roman" w:hAnsi="Times New Roman" w:cs="Times New Roman"/>
                <w:sz w:val="24"/>
                <w:szCs w:val="24"/>
              </w:rPr>
              <w:t>последовательность и длительность выполнения технологических операций по загрузке отдозированных материалов в бетоносмеситель; документы, определяющие последовательность и длительность выполнения технологических операций; продолжительность перемешивания для «сухого» и «мокрого» замесов; ведение и хранение технической документации в установленном порядке; виды, причины сбоев и неполадок технологического оборудования для производства бетонных смесей с наноструктурирующими компонентами; систему связи и подачи сигнала при производстве бетонных смесей с наноструктурирующими компонентами</w:t>
            </w:r>
          </w:p>
        </w:tc>
      </w:tr>
      <w:tr w:rsidR="00E83761" w:rsidRPr="00A45F93" w:rsidTr="00E83761">
        <w:trPr>
          <w:trHeight w:val="509"/>
          <w:jc w:val="center"/>
        </w:trPr>
        <w:tc>
          <w:tcPr>
            <w:tcW w:w="2598" w:type="dxa"/>
            <w:vMerge/>
          </w:tcPr>
          <w:p w:rsidR="00E83761" w:rsidRPr="00A45F93" w:rsidRDefault="00E83761" w:rsidP="00E83761">
            <w:pPr>
              <w:spacing w:after="0" w:line="240" w:lineRule="auto"/>
              <w:jc w:val="both"/>
              <w:rPr>
                <w:rFonts w:ascii="Times New Roman" w:hAnsi="Times New Roman" w:cs="Times New Roman"/>
                <w:sz w:val="24"/>
                <w:szCs w:val="24"/>
              </w:rPr>
            </w:pPr>
          </w:p>
        </w:tc>
        <w:tc>
          <w:tcPr>
            <w:tcW w:w="4450" w:type="dxa"/>
            <w:vMerge w:val="restart"/>
          </w:tcPr>
          <w:p w:rsidR="00E83761" w:rsidRPr="00A45F93" w:rsidRDefault="00E83761" w:rsidP="00E83761">
            <w:pPr>
              <w:spacing w:after="0" w:line="240" w:lineRule="auto"/>
              <w:ind w:firstLine="72"/>
              <w:jc w:val="both"/>
              <w:rPr>
                <w:rFonts w:ascii="Times New Roman" w:hAnsi="Times New Roman" w:cs="Times New Roman"/>
                <w:sz w:val="24"/>
                <w:szCs w:val="24"/>
              </w:rPr>
            </w:pPr>
            <w:r w:rsidRPr="00A45F93">
              <w:rPr>
                <w:rFonts w:ascii="Times New Roman" w:hAnsi="Times New Roman" w:cs="Times New Roman"/>
                <w:sz w:val="24"/>
                <w:szCs w:val="24"/>
              </w:rPr>
              <w:t>ПК 3.2. Применять контрольно-измерительные приборы для управления технологическим процессом;</w:t>
            </w:r>
          </w:p>
        </w:tc>
        <w:tc>
          <w:tcPr>
            <w:tcW w:w="7679" w:type="dxa"/>
          </w:tcPr>
          <w:p w:rsidR="00E83761" w:rsidRPr="00A45F93" w:rsidRDefault="00E83761" w:rsidP="00E83761">
            <w:pPr>
              <w:spacing w:after="0" w:line="240" w:lineRule="auto"/>
              <w:ind w:firstLine="11"/>
              <w:jc w:val="both"/>
              <w:rPr>
                <w:rFonts w:ascii="Times New Roman" w:hAnsi="Times New Roman" w:cs="Times New Roman"/>
                <w:i/>
                <w:sz w:val="24"/>
                <w:szCs w:val="24"/>
              </w:rPr>
            </w:pPr>
            <w:r w:rsidRPr="00A45F93">
              <w:rPr>
                <w:rFonts w:ascii="Times New Roman" w:hAnsi="Times New Roman" w:cs="Times New Roman"/>
                <w:b/>
                <w:sz w:val="24"/>
                <w:szCs w:val="24"/>
              </w:rPr>
              <w:t xml:space="preserve">Практический опыт: </w:t>
            </w:r>
            <w:r w:rsidRPr="00A45F93">
              <w:rPr>
                <w:rFonts w:ascii="Times New Roman" w:hAnsi="Times New Roman" w:cs="Times New Roman"/>
                <w:sz w:val="24"/>
                <w:szCs w:val="24"/>
              </w:rPr>
              <w:t>пользование контрольно-измерительной аппаратурой;</w:t>
            </w:r>
          </w:p>
        </w:tc>
      </w:tr>
      <w:tr w:rsidR="00E83761" w:rsidRPr="00A45F93" w:rsidTr="00EF4DD3">
        <w:trPr>
          <w:trHeight w:val="830"/>
          <w:jc w:val="center"/>
        </w:trPr>
        <w:tc>
          <w:tcPr>
            <w:tcW w:w="2598" w:type="dxa"/>
            <w:vMerge/>
          </w:tcPr>
          <w:p w:rsidR="00E83761" w:rsidRPr="00A45F93" w:rsidRDefault="00E83761" w:rsidP="00E83761">
            <w:pPr>
              <w:spacing w:after="0" w:line="240" w:lineRule="auto"/>
              <w:jc w:val="both"/>
              <w:rPr>
                <w:rFonts w:ascii="Times New Roman" w:hAnsi="Times New Roman" w:cs="Times New Roman"/>
                <w:sz w:val="24"/>
                <w:szCs w:val="24"/>
              </w:rPr>
            </w:pPr>
          </w:p>
        </w:tc>
        <w:tc>
          <w:tcPr>
            <w:tcW w:w="4450" w:type="dxa"/>
            <w:vMerge/>
          </w:tcPr>
          <w:p w:rsidR="00E83761" w:rsidRPr="00A45F93" w:rsidRDefault="00E83761" w:rsidP="00E83761">
            <w:pPr>
              <w:spacing w:after="0" w:line="240" w:lineRule="auto"/>
              <w:ind w:firstLine="72"/>
              <w:jc w:val="both"/>
              <w:rPr>
                <w:rFonts w:ascii="Times New Roman" w:hAnsi="Times New Roman" w:cs="Times New Roman"/>
                <w:sz w:val="24"/>
                <w:szCs w:val="24"/>
              </w:rPr>
            </w:pPr>
          </w:p>
        </w:tc>
        <w:tc>
          <w:tcPr>
            <w:tcW w:w="7679" w:type="dxa"/>
          </w:tcPr>
          <w:p w:rsidR="00E83761" w:rsidRPr="00A45F93" w:rsidRDefault="00E83761" w:rsidP="00E83761">
            <w:pPr>
              <w:spacing w:after="0" w:line="240" w:lineRule="auto"/>
              <w:ind w:firstLine="11"/>
              <w:jc w:val="both"/>
              <w:rPr>
                <w:rFonts w:ascii="Times New Roman" w:hAnsi="Times New Roman" w:cs="Times New Roman"/>
                <w:b/>
                <w:sz w:val="24"/>
                <w:szCs w:val="24"/>
              </w:rPr>
            </w:pPr>
            <w:r w:rsidRPr="00A45F93">
              <w:rPr>
                <w:rFonts w:ascii="Times New Roman" w:hAnsi="Times New Roman" w:cs="Times New Roman"/>
                <w:b/>
                <w:sz w:val="24"/>
                <w:szCs w:val="24"/>
              </w:rPr>
              <w:t xml:space="preserve">Умения: </w:t>
            </w:r>
            <w:r w:rsidRPr="00A45F93">
              <w:rPr>
                <w:rFonts w:ascii="Times New Roman" w:hAnsi="Times New Roman" w:cs="Times New Roman"/>
                <w:sz w:val="24"/>
                <w:szCs w:val="24"/>
              </w:rPr>
              <w:t>пользоваться контрольно-измерительной аппаратурой; контролировать и регулировать равномерную подачу материалов, работу смесительного оборудования по показаниям контрольно-измерительных приборов;</w:t>
            </w:r>
          </w:p>
        </w:tc>
      </w:tr>
      <w:tr w:rsidR="00E83761" w:rsidRPr="00A45F93" w:rsidTr="00E83761">
        <w:trPr>
          <w:trHeight w:val="830"/>
          <w:jc w:val="center"/>
        </w:trPr>
        <w:tc>
          <w:tcPr>
            <w:tcW w:w="2598" w:type="dxa"/>
            <w:vMerge/>
          </w:tcPr>
          <w:p w:rsidR="00E83761" w:rsidRPr="00A45F93" w:rsidRDefault="00E83761" w:rsidP="00E83761">
            <w:pPr>
              <w:spacing w:after="0" w:line="240" w:lineRule="auto"/>
              <w:jc w:val="both"/>
              <w:rPr>
                <w:rFonts w:ascii="Times New Roman" w:hAnsi="Times New Roman" w:cs="Times New Roman"/>
                <w:sz w:val="24"/>
                <w:szCs w:val="24"/>
              </w:rPr>
            </w:pPr>
          </w:p>
        </w:tc>
        <w:tc>
          <w:tcPr>
            <w:tcW w:w="4450" w:type="dxa"/>
            <w:vMerge/>
          </w:tcPr>
          <w:p w:rsidR="00E83761" w:rsidRPr="00A45F93" w:rsidRDefault="00E83761" w:rsidP="00E83761">
            <w:pPr>
              <w:spacing w:after="0" w:line="240" w:lineRule="auto"/>
              <w:ind w:firstLine="72"/>
              <w:jc w:val="both"/>
              <w:rPr>
                <w:rFonts w:ascii="Times New Roman" w:hAnsi="Times New Roman" w:cs="Times New Roman"/>
                <w:sz w:val="24"/>
                <w:szCs w:val="24"/>
              </w:rPr>
            </w:pPr>
          </w:p>
        </w:tc>
        <w:tc>
          <w:tcPr>
            <w:tcW w:w="7679" w:type="dxa"/>
          </w:tcPr>
          <w:p w:rsidR="00E83761" w:rsidRPr="00A45F93" w:rsidRDefault="00E83761" w:rsidP="00E83761">
            <w:pPr>
              <w:widowControl w:val="0"/>
              <w:suppressAutoHyphens/>
              <w:autoSpaceDE w:val="0"/>
              <w:autoSpaceDN w:val="0"/>
              <w:adjustRightInd w:val="0"/>
              <w:spacing w:after="0" w:line="240" w:lineRule="auto"/>
              <w:ind w:firstLine="11"/>
              <w:jc w:val="both"/>
              <w:rPr>
                <w:rFonts w:ascii="Times New Roman" w:hAnsi="Times New Roman" w:cs="Times New Roman"/>
                <w:b/>
                <w:sz w:val="24"/>
                <w:szCs w:val="24"/>
              </w:rPr>
            </w:pPr>
            <w:r w:rsidRPr="00A45F93">
              <w:rPr>
                <w:rFonts w:ascii="Times New Roman" w:hAnsi="Times New Roman" w:cs="Times New Roman"/>
                <w:b/>
                <w:sz w:val="24"/>
                <w:szCs w:val="24"/>
              </w:rPr>
              <w:t xml:space="preserve">Знания: </w:t>
            </w:r>
            <w:r w:rsidRPr="00A45F93">
              <w:rPr>
                <w:rFonts w:ascii="Times New Roman" w:hAnsi="Times New Roman" w:cs="Times New Roman"/>
                <w:sz w:val="24"/>
                <w:szCs w:val="24"/>
              </w:rPr>
              <w:t>принципы измерения, контроля, регулирования и автоматического управления параметрами технологического процесса, контрольно-измерительную аппаратуру;</w:t>
            </w:r>
          </w:p>
        </w:tc>
      </w:tr>
      <w:tr w:rsidR="00E83761" w:rsidRPr="00A45F93" w:rsidTr="00E83761">
        <w:trPr>
          <w:trHeight w:val="79"/>
          <w:jc w:val="center"/>
        </w:trPr>
        <w:tc>
          <w:tcPr>
            <w:tcW w:w="2598" w:type="dxa"/>
            <w:vMerge/>
          </w:tcPr>
          <w:p w:rsidR="00E83761" w:rsidRPr="00A45F93" w:rsidRDefault="00E83761" w:rsidP="00E83761">
            <w:pPr>
              <w:spacing w:after="0" w:line="240" w:lineRule="auto"/>
              <w:jc w:val="both"/>
              <w:rPr>
                <w:rFonts w:ascii="Times New Roman" w:hAnsi="Times New Roman" w:cs="Times New Roman"/>
                <w:sz w:val="24"/>
                <w:szCs w:val="24"/>
              </w:rPr>
            </w:pPr>
          </w:p>
        </w:tc>
        <w:tc>
          <w:tcPr>
            <w:tcW w:w="4450" w:type="dxa"/>
            <w:vMerge w:val="restart"/>
          </w:tcPr>
          <w:p w:rsidR="00E83761" w:rsidRPr="00A45F93" w:rsidRDefault="00E83761" w:rsidP="00E83761">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ПК 3.3. Составлять схемы автоматизации технологических процессов;</w:t>
            </w:r>
          </w:p>
        </w:tc>
        <w:tc>
          <w:tcPr>
            <w:tcW w:w="7679" w:type="dxa"/>
          </w:tcPr>
          <w:p w:rsidR="00E83761" w:rsidRPr="00A45F93" w:rsidRDefault="00E83761" w:rsidP="00E83761">
            <w:pPr>
              <w:spacing w:after="0" w:line="240" w:lineRule="auto"/>
              <w:ind w:firstLine="11"/>
              <w:jc w:val="both"/>
              <w:rPr>
                <w:rFonts w:ascii="Times New Roman" w:hAnsi="Times New Roman" w:cs="Times New Roman"/>
                <w:i/>
                <w:sz w:val="24"/>
                <w:szCs w:val="24"/>
              </w:rPr>
            </w:pPr>
            <w:r w:rsidRPr="00A45F93">
              <w:rPr>
                <w:rFonts w:ascii="Times New Roman" w:hAnsi="Times New Roman" w:cs="Times New Roman"/>
                <w:b/>
                <w:sz w:val="24"/>
                <w:szCs w:val="24"/>
              </w:rPr>
              <w:t xml:space="preserve">Практический опыт: </w:t>
            </w:r>
            <w:r w:rsidRPr="00A45F93">
              <w:rPr>
                <w:rFonts w:ascii="Times New Roman" w:hAnsi="Times New Roman" w:cs="Times New Roman"/>
                <w:sz w:val="24"/>
                <w:szCs w:val="24"/>
              </w:rPr>
              <w:t>дозировка компонентов бетонных смесей с помощью автоматизированной системы управления; загрузка отдозированных материалов с помощью автоматизированной системы управления в бетоносмеситель; приготовление смеси сырьевых материалов с помощью автоматизированной системы управления согласно техническому регламенту; выгрузка бетонной смеси с помощью автоматизированной системы управления в транспортирующее устройство;</w:t>
            </w:r>
          </w:p>
        </w:tc>
      </w:tr>
      <w:tr w:rsidR="00E83761" w:rsidRPr="00A45F93" w:rsidTr="00E83761">
        <w:trPr>
          <w:trHeight w:val="276"/>
          <w:jc w:val="center"/>
        </w:trPr>
        <w:tc>
          <w:tcPr>
            <w:tcW w:w="2598" w:type="dxa"/>
            <w:vMerge/>
          </w:tcPr>
          <w:p w:rsidR="00E83761" w:rsidRPr="00A45F93" w:rsidRDefault="00E83761" w:rsidP="00E83761">
            <w:pPr>
              <w:spacing w:after="0" w:line="240" w:lineRule="auto"/>
              <w:jc w:val="both"/>
              <w:rPr>
                <w:rFonts w:ascii="Times New Roman" w:hAnsi="Times New Roman" w:cs="Times New Roman"/>
                <w:sz w:val="24"/>
                <w:szCs w:val="24"/>
              </w:rPr>
            </w:pPr>
          </w:p>
        </w:tc>
        <w:tc>
          <w:tcPr>
            <w:tcW w:w="4450" w:type="dxa"/>
            <w:vMerge/>
          </w:tcPr>
          <w:p w:rsidR="00E83761" w:rsidRPr="00A45F93" w:rsidRDefault="00E83761" w:rsidP="00E83761">
            <w:pPr>
              <w:spacing w:after="0" w:line="240" w:lineRule="auto"/>
              <w:rPr>
                <w:rFonts w:ascii="Times New Roman" w:hAnsi="Times New Roman" w:cs="Times New Roman"/>
                <w:sz w:val="24"/>
                <w:szCs w:val="24"/>
              </w:rPr>
            </w:pPr>
          </w:p>
        </w:tc>
        <w:tc>
          <w:tcPr>
            <w:tcW w:w="7679" w:type="dxa"/>
          </w:tcPr>
          <w:p w:rsidR="00E83761" w:rsidRPr="00A45F93" w:rsidRDefault="00E83761" w:rsidP="00E83761">
            <w:pPr>
              <w:spacing w:after="0" w:line="240" w:lineRule="auto"/>
              <w:ind w:firstLine="11"/>
              <w:jc w:val="both"/>
              <w:rPr>
                <w:rFonts w:ascii="Times New Roman" w:hAnsi="Times New Roman" w:cs="Times New Roman"/>
                <w:b/>
                <w:sz w:val="24"/>
                <w:szCs w:val="24"/>
              </w:rPr>
            </w:pPr>
            <w:r w:rsidRPr="00A45F93">
              <w:rPr>
                <w:rFonts w:ascii="Times New Roman" w:hAnsi="Times New Roman" w:cs="Times New Roman"/>
                <w:b/>
                <w:sz w:val="24"/>
                <w:szCs w:val="24"/>
              </w:rPr>
              <w:t xml:space="preserve">Умения: </w:t>
            </w:r>
            <w:r w:rsidRPr="00A45F93">
              <w:rPr>
                <w:rFonts w:ascii="Times New Roman" w:hAnsi="Times New Roman" w:cs="Times New Roman"/>
                <w:sz w:val="24"/>
                <w:szCs w:val="24"/>
              </w:rPr>
              <w:t>составлять схемы автоматизации технологических процессов;</w:t>
            </w:r>
          </w:p>
        </w:tc>
      </w:tr>
      <w:tr w:rsidR="00E83761" w:rsidRPr="00A45F93" w:rsidTr="00EF4DD3">
        <w:trPr>
          <w:trHeight w:val="830"/>
          <w:jc w:val="center"/>
        </w:trPr>
        <w:tc>
          <w:tcPr>
            <w:tcW w:w="2598" w:type="dxa"/>
            <w:vMerge/>
          </w:tcPr>
          <w:p w:rsidR="00E83761" w:rsidRPr="00A45F93" w:rsidRDefault="00E83761" w:rsidP="00E83761">
            <w:pPr>
              <w:spacing w:after="0" w:line="240" w:lineRule="auto"/>
              <w:jc w:val="both"/>
              <w:rPr>
                <w:rFonts w:ascii="Times New Roman" w:hAnsi="Times New Roman" w:cs="Times New Roman"/>
                <w:sz w:val="24"/>
                <w:szCs w:val="24"/>
              </w:rPr>
            </w:pPr>
          </w:p>
        </w:tc>
        <w:tc>
          <w:tcPr>
            <w:tcW w:w="4450" w:type="dxa"/>
            <w:vMerge/>
          </w:tcPr>
          <w:p w:rsidR="00E83761" w:rsidRPr="00A45F93" w:rsidRDefault="00E83761" w:rsidP="00E83761">
            <w:pPr>
              <w:spacing w:after="0" w:line="240" w:lineRule="auto"/>
              <w:rPr>
                <w:rFonts w:ascii="Times New Roman" w:hAnsi="Times New Roman" w:cs="Times New Roman"/>
                <w:sz w:val="24"/>
                <w:szCs w:val="24"/>
              </w:rPr>
            </w:pPr>
          </w:p>
        </w:tc>
        <w:tc>
          <w:tcPr>
            <w:tcW w:w="7679" w:type="dxa"/>
          </w:tcPr>
          <w:p w:rsidR="00E83761" w:rsidRPr="00A45F93" w:rsidRDefault="00E83761" w:rsidP="00E83761">
            <w:pPr>
              <w:spacing w:after="0" w:line="240" w:lineRule="auto"/>
              <w:ind w:firstLine="11"/>
              <w:jc w:val="both"/>
              <w:rPr>
                <w:rFonts w:ascii="Times New Roman" w:hAnsi="Times New Roman" w:cs="Times New Roman"/>
                <w:sz w:val="24"/>
                <w:szCs w:val="24"/>
              </w:rPr>
            </w:pPr>
            <w:r w:rsidRPr="00A45F93">
              <w:rPr>
                <w:rFonts w:ascii="Times New Roman" w:hAnsi="Times New Roman" w:cs="Times New Roman"/>
                <w:b/>
                <w:sz w:val="24"/>
                <w:szCs w:val="24"/>
              </w:rPr>
              <w:t>Знания:</w:t>
            </w:r>
            <w:r w:rsidRPr="00A45F93">
              <w:rPr>
                <w:rFonts w:ascii="Times New Roman" w:hAnsi="Times New Roman" w:cs="Times New Roman"/>
                <w:sz w:val="24"/>
                <w:szCs w:val="24"/>
              </w:rPr>
              <w:t xml:space="preserve"> основные виды программных ошибок автоматизированной системы управления и способы их устранения; устройство, принцип действия, режим работы и правила эксплуатации автоматизированной системы управления по производству бетонных смесей с наноструктурирующими компонентами;</w:t>
            </w:r>
            <w:r w:rsidRPr="00A45F93">
              <w:rPr>
                <w:rFonts w:ascii="Times New Roman" w:hAnsi="Times New Roman" w:cs="Times New Roman"/>
                <w:b/>
                <w:sz w:val="24"/>
                <w:szCs w:val="24"/>
              </w:rPr>
              <w:t xml:space="preserve"> </w:t>
            </w:r>
          </w:p>
        </w:tc>
      </w:tr>
      <w:tr w:rsidR="00E83761" w:rsidRPr="00A45F93" w:rsidTr="00EF4DD3">
        <w:trPr>
          <w:trHeight w:val="830"/>
          <w:jc w:val="center"/>
        </w:trPr>
        <w:tc>
          <w:tcPr>
            <w:tcW w:w="2598" w:type="dxa"/>
            <w:vMerge/>
          </w:tcPr>
          <w:p w:rsidR="00E83761" w:rsidRPr="00A45F93" w:rsidRDefault="00E83761" w:rsidP="00E83761">
            <w:pPr>
              <w:spacing w:after="0" w:line="240" w:lineRule="auto"/>
              <w:jc w:val="both"/>
              <w:rPr>
                <w:rFonts w:ascii="Times New Roman" w:hAnsi="Times New Roman" w:cs="Times New Roman"/>
                <w:sz w:val="24"/>
                <w:szCs w:val="24"/>
              </w:rPr>
            </w:pPr>
          </w:p>
        </w:tc>
        <w:tc>
          <w:tcPr>
            <w:tcW w:w="4450" w:type="dxa"/>
            <w:vMerge w:val="restart"/>
          </w:tcPr>
          <w:p w:rsidR="00E83761" w:rsidRPr="00A45F93" w:rsidRDefault="00E83761" w:rsidP="00E83761">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ПК 3.4. Применять автоматизированные системы управления, микропроцессорную технику в производстве.</w:t>
            </w:r>
          </w:p>
        </w:tc>
        <w:tc>
          <w:tcPr>
            <w:tcW w:w="7679" w:type="dxa"/>
          </w:tcPr>
          <w:p w:rsidR="00E83761" w:rsidRPr="00A45F93" w:rsidRDefault="00E83761" w:rsidP="00E83761">
            <w:pPr>
              <w:spacing w:after="0" w:line="240" w:lineRule="auto"/>
              <w:ind w:firstLine="11"/>
              <w:jc w:val="both"/>
              <w:rPr>
                <w:rFonts w:ascii="Times New Roman" w:hAnsi="Times New Roman" w:cs="Times New Roman"/>
                <w:i/>
                <w:sz w:val="24"/>
                <w:szCs w:val="24"/>
              </w:rPr>
            </w:pPr>
            <w:r w:rsidRPr="00A45F93">
              <w:rPr>
                <w:rFonts w:ascii="Times New Roman" w:hAnsi="Times New Roman" w:cs="Times New Roman"/>
                <w:b/>
                <w:sz w:val="24"/>
                <w:szCs w:val="24"/>
              </w:rPr>
              <w:t xml:space="preserve">Практический опыт: </w:t>
            </w:r>
            <w:r w:rsidRPr="00A45F93">
              <w:rPr>
                <w:rFonts w:ascii="Times New Roman" w:hAnsi="Times New Roman" w:cs="Times New Roman"/>
                <w:sz w:val="24"/>
                <w:szCs w:val="24"/>
              </w:rPr>
              <w:t>дозировка компонентов бетонных смесей с помощью автоматизированной системы управления; загрузка отдозированных материалов с помощью автоматизированной системы управления в бетоносмеситель; приготовление смеси сырьевых материалов с помощью автоматизированной системы управления согласно техническому регламенту; выгрузка бетонной смеси с помощью автоматизированной системы управления в транспортирующее устройство;</w:t>
            </w:r>
          </w:p>
        </w:tc>
      </w:tr>
      <w:tr w:rsidR="00E83761" w:rsidRPr="00A45F93" w:rsidTr="00EF4DD3">
        <w:trPr>
          <w:trHeight w:val="830"/>
          <w:jc w:val="center"/>
        </w:trPr>
        <w:tc>
          <w:tcPr>
            <w:tcW w:w="2598" w:type="dxa"/>
            <w:vMerge/>
          </w:tcPr>
          <w:p w:rsidR="00E83761" w:rsidRPr="00A45F93" w:rsidRDefault="00E83761" w:rsidP="00E83761">
            <w:pPr>
              <w:spacing w:after="0" w:line="240" w:lineRule="auto"/>
              <w:jc w:val="both"/>
              <w:rPr>
                <w:rFonts w:ascii="Times New Roman" w:hAnsi="Times New Roman" w:cs="Times New Roman"/>
                <w:sz w:val="24"/>
                <w:szCs w:val="24"/>
              </w:rPr>
            </w:pPr>
          </w:p>
        </w:tc>
        <w:tc>
          <w:tcPr>
            <w:tcW w:w="4450" w:type="dxa"/>
            <w:vMerge/>
          </w:tcPr>
          <w:p w:rsidR="00E83761" w:rsidRPr="00A45F93" w:rsidRDefault="00E83761" w:rsidP="00E83761">
            <w:pPr>
              <w:spacing w:after="0" w:line="240" w:lineRule="auto"/>
              <w:jc w:val="both"/>
              <w:rPr>
                <w:rFonts w:ascii="Times New Roman" w:hAnsi="Times New Roman" w:cs="Times New Roman"/>
                <w:sz w:val="24"/>
                <w:szCs w:val="24"/>
              </w:rPr>
            </w:pPr>
          </w:p>
        </w:tc>
        <w:tc>
          <w:tcPr>
            <w:tcW w:w="7679" w:type="dxa"/>
          </w:tcPr>
          <w:p w:rsidR="00E83761" w:rsidRPr="00A45F93" w:rsidRDefault="00E83761" w:rsidP="00E83761">
            <w:pPr>
              <w:spacing w:after="0" w:line="240" w:lineRule="auto"/>
              <w:ind w:firstLine="11"/>
              <w:jc w:val="both"/>
              <w:rPr>
                <w:rFonts w:ascii="Times New Roman" w:hAnsi="Times New Roman" w:cs="Times New Roman"/>
                <w:b/>
                <w:sz w:val="24"/>
                <w:szCs w:val="24"/>
              </w:rPr>
            </w:pPr>
            <w:r w:rsidRPr="00A45F93">
              <w:rPr>
                <w:rFonts w:ascii="Times New Roman" w:hAnsi="Times New Roman" w:cs="Times New Roman"/>
                <w:b/>
                <w:sz w:val="24"/>
                <w:szCs w:val="24"/>
              </w:rPr>
              <w:t>Умения:</w:t>
            </w:r>
            <w:r w:rsidRPr="00A45F93">
              <w:rPr>
                <w:rFonts w:ascii="Times New Roman" w:hAnsi="Times New Roman" w:cs="Times New Roman"/>
                <w:sz w:val="24"/>
                <w:szCs w:val="24"/>
              </w:rPr>
              <w:t xml:space="preserve"> использовать программное обеспечение автоматизированной системы управления; выполнять работу по обеспечению автоматизированной обработки поступающей информации; осуществлять перевод работы автоматизированной системы управления на ручную и обратно; анализировать ошибки программного обеспечения автоматизированной системы управления; вести отчетную документацию в установленном порядке;</w:t>
            </w:r>
            <w:r w:rsidRPr="00A45F93">
              <w:rPr>
                <w:rFonts w:ascii="Times New Roman" w:hAnsi="Times New Roman" w:cs="Times New Roman"/>
                <w:b/>
                <w:sz w:val="24"/>
                <w:szCs w:val="24"/>
              </w:rPr>
              <w:t xml:space="preserve"> </w:t>
            </w:r>
          </w:p>
        </w:tc>
      </w:tr>
      <w:tr w:rsidR="00E83761" w:rsidRPr="00A45F93" w:rsidTr="00EF4DD3">
        <w:trPr>
          <w:trHeight w:val="830"/>
          <w:jc w:val="center"/>
        </w:trPr>
        <w:tc>
          <w:tcPr>
            <w:tcW w:w="2598" w:type="dxa"/>
            <w:vMerge/>
          </w:tcPr>
          <w:p w:rsidR="00E83761" w:rsidRPr="00A45F93" w:rsidRDefault="00E83761" w:rsidP="00E83761">
            <w:pPr>
              <w:spacing w:after="0" w:line="240" w:lineRule="auto"/>
              <w:jc w:val="both"/>
              <w:rPr>
                <w:rFonts w:ascii="Times New Roman" w:hAnsi="Times New Roman" w:cs="Times New Roman"/>
                <w:sz w:val="24"/>
                <w:szCs w:val="24"/>
              </w:rPr>
            </w:pPr>
          </w:p>
        </w:tc>
        <w:tc>
          <w:tcPr>
            <w:tcW w:w="4450" w:type="dxa"/>
            <w:vMerge/>
          </w:tcPr>
          <w:p w:rsidR="00E83761" w:rsidRPr="00A45F93" w:rsidRDefault="00E83761" w:rsidP="00E83761">
            <w:pPr>
              <w:spacing w:after="0" w:line="240" w:lineRule="auto"/>
              <w:jc w:val="both"/>
              <w:rPr>
                <w:rFonts w:ascii="Times New Roman" w:hAnsi="Times New Roman" w:cs="Times New Roman"/>
                <w:sz w:val="24"/>
                <w:szCs w:val="24"/>
              </w:rPr>
            </w:pPr>
          </w:p>
        </w:tc>
        <w:tc>
          <w:tcPr>
            <w:tcW w:w="7679" w:type="dxa"/>
          </w:tcPr>
          <w:p w:rsidR="00E83761" w:rsidRPr="00A45F93" w:rsidRDefault="00E83761" w:rsidP="00E83761">
            <w:pPr>
              <w:spacing w:after="0" w:line="240" w:lineRule="auto"/>
              <w:jc w:val="both"/>
              <w:rPr>
                <w:rFonts w:ascii="Times New Roman" w:hAnsi="Times New Roman" w:cs="Times New Roman"/>
                <w:sz w:val="24"/>
                <w:szCs w:val="24"/>
              </w:rPr>
            </w:pPr>
            <w:r w:rsidRPr="00A45F93">
              <w:rPr>
                <w:rFonts w:ascii="Times New Roman" w:hAnsi="Times New Roman" w:cs="Times New Roman"/>
                <w:b/>
                <w:sz w:val="24"/>
                <w:szCs w:val="24"/>
              </w:rPr>
              <w:t>Знания:</w:t>
            </w:r>
            <w:r w:rsidRPr="00A45F93">
              <w:rPr>
                <w:rFonts w:ascii="Times New Roman" w:hAnsi="Times New Roman" w:cs="Times New Roman"/>
                <w:sz w:val="24"/>
                <w:szCs w:val="24"/>
              </w:rPr>
              <w:t xml:space="preserve"> автоматизированные системы управления технологическим процессом; применение микропроцессорной техники в производстве; правила работы с программным обеспечением автоматизированной системы управления производством бетонных смесей с наноструктурирующими компонентами; </w:t>
            </w:r>
            <w:r w:rsidRPr="00A45F93">
              <w:rPr>
                <w:rFonts w:ascii="Times New Roman" w:hAnsi="Times New Roman" w:cs="Times New Roman"/>
                <w:b/>
                <w:sz w:val="24"/>
                <w:szCs w:val="24"/>
              </w:rPr>
              <w:t xml:space="preserve"> </w:t>
            </w:r>
          </w:p>
        </w:tc>
      </w:tr>
      <w:tr w:rsidR="00D329EC" w:rsidRPr="00A45F93" w:rsidTr="00EF4DD3">
        <w:trPr>
          <w:trHeight w:val="720"/>
          <w:jc w:val="center"/>
        </w:trPr>
        <w:tc>
          <w:tcPr>
            <w:tcW w:w="2598" w:type="dxa"/>
            <w:vMerge w:val="restart"/>
          </w:tcPr>
          <w:p w:rsidR="00D329EC" w:rsidRPr="00A45F93" w:rsidRDefault="00E83761" w:rsidP="00E83761">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Использование ресурсосберегающих и нанотехнологий в производстве неметаллических строительных изделий и конструкций</w:t>
            </w:r>
          </w:p>
        </w:tc>
        <w:tc>
          <w:tcPr>
            <w:tcW w:w="4450" w:type="dxa"/>
            <w:vMerge w:val="restart"/>
          </w:tcPr>
          <w:p w:rsidR="00D329EC" w:rsidRPr="00A45F93" w:rsidRDefault="00E83761" w:rsidP="00E83761">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ПК 4.1. Обеспечивать рациональное использование производственных мощностей с целью экономии сырьевых и топливно-энергетических ресурсов;</w:t>
            </w:r>
          </w:p>
        </w:tc>
        <w:tc>
          <w:tcPr>
            <w:tcW w:w="7679" w:type="dxa"/>
          </w:tcPr>
          <w:p w:rsidR="00D329EC" w:rsidRPr="00A45F93" w:rsidRDefault="00D329EC" w:rsidP="00E83761">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 xml:space="preserve">Практический опыт: </w:t>
            </w:r>
            <w:r w:rsidR="00E83761" w:rsidRPr="00A45F93">
              <w:rPr>
                <w:rFonts w:ascii="Times New Roman" w:hAnsi="Times New Roman" w:cs="Times New Roman"/>
                <w:sz w:val="24"/>
                <w:szCs w:val="24"/>
              </w:rPr>
              <w:t>эксплуатация технологического оборудования; первичная подготовке сырьевых материалов; управление механизмами по обогащению сырьевых материалов для производства бетонов с наноструктурирующими компонентами; транспортировка и загрузка сырьевых материалов в приемно-расходные бункеры; управление механизмами подачи затворителя, функциональных добавок в расходные баки.</w:t>
            </w:r>
          </w:p>
        </w:tc>
      </w:tr>
      <w:tr w:rsidR="00D329EC" w:rsidRPr="00A45F93" w:rsidTr="00EF4DD3">
        <w:trPr>
          <w:trHeight w:val="830"/>
          <w:jc w:val="center"/>
        </w:trPr>
        <w:tc>
          <w:tcPr>
            <w:tcW w:w="2598" w:type="dxa"/>
            <w:vMerge/>
          </w:tcPr>
          <w:p w:rsidR="00D329EC" w:rsidRPr="00A45F93" w:rsidRDefault="00D329EC" w:rsidP="00E83761">
            <w:pPr>
              <w:spacing w:after="0" w:line="240" w:lineRule="auto"/>
              <w:rPr>
                <w:rFonts w:ascii="Times New Roman" w:hAnsi="Times New Roman" w:cs="Times New Roman"/>
                <w:sz w:val="24"/>
                <w:szCs w:val="24"/>
              </w:rPr>
            </w:pPr>
          </w:p>
        </w:tc>
        <w:tc>
          <w:tcPr>
            <w:tcW w:w="4450" w:type="dxa"/>
            <w:vMerge/>
          </w:tcPr>
          <w:p w:rsidR="00D329EC" w:rsidRPr="00A45F93" w:rsidRDefault="00D329EC" w:rsidP="00E83761">
            <w:pPr>
              <w:spacing w:after="0" w:line="240" w:lineRule="auto"/>
              <w:rPr>
                <w:rFonts w:ascii="Times New Roman" w:hAnsi="Times New Roman" w:cs="Times New Roman"/>
                <w:sz w:val="24"/>
                <w:szCs w:val="24"/>
              </w:rPr>
            </w:pPr>
          </w:p>
        </w:tc>
        <w:tc>
          <w:tcPr>
            <w:tcW w:w="7679" w:type="dxa"/>
          </w:tcPr>
          <w:p w:rsidR="00D329EC" w:rsidRPr="00A45F93" w:rsidRDefault="00D329EC" w:rsidP="00E83761">
            <w:pPr>
              <w:tabs>
                <w:tab w:val="left" w:pos="266"/>
              </w:tabs>
              <w:spacing w:after="0" w:line="240" w:lineRule="auto"/>
              <w:ind w:firstLine="17"/>
              <w:rPr>
                <w:rFonts w:ascii="Times New Roman" w:hAnsi="Times New Roman" w:cs="Times New Roman"/>
                <w:sz w:val="24"/>
                <w:szCs w:val="24"/>
                <w:lang w:eastAsia="en-US"/>
              </w:rPr>
            </w:pPr>
            <w:r w:rsidRPr="00A45F93">
              <w:rPr>
                <w:rFonts w:ascii="Times New Roman" w:hAnsi="Times New Roman" w:cs="Times New Roman"/>
                <w:b/>
                <w:sz w:val="24"/>
                <w:szCs w:val="24"/>
              </w:rPr>
              <w:t xml:space="preserve">Умения: </w:t>
            </w:r>
            <w:r w:rsidR="00E83761" w:rsidRPr="00A45F93">
              <w:rPr>
                <w:rFonts w:ascii="Times New Roman" w:hAnsi="Times New Roman" w:cs="Times New Roman"/>
                <w:sz w:val="24"/>
                <w:szCs w:val="24"/>
              </w:rPr>
              <w:t>оценивать наличие запаса сырьевых материалов для производства бетонных смесей с наноструктурирующими компонентами; работать с документацией в установленном порядке; дифференцировать и оценивать качество сырьевых материалов по внешнему признаку; визуально (по мнемосхеме) визуально определять качество бетонной смеси с наноструктурирующими компонентами; обеспечивать равномерную загрузку и установленное соотношение сырьевых материалов; менять сито под нужную фракцию; соблюдать график и вести учет количества загружаемых сырьевых материалов для производства бетонных смесей с наноструктурирующими компонентами; применять средства индивидуальной защиты; управлять механизмами подачи сырьевых материалов; эксплуатировать насосное оборудование</w:t>
            </w:r>
          </w:p>
        </w:tc>
      </w:tr>
      <w:tr w:rsidR="00D329EC" w:rsidRPr="00A45F93" w:rsidTr="00EF4DD3">
        <w:trPr>
          <w:trHeight w:val="830"/>
          <w:jc w:val="center"/>
        </w:trPr>
        <w:tc>
          <w:tcPr>
            <w:tcW w:w="2598" w:type="dxa"/>
            <w:vMerge/>
          </w:tcPr>
          <w:p w:rsidR="00D329EC" w:rsidRPr="00A45F93" w:rsidRDefault="00D329EC" w:rsidP="00E83761">
            <w:pPr>
              <w:spacing w:after="0" w:line="240" w:lineRule="auto"/>
              <w:rPr>
                <w:rFonts w:ascii="Times New Roman" w:hAnsi="Times New Roman" w:cs="Times New Roman"/>
                <w:sz w:val="24"/>
                <w:szCs w:val="24"/>
              </w:rPr>
            </w:pPr>
          </w:p>
        </w:tc>
        <w:tc>
          <w:tcPr>
            <w:tcW w:w="4450" w:type="dxa"/>
            <w:vMerge/>
          </w:tcPr>
          <w:p w:rsidR="00D329EC" w:rsidRPr="00A45F93" w:rsidRDefault="00D329EC" w:rsidP="00E83761">
            <w:pPr>
              <w:spacing w:after="0" w:line="240" w:lineRule="auto"/>
              <w:rPr>
                <w:rFonts w:ascii="Times New Roman" w:hAnsi="Times New Roman" w:cs="Times New Roman"/>
                <w:sz w:val="24"/>
                <w:szCs w:val="24"/>
              </w:rPr>
            </w:pPr>
          </w:p>
        </w:tc>
        <w:tc>
          <w:tcPr>
            <w:tcW w:w="7679" w:type="dxa"/>
          </w:tcPr>
          <w:p w:rsidR="00D329EC" w:rsidRPr="00A45F93" w:rsidRDefault="00D329EC" w:rsidP="00E83761">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 xml:space="preserve">Знания: </w:t>
            </w:r>
            <w:r w:rsidR="00E83761" w:rsidRPr="00A45F93">
              <w:rPr>
                <w:rFonts w:ascii="Times New Roman" w:hAnsi="Times New Roman" w:cs="Times New Roman"/>
                <w:sz w:val="24"/>
                <w:szCs w:val="24"/>
              </w:rPr>
              <w:t>правила и порядок прохода в складские зоны для хранения сырьевых материалов; виды перерабатываемых сырьевых материалов и требования, предъявляемые к ним; виды и основные характеристики наноструктурирующих добавок в бетонные смеси: углеродные фуллерены, углеродные нанотрубки, серебро, медь, диоксид титана, диоксид кремния, оксид железа (III), известь, полимерные наночастицы; правила складирования сырьевых материалов для приготовления бетонных смесей с наноструктурирующими добавками; технологическая схема работы механизмов по обогащению сырьевых материалов; правила погрузки, выгрузки, транспортировки, применения погрузочно-разгрузочного оборудования; расположение обслуживаемых производственных участков; типы бункеров и емкостей для складирования материалов, предельно допустимый уровень загрузки бункеров; классификацию сырьевых материалов, типовые рецептуры бетонных смесей, технический регламент дозирования сырьевых материалов и приготовления бетонной смеси с наноструктурирующими компонентами; требования, предъявляемые к качеству бетонной смеси с наноструктурирующими компонентами</w:t>
            </w:r>
          </w:p>
        </w:tc>
      </w:tr>
      <w:tr w:rsidR="00D329EC" w:rsidRPr="00A45F93" w:rsidTr="00E83761">
        <w:trPr>
          <w:trHeight w:val="560"/>
          <w:jc w:val="center"/>
        </w:trPr>
        <w:tc>
          <w:tcPr>
            <w:tcW w:w="2598" w:type="dxa"/>
            <w:vMerge/>
          </w:tcPr>
          <w:p w:rsidR="00D329EC" w:rsidRPr="00A45F93" w:rsidRDefault="00D329EC" w:rsidP="00E83761">
            <w:pPr>
              <w:spacing w:after="0" w:line="240" w:lineRule="auto"/>
              <w:rPr>
                <w:rFonts w:ascii="Times New Roman" w:hAnsi="Times New Roman" w:cs="Times New Roman"/>
                <w:sz w:val="24"/>
                <w:szCs w:val="24"/>
              </w:rPr>
            </w:pPr>
          </w:p>
        </w:tc>
        <w:tc>
          <w:tcPr>
            <w:tcW w:w="4450" w:type="dxa"/>
            <w:vMerge w:val="restart"/>
          </w:tcPr>
          <w:p w:rsidR="00D329EC" w:rsidRPr="00A45F93" w:rsidRDefault="00E83761" w:rsidP="00E83761">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ПК 4.2. Предупреждать и устранять отклонения в работе технологического </w:t>
            </w:r>
            <w:r w:rsidRPr="00A45F93">
              <w:rPr>
                <w:rFonts w:ascii="Times New Roman" w:hAnsi="Times New Roman" w:cs="Times New Roman"/>
                <w:sz w:val="24"/>
                <w:szCs w:val="24"/>
              </w:rPr>
              <w:lastRenderedPageBreak/>
              <w:t>оборудования;</w:t>
            </w:r>
          </w:p>
        </w:tc>
        <w:tc>
          <w:tcPr>
            <w:tcW w:w="7679" w:type="dxa"/>
          </w:tcPr>
          <w:p w:rsidR="00D329EC" w:rsidRPr="00A45F93" w:rsidRDefault="00D329EC" w:rsidP="00E83761">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lastRenderedPageBreak/>
              <w:t xml:space="preserve">Практический опыт: </w:t>
            </w:r>
            <w:r w:rsidR="00E83761" w:rsidRPr="00A45F93">
              <w:rPr>
                <w:rFonts w:ascii="Times New Roman" w:hAnsi="Times New Roman" w:cs="Times New Roman"/>
                <w:sz w:val="24"/>
                <w:szCs w:val="24"/>
              </w:rPr>
              <w:t>работа с контрольно-измерительными приборами;</w:t>
            </w:r>
          </w:p>
        </w:tc>
      </w:tr>
      <w:tr w:rsidR="00D329EC" w:rsidRPr="00A45F93" w:rsidTr="00EF4DD3">
        <w:trPr>
          <w:trHeight w:val="830"/>
          <w:jc w:val="center"/>
        </w:trPr>
        <w:tc>
          <w:tcPr>
            <w:tcW w:w="2598" w:type="dxa"/>
            <w:vMerge/>
          </w:tcPr>
          <w:p w:rsidR="00D329EC" w:rsidRPr="00A45F93" w:rsidRDefault="00D329EC" w:rsidP="00E83761">
            <w:pPr>
              <w:spacing w:after="0" w:line="240" w:lineRule="auto"/>
              <w:rPr>
                <w:rFonts w:ascii="Times New Roman" w:hAnsi="Times New Roman" w:cs="Times New Roman"/>
                <w:sz w:val="24"/>
                <w:szCs w:val="24"/>
              </w:rPr>
            </w:pPr>
          </w:p>
        </w:tc>
        <w:tc>
          <w:tcPr>
            <w:tcW w:w="4450" w:type="dxa"/>
            <w:vMerge/>
          </w:tcPr>
          <w:p w:rsidR="00D329EC" w:rsidRPr="00A45F93" w:rsidRDefault="00D329EC" w:rsidP="00E83761">
            <w:pPr>
              <w:spacing w:after="0" w:line="240" w:lineRule="auto"/>
              <w:rPr>
                <w:rFonts w:ascii="Times New Roman" w:hAnsi="Times New Roman" w:cs="Times New Roman"/>
                <w:sz w:val="24"/>
                <w:szCs w:val="24"/>
              </w:rPr>
            </w:pPr>
          </w:p>
        </w:tc>
        <w:tc>
          <w:tcPr>
            <w:tcW w:w="7679" w:type="dxa"/>
          </w:tcPr>
          <w:p w:rsidR="00E83761" w:rsidRPr="00A45F93" w:rsidRDefault="00D329EC" w:rsidP="00E83761">
            <w:pPr>
              <w:spacing w:after="0" w:line="240" w:lineRule="auto"/>
              <w:rPr>
                <w:rFonts w:ascii="Times New Roman" w:hAnsi="Times New Roman" w:cs="Times New Roman"/>
                <w:sz w:val="24"/>
                <w:szCs w:val="24"/>
              </w:rPr>
            </w:pPr>
            <w:r w:rsidRPr="00A45F93">
              <w:rPr>
                <w:rFonts w:ascii="Times New Roman" w:hAnsi="Times New Roman" w:cs="Times New Roman"/>
                <w:b/>
                <w:sz w:val="24"/>
                <w:szCs w:val="24"/>
              </w:rPr>
              <w:t xml:space="preserve">Умения: </w:t>
            </w:r>
            <w:r w:rsidR="00E83761" w:rsidRPr="00A45F93">
              <w:rPr>
                <w:rFonts w:ascii="Times New Roman" w:hAnsi="Times New Roman" w:cs="Times New Roman"/>
                <w:sz w:val="24"/>
                <w:szCs w:val="24"/>
              </w:rPr>
              <w:t xml:space="preserve">предупреждать и устранять отклонения от норм технологического режима; </w:t>
            </w:r>
          </w:p>
          <w:p w:rsidR="00D329EC" w:rsidRPr="00A45F93" w:rsidRDefault="00E83761" w:rsidP="00E83761">
            <w:pPr>
              <w:spacing w:after="0" w:line="240" w:lineRule="auto"/>
              <w:rPr>
                <w:rFonts w:ascii="Times New Roman" w:hAnsi="Times New Roman" w:cs="Times New Roman"/>
                <w:b/>
                <w:sz w:val="24"/>
                <w:szCs w:val="24"/>
              </w:rPr>
            </w:pPr>
            <w:r w:rsidRPr="00A45F93">
              <w:rPr>
                <w:rFonts w:ascii="Times New Roman" w:hAnsi="Times New Roman" w:cs="Times New Roman"/>
                <w:sz w:val="24"/>
                <w:szCs w:val="24"/>
              </w:rPr>
              <w:t>оценивать исправность оборудования;</w:t>
            </w:r>
          </w:p>
        </w:tc>
      </w:tr>
      <w:tr w:rsidR="00D329EC" w:rsidRPr="00A45F93" w:rsidTr="00EF4DD3">
        <w:trPr>
          <w:trHeight w:val="830"/>
          <w:jc w:val="center"/>
        </w:trPr>
        <w:tc>
          <w:tcPr>
            <w:tcW w:w="2598" w:type="dxa"/>
            <w:vMerge/>
          </w:tcPr>
          <w:p w:rsidR="00D329EC" w:rsidRPr="00A45F93" w:rsidRDefault="00D329EC" w:rsidP="00E83761">
            <w:pPr>
              <w:spacing w:after="0" w:line="240" w:lineRule="auto"/>
              <w:rPr>
                <w:rFonts w:ascii="Times New Roman" w:hAnsi="Times New Roman" w:cs="Times New Roman"/>
                <w:sz w:val="24"/>
                <w:szCs w:val="24"/>
              </w:rPr>
            </w:pPr>
          </w:p>
        </w:tc>
        <w:tc>
          <w:tcPr>
            <w:tcW w:w="4450" w:type="dxa"/>
            <w:vMerge/>
          </w:tcPr>
          <w:p w:rsidR="00D329EC" w:rsidRPr="00A45F93" w:rsidRDefault="00D329EC" w:rsidP="00E83761">
            <w:pPr>
              <w:spacing w:after="0" w:line="240" w:lineRule="auto"/>
              <w:rPr>
                <w:rFonts w:ascii="Times New Roman" w:hAnsi="Times New Roman" w:cs="Times New Roman"/>
                <w:sz w:val="24"/>
                <w:szCs w:val="24"/>
              </w:rPr>
            </w:pPr>
          </w:p>
        </w:tc>
        <w:tc>
          <w:tcPr>
            <w:tcW w:w="7679" w:type="dxa"/>
          </w:tcPr>
          <w:p w:rsidR="00D329EC" w:rsidRPr="00A45F93" w:rsidRDefault="00D329EC" w:rsidP="00E83761">
            <w:pPr>
              <w:tabs>
                <w:tab w:val="left" w:pos="266"/>
              </w:tabs>
              <w:spacing w:after="0" w:line="240" w:lineRule="auto"/>
              <w:rPr>
                <w:rFonts w:ascii="Times New Roman" w:hAnsi="Times New Roman" w:cs="Times New Roman"/>
                <w:sz w:val="24"/>
                <w:szCs w:val="24"/>
                <w:lang w:eastAsia="en-US"/>
              </w:rPr>
            </w:pPr>
            <w:r w:rsidRPr="00A45F93">
              <w:rPr>
                <w:rFonts w:ascii="Times New Roman" w:hAnsi="Times New Roman" w:cs="Times New Roman"/>
                <w:b/>
                <w:sz w:val="24"/>
                <w:szCs w:val="24"/>
              </w:rPr>
              <w:t xml:space="preserve">Знания: </w:t>
            </w:r>
            <w:r w:rsidR="00E83761" w:rsidRPr="00A45F93">
              <w:rPr>
                <w:rFonts w:ascii="Times New Roman" w:hAnsi="Times New Roman" w:cs="Times New Roman"/>
                <w:sz w:val="24"/>
                <w:szCs w:val="24"/>
              </w:rPr>
              <w:t>устройство и принцип работы основного технологического оборудования; состав и правила проведения планово-предупредительных ремонтов технологического оборудования; способы выявления неисправностей в работе механизмов;</w:t>
            </w:r>
          </w:p>
        </w:tc>
      </w:tr>
      <w:tr w:rsidR="00D329EC" w:rsidRPr="00A45F93" w:rsidTr="00E83761">
        <w:trPr>
          <w:trHeight w:val="586"/>
          <w:jc w:val="center"/>
        </w:trPr>
        <w:tc>
          <w:tcPr>
            <w:tcW w:w="2598" w:type="dxa"/>
            <w:vMerge/>
          </w:tcPr>
          <w:p w:rsidR="00D329EC" w:rsidRPr="00A45F93" w:rsidRDefault="00D329EC" w:rsidP="00E83761">
            <w:pPr>
              <w:spacing w:after="0" w:line="240" w:lineRule="auto"/>
              <w:rPr>
                <w:rFonts w:ascii="Times New Roman" w:hAnsi="Times New Roman" w:cs="Times New Roman"/>
                <w:sz w:val="24"/>
                <w:szCs w:val="24"/>
              </w:rPr>
            </w:pPr>
          </w:p>
        </w:tc>
        <w:tc>
          <w:tcPr>
            <w:tcW w:w="4450" w:type="dxa"/>
            <w:vMerge w:val="restart"/>
          </w:tcPr>
          <w:p w:rsidR="00D329EC" w:rsidRPr="00A45F93" w:rsidRDefault="00E83761" w:rsidP="00E83761">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ПК 4.3. Осуществлять подбор оборудования, обеспечивающего энергосбережение;</w:t>
            </w:r>
          </w:p>
        </w:tc>
        <w:tc>
          <w:tcPr>
            <w:tcW w:w="7679" w:type="dxa"/>
          </w:tcPr>
          <w:p w:rsidR="00D329EC" w:rsidRPr="00A45F93" w:rsidRDefault="00D329EC" w:rsidP="00E83761">
            <w:pPr>
              <w:tabs>
                <w:tab w:val="left" w:pos="1276"/>
              </w:tabs>
              <w:spacing w:after="0" w:line="240" w:lineRule="auto"/>
              <w:rPr>
                <w:rFonts w:ascii="Times New Roman" w:hAnsi="Times New Roman" w:cs="Times New Roman"/>
                <w:sz w:val="24"/>
                <w:szCs w:val="24"/>
                <w:lang w:eastAsia="en-US"/>
              </w:rPr>
            </w:pPr>
            <w:r w:rsidRPr="00A45F93">
              <w:rPr>
                <w:rFonts w:ascii="Times New Roman" w:hAnsi="Times New Roman" w:cs="Times New Roman"/>
                <w:b/>
                <w:sz w:val="24"/>
                <w:szCs w:val="24"/>
              </w:rPr>
              <w:t xml:space="preserve">Практический опыт: </w:t>
            </w:r>
            <w:r w:rsidR="00E83761" w:rsidRPr="00A45F93">
              <w:rPr>
                <w:rFonts w:ascii="Times New Roman" w:hAnsi="Times New Roman" w:cs="Times New Roman"/>
                <w:sz w:val="24"/>
                <w:szCs w:val="24"/>
              </w:rPr>
              <w:t>Подбор оборудования, обеспечивающего энергосбережение</w:t>
            </w:r>
          </w:p>
        </w:tc>
      </w:tr>
      <w:tr w:rsidR="00D329EC" w:rsidRPr="00A45F93" w:rsidTr="00E83761">
        <w:trPr>
          <w:trHeight w:val="566"/>
          <w:jc w:val="center"/>
        </w:trPr>
        <w:tc>
          <w:tcPr>
            <w:tcW w:w="2598" w:type="dxa"/>
            <w:vMerge/>
          </w:tcPr>
          <w:p w:rsidR="00D329EC" w:rsidRPr="00A45F93" w:rsidRDefault="00D329EC" w:rsidP="00E83761">
            <w:pPr>
              <w:spacing w:after="0" w:line="240" w:lineRule="auto"/>
              <w:rPr>
                <w:rFonts w:ascii="Times New Roman" w:hAnsi="Times New Roman" w:cs="Times New Roman"/>
                <w:sz w:val="24"/>
                <w:szCs w:val="24"/>
              </w:rPr>
            </w:pPr>
          </w:p>
        </w:tc>
        <w:tc>
          <w:tcPr>
            <w:tcW w:w="4450" w:type="dxa"/>
            <w:vMerge/>
          </w:tcPr>
          <w:p w:rsidR="00D329EC" w:rsidRPr="00A45F93" w:rsidRDefault="00D329EC" w:rsidP="00E83761">
            <w:pPr>
              <w:spacing w:after="0" w:line="240" w:lineRule="auto"/>
              <w:rPr>
                <w:rFonts w:ascii="Times New Roman" w:hAnsi="Times New Roman" w:cs="Times New Roman"/>
                <w:sz w:val="24"/>
                <w:szCs w:val="24"/>
              </w:rPr>
            </w:pPr>
          </w:p>
        </w:tc>
        <w:tc>
          <w:tcPr>
            <w:tcW w:w="7679" w:type="dxa"/>
          </w:tcPr>
          <w:p w:rsidR="00D329EC" w:rsidRPr="00A45F93" w:rsidRDefault="00D329EC" w:rsidP="00E83761">
            <w:pPr>
              <w:spacing w:after="0" w:line="240" w:lineRule="auto"/>
              <w:ind w:firstLine="17"/>
              <w:rPr>
                <w:rFonts w:ascii="Times New Roman" w:hAnsi="Times New Roman" w:cs="Times New Roman"/>
                <w:b/>
                <w:sz w:val="24"/>
                <w:szCs w:val="24"/>
              </w:rPr>
            </w:pPr>
            <w:r w:rsidRPr="00A45F93">
              <w:rPr>
                <w:rFonts w:ascii="Times New Roman" w:hAnsi="Times New Roman" w:cs="Times New Roman"/>
                <w:b/>
                <w:sz w:val="24"/>
                <w:szCs w:val="24"/>
              </w:rPr>
              <w:t xml:space="preserve">Умения: </w:t>
            </w:r>
            <w:r w:rsidR="00E83761" w:rsidRPr="00A45F93">
              <w:rPr>
                <w:rFonts w:ascii="Times New Roman" w:hAnsi="Times New Roman" w:cs="Times New Roman"/>
                <w:sz w:val="24"/>
                <w:szCs w:val="24"/>
              </w:rPr>
              <w:t>оценивать работоспособность механизмов по обогащению сырьевых материалов и степень загрузки бункеров;</w:t>
            </w:r>
          </w:p>
        </w:tc>
      </w:tr>
      <w:tr w:rsidR="00D329EC" w:rsidRPr="00A45F93" w:rsidTr="00EF4DD3">
        <w:trPr>
          <w:trHeight w:val="830"/>
          <w:jc w:val="center"/>
        </w:trPr>
        <w:tc>
          <w:tcPr>
            <w:tcW w:w="2598" w:type="dxa"/>
            <w:vMerge/>
          </w:tcPr>
          <w:p w:rsidR="00D329EC" w:rsidRPr="00A45F93" w:rsidRDefault="00D329EC" w:rsidP="00E83761">
            <w:pPr>
              <w:spacing w:after="0" w:line="240" w:lineRule="auto"/>
              <w:rPr>
                <w:rFonts w:ascii="Times New Roman" w:hAnsi="Times New Roman" w:cs="Times New Roman"/>
                <w:sz w:val="24"/>
                <w:szCs w:val="24"/>
              </w:rPr>
            </w:pPr>
          </w:p>
        </w:tc>
        <w:tc>
          <w:tcPr>
            <w:tcW w:w="4450" w:type="dxa"/>
            <w:vMerge/>
          </w:tcPr>
          <w:p w:rsidR="00D329EC" w:rsidRPr="00A45F93" w:rsidRDefault="00D329EC" w:rsidP="00E83761">
            <w:pPr>
              <w:spacing w:after="0" w:line="240" w:lineRule="auto"/>
              <w:rPr>
                <w:rFonts w:ascii="Times New Roman" w:hAnsi="Times New Roman" w:cs="Times New Roman"/>
                <w:sz w:val="24"/>
                <w:szCs w:val="24"/>
              </w:rPr>
            </w:pPr>
          </w:p>
        </w:tc>
        <w:tc>
          <w:tcPr>
            <w:tcW w:w="7679" w:type="dxa"/>
          </w:tcPr>
          <w:p w:rsidR="00D329EC" w:rsidRPr="00A45F93" w:rsidRDefault="00D329EC" w:rsidP="00E83761">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 xml:space="preserve">Знания: </w:t>
            </w:r>
            <w:r w:rsidR="00E83761" w:rsidRPr="00A45F93">
              <w:rPr>
                <w:rFonts w:ascii="Times New Roman" w:hAnsi="Times New Roman" w:cs="Times New Roman"/>
                <w:sz w:val="24"/>
                <w:szCs w:val="24"/>
              </w:rPr>
              <w:t>устройство, принцип работы и правила технической эксплуатации оборудования для производства бетонных смесей с наноструктурирующими компонентами; последовательность и длительность выполнения технологических операций для производства бетонных смесей с наноструктурирующими компонентами</w:t>
            </w:r>
          </w:p>
        </w:tc>
      </w:tr>
      <w:tr w:rsidR="00D329EC" w:rsidRPr="00A45F93" w:rsidTr="00EF4DD3">
        <w:trPr>
          <w:trHeight w:val="830"/>
          <w:jc w:val="center"/>
        </w:trPr>
        <w:tc>
          <w:tcPr>
            <w:tcW w:w="2598" w:type="dxa"/>
            <w:vMerge w:val="restart"/>
          </w:tcPr>
          <w:p w:rsidR="00D329EC" w:rsidRPr="00A45F93" w:rsidRDefault="00D329EC" w:rsidP="00E83761">
            <w:pPr>
              <w:spacing w:after="0" w:line="240" w:lineRule="auto"/>
              <w:rPr>
                <w:rFonts w:ascii="Times New Roman" w:hAnsi="Times New Roman" w:cs="Times New Roman"/>
                <w:sz w:val="24"/>
                <w:szCs w:val="24"/>
              </w:rPr>
            </w:pPr>
          </w:p>
        </w:tc>
        <w:tc>
          <w:tcPr>
            <w:tcW w:w="4450" w:type="dxa"/>
            <w:vMerge w:val="restart"/>
          </w:tcPr>
          <w:p w:rsidR="00D329EC" w:rsidRPr="00A45F93" w:rsidRDefault="00E83761" w:rsidP="00E83761">
            <w:pPr>
              <w:tabs>
                <w:tab w:val="left" w:pos="1276"/>
              </w:tabs>
              <w:spacing w:after="0" w:line="240" w:lineRule="auto"/>
              <w:ind w:left="11" w:hanging="11"/>
              <w:rPr>
                <w:rFonts w:ascii="Times New Roman" w:hAnsi="Times New Roman" w:cs="Times New Roman"/>
                <w:sz w:val="24"/>
                <w:szCs w:val="24"/>
                <w:highlight w:val="yellow"/>
              </w:rPr>
            </w:pPr>
            <w:r w:rsidRPr="00A45F93">
              <w:rPr>
                <w:rFonts w:ascii="Times New Roman" w:hAnsi="Times New Roman" w:cs="Times New Roman"/>
                <w:sz w:val="24"/>
                <w:szCs w:val="24"/>
              </w:rPr>
              <w:t>ПК 4.4. Планировать мероприятия по совершенствованию технологии изготовления продукции с целью снижения сырьевых и топливно-энергетических ресурсов</w:t>
            </w:r>
          </w:p>
        </w:tc>
        <w:tc>
          <w:tcPr>
            <w:tcW w:w="7679" w:type="dxa"/>
          </w:tcPr>
          <w:p w:rsidR="00D329EC" w:rsidRPr="00A45F93" w:rsidRDefault="00D329EC" w:rsidP="00E83761">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 xml:space="preserve">Практический опыт: </w:t>
            </w:r>
            <w:r w:rsidR="00E83761" w:rsidRPr="00A45F93">
              <w:rPr>
                <w:rFonts w:ascii="Times New Roman" w:hAnsi="Times New Roman" w:cs="Times New Roman"/>
                <w:sz w:val="24"/>
                <w:szCs w:val="24"/>
              </w:rPr>
              <w:t>Планирование мероприятий по совершенствованию технологии изготовления продукции с целью снижения сырьевых и топливно-энергетических ресурсов</w:t>
            </w:r>
          </w:p>
        </w:tc>
      </w:tr>
      <w:tr w:rsidR="00D329EC" w:rsidRPr="00A45F93" w:rsidTr="00EF4DD3">
        <w:trPr>
          <w:trHeight w:val="830"/>
          <w:jc w:val="center"/>
        </w:trPr>
        <w:tc>
          <w:tcPr>
            <w:tcW w:w="2598" w:type="dxa"/>
            <w:vMerge/>
          </w:tcPr>
          <w:p w:rsidR="00D329EC" w:rsidRPr="00A45F93" w:rsidRDefault="00D329EC" w:rsidP="00E83761">
            <w:pPr>
              <w:spacing w:after="0" w:line="240" w:lineRule="auto"/>
              <w:rPr>
                <w:rFonts w:ascii="Times New Roman" w:hAnsi="Times New Roman" w:cs="Times New Roman"/>
                <w:sz w:val="24"/>
                <w:szCs w:val="24"/>
              </w:rPr>
            </w:pPr>
          </w:p>
        </w:tc>
        <w:tc>
          <w:tcPr>
            <w:tcW w:w="4450" w:type="dxa"/>
            <w:vMerge/>
          </w:tcPr>
          <w:p w:rsidR="00D329EC" w:rsidRPr="00A45F93" w:rsidRDefault="00D329EC" w:rsidP="00E83761">
            <w:pPr>
              <w:tabs>
                <w:tab w:val="left" w:pos="1276"/>
              </w:tabs>
              <w:spacing w:after="0" w:line="240" w:lineRule="auto"/>
              <w:ind w:left="11" w:hanging="11"/>
              <w:rPr>
                <w:rFonts w:ascii="Times New Roman" w:hAnsi="Times New Roman" w:cs="Times New Roman"/>
                <w:sz w:val="24"/>
                <w:szCs w:val="24"/>
              </w:rPr>
            </w:pPr>
          </w:p>
        </w:tc>
        <w:tc>
          <w:tcPr>
            <w:tcW w:w="7679" w:type="dxa"/>
          </w:tcPr>
          <w:p w:rsidR="00D329EC" w:rsidRPr="00A45F93" w:rsidRDefault="00D329EC" w:rsidP="00E83761">
            <w:pPr>
              <w:tabs>
                <w:tab w:val="left" w:pos="266"/>
              </w:tabs>
              <w:spacing w:after="0" w:line="240" w:lineRule="auto"/>
              <w:ind w:firstLine="17"/>
              <w:rPr>
                <w:rFonts w:ascii="Times New Roman" w:hAnsi="Times New Roman" w:cs="Times New Roman"/>
                <w:b/>
                <w:sz w:val="24"/>
                <w:szCs w:val="24"/>
              </w:rPr>
            </w:pPr>
            <w:r w:rsidRPr="00A45F93">
              <w:rPr>
                <w:rFonts w:ascii="Times New Roman" w:hAnsi="Times New Roman" w:cs="Times New Roman"/>
                <w:b/>
                <w:sz w:val="24"/>
                <w:szCs w:val="24"/>
              </w:rPr>
              <w:t xml:space="preserve">Умения: </w:t>
            </w:r>
            <w:r w:rsidR="00E83761" w:rsidRPr="00A45F93">
              <w:rPr>
                <w:rFonts w:ascii="Times New Roman" w:hAnsi="Times New Roman" w:cs="Times New Roman"/>
                <w:sz w:val="24"/>
                <w:szCs w:val="24"/>
              </w:rPr>
              <w:t>обеспечивать рациональное использование сырьевых материалов и производственных мощностей с целью экономии энергозатрат</w:t>
            </w:r>
          </w:p>
        </w:tc>
      </w:tr>
      <w:tr w:rsidR="00D329EC" w:rsidRPr="00A45F93" w:rsidTr="00EF4DD3">
        <w:trPr>
          <w:trHeight w:val="262"/>
          <w:jc w:val="center"/>
        </w:trPr>
        <w:tc>
          <w:tcPr>
            <w:tcW w:w="2598" w:type="dxa"/>
            <w:vMerge/>
          </w:tcPr>
          <w:p w:rsidR="00D329EC" w:rsidRPr="00A45F93" w:rsidRDefault="00D329EC" w:rsidP="00E83761">
            <w:pPr>
              <w:spacing w:after="0" w:line="240" w:lineRule="auto"/>
              <w:rPr>
                <w:rFonts w:ascii="Times New Roman" w:hAnsi="Times New Roman" w:cs="Times New Roman"/>
                <w:sz w:val="24"/>
                <w:szCs w:val="24"/>
              </w:rPr>
            </w:pPr>
          </w:p>
        </w:tc>
        <w:tc>
          <w:tcPr>
            <w:tcW w:w="4450" w:type="dxa"/>
            <w:vMerge/>
          </w:tcPr>
          <w:p w:rsidR="00D329EC" w:rsidRPr="00A45F93" w:rsidRDefault="00D329EC" w:rsidP="00E83761">
            <w:pPr>
              <w:tabs>
                <w:tab w:val="left" w:pos="1276"/>
              </w:tabs>
              <w:spacing w:after="0" w:line="240" w:lineRule="auto"/>
              <w:ind w:left="11" w:hanging="11"/>
              <w:rPr>
                <w:rFonts w:ascii="Times New Roman" w:hAnsi="Times New Roman" w:cs="Times New Roman"/>
                <w:sz w:val="24"/>
                <w:szCs w:val="24"/>
              </w:rPr>
            </w:pPr>
          </w:p>
        </w:tc>
        <w:tc>
          <w:tcPr>
            <w:tcW w:w="7679" w:type="dxa"/>
          </w:tcPr>
          <w:p w:rsidR="00E83761" w:rsidRPr="00A45F93" w:rsidRDefault="00D329EC" w:rsidP="00E83761">
            <w:pPr>
              <w:spacing w:after="0" w:line="240" w:lineRule="auto"/>
              <w:rPr>
                <w:rFonts w:ascii="Times New Roman" w:hAnsi="Times New Roman" w:cs="Times New Roman"/>
                <w:sz w:val="24"/>
                <w:szCs w:val="24"/>
              </w:rPr>
            </w:pPr>
            <w:r w:rsidRPr="00A45F93">
              <w:rPr>
                <w:rFonts w:ascii="Times New Roman" w:hAnsi="Times New Roman" w:cs="Times New Roman"/>
                <w:b/>
                <w:sz w:val="24"/>
                <w:szCs w:val="24"/>
              </w:rPr>
              <w:t>Знания:</w:t>
            </w:r>
            <w:r w:rsidR="00E83761" w:rsidRPr="00A45F93">
              <w:rPr>
                <w:rFonts w:ascii="Times New Roman" w:hAnsi="Times New Roman" w:cs="Times New Roman"/>
                <w:sz w:val="24"/>
                <w:szCs w:val="24"/>
              </w:rPr>
              <w:t xml:space="preserve"> принципы ресурсосбережения и ресурсосберегающие технологии; </w:t>
            </w:r>
          </w:p>
          <w:p w:rsidR="00D329EC" w:rsidRPr="00A45F93" w:rsidRDefault="00E83761" w:rsidP="00E83761">
            <w:pPr>
              <w:tabs>
                <w:tab w:val="left" w:pos="266"/>
              </w:tabs>
              <w:spacing w:after="0" w:line="240" w:lineRule="auto"/>
              <w:rPr>
                <w:rFonts w:ascii="Times New Roman" w:hAnsi="Times New Roman" w:cs="Times New Roman"/>
                <w:b/>
                <w:sz w:val="24"/>
                <w:szCs w:val="24"/>
              </w:rPr>
            </w:pPr>
            <w:r w:rsidRPr="00A45F93">
              <w:rPr>
                <w:rFonts w:ascii="Times New Roman" w:hAnsi="Times New Roman" w:cs="Times New Roman"/>
                <w:sz w:val="24"/>
                <w:szCs w:val="24"/>
              </w:rPr>
              <w:t>локальные акты и нормативно-распорядительные документы организации;</w:t>
            </w:r>
            <w:r w:rsidR="00D329EC" w:rsidRPr="00A45F93">
              <w:rPr>
                <w:rFonts w:ascii="Times New Roman" w:hAnsi="Times New Roman" w:cs="Times New Roman"/>
                <w:b/>
                <w:sz w:val="24"/>
                <w:szCs w:val="24"/>
              </w:rPr>
              <w:t xml:space="preserve"> </w:t>
            </w:r>
          </w:p>
        </w:tc>
      </w:tr>
    </w:tbl>
    <w:p w:rsidR="00EF4DD3" w:rsidRPr="00A45F93" w:rsidRDefault="00EF4DD3" w:rsidP="00EF4DD3">
      <w:pPr>
        <w:spacing w:after="0" w:line="240" w:lineRule="auto"/>
        <w:rPr>
          <w:rFonts w:ascii="Times New Roman" w:hAnsi="Times New Roman" w:cs="Times New Roman"/>
          <w:b/>
          <w:bCs/>
          <w:iCs/>
          <w:sz w:val="24"/>
          <w:szCs w:val="24"/>
        </w:rPr>
      </w:pPr>
      <w:r w:rsidRPr="00A45F93">
        <w:rPr>
          <w:rFonts w:ascii="Times New Roman" w:hAnsi="Times New Roman" w:cs="Times New Roman"/>
          <w:i/>
          <w:sz w:val="24"/>
          <w:szCs w:val="24"/>
        </w:rPr>
        <w:br w:type="page"/>
      </w:r>
    </w:p>
    <w:p w:rsidR="00EF4DD3" w:rsidRPr="00A45F93" w:rsidRDefault="00EF4DD3" w:rsidP="00EF4DD3">
      <w:pPr>
        <w:pStyle w:val="2"/>
        <w:spacing w:before="0" w:after="0"/>
        <w:rPr>
          <w:rFonts w:ascii="Times New Roman" w:hAnsi="Times New Roman"/>
          <w:i w:val="0"/>
          <w:sz w:val="24"/>
          <w:szCs w:val="24"/>
        </w:rPr>
        <w:sectPr w:rsidR="00EF4DD3" w:rsidRPr="00A45F93" w:rsidSect="00EF4DD3">
          <w:pgSz w:w="16838" w:h="11906" w:orient="landscape"/>
          <w:pgMar w:top="851" w:right="1134" w:bottom="1701" w:left="1134" w:header="708" w:footer="708" w:gutter="0"/>
          <w:cols w:space="708"/>
          <w:docGrid w:linePitch="360"/>
        </w:sectPr>
      </w:pPr>
    </w:p>
    <w:bookmarkEnd w:id="4"/>
    <w:bookmarkEnd w:id="5"/>
    <w:p w:rsidR="00EF4DD3" w:rsidRPr="00A45F93" w:rsidRDefault="00EF4DD3" w:rsidP="00EF4DD3">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lastRenderedPageBreak/>
        <w:t xml:space="preserve">Раздел 5. Примерная структура образовательной программы </w:t>
      </w:r>
    </w:p>
    <w:p w:rsidR="00EF4DD3" w:rsidRPr="00A45F93" w:rsidRDefault="00EF4DD3" w:rsidP="00EF4DD3">
      <w:pPr>
        <w:pStyle w:val="1"/>
        <w:spacing w:before="0" w:after="0"/>
        <w:rPr>
          <w:rFonts w:ascii="Times New Roman" w:hAnsi="Times New Roman"/>
          <w:sz w:val="24"/>
          <w:szCs w:val="24"/>
        </w:rPr>
      </w:pPr>
      <w:bookmarkStart w:id="6" w:name="_Toc460939947"/>
      <w:r w:rsidRPr="00A45F93">
        <w:rPr>
          <w:rFonts w:ascii="Times New Roman" w:hAnsi="Times New Roman"/>
          <w:i/>
          <w:sz w:val="24"/>
          <w:szCs w:val="24"/>
        </w:rPr>
        <w:t>5.1. Примерный учебный план</w:t>
      </w:r>
    </w:p>
    <w:p w:rsidR="00EF4DD3" w:rsidRPr="00A45F93" w:rsidRDefault="00EF4DD3" w:rsidP="00EF4DD3">
      <w:pPr>
        <w:spacing w:after="0" w:line="240" w:lineRule="auto"/>
        <w:rPr>
          <w:rFonts w:ascii="Times New Roman" w:hAnsi="Times New Roman" w:cs="Times New Roman"/>
          <w:sz w:val="24"/>
          <w:szCs w:val="24"/>
        </w:rPr>
      </w:pPr>
    </w:p>
    <w:tbl>
      <w:tblPr>
        <w:tblW w:w="5000" w:type="pct"/>
        <w:jc w:val="center"/>
        <w:tblLayout w:type="fixed"/>
        <w:tblLook w:val="0000"/>
      </w:tblPr>
      <w:tblGrid>
        <w:gridCol w:w="1913"/>
        <w:gridCol w:w="225"/>
        <w:gridCol w:w="4820"/>
        <w:gridCol w:w="1751"/>
        <w:gridCol w:w="1313"/>
        <w:gridCol w:w="1751"/>
        <w:gridCol w:w="1316"/>
        <w:gridCol w:w="1697"/>
      </w:tblGrid>
      <w:tr w:rsidR="00DD0644" w:rsidRPr="00A45F93" w:rsidTr="00DD0644">
        <w:trPr>
          <w:jc w:val="center"/>
        </w:trPr>
        <w:tc>
          <w:tcPr>
            <w:tcW w:w="723" w:type="pct"/>
            <w:gridSpan w:val="2"/>
            <w:vMerge w:val="restart"/>
            <w:tcBorders>
              <w:top w:val="single" w:sz="4" w:space="0" w:color="auto"/>
              <w:left w:val="single" w:sz="4" w:space="0" w:color="auto"/>
              <w:bottom w:val="single" w:sz="4" w:space="0" w:color="auto"/>
              <w:right w:val="single" w:sz="4" w:space="0" w:color="auto"/>
            </w:tcBorders>
            <w:vAlign w:val="center"/>
          </w:tcPr>
          <w:bookmarkEnd w:id="6"/>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Индекс</w:t>
            </w:r>
          </w:p>
        </w:tc>
        <w:tc>
          <w:tcPr>
            <w:tcW w:w="1630" w:type="pct"/>
            <w:vMerge w:val="restar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Компоненты программы</w:t>
            </w:r>
          </w:p>
        </w:tc>
        <w:tc>
          <w:tcPr>
            <w:tcW w:w="592" w:type="pct"/>
            <w:vMerge w:val="restar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Максимальная учебная нагрузка обучающегося </w:t>
            </w:r>
          </w:p>
        </w:tc>
        <w:tc>
          <w:tcPr>
            <w:tcW w:w="1481" w:type="pct"/>
            <w:gridSpan w:val="3"/>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Обязательные аудиторные учебные занятия</w:t>
            </w:r>
          </w:p>
        </w:tc>
        <w:tc>
          <w:tcPr>
            <w:tcW w:w="574" w:type="pct"/>
            <w:vMerge w:val="restar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Рекомен-дуемый курс изучения</w:t>
            </w:r>
          </w:p>
        </w:tc>
      </w:tr>
      <w:tr w:rsidR="00DD0644" w:rsidRPr="00A45F93" w:rsidTr="00DD0644">
        <w:trPr>
          <w:jc w:val="center"/>
        </w:trPr>
        <w:tc>
          <w:tcPr>
            <w:tcW w:w="723" w:type="pct"/>
            <w:gridSpan w:val="2"/>
            <w:vMerge/>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p>
        </w:tc>
        <w:tc>
          <w:tcPr>
            <w:tcW w:w="1630" w:type="pct"/>
            <w:vMerge/>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p>
        </w:tc>
        <w:tc>
          <w:tcPr>
            <w:tcW w:w="592" w:type="pct"/>
            <w:vMerge/>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p>
        </w:tc>
        <w:tc>
          <w:tcPr>
            <w:tcW w:w="444" w:type="pct"/>
            <w:vMerge w:val="restart"/>
            <w:tcBorders>
              <w:top w:val="nil"/>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ind w:left="-88"/>
              <w:jc w:val="center"/>
              <w:rPr>
                <w:rFonts w:ascii="Times New Roman" w:hAnsi="Times New Roman" w:cs="Times New Roman"/>
                <w:sz w:val="24"/>
                <w:szCs w:val="24"/>
              </w:rPr>
            </w:pPr>
            <w:r w:rsidRPr="00A45F93">
              <w:rPr>
                <w:rFonts w:ascii="Times New Roman" w:hAnsi="Times New Roman" w:cs="Times New Roman"/>
                <w:sz w:val="24"/>
                <w:szCs w:val="24"/>
              </w:rPr>
              <w:t>всего</w:t>
            </w:r>
          </w:p>
        </w:tc>
        <w:tc>
          <w:tcPr>
            <w:tcW w:w="1037" w:type="pct"/>
            <w:gridSpan w:val="2"/>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ind w:left="-88"/>
              <w:jc w:val="center"/>
              <w:rPr>
                <w:rFonts w:ascii="Times New Roman" w:hAnsi="Times New Roman" w:cs="Times New Roman"/>
                <w:sz w:val="24"/>
                <w:szCs w:val="24"/>
              </w:rPr>
            </w:pPr>
            <w:r w:rsidRPr="00A45F93">
              <w:rPr>
                <w:rFonts w:ascii="Times New Roman" w:hAnsi="Times New Roman" w:cs="Times New Roman"/>
                <w:sz w:val="24"/>
                <w:szCs w:val="24"/>
              </w:rPr>
              <w:t>в том числе</w:t>
            </w:r>
          </w:p>
        </w:tc>
        <w:tc>
          <w:tcPr>
            <w:tcW w:w="574" w:type="pct"/>
            <w:vMerge/>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DD0644">
        <w:trPr>
          <w:jc w:val="center"/>
        </w:trPr>
        <w:tc>
          <w:tcPr>
            <w:tcW w:w="723" w:type="pct"/>
            <w:gridSpan w:val="2"/>
            <w:vMerge/>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p>
        </w:tc>
        <w:tc>
          <w:tcPr>
            <w:tcW w:w="1630" w:type="pct"/>
            <w:vMerge/>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p>
        </w:tc>
        <w:tc>
          <w:tcPr>
            <w:tcW w:w="592" w:type="pct"/>
            <w:vMerge/>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p>
        </w:tc>
        <w:tc>
          <w:tcPr>
            <w:tcW w:w="444" w:type="pct"/>
            <w:vMerge/>
            <w:tcBorders>
              <w:top w:val="nil"/>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ind w:left="-88"/>
              <w:rPr>
                <w:rFonts w:ascii="Times New Roman" w:hAnsi="Times New Roman" w:cs="Times New Roman"/>
                <w:sz w:val="24"/>
                <w:szCs w:val="24"/>
              </w:rPr>
            </w:pPr>
          </w:p>
        </w:tc>
        <w:tc>
          <w:tcPr>
            <w:tcW w:w="592"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ind w:left="-88" w:right="-110"/>
              <w:jc w:val="center"/>
              <w:rPr>
                <w:rFonts w:ascii="Times New Roman" w:hAnsi="Times New Roman" w:cs="Times New Roman"/>
                <w:sz w:val="24"/>
                <w:szCs w:val="24"/>
              </w:rPr>
            </w:pPr>
            <w:r w:rsidRPr="00A45F93">
              <w:rPr>
                <w:rFonts w:ascii="Times New Roman" w:hAnsi="Times New Roman" w:cs="Times New Roman"/>
                <w:sz w:val="24"/>
                <w:szCs w:val="24"/>
              </w:rPr>
              <w:t>лабораторных и практических  занятий</w:t>
            </w:r>
          </w:p>
        </w:tc>
        <w:tc>
          <w:tcPr>
            <w:tcW w:w="445"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ind w:left="-88"/>
              <w:jc w:val="center"/>
              <w:rPr>
                <w:rFonts w:ascii="Times New Roman" w:hAnsi="Times New Roman" w:cs="Times New Roman"/>
                <w:sz w:val="24"/>
                <w:szCs w:val="24"/>
              </w:rPr>
            </w:pPr>
            <w:r w:rsidRPr="00A45F93">
              <w:rPr>
                <w:rFonts w:ascii="Times New Roman" w:hAnsi="Times New Roman" w:cs="Times New Roman"/>
                <w:sz w:val="24"/>
                <w:szCs w:val="24"/>
              </w:rPr>
              <w:t xml:space="preserve">курсовой проект </w:t>
            </w:r>
          </w:p>
          <w:p w:rsidR="00DD0644" w:rsidRPr="00A45F93" w:rsidRDefault="00DD0644" w:rsidP="00DD0644">
            <w:pPr>
              <w:spacing w:after="0" w:line="240" w:lineRule="auto"/>
              <w:ind w:left="-88"/>
              <w:jc w:val="center"/>
              <w:rPr>
                <w:rFonts w:ascii="Times New Roman" w:hAnsi="Times New Roman" w:cs="Times New Roman"/>
                <w:sz w:val="24"/>
                <w:szCs w:val="24"/>
              </w:rPr>
            </w:pPr>
          </w:p>
        </w:tc>
        <w:tc>
          <w:tcPr>
            <w:tcW w:w="574" w:type="pct"/>
            <w:vMerge/>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DD0644">
        <w:trPr>
          <w:jc w:val="center"/>
        </w:trPr>
        <w:tc>
          <w:tcPr>
            <w:tcW w:w="723" w:type="pct"/>
            <w:gridSpan w:val="2"/>
            <w:tcBorders>
              <w:top w:val="nil"/>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w:t>
            </w:r>
          </w:p>
        </w:tc>
        <w:tc>
          <w:tcPr>
            <w:tcW w:w="1630"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592"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3</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4</w:t>
            </w:r>
          </w:p>
        </w:tc>
        <w:tc>
          <w:tcPr>
            <w:tcW w:w="592"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5</w:t>
            </w: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6</w:t>
            </w:r>
          </w:p>
        </w:tc>
        <w:tc>
          <w:tcPr>
            <w:tcW w:w="574" w:type="pct"/>
            <w:tcBorders>
              <w:top w:val="nil"/>
              <w:left w:val="nil"/>
              <w:bottom w:val="single" w:sz="4" w:space="0" w:color="auto"/>
              <w:right w:val="single" w:sz="4" w:space="0" w:color="auto"/>
            </w:tcBorders>
            <w:vAlign w:val="bottom"/>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7</w:t>
            </w:r>
          </w:p>
        </w:tc>
      </w:tr>
      <w:tr w:rsidR="00DD0644" w:rsidRPr="00A45F93" w:rsidTr="00DD0644">
        <w:trPr>
          <w:jc w:val="center"/>
        </w:trPr>
        <w:tc>
          <w:tcPr>
            <w:tcW w:w="2353" w:type="pct"/>
            <w:gridSpan w:val="3"/>
            <w:tcBorders>
              <w:top w:val="nil"/>
              <w:left w:val="single" w:sz="4" w:space="0" w:color="auto"/>
              <w:bottom w:val="single" w:sz="4" w:space="0" w:color="auto"/>
              <w:right w:val="single" w:sz="4" w:space="0" w:color="auto"/>
            </w:tcBorders>
            <w:shd w:val="clear" w:color="auto" w:fill="D9D9D9"/>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Обязательная часть учебных циклов и практика</w:t>
            </w:r>
          </w:p>
        </w:tc>
        <w:tc>
          <w:tcPr>
            <w:tcW w:w="592" w:type="pct"/>
            <w:tcBorders>
              <w:top w:val="nil"/>
              <w:left w:val="nil"/>
              <w:bottom w:val="single" w:sz="4" w:space="0" w:color="auto"/>
              <w:right w:val="single" w:sz="4" w:space="0" w:color="auto"/>
            </w:tcBorders>
            <w:shd w:val="clear" w:color="auto" w:fill="D9D9D9"/>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3168</w:t>
            </w:r>
          </w:p>
        </w:tc>
        <w:tc>
          <w:tcPr>
            <w:tcW w:w="444" w:type="pct"/>
            <w:tcBorders>
              <w:top w:val="nil"/>
              <w:left w:val="nil"/>
              <w:bottom w:val="single" w:sz="4" w:space="0" w:color="auto"/>
              <w:right w:val="single" w:sz="4" w:space="0" w:color="auto"/>
            </w:tcBorders>
            <w:shd w:val="clear" w:color="auto" w:fill="D9D9D9"/>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3168</w:t>
            </w:r>
          </w:p>
        </w:tc>
        <w:tc>
          <w:tcPr>
            <w:tcW w:w="592" w:type="pct"/>
            <w:tcBorders>
              <w:top w:val="nil"/>
              <w:left w:val="nil"/>
              <w:bottom w:val="single" w:sz="4" w:space="0" w:color="auto"/>
              <w:right w:val="single" w:sz="4" w:space="0" w:color="auto"/>
            </w:tcBorders>
            <w:shd w:val="clear" w:color="auto" w:fill="D9D9D9"/>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c>
          <w:tcPr>
            <w:tcW w:w="445" w:type="pct"/>
            <w:tcBorders>
              <w:top w:val="nil"/>
              <w:left w:val="nil"/>
              <w:bottom w:val="single" w:sz="4" w:space="0" w:color="auto"/>
              <w:right w:val="single" w:sz="4" w:space="0" w:color="auto"/>
            </w:tcBorders>
            <w:shd w:val="clear" w:color="auto" w:fill="D9D9D9"/>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c>
          <w:tcPr>
            <w:tcW w:w="574" w:type="pct"/>
            <w:tcBorders>
              <w:top w:val="nil"/>
              <w:left w:val="nil"/>
              <w:bottom w:val="single" w:sz="4" w:space="0" w:color="auto"/>
              <w:right w:val="single" w:sz="4" w:space="0" w:color="auto"/>
            </w:tcBorders>
            <w:shd w:val="clear" w:color="auto" w:fill="D9D9D9"/>
            <w:vAlign w:val="bottom"/>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DD0644">
        <w:trPr>
          <w:jc w:val="center"/>
        </w:trPr>
        <w:tc>
          <w:tcPr>
            <w:tcW w:w="723" w:type="pct"/>
            <w:gridSpan w:val="2"/>
            <w:tcBorders>
              <w:top w:val="nil"/>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ОГСЭ.00</w:t>
            </w:r>
          </w:p>
        </w:tc>
        <w:tc>
          <w:tcPr>
            <w:tcW w:w="1630"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Общий гуманитарный и социально-экономический цикл </w:t>
            </w:r>
          </w:p>
        </w:tc>
        <w:tc>
          <w:tcPr>
            <w:tcW w:w="592"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468</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468</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c>
          <w:tcPr>
            <w:tcW w:w="574"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1-4</w:t>
            </w:r>
          </w:p>
        </w:tc>
      </w:tr>
      <w:tr w:rsidR="00DD0644" w:rsidRPr="00A45F93" w:rsidTr="00DD0644">
        <w:trPr>
          <w:jc w:val="center"/>
        </w:trPr>
        <w:tc>
          <w:tcPr>
            <w:tcW w:w="723" w:type="pct"/>
            <w:gridSpan w:val="2"/>
            <w:tcBorders>
              <w:top w:val="single" w:sz="4" w:space="0" w:color="auto"/>
              <w:left w:val="single" w:sz="4" w:space="0" w:color="auto"/>
              <w:bottom w:val="single" w:sz="4" w:space="0" w:color="auto"/>
              <w:right w:val="single" w:sz="4" w:space="0" w:color="auto"/>
            </w:tcBorders>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ОГСЭ.01</w:t>
            </w:r>
          </w:p>
        </w:tc>
        <w:tc>
          <w:tcPr>
            <w:tcW w:w="1630" w:type="pct"/>
            <w:tcBorders>
              <w:top w:val="single" w:sz="4" w:space="0" w:color="auto"/>
              <w:left w:val="single" w:sz="4" w:space="0" w:color="auto"/>
              <w:bottom w:val="single" w:sz="4" w:space="0" w:color="auto"/>
              <w:right w:val="single" w:sz="4" w:space="0" w:color="auto"/>
            </w:tcBorders>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Основы философии</w:t>
            </w:r>
          </w:p>
        </w:tc>
        <w:tc>
          <w:tcPr>
            <w:tcW w:w="592"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48</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48</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18</w:t>
            </w: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r>
      <w:tr w:rsidR="00DD0644" w:rsidRPr="00A45F93" w:rsidTr="00DD0644">
        <w:trPr>
          <w:jc w:val="center"/>
        </w:trPr>
        <w:tc>
          <w:tcPr>
            <w:tcW w:w="723" w:type="pct"/>
            <w:gridSpan w:val="2"/>
            <w:tcBorders>
              <w:top w:val="single" w:sz="4" w:space="0" w:color="auto"/>
              <w:left w:val="single" w:sz="4" w:space="0" w:color="auto"/>
              <w:bottom w:val="single" w:sz="4" w:space="0" w:color="auto"/>
              <w:right w:val="single" w:sz="4" w:space="0" w:color="auto"/>
            </w:tcBorders>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ОГСЭ.02</w:t>
            </w:r>
          </w:p>
        </w:tc>
        <w:tc>
          <w:tcPr>
            <w:tcW w:w="1630" w:type="pct"/>
            <w:tcBorders>
              <w:top w:val="single" w:sz="4" w:space="0" w:color="auto"/>
              <w:left w:val="single" w:sz="4" w:space="0" w:color="auto"/>
              <w:bottom w:val="single" w:sz="4" w:space="0" w:color="auto"/>
              <w:right w:val="single" w:sz="4" w:space="0" w:color="auto"/>
            </w:tcBorders>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История</w:t>
            </w:r>
          </w:p>
        </w:tc>
        <w:tc>
          <w:tcPr>
            <w:tcW w:w="592"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36</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36</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14</w:t>
            </w: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r>
      <w:tr w:rsidR="00DD0644" w:rsidRPr="00A45F93" w:rsidTr="00DD0644">
        <w:trPr>
          <w:jc w:val="center"/>
        </w:trPr>
        <w:tc>
          <w:tcPr>
            <w:tcW w:w="723" w:type="pct"/>
            <w:gridSpan w:val="2"/>
            <w:tcBorders>
              <w:top w:val="single" w:sz="4" w:space="0" w:color="auto"/>
              <w:left w:val="single" w:sz="4" w:space="0" w:color="auto"/>
              <w:bottom w:val="single" w:sz="4" w:space="0" w:color="auto"/>
              <w:right w:val="single" w:sz="4" w:space="0" w:color="auto"/>
            </w:tcBorders>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ОГСЭ.03</w:t>
            </w:r>
          </w:p>
        </w:tc>
        <w:tc>
          <w:tcPr>
            <w:tcW w:w="1630" w:type="pct"/>
            <w:tcBorders>
              <w:top w:val="single" w:sz="4" w:space="0" w:color="auto"/>
              <w:left w:val="single" w:sz="4" w:space="0" w:color="auto"/>
              <w:bottom w:val="single" w:sz="4" w:space="0" w:color="auto"/>
              <w:right w:val="single" w:sz="4" w:space="0" w:color="auto"/>
            </w:tcBorders>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Иностранный язык в профессиональной деятельности</w:t>
            </w:r>
          </w:p>
        </w:tc>
        <w:tc>
          <w:tcPr>
            <w:tcW w:w="592"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168</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168</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168</w:t>
            </w: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r>
      <w:tr w:rsidR="00DD0644" w:rsidRPr="00A45F93" w:rsidTr="00DD0644">
        <w:trPr>
          <w:jc w:val="center"/>
        </w:trPr>
        <w:tc>
          <w:tcPr>
            <w:tcW w:w="723" w:type="pct"/>
            <w:gridSpan w:val="2"/>
            <w:tcBorders>
              <w:top w:val="single" w:sz="4" w:space="0" w:color="auto"/>
              <w:left w:val="single" w:sz="4" w:space="0" w:color="auto"/>
              <w:bottom w:val="single" w:sz="4" w:space="0" w:color="auto"/>
              <w:right w:val="single" w:sz="4" w:space="0" w:color="auto"/>
            </w:tcBorders>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ОГСЭ.04</w:t>
            </w:r>
          </w:p>
        </w:tc>
        <w:tc>
          <w:tcPr>
            <w:tcW w:w="1630" w:type="pct"/>
            <w:tcBorders>
              <w:top w:val="single" w:sz="4" w:space="0" w:color="auto"/>
              <w:left w:val="single" w:sz="4" w:space="0" w:color="auto"/>
              <w:bottom w:val="single" w:sz="4" w:space="0" w:color="auto"/>
              <w:right w:val="single" w:sz="4" w:space="0" w:color="auto"/>
            </w:tcBorders>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Физическая культура</w:t>
            </w:r>
          </w:p>
        </w:tc>
        <w:tc>
          <w:tcPr>
            <w:tcW w:w="592"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168</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168</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168</w:t>
            </w: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r>
      <w:tr w:rsidR="00DD0644" w:rsidRPr="00A45F93" w:rsidTr="00DD0644">
        <w:trPr>
          <w:jc w:val="center"/>
        </w:trPr>
        <w:tc>
          <w:tcPr>
            <w:tcW w:w="723" w:type="pct"/>
            <w:gridSpan w:val="2"/>
            <w:tcBorders>
              <w:top w:val="single" w:sz="4" w:space="0" w:color="auto"/>
              <w:left w:val="single" w:sz="4" w:space="0" w:color="auto"/>
              <w:bottom w:val="single" w:sz="4" w:space="0" w:color="auto"/>
              <w:right w:val="single" w:sz="4" w:space="0" w:color="auto"/>
            </w:tcBorders>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ОГСЭ 05</w:t>
            </w:r>
          </w:p>
        </w:tc>
        <w:tc>
          <w:tcPr>
            <w:tcW w:w="1630" w:type="pct"/>
            <w:tcBorders>
              <w:top w:val="single" w:sz="4" w:space="0" w:color="auto"/>
              <w:left w:val="single" w:sz="4" w:space="0" w:color="auto"/>
              <w:bottom w:val="single" w:sz="4" w:space="0" w:color="auto"/>
              <w:right w:val="single" w:sz="4" w:space="0" w:color="auto"/>
            </w:tcBorders>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Психология общения</w:t>
            </w:r>
          </w:p>
        </w:tc>
        <w:tc>
          <w:tcPr>
            <w:tcW w:w="592"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48</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48</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18</w:t>
            </w: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r>
      <w:tr w:rsidR="00DD0644" w:rsidRPr="00A45F93" w:rsidTr="00DD0644">
        <w:trPr>
          <w:jc w:val="center"/>
        </w:trPr>
        <w:tc>
          <w:tcPr>
            <w:tcW w:w="723" w:type="pct"/>
            <w:gridSpan w:val="2"/>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ЕН.00</w:t>
            </w:r>
          </w:p>
        </w:tc>
        <w:tc>
          <w:tcPr>
            <w:tcW w:w="1630" w:type="pct"/>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Математический и общий естественнонаучный цикл </w:t>
            </w:r>
          </w:p>
        </w:tc>
        <w:tc>
          <w:tcPr>
            <w:tcW w:w="592"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144</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144</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c>
          <w:tcPr>
            <w:tcW w:w="574"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2-3</w:t>
            </w:r>
          </w:p>
        </w:tc>
      </w:tr>
      <w:tr w:rsidR="00DD0644" w:rsidRPr="00A45F93" w:rsidTr="00DD0644">
        <w:trPr>
          <w:jc w:val="center"/>
        </w:trPr>
        <w:tc>
          <w:tcPr>
            <w:tcW w:w="723" w:type="pct"/>
            <w:gridSpan w:val="2"/>
            <w:tcBorders>
              <w:top w:val="nil"/>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ЕН.01</w:t>
            </w:r>
          </w:p>
        </w:tc>
        <w:tc>
          <w:tcPr>
            <w:tcW w:w="1630" w:type="pct"/>
            <w:tcBorders>
              <w:top w:val="single" w:sz="4" w:space="0" w:color="auto"/>
              <w:bottom w:val="single" w:sz="4" w:space="0" w:color="auto"/>
              <w:right w:val="single" w:sz="4" w:space="0" w:color="auto"/>
            </w:tcBorders>
            <w:vAlign w:val="bottom"/>
          </w:tcPr>
          <w:p w:rsidR="00DD0644" w:rsidRPr="00A45F93" w:rsidRDefault="00DD0644" w:rsidP="00DD0644">
            <w:pPr>
              <w:snapToGri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Экологические основы природопользования</w:t>
            </w:r>
          </w:p>
        </w:tc>
        <w:tc>
          <w:tcPr>
            <w:tcW w:w="592" w:type="pct"/>
            <w:tcBorders>
              <w:top w:val="nil"/>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32</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napToGri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32</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napToGri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16</w:t>
            </w: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noWrap/>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r>
      <w:tr w:rsidR="00DD0644" w:rsidRPr="00A45F93" w:rsidTr="00DD0644">
        <w:trPr>
          <w:jc w:val="center"/>
        </w:trPr>
        <w:tc>
          <w:tcPr>
            <w:tcW w:w="723" w:type="pct"/>
            <w:gridSpan w:val="2"/>
            <w:tcBorders>
              <w:top w:val="nil"/>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ЕН.02</w:t>
            </w:r>
          </w:p>
        </w:tc>
        <w:tc>
          <w:tcPr>
            <w:tcW w:w="1630" w:type="pct"/>
            <w:tcBorders>
              <w:top w:val="single" w:sz="4" w:space="0" w:color="auto"/>
              <w:bottom w:val="single" w:sz="4" w:space="0" w:color="auto"/>
              <w:right w:val="single" w:sz="4" w:space="0" w:color="auto"/>
            </w:tcBorders>
            <w:vAlign w:val="bottom"/>
          </w:tcPr>
          <w:p w:rsidR="00DD0644" w:rsidRPr="00A45F93" w:rsidRDefault="00DD0644" w:rsidP="00DD0644">
            <w:pPr>
              <w:snapToGri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Математика</w:t>
            </w:r>
          </w:p>
        </w:tc>
        <w:tc>
          <w:tcPr>
            <w:tcW w:w="592" w:type="pct"/>
            <w:tcBorders>
              <w:top w:val="nil"/>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48</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napToGri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48</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napToGri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24</w:t>
            </w: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noWrap/>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r>
      <w:tr w:rsidR="00DD0644" w:rsidRPr="00A45F93" w:rsidTr="00DD0644">
        <w:trPr>
          <w:jc w:val="center"/>
        </w:trPr>
        <w:tc>
          <w:tcPr>
            <w:tcW w:w="723" w:type="pct"/>
            <w:gridSpan w:val="2"/>
            <w:tcBorders>
              <w:top w:val="nil"/>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ЕН.03</w:t>
            </w:r>
          </w:p>
        </w:tc>
        <w:tc>
          <w:tcPr>
            <w:tcW w:w="1630" w:type="pct"/>
            <w:tcBorders>
              <w:top w:val="single" w:sz="4" w:space="0" w:color="auto"/>
              <w:bottom w:val="single" w:sz="4" w:space="0" w:color="auto"/>
              <w:right w:val="single" w:sz="4" w:space="0" w:color="auto"/>
            </w:tcBorders>
            <w:vAlign w:val="bottom"/>
          </w:tcPr>
          <w:p w:rsidR="00DD0644" w:rsidRPr="00A45F93" w:rsidRDefault="00DD0644" w:rsidP="00DD0644">
            <w:pPr>
              <w:snapToGri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Информатика</w:t>
            </w:r>
          </w:p>
        </w:tc>
        <w:tc>
          <w:tcPr>
            <w:tcW w:w="592" w:type="pct"/>
            <w:tcBorders>
              <w:top w:val="nil"/>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64</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napToGri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64</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napToGri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50</w:t>
            </w: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noWrap/>
          </w:tcPr>
          <w:p w:rsidR="00DD0644" w:rsidRPr="00A45F93" w:rsidRDefault="00DD0644" w:rsidP="00DD0644">
            <w:pPr>
              <w:spacing w:after="0" w:line="240" w:lineRule="auto"/>
              <w:jc w:val="center"/>
              <w:rPr>
                <w:rFonts w:ascii="Times New Roman" w:hAnsi="Times New Roman" w:cs="Times New Roman"/>
                <w:sz w:val="24"/>
                <w:szCs w:val="24"/>
              </w:rPr>
            </w:pPr>
          </w:p>
        </w:tc>
      </w:tr>
      <w:tr w:rsidR="00DD0644" w:rsidRPr="00A45F93" w:rsidTr="00DD0644">
        <w:trPr>
          <w:jc w:val="center"/>
        </w:trPr>
        <w:tc>
          <w:tcPr>
            <w:tcW w:w="723" w:type="pct"/>
            <w:gridSpan w:val="2"/>
            <w:tcBorders>
              <w:top w:val="nil"/>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ОП. 00</w:t>
            </w:r>
          </w:p>
        </w:tc>
        <w:tc>
          <w:tcPr>
            <w:tcW w:w="1630" w:type="pct"/>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Общепрофессиональный  цикл </w:t>
            </w:r>
          </w:p>
        </w:tc>
        <w:tc>
          <w:tcPr>
            <w:tcW w:w="592"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612</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612</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c>
          <w:tcPr>
            <w:tcW w:w="574" w:type="pct"/>
            <w:tcBorders>
              <w:top w:val="nil"/>
              <w:left w:val="nil"/>
              <w:bottom w:val="single" w:sz="4" w:space="0" w:color="auto"/>
              <w:right w:val="single" w:sz="4" w:space="0" w:color="auto"/>
            </w:tcBorders>
            <w:noWrap/>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2-4</w:t>
            </w:r>
          </w:p>
        </w:tc>
      </w:tr>
      <w:tr w:rsidR="00DD0644" w:rsidRPr="00A45F93" w:rsidTr="00DD0644">
        <w:trPr>
          <w:jc w:val="center"/>
        </w:trPr>
        <w:tc>
          <w:tcPr>
            <w:tcW w:w="723" w:type="pct"/>
            <w:gridSpan w:val="2"/>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ОП. 01</w:t>
            </w:r>
          </w:p>
        </w:tc>
        <w:tc>
          <w:tcPr>
            <w:tcW w:w="1630" w:type="pct"/>
            <w:tcBorders>
              <w:top w:val="single" w:sz="4" w:space="0" w:color="auto"/>
              <w:left w:val="single" w:sz="4" w:space="0" w:color="auto"/>
              <w:bottom w:val="single" w:sz="4" w:space="0" w:color="auto"/>
              <w:right w:val="single" w:sz="4" w:space="0" w:color="auto"/>
            </w:tcBorders>
            <w:vAlign w:val="bottom"/>
          </w:tcPr>
          <w:p w:rsidR="00DD0644" w:rsidRPr="00A45F93" w:rsidRDefault="00DD0644" w:rsidP="00DD0644">
            <w:pPr>
              <w:snapToGri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Инженерная графика</w:t>
            </w:r>
          </w:p>
        </w:tc>
        <w:tc>
          <w:tcPr>
            <w:tcW w:w="592" w:type="pc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96</w:t>
            </w:r>
          </w:p>
        </w:tc>
        <w:tc>
          <w:tcPr>
            <w:tcW w:w="444" w:type="pc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96</w:t>
            </w:r>
          </w:p>
        </w:tc>
        <w:tc>
          <w:tcPr>
            <w:tcW w:w="592" w:type="pct"/>
            <w:tcBorders>
              <w:top w:val="single" w:sz="4" w:space="0" w:color="auto"/>
              <w:left w:val="single" w:sz="4" w:space="0" w:color="auto"/>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96</w:t>
            </w:r>
          </w:p>
        </w:tc>
        <w:tc>
          <w:tcPr>
            <w:tcW w:w="445" w:type="pct"/>
            <w:tcBorders>
              <w:top w:val="single" w:sz="4" w:space="0" w:color="auto"/>
              <w:left w:val="single" w:sz="4" w:space="0" w:color="auto"/>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c>
          <w:tcPr>
            <w:tcW w:w="574" w:type="pct"/>
            <w:tcBorders>
              <w:top w:val="single" w:sz="4" w:space="0" w:color="auto"/>
              <w:left w:val="single" w:sz="4" w:space="0" w:color="auto"/>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r>
      <w:tr w:rsidR="00DD0644" w:rsidRPr="00A45F93" w:rsidTr="00DD0644">
        <w:trPr>
          <w:jc w:val="center"/>
        </w:trPr>
        <w:tc>
          <w:tcPr>
            <w:tcW w:w="723" w:type="pct"/>
            <w:gridSpan w:val="2"/>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ОП. 02</w:t>
            </w:r>
          </w:p>
        </w:tc>
        <w:tc>
          <w:tcPr>
            <w:tcW w:w="1630" w:type="pct"/>
            <w:tcBorders>
              <w:top w:val="single" w:sz="4" w:space="0" w:color="auto"/>
              <w:bottom w:val="single" w:sz="4" w:space="0" w:color="auto"/>
              <w:right w:val="single" w:sz="4" w:space="0" w:color="auto"/>
            </w:tcBorders>
            <w:vAlign w:val="bottom"/>
          </w:tcPr>
          <w:p w:rsidR="00DD0644" w:rsidRPr="00A45F93" w:rsidRDefault="00DD0644" w:rsidP="00DD0644">
            <w:pPr>
              <w:snapToGri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Техническая механика</w:t>
            </w:r>
          </w:p>
        </w:tc>
        <w:tc>
          <w:tcPr>
            <w:tcW w:w="592" w:type="pc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72</w:t>
            </w:r>
          </w:p>
        </w:tc>
        <w:tc>
          <w:tcPr>
            <w:tcW w:w="444" w:type="pct"/>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72</w:t>
            </w:r>
          </w:p>
        </w:tc>
        <w:tc>
          <w:tcPr>
            <w:tcW w:w="592"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36</w:t>
            </w:r>
          </w:p>
        </w:tc>
        <w:tc>
          <w:tcPr>
            <w:tcW w:w="445"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c>
          <w:tcPr>
            <w:tcW w:w="574"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r>
      <w:tr w:rsidR="00DD0644" w:rsidRPr="00A45F93" w:rsidTr="00DD0644">
        <w:trPr>
          <w:jc w:val="center"/>
        </w:trPr>
        <w:tc>
          <w:tcPr>
            <w:tcW w:w="723" w:type="pct"/>
            <w:gridSpan w:val="2"/>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ОП. 03</w:t>
            </w:r>
          </w:p>
        </w:tc>
        <w:tc>
          <w:tcPr>
            <w:tcW w:w="1630" w:type="pct"/>
            <w:tcBorders>
              <w:top w:val="single" w:sz="4" w:space="0" w:color="auto"/>
              <w:bottom w:val="single" w:sz="4" w:space="0" w:color="auto"/>
              <w:right w:val="single" w:sz="4" w:space="0" w:color="auto"/>
            </w:tcBorders>
            <w:vAlign w:val="bottom"/>
          </w:tcPr>
          <w:p w:rsidR="00DD0644" w:rsidRPr="00A45F93" w:rsidRDefault="00DD0644" w:rsidP="00DD0644">
            <w:pPr>
              <w:snapToGri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Электротехника и основы электронной техники</w:t>
            </w:r>
          </w:p>
        </w:tc>
        <w:tc>
          <w:tcPr>
            <w:tcW w:w="592" w:type="pc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72</w:t>
            </w:r>
          </w:p>
        </w:tc>
        <w:tc>
          <w:tcPr>
            <w:tcW w:w="444" w:type="pct"/>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72</w:t>
            </w:r>
          </w:p>
        </w:tc>
        <w:tc>
          <w:tcPr>
            <w:tcW w:w="592"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36</w:t>
            </w:r>
          </w:p>
        </w:tc>
        <w:tc>
          <w:tcPr>
            <w:tcW w:w="445"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c>
          <w:tcPr>
            <w:tcW w:w="574"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r>
      <w:tr w:rsidR="00DD0644" w:rsidRPr="00A45F93" w:rsidTr="00DD0644">
        <w:trPr>
          <w:jc w:val="center"/>
        </w:trPr>
        <w:tc>
          <w:tcPr>
            <w:tcW w:w="723" w:type="pct"/>
            <w:gridSpan w:val="2"/>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ОП. 04</w:t>
            </w:r>
          </w:p>
        </w:tc>
        <w:tc>
          <w:tcPr>
            <w:tcW w:w="1630" w:type="pct"/>
            <w:tcBorders>
              <w:top w:val="single" w:sz="4" w:space="0" w:color="auto"/>
              <w:bottom w:val="single" w:sz="4" w:space="0" w:color="auto"/>
              <w:right w:val="single" w:sz="4" w:space="0" w:color="auto"/>
            </w:tcBorders>
            <w:vAlign w:val="bottom"/>
          </w:tcPr>
          <w:p w:rsidR="00DD0644" w:rsidRPr="00A45F93" w:rsidRDefault="00DD0644" w:rsidP="00DD0644">
            <w:pPr>
              <w:snapToGri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Метрология, стандартизация и сертификация продукции</w:t>
            </w:r>
          </w:p>
        </w:tc>
        <w:tc>
          <w:tcPr>
            <w:tcW w:w="592" w:type="pc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36</w:t>
            </w:r>
          </w:p>
        </w:tc>
        <w:tc>
          <w:tcPr>
            <w:tcW w:w="444" w:type="pct"/>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36</w:t>
            </w:r>
          </w:p>
        </w:tc>
        <w:tc>
          <w:tcPr>
            <w:tcW w:w="592"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18</w:t>
            </w:r>
          </w:p>
        </w:tc>
        <w:tc>
          <w:tcPr>
            <w:tcW w:w="445"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c>
          <w:tcPr>
            <w:tcW w:w="574"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r>
      <w:tr w:rsidR="00DD0644" w:rsidRPr="00A45F93" w:rsidTr="00DD0644">
        <w:trPr>
          <w:jc w:val="center"/>
        </w:trPr>
        <w:tc>
          <w:tcPr>
            <w:tcW w:w="723" w:type="pct"/>
            <w:gridSpan w:val="2"/>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lastRenderedPageBreak/>
              <w:t>ОП. 05</w:t>
            </w:r>
          </w:p>
        </w:tc>
        <w:tc>
          <w:tcPr>
            <w:tcW w:w="1630" w:type="pct"/>
            <w:tcBorders>
              <w:top w:val="single" w:sz="4" w:space="0" w:color="auto"/>
              <w:bottom w:val="single" w:sz="4" w:space="0" w:color="auto"/>
              <w:right w:val="single" w:sz="4" w:space="0" w:color="auto"/>
            </w:tcBorders>
            <w:vAlign w:val="bottom"/>
          </w:tcPr>
          <w:p w:rsidR="00DD0644" w:rsidRPr="00A45F93" w:rsidRDefault="00DD0644" w:rsidP="00DD0644">
            <w:pPr>
              <w:snapToGri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Информационные технологии в профессиональной деятельности</w:t>
            </w:r>
          </w:p>
        </w:tc>
        <w:tc>
          <w:tcPr>
            <w:tcW w:w="592" w:type="pc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52</w:t>
            </w:r>
          </w:p>
        </w:tc>
        <w:tc>
          <w:tcPr>
            <w:tcW w:w="444" w:type="pct"/>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52</w:t>
            </w:r>
          </w:p>
        </w:tc>
        <w:tc>
          <w:tcPr>
            <w:tcW w:w="592"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40</w:t>
            </w:r>
          </w:p>
        </w:tc>
        <w:tc>
          <w:tcPr>
            <w:tcW w:w="445"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c>
          <w:tcPr>
            <w:tcW w:w="574"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r>
      <w:tr w:rsidR="00DD0644" w:rsidRPr="00A45F93" w:rsidTr="00DD0644">
        <w:trPr>
          <w:jc w:val="center"/>
        </w:trPr>
        <w:tc>
          <w:tcPr>
            <w:tcW w:w="723" w:type="pct"/>
            <w:gridSpan w:val="2"/>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ОП. 06</w:t>
            </w:r>
          </w:p>
        </w:tc>
        <w:tc>
          <w:tcPr>
            <w:tcW w:w="1630" w:type="pct"/>
            <w:tcBorders>
              <w:top w:val="single" w:sz="4" w:space="0" w:color="auto"/>
              <w:bottom w:val="single" w:sz="4" w:space="0" w:color="auto"/>
              <w:right w:val="single" w:sz="4" w:space="0" w:color="auto"/>
            </w:tcBorders>
            <w:vAlign w:val="bottom"/>
          </w:tcPr>
          <w:p w:rsidR="00DD0644" w:rsidRPr="00A45F93" w:rsidRDefault="00DD0644" w:rsidP="00DD0644">
            <w:pPr>
              <w:snapToGri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Правовое обеспечение профессиональной деятельности</w:t>
            </w:r>
          </w:p>
        </w:tc>
        <w:tc>
          <w:tcPr>
            <w:tcW w:w="592" w:type="pc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36</w:t>
            </w:r>
          </w:p>
        </w:tc>
        <w:tc>
          <w:tcPr>
            <w:tcW w:w="444" w:type="pct"/>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36</w:t>
            </w:r>
          </w:p>
        </w:tc>
        <w:tc>
          <w:tcPr>
            <w:tcW w:w="592"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18</w:t>
            </w:r>
          </w:p>
        </w:tc>
        <w:tc>
          <w:tcPr>
            <w:tcW w:w="445"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c>
          <w:tcPr>
            <w:tcW w:w="574"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r>
      <w:tr w:rsidR="00DD0644" w:rsidRPr="00A45F93" w:rsidTr="00DD0644">
        <w:trPr>
          <w:jc w:val="center"/>
        </w:trPr>
        <w:tc>
          <w:tcPr>
            <w:tcW w:w="723" w:type="pct"/>
            <w:gridSpan w:val="2"/>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ОП. 07</w:t>
            </w:r>
          </w:p>
        </w:tc>
        <w:tc>
          <w:tcPr>
            <w:tcW w:w="1630" w:type="pct"/>
            <w:tcBorders>
              <w:top w:val="single" w:sz="4" w:space="0" w:color="auto"/>
              <w:bottom w:val="single" w:sz="4" w:space="0" w:color="auto"/>
              <w:right w:val="single" w:sz="4" w:space="0" w:color="auto"/>
            </w:tcBorders>
            <w:vAlign w:val="bottom"/>
          </w:tcPr>
          <w:p w:rsidR="00DD0644" w:rsidRPr="00A45F93" w:rsidRDefault="00DD0644" w:rsidP="00DD0644">
            <w:pPr>
              <w:snapToGri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Экономика организации</w:t>
            </w:r>
          </w:p>
        </w:tc>
        <w:tc>
          <w:tcPr>
            <w:tcW w:w="592" w:type="pc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96</w:t>
            </w:r>
          </w:p>
        </w:tc>
        <w:tc>
          <w:tcPr>
            <w:tcW w:w="444" w:type="pct"/>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96</w:t>
            </w:r>
          </w:p>
        </w:tc>
        <w:tc>
          <w:tcPr>
            <w:tcW w:w="592"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40</w:t>
            </w:r>
          </w:p>
        </w:tc>
        <w:tc>
          <w:tcPr>
            <w:tcW w:w="445"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c>
          <w:tcPr>
            <w:tcW w:w="574"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r>
      <w:tr w:rsidR="00DD0644" w:rsidRPr="00A45F93" w:rsidTr="00DD0644">
        <w:trPr>
          <w:jc w:val="center"/>
        </w:trPr>
        <w:tc>
          <w:tcPr>
            <w:tcW w:w="723" w:type="pct"/>
            <w:gridSpan w:val="2"/>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ОП. 08</w:t>
            </w:r>
          </w:p>
        </w:tc>
        <w:tc>
          <w:tcPr>
            <w:tcW w:w="1630" w:type="pct"/>
            <w:tcBorders>
              <w:top w:val="single" w:sz="4" w:space="0" w:color="auto"/>
              <w:bottom w:val="single" w:sz="4" w:space="0" w:color="auto"/>
              <w:right w:val="single" w:sz="4" w:space="0" w:color="auto"/>
            </w:tcBorders>
          </w:tcPr>
          <w:p w:rsidR="00DD0644" w:rsidRPr="00A45F93" w:rsidRDefault="00DD0644" w:rsidP="00DD0644">
            <w:pPr>
              <w:snapToGri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Основы менеджмента и маркетинга</w:t>
            </w:r>
          </w:p>
        </w:tc>
        <w:tc>
          <w:tcPr>
            <w:tcW w:w="592" w:type="pc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48</w:t>
            </w:r>
          </w:p>
        </w:tc>
        <w:tc>
          <w:tcPr>
            <w:tcW w:w="444" w:type="pct"/>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48</w:t>
            </w:r>
          </w:p>
        </w:tc>
        <w:tc>
          <w:tcPr>
            <w:tcW w:w="592"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24</w:t>
            </w:r>
          </w:p>
        </w:tc>
        <w:tc>
          <w:tcPr>
            <w:tcW w:w="445"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c>
          <w:tcPr>
            <w:tcW w:w="574"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r>
      <w:tr w:rsidR="00DD0644" w:rsidRPr="00A45F93" w:rsidTr="00DD0644">
        <w:trPr>
          <w:jc w:val="center"/>
        </w:trPr>
        <w:tc>
          <w:tcPr>
            <w:tcW w:w="723" w:type="pct"/>
            <w:gridSpan w:val="2"/>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ОП. 09</w:t>
            </w:r>
          </w:p>
        </w:tc>
        <w:tc>
          <w:tcPr>
            <w:tcW w:w="1630" w:type="pct"/>
            <w:tcBorders>
              <w:top w:val="single" w:sz="4" w:space="0" w:color="auto"/>
              <w:bottom w:val="single" w:sz="4" w:space="0" w:color="auto"/>
              <w:right w:val="single" w:sz="4" w:space="0" w:color="auto"/>
            </w:tcBorders>
          </w:tcPr>
          <w:p w:rsidR="00DD0644" w:rsidRPr="00A45F93" w:rsidRDefault="00DD0644" w:rsidP="00DD0644">
            <w:pPr>
              <w:snapToGri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Охрана труда и промышленная безопасность</w:t>
            </w:r>
          </w:p>
        </w:tc>
        <w:tc>
          <w:tcPr>
            <w:tcW w:w="592" w:type="pc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36</w:t>
            </w:r>
          </w:p>
        </w:tc>
        <w:tc>
          <w:tcPr>
            <w:tcW w:w="444" w:type="pct"/>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36</w:t>
            </w:r>
          </w:p>
        </w:tc>
        <w:tc>
          <w:tcPr>
            <w:tcW w:w="592"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18</w:t>
            </w:r>
          </w:p>
        </w:tc>
        <w:tc>
          <w:tcPr>
            <w:tcW w:w="445"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c>
          <w:tcPr>
            <w:tcW w:w="574"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r>
      <w:tr w:rsidR="00DD0644" w:rsidRPr="00A45F93" w:rsidTr="00DD0644">
        <w:trPr>
          <w:jc w:val="center"/>
        </w:trPr>
        <w:tc>
          <w:tcPr>
            <w:tcW w:w="723" w:type="pct"/>
            <w:gridSpan w:val="2"/>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ОП. 10</w:t>
            </w:r>
          </w:p>
        </w:tc>
        <w:tc>
          <w:tcPr>
            <w:tcW w:w="1630" w:type="pct"/>
            <w:tcBorders>
              <w:top w:val="single" w:sz="4" w:space="0" w:color="auto"/>
              <w:bottom w:val="single" w:sz="4" w:space="0" w:color="auto"/>
              <w:right w:val="single" w:sz="4" w:space="0" w:color="auto"/>
            </w:tcBorders>
          </w:tcPr>
          <w:p w:rsidR="00DD0644" w:rsidRPr="00A45F93" w:rsidRDefault="00DD0644" w:rsidP="00DD0644">
            <w:pPr>
              <w:snapToGri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Безопасность жизнедеятельности</w:t>
            </w:r>
          </w:p>
        </w:tc>
        <w:tc>
          <w:tcPr>
            <w:tcW w:w="592" w:type="pc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68</w:t>
            </w:r>
          </w:p>
        </w:tc>
        <w:tc>
          <w:tcPr>
            <w:tcW w:w="444" w:type="pct"/>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68</w:t>
            </w:r>
          </w:p>
        </w:tc>
        <w:tc>
          <w:tcPr>
            <w:tcW w:w="592"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48</w:t>
            </w:r>
          </w:p>
        </w:tc>
        <w:tc>
          <w:tcPr>
            <w:tcW w:w="445"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c>
          <w:tcPr>
            <w:tcW w:w="574"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r>
      <w:tr w:rsidR="00DD0644" w:rsidRPr="00A45F93" w:rsidTr="00DD0644">
        <w:trPr>
          <w:jc w:val="center"/>
        </w:trPr>
        <w:tc>
          <w:tcPr>
            <w:tcW w:w="723" w:type="pct"/>
            <w:gridSpan w:val="2"/>
            <w:tcBorders>
              <w:top w:val="nil"/>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П.00</w:t>
            </w:r>
          </w:p>
        </w:tc>
        <w:tc>
          <w:tcPr>
            <w:tcW w:w="1630"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Профессиональный цикл</w:t>
            </w:r>
          </w:p>
        </w:tc>
        <w:tc>
          <w:tcPr>
            <w:tcW w:w="592"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p>
        </w:tc>
        <w:tc>
          <w:tcPr>
            <w:tcW w:w="444"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c>
          <w:tcPr>
            <w:tcW w:w="574"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2-4</w:t>
            </w:r>
          </w:p>
        </w:tc>
      </w:tr>
      <w:tr w:rsidR="00DD0644" w:rsidRPr="00A45F93" w:rsidTr="00DD0644">
        <w:trPr>
          <w:jc w:val="center"/>
        </w:trPr>
        <w:tc>
          <w:tcPr>
            <w:tcW w:w="723" w:type="pct"/>
            <w:gridSpan w:val="2"/>
            <w:vMerge w:val="restart"/>
            <w:tcBorders>
              <w:top w:val="nil"/>
              <w:left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ПМ. 00</w:t>
            </w:r>
          </w:p>
        </w:tc>
        <w:tc>
          <w:tcPr>
            <w:tcW w:w="1630"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Профессиональные модули</w:t>
            </w:r>
          </w:p>
        </w:tc>
        <w:tc>
          <w:tcPr>
            <w:tcW w:w="592"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1728</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1728</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60</w:t>
            </w:r>
          </w:p>
        </w:tc>
        <w:tc>
          <w:tcPr>
            <w:tcW w:w="574"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DD0644">
        <w:trPr>
          <w:jc w:val="center"/>
        </w:trPr>
        <w:tc>
          <w:tcPr>
            <w:tcW w:w="723" w:type="pct"/>
            <w:gridSpan w:val="2"/>
            <w:vMerge/>
            <w:tcBorders>
              <w:left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p>
        </w:tc>
        <w:tc>
          <w:tcPr>
            <w:tcW w:w="1630"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 том числе:</w:t>
            </w:r>
          </w:p>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МДК;</w:t>
            </w:r>
          </w:p>
        </w:tc>
        <w:tc>
          <w:tcPr>
            <w:tcW w:w="592"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756</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c>
          <w:tcPr>
            <w:tcW w:w="574"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DD0644">
        <w:trPr>
          <w:jc w:val="center"/>
        </w:trPr>
        <w:tc>
          <w:tcPr>
            <w:tcW w:w="723" w:type="pct"/>
            <w:gridSpan w:val="2"/>
            <w:vMerge/>
            <w:tcBorders>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p>
        </w:tc>
        <w:tc>
          <w:tcPr>
            <w:tcW w:w="1630"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учебная, производственная практика, промежуточная аттестация</w:t>
            </w:r>
          </w:p>
        </w:tc>
        <w:tc>
          <w:tcPr>
            <w:tcW w:w="592"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972</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DD0644">
        <w:trPr>
          <w:jc w:val="center"/>
        </w:trPr>
        <w:tc>
          <w:tcPr>
            <w:tcW w:w="723" w:type="pct"/>
            <w:gridSpan w:val="2"/>
            <w:tcBorders>
              <w:top w:val="nil"/>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ПМ. 01</w:t>
            </w:r>
          </w:p>
        </w:tc>
        <w:tc>
          <w:tcPr>
            <w:tcW w:w="1630"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Производство неметаллических строительных изделий и конструкций</w:t>
            </w:r>
          </w:p>
        </w:tc>
        <w:tc>
          <w:tcPr>
            <w:tcW w:w="592"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1080</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napToGri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1080</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DD0644">
        <w:trPr>
          <w:jc w:val="center"/>
        </w:trPr>
        <w:tc>
          <w:tcPr>
            <w:tcW w:w="723" w:type="pct"/>
            <w:gridSpan w:val="2"/>
            <w:tcBorders>
              <w:top w:val="nil"/>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МДК.01.01</w:t>
            </w:r>
          </w:p>
        </w:tc>
        <w:tc>
          <w:tcPr>
            <w:tcW w:w="1630" w:type="pct"/>
            <w:tcBorders>
              <w:top w:val="nil"/>
              <w:left w:val="nil"/>
              <w:bottom w:val="single" w:sz="4" w:space="0" w:color="auto"/>
              <w:right w:val="single" w:sz="4" w:space="0" w:color="auto"/>
            </w:tcBorders>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Основы строительного производства</w:t>
            </w:r>
          </w:p>
        </w:tc>
        <w:tc>
          <w:tcPr>
            <w:tcW w:w="592"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72</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napToGri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72</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DD0644">
        <w:trPr>
          <w:jc w:val="center"/>
        </w:trPr>
        <w:tc>
          <w:tcPr>
            <w:tcW w:w="723" w:type="pct"/>
            <w:gridSpan w:val="2"/>
            <w:tcBorders>
              <w:top w:val="nil"/>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МДК.01.02</w:t>
            </w:r>
          </w:p>
        </w:tc>
        <w:tc>
          <w:tcPr>
            <w:tcW w:w="1630" w:type="pct"/>
            <w:tcBorders>
              <w:top w:val="nil"/>
              <w:left w:val="nil"/>
              <w:bottom w:val="single" w:sz="4" w:space="0" w:color="auto"/>
              <w:right w:val="single" w:sz="4" w:space="0" w:color="auto"/>
            </w:tcBorders>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 Технология производства неметаллических строительных изделий и конструкций</w:t>
            </w:r>
          </w:p>
        </w:tc>
        <w:tc>
          <w:tcPr>
            <w:tcW w:w="592"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396</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napToGri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396</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30</w:t>
            </w:r>
          </w:p>
        </w:tc>
        <w:tc>
          <w:tcPr>
            <w:tcW w:w="574"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DD0644">
        <w:trPr>
          <w:trHeight w:val="335"/>
          <w:jc w:val="center"/>
        </w:trPr>
        <w:tc>
          <w:tcPr>
            <w:tcW w:w="723" w:type="pct"/>
            <w:gridSpan w:val="2"/>
            <w:tcBorders>
              <w:top w:val="nil"/>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УП. 01.01</w:t>
            </w:r>
          </w:p>
        </w:tc>
        <w:tc>
          <w:tcPr>
            <w:tcW w:w="1630" w:type="pct"/>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Учебная практика</w:t>
            </w:r>
          </w:p>
        </w:tc>
        <w:tc>
          <w:tcPr>
            <w:tcW w:w="592" w:type="pc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napToGri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2н</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napToGri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72</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DD0644">
        <w:trPr>
          <w:jc w:val="center"/>
        </w:trPr>
        <w:tc>
          <w:tcPr>
            <w:tcW w:w="723" w:type="pct"/>
            <w:gridSpan w:val="2"/>
            <w:tcBorders>
              <w:top w:val="nil"/>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УП.01.02</w:t>
            </w:r>
          </w:p>
        </w:tc>
        <w:tc>
          <w:tcPr>
            <w:tcW w:w="1630" w:type="pct"/>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Учебная практика</w:t>
            </w:r>
          </w:p>
        </w:tc>
        <w:tc>
          <w:tcPr>
            <w:tcW w:w="592" w:type="pc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napToGri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10н</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napToGri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360</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DD0644">
        <w:trPr>
          <w:jc w:val="center"/>
        </w:trPr>
        <w:tc>
          <w:tcPr>
            <w:tcW w:w="723" w:type="pct"/>
            <w:gridSpan w:val="2"/>
            <w:tcBorders>
              <w:top w:val="nil"/>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ПП. 01</w:t>
            </w:r>
          </w:p>
        </w:tc>
        <w:tc>
          <w:tcPr>
            <w:tcW w:w="1630" w:type="pct"/>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Производственная практика</w:t>
            </w:r>
          </w:p>
        </w:tc>
        <w:tc>
          <w:tcPr>
            <w:tcW w:w="592" w:type="pc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napToGri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5н</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napToGri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180</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noWrap/>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DD0644">
        <w:trPr>
          <w:jc w:val="center"/>
        </w:trPr>
        <w:tc>
          <w:tcPr>
            <w:tcW w:w="723" w:type="pct"/>
            <w:gridSpan w:val="2"/>
            <w:tcBorders>
              <w:top w:val="nil"/>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ПМ 02</w:t>
            </w:r>
          </w:p>
        </w:tc>
        <w:tc>
          <w:tcPr>
            <w:tcW w:w="1630" w:type="pct"/>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 Эксплуатация теплотехнического оборудования производства неметаллических строительных изделий и конструкций</w:t>
            </w:r>
          </w:p>
        </w:tc>
        <w:tc>
          <w:tcPr>
            <w:tcW w:w="592" w:type="pc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180</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180</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noWrap/>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DD0644">
        <w:trPr>
          <w:jc w:val="center"/>
        </w:trPr>
        <w:tc>
          <w:tcPr>
            <w:tcW w:w="723" w:type="pct"/>
            <w:gridSpan w:val="2"/>
            <w:tcBorders>
              <w:top w:val="nil"/>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МДК.02.01</w:t>
            </w:r>
          </w:p>
        </w:tc>
        <w:tc>
          <w:tcPr>
            <w:tcW w:w="1630" w:type="pct"/>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 Тепловые процессы при производстве неметаллических изделий и конструкций</w:t>
            </w:r>
          </w:p>
        </w:tc>
        <w:tc>
          <w:tcPr>
            <w:tcW w:w="592" w:type="pc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36</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36</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noWrap/>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DD0644">
        <w:trPr>
          <w:jc w:val="center"/>
        </w:trPr>
        <w:tc>
          <w:tcPr>
            <w:tcW w:w="723" w:type="pct"/>
            <w:gridSpan w:val="2"/>
            <w:tcBorders>
              <w:top w:val="nil"/>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МДК.02.02</w:t>
            </w:r>
          </w:p>
        </w:tc>
        <w:tc>
          <w:tcPr>
            <w:tcW w:w="1630" w:type="pct"/>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Эксплуатация теплотехнического оборудования производства </w:t>
            </w:r>
            <w:r w:rsidRPr="00A45F93">
              <w:rPr>
                <w:rFonts w:ascii="Times New Roman" w:hAnsi="Times New Roman" w:cs="Times New Roman"/>
                <w:sz w:val="24"/>
                <w:szCs w:val="24"/>
              </w:rPr>
              <w:lastRenderedPageBreak/>
              <w:t>неметаллических строительных изделий и конструкций</w:t>
            </w:r>
          </w:p>
        </w:tc>
        <w:tc>
          <w:tcPr>
            <w:tcW w:w="592" w:type="pc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lastRenderedPageBreak/>
              <w:t>72</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72</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30</w:t>
            </w:r>
          </w:p>
        </w:tc>
        <w:tc>
          <w:tcPr>
            <w:tcW w:w="574" w:type="pct"/>
            <w:tcBorders>
              <w:top w:val="nil"/>
              <w:left w:val="nil"/>
              <w:bottom w:val="single" w:sz="4" w:space="0" w:color="auto"/>
              <w:right w:val="single" w:sz="4" w:space="0" w:color="auto"/>
            </w:tcBorders>
            <w:noWrap/>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DD0644">
        <w:trPr>
          <w:jc w:val="center"/>
        </w:trPr>
        <w:tc>
          <w:tcPr>
            <w:tcW w:w="723" w:type="pct"/>
            <w:gridSpan w:val="2"/>
            <w:tcBorders>
              <w:top w:val="nil"/>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lastRenderedPageBreak/>
              <w:t>ПП. 02</w:t>
            </w:r>
          </w:p>
        </w:tc>
        <w:tc>
          <w:tcPr>
            <w:tcW w:w="1630" w:type="pct"/>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Производственная практика</w:t>
            </w:r>
          </w:p>
        </w:tc>
        <w:tc>
          <w:tcPr>
            <w:tcW w:w="592" w:type="pc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2н</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72</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noWrap/>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DD0644">
        <w:trPr>
          <w:jc w:val="center"/>
        </w:trPr>
        <w:tc>
          <w:tcPr>
            <w:tcW w:w="723" w:type="pct"/>
            <w:gridSpan w:val="2"/>
            <w:tcBorders>
              <w:top w:val="nil"/>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ПМ03</w:t>
            </w:r>
          </w:p>
        </w:tc>
        <w:tc>
          <w:tcPr>
            <w:tcW w:w="1630" w:type="pct"/>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Автоматизация технологических процессов производства неметаллических строительных изделий и конструкций</w:t>
            </w:r>
          </w:p>
        </w:tc>
        <w:tc>
          <w:tcPr>
            <w:tcW w:w="592" w:type="pc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144</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144</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noWrap/>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DD0644">
        <w:trPr>
          <w:jc w:val="center"/>
        </w:trPr>
        <w:tc>
          <w:tcPr>
            <w:tcW w:w="723" w:type="pct"/>
            <w:gridSpan w:val="2"/>
            <w:tcBorders>
              <w:top w:val="nil"/>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МДК03.01</w:t>
            </w:r>
          </w:p>
        </w:tc>
        <w:tc>
          <w:tcPr>
            <w:tcW w:w="1630" w:type="pct"/>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Основы автоматизации технологических процессов производства неметаллических строительных изделий и конструкций</w:t>
            </w:r>
          </w:p>
        </w:tc>
        <w:tc>
          <w:tcPr>
            <w:tcW w:w="592" w:type="pc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72</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72</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noWrap/>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DD0644">
        <w:trPr>
          <w:jc w:val="center"/>
        </w:trPr>
        <w:tc>
          <w:tcPr>
            <w:tcW w:w="723" w:type="pct"/>
            <w:gridSpan w:val="2"/>
            <w:tcBorders>
              <w:top w:val="nil"/>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ПП 03</w:t>
            </w:r>
          </w:p>
        </w:tc>
        <w:tc>
          <w:tcPr>
            <w:tcW w:w="1630" w:type="pct"/>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Производственная практика</w:t>
            </w:r>
          </w:p>
        </w:tc>
        <w:tc>
          <w:tcPr>
            <w:tcW w:w="592" w:type="pc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2н</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72</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noWrap/>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DD0644">
        <w:trPr>
          <w:jc w:val="center"/>
        </w:trPr>
        <w:tc>
          <w:tcPr>
            <w:tcW w:w="723" w:type="pct"/>
            <w:gridSpan w:val="2"/>
            <w:tcBorders>
              <w:top w:val="nil"/>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ПМ04</w:t>
            </w:r>
          </w:p>
        </w:tc>
        <w:tc>
          <w:tcPr>
            <w:tcW w:w="1630" w:type="pct"/>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Использование ресурсосберегающих и нанотехнологий в производстве неметаллических строительных изделий и конструкций</w:t>
            </w:r>
          </w:p>
        </w:tc>
        <w:tc>
          <w:tcPr>
            <w:tcW w:w="592" w:type="pc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144</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144</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noWrap/>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DD0644">
        <w:trPr>
          <w:trHeight w:val="1601"/>
          <w:jc w:val="center"/>
        </w:trPr>
        <w:tc>
          <w:tcPr>
            <w:tcW w:w="723" w:type="pct"/>
            <w:gridSpan w:val="2"/>
            <w:tcBorders>
              <w:top w:val="nil"/>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МДК 04.01</w:t>
            </w:r>
          </w:p>
        </w:tc>
        <w:tc>
          <w:tcPr>
            <w:tcW w:w="1630" w:type="pct"/>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Ресурсосберегающие и нанотехнологии в производстве неметаллических строительных изделий и конструкций</w:t>
            </w:r>
          </w:p>
        </w:tc>
        <w:tc>
          <w:tcPr>
            <w:tcW w:w="592" w:type="pc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72</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rPr>
              <w:t>72</w:t>
            </w:r>
            <w:r w:rsidRPr="00A45F93">
              <w:rPr>
                <w:rFonts w:ascii="Times New Roman" w:hAnsi="Times New Roman" w:cs="Times New Roman"/>
                <w:sz w:val="24"/>
                <w:szCs w:val="24"/>
                <w:lang w:val="en-US"/>
              </w:rPr>
              <w:t xml:space="preserve"> </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noWrap/>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DD0644">
        <w:trPr>
          <w:jc w:val="center"/>
        </w:trPr>
        <w:tc>
          <w:tcPr>
            <w:tcW w:w="723" w:type="pct"/>
            <w:gridSpan w:val="2"/>
            <w:tcBorders>
              <w:top w:val="nil"/>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ПП 04</w:t>
            </w:r>
          </w:p>
        </w:tc>
        <w:tc>
          <w:tcPr>
            <w:tcW w:w="1630" w:type="pct"/>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Производственная практика</w:t>
            </w:r>
          </w:p>
        </w:tc>
        <w:tc>
          <w:tcPr>
            <w:tcW w:w="592" w:type="pc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2н</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72</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noWrap/>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DD0644">
        <w:trPr>
          <w:jc w:val="center"/>
        </w:trPr>
        <w:tc>
          <w:tcPr>
            <w:tcW w:w="723" w:type="pct"/>
            <w:gridSpan w:val="2"/>
            <w:tcBorders>
              <w:top w:val="nil"/>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ПМ 05</w:t>
            </w:r>
          </w:p>
        </w:tc>
        <w:tc>
          <w:tcPr>
            <w:tcW w:w="1630" w:type="pct"/>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Выполнение работ по одной или нескольким профессиям рабочих, должностям служащих </w:t>
            </w:r>
          </w:p>
        </w:tc>
        <w:tc>
          <w:tcPr>
            <w:tcW w:w="592" w:type="pc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E67FF7">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180</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180</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noWrap/>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DD0644">
        <w:trPr>
          <w:jc w:val="center"/>
        </w:trPr>
        <w:tc>
          <w:tcPr>
            <w:tcW w:w="723" w:type="pct"/>
            <w:gridSpan w:val="2"/>
            <w:tcBorders>
              <w:top w:val="nil"/>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МДК 05.01</w:t>
            </w:r>
          </w:p>
        </w:tc>
        <w:tc>
          <w:tcPr>
            <w:tcW w:w="1630" w:type="pct"/>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По выбору ПОО</w:t>
            </w:r>
          </w:p>
        </w:tc>
        <w:tc>
          <w:tcPr>
            <w:tcW w:w="592" w:type="pc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36</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36</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noWrap/>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DD0644">
        <w:trPr>
          <w:jc w:val="center"/>
        </w:trPr>
        <w:tc>
          <w:tcPr>
            <w:tcW w:w="723" w:type="pct"/>
            <w:gridSpan w:val="2"/>
            <w:tcBorders>
              <w:top w:val="nil"/>
              <w:left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УП. 05**</w:t>
            </w:r>
          </w:p>
        </w:tc>
        <w:tc>
          <w:tcPr>
            <w:tcW w:w="1630" w:type="pct"/>
            <w:tcBorders>
              <w:top w:val="single" w:sz="4" w:space="0" w:color="auto"/>
              <w:left w:val="nil"/>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Учебная практика</w:t>
            </w:r>
          </w:p>
        </w:tc>
        <w:tc>
          <w:tcPr>
            <w:tcW w:w="592" w:type="pct"/>
            <w:tcBorders>
              <w:top w:val="single" w:sz="4" w:space="0" w:color="auto"/>
              <w:left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2н</w:t>
            </w:r>
          </w:p>
        </w:tc>
        <w:tc>
          <w:tcPr>
            <w:tcW w:w="444" w:type="pct"/>
            <w:tcBorders>
              <w:top w:val="nil"/>
              <w:left w:val="nil"/>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72</w:t>
            </w:r>
          </w:p>
        </w:tc>
        <w:tc>
          <w:tcPr>
            <w:tcW w:w="592" w:type="pct"/>
            <w:tcBorders>
              <w:top w:val="nil"/>
              <w:left w:val="nil"/>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445" w:type="pct"/>
            <w:tcBorders>
              <w:top w:val="nil"/>
              <w:left w:val="nil"/>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574" w:type="pct"/>
            <w:tcBorders>
              <w:top w:val="nil"/>
              <w:left w:val="nil"/>
              <w:right w:val="single" w:sz="4" w:space="0" w:color="auto"/>
            </w:tcBorders>
            <w:noWrap/>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w:t>
            </w:r>
          </w:p>
        </w:tc>
      </w:tr>
      <w:tr w:rsidR="00DD0644" w:rsidRPr="00A45F93" w:rsidTr="00DD0644">
        <w:trPr>
          <w:jc w:val="center"/>
        </w:trPr>
        <w:tc>
          <w:tcPr>
            <w:tcW w:w="723" w:type="pct"/>
            <w:gridSpan w:val="2"/>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ПП.05</w:t>
            </w:r>
          </w:p>
        </w:tc>
        <w:tc>
          <w:tcPr>
            <w:tcW w:w="1630" w:type="pct"/>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Производственная практика</w:t>
            </w:r>
          </w:p>
        </w:tc>
        <w:tc>
          <w:tcPr>
            <w:tcW w:w="592" w:type="pc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2н</w:t>
            </w:r>
          </w:p>
        </w:tc>
        <w:tc>
          <w:tcPr>
            <w:tcW w:w="444" w:type="pct"/>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72</w:t>
            </w:r>
          </w:p>
        </w:tc>
        <w:tc>
          <w:tcPr>
            <w:tcW w:w="592"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445"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574" w:type="pct"/>
            <w:tcBorders>
              <w:top w:val="single" w:sz="4" w:space="0" w:color="auto"/>
              <w:left w:val="nil"/>
              <w:bottom w:val="single" w:sz="4" w:space="0" w:color="auto"/>
              <w:right w:val="single" w:sz="4" w:space="0" w:color="auto"/>
            </w:tcBorders>
            <w:noWrap/>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DD0644">
        <w:trPr>
          <w:jc w:val="center"/>
        </w:trPr>
        <w:tc>
          <w:tcPr>
            <w:tcW w:w="723" w:type="pct"/>
            <w:gridSpan w:val="2"/>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b/>
                <w:sz w:val="24"/>
                <w:szCs w:val="24"/>
              </w:rPr>
              <w:t>ПДП.00</w:t>
            </w:r>
          </w:p>
        </w:tc>
        <w:tc>
          <w:tcPr>
            <w:tcW w:w="1630" w:type="pct"/>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 xml:space="preserve">Преддипломная практика </w:t>
            </w:r>
          </w:p>
        </w:tc>
        <w:tc>
          <w:tcPr>
            <w:tcW w:w="592" w:type="pc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4н</w:t>
            </w:r>
          </w:p>
        </w:tc>
        <w:tc>
          <w:tcPr>
            <w:tcW w:w="444" w:type="pct"/>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144</w:t>
            </w:r>
          </w:p>
        </w:tc>
        <w:tc>
          <w:tcPr>
            <w:tcW w:w="592"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445"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574" w:type="pct"/>
            <w:tcBorders>
              <w:top w:val="single" w:sz="4" w:space="0" w:color="auto"/>
              <w:left w:val="nil"/>
              <w:bottom w:val="single" w:sz="4" w:space="0" w:color="auto"/>
              <w:right w:val="single" w:sz="4" w:space="0" w:color="auto"/>
            </w:tcBorders>
            <w:noWrap/>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DD0644">
        <w:trPr>
          <w:jc w:val="center"/>
        </w:trPr>
        <w:tc>
          <w:tcPr>
            <w:tcW w:w="723" w:type="pct"/>
            <w:gridSpan w:val="2"/>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b/>
                <w:sz w:val="24"/>
                <w:szCs w:val="24"/>
              </w:rPr>
            </w:pPr>
          </w:p>
        </w:tc>
        <w:tc>
          <w:tcPr>
            <w:tcW w:w="1630" w:type="pct"/>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Промежуточная аттестация</w:t>
            </w:r>
          </w:p>
        </w:tc>
        <w:tc>
          <w:tcPr>
            <w:tcW w:w="592" w:type="pc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8н</w:t>
            </w:r>
          </w:p>
        </w:tc>
        <w:tc>
          <w:tcPr>
            <w:tcW w:w="444" w:type="pct"/>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c>
          <w:tcPr>
            <w:tcW w:w="592"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445" w:type="pct"/>
            <w:tcBorders>
              <w:top w:val="single" w:sz="4" w:space="0" w:color="auto"/>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574" w:type="pct"/>
            <w:tcBorders>
              <w:top w:val="single" w:sz="4" w:space="0" w:color="auto"/>
              <w:left w:val="nil"/>
              <w:bottom w:val="single" w:sz="4" w:space="0" w:color="auto"/>
              <w:right w:val="single" w:sz="4" w:space="0" w:color="auto"/>
            </w:tcBorders>
            <w:noWrap/>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DD0644">
        <w:trPr>
          <w:trHeight w:val="1511"/>
          <w:jc w:val="center"/>
        </w:trPr>
        <w:tc>
          <w:tcPr>
            <w:tcW w:w="2353" w:type="pct"/>
            <w:gridSpan w:val="3"/>
            <w:tcBorders>
              <w:top w:val="nil"/>
              <w:left w:val="single" w:sz="4" w:space="0" w:color="auto"/>
              <w:bottom w:val="single" w:sz="4" w:space="0" w:color="auto"/>
              <w:right w:val="single" w:sz="4" w:space="0" w:color="auto"/>
            </w:tcBorders>
            <w:shd w:val="clear" w:color="auto" w:fill="D9D9D9"/>
            <w:vAlign w:val="center"/>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lastRenderedPageBreak/>
              <w:t>Вариативная часть</w:t>
            </w:r>
          </w:p>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w:t>
            </w:r>
            <w:r w:rsidRPr="00A45F93">
              <w:rPr>
                <w:rFonts w:ascii="Times New Roman" w:hAnsi="Times New Roman" w:cs="Times New Roman"/>
                <w:i/>
                <w:sz w:val="24"/>
                <w:szCs w:val="24"/>
              </w:rPr>
              <w:t>распределение по учебным циклам определяется образовательной организацией самостоятельно при формировании рабочей программы</w:t>
            </w:r>
            <w:r w:rsidRPr="00A45F93">
              <w:rPr>
                <w:rFonts w:ascii="Times New Roman" w:hAnsi="Times New Roman" w:cs="Times New Roman"/>
                <w:sz w:val="24"/>
                <w:szCs w:val="24"/>
              </w:rPr>
              <w:t>)</w:t>
            </w:r>
          </w:p>
        </w:tc>
        <w:tc>
          <w:tcPr>
            <w:tcW w:w="592" w:type="pct"/>
            <w:tcBorders>
              <w:top w:val="single" w:sz="4" w:space="0" w:color="auto"/>
              <w:left w:val="single" w:sz="4" w:space="0" w:color="auto"/>
              <w:bottom w:val="single" w:sz="4" w:space="0" w:color="auto"/>
              <w:right w:val="single" w:sz="4" w:space="0" w:color="auto"/>
            </w:tcBorders>
            <w:shd w:val="clear" w:color="auto" w:fill="D9D9D9"/>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1296</w:t>
            </w:r>
          </w:p>
        </w:tc>
        <w:tc>
          <w:tcPr>
            <w:tcW w:w="444" w:type="pct"/>
            <w:tcBorders>
              <w:top w:val="single" w:sz="4" w:space="0" w:color="auto"/>
              <w:left w:val="nil"/>
              <w:bottom w:val="single" w:sz="4" w:space="0" w:color="auto"/>
              <w:right w:val="single" w:sz="4" w:space="0" w:color="auto"/>
            </w:tcBorders>
            <w:shd w:val="clear" w:color="auto" w:fill="D9D9D9"/>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1296</w:t>
            </w:r>
          </w:p>
        </w:tc>
        <w:tc>
          <w:tcPr>
            <w:tcW w:w="592" w:type="pct"/>
            <w:tcBorders>
              <w:top w:val="single" w:sz="4" w:space="0" w:color="auto"/>
              <w:left w:val="nil"/>
              <w:bottom w:val="single" w:sz="4" w:space="0" w:color="auto"/>
              <w:right w:val="single" w:sz="4" w:space="0" w:color="auto"/>
            </w:tcBorders>
            <w:shd w:val="clear" w:color="auto" w:fill="D9D9D9"/>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445" w:type="pct"/>
            <w:tcBorders>
              <w:top w:val="single" w:sz="4" w:space="0" w:color="auto"/>
              <w:left w:val="nil"/>
              <w:bottom w:val="single" w:sz="4" w:space="0" w:color="auto"/>
              <w:right w:val="single" w:sz="4" w:space="0" w:color="auto"/>
            </w:tcBorders>
            <w:shd w:val="clear" w:color="auto" w:fill="D9D9D9"/>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574" w:type="pct"/>
            <w:tcBorders>
              <w:top w:val="single" w:sz="4" w:space="0" w:color="auto"/>
              <w:left w:val="nil"/>
              <w:bottom w:val="single" w:sz="4" w:space="0" w:color="auto"/>
              <w:right w:val="single" w:sz="4" w:space="0" w:color="auto"/>
            </w:tcBorders>
            <w:shd w:val="clear" w:color="auto" w:fill="D9D9D9"/>
            <w:noWrap/>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DD0644">
        <w:trPr>
          <w:jc w:val="center"/>
        </w:trPr>
        <w:tc>
          <w:tcPr>
            <w:tcW w:w="647" w:type="pct"/>
            <w:tcBorders>
              <w:top w:val="nil"/>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ГИА.00</w:t>
            </w:r>
          </w:p>
        </w:tc>
        <w:tc>
          <w:tcPr>
            <w:tcW w:w="1705" w:type="pct"/>
            <w:gridSpan w:val="2"/>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Государственная итоговая аттестация</w:t>
            </w:r>
          </w:p>
        </w:tc>
        <w:tc>
          <w:tcPr>
            <w:tcW w:w="592" w:type="pct"/>
            <w:tcBorders>
              <w:top w:val="single" w:sz="4" w:space="0" w:color="auto"/>
              <w:left w:val="single" w:sz="4" w:space="0" w:color="auto"/>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6н</w:t>
            </w:r>
          </w:p>
        </w:tc>
        <w:tc>
          <w:tcPr>
            <w:tcW w:w="444" w:type="pct"/>
            <w:tcBorders>
              <w:top w:val="nil"/>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216</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noWrap/>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DD0644">
        <w:trPr>
          <w:jc w:val="center"/>
        </w:trPr>
        <w:tc>
          <w:tcPr>
            <w:tcW w:w="2353" w:type="pct"/>
            <w:gridSpan w:val="3"/>
            <w:tcBorders>
              <w:top w:val="single" w:sz="4" w:space="0" w:color="auto"/>
              <w:left w:val="single" w:sz="4" w:space="0" w:color="auto"/>
              <w:bottom w:val="single" w:sz="4" w:space="0" w:color="auto"/>
              <w:right w:val="single" w:sz="4" w:space="0" w:color="auto"/>
            </w:tcBorders>
          </w:tcPr>
          <w:p w:rsidR="00DD0644"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Итого</w:t>
            </w:r>
          </w:p>
        </w:tc>
        <w:tc>
          <w:tcPr>
            <w:tcW w:w="1036" w:type="pct"/>
            <w:gridSpan w:val="2"/>
            <w:tcBorders>
              <w:top w:val="single" w:sz="4" w:space="0" w:color="auto"/>
              <w:left w:val="nil"/>
              <w:bottom w:val="single" w:sz="4" w:space="0" w:color="auto"/>
              <w:right w:val="single" w:sz="4" w:space="0" w:color="auto"/>
            </w:tcBorders>
            <w:vAlign w:val="center"/>
          </w:tcPr>
          <w:p w:rsidR="00DD0644" w:rsidRPr="00A45F93" w:rsidRDefault="00DD0644" w:rsidP="00DD0644">
            <w:pPr>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rPr>
              <w:t>4464</w:t>
            </w:r>
          </w:p>
        </w:tc>
        <w:tc>
          <w:tcPr>
            <w:tcW w:w="592"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445"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574" w:type="pct"/>
            <w:tcBorders>
              <w:top w:val="nil"/>
              <w:left w:val="nil"/>
              <w:bottom w:val="single" w:sz="4" w:space="0" w:color="auto"/>
              <w:right w:val="single" w:sz="4" w:space="0" w:color="auto"/>
            </w:tcBorders>
            <w:noWrap/>
            <w:vAlign w:val="center"/>
          </w:tcPr>
          <w:p w:rsidR="00DD0644" w:rsidRPr="00A45F93" w:rsidRDefault="00DD0644" w:rsidP="00DD0644">
            <w:pPr>
              <w:spacing w:after="0" w:line="240" w:lineRule="auto"/>
              <w:rPr>
                <w:rFonts w:ascii="Times New Roman" w:hAnsi="Times New Roman" w:cs="Times New Roman"/>
                <w:sz w:val="24"/>
                <w:szCs w:val="24"/>
              </w:rPr>
            </w:pPr>
          </w:p>
        </w:tc>
      </w:tr>
    </w:tbl>
    <w:p w:rsidR="00EF4DD3" w:rsidRPr="00A45F93" w:rsidRDefault="00EF4DD3" w:rsidP="00EF4DD3">
      <w:pPr>
        <w:spacing w:after="0" w:line="240" w:lineRule="auto"/>
        <w:ind w:firstLine="709"/>
        <w:jc w:val="both"/>
        <w:rPr>
          <w:rFonts w:ascii="Times New Roman" w:hAnsi="Times New Roman" w:cs="Times New Roman"/>
          <w:sz w:val="24"/>
          <w:szCs w:val="24"/>
        </w:rPr>
      </w:pPr>
    </w:p>
    <w:p w:rsidR="00EF4DD3" w:rsidRPr="00A45F93" w:rsidRDefault="00EF4DD3" w:rsidP="00EF4DD3">
      <w:pPr>
        <w:spacing w:after="0" w:line="240" w:lineRule="auto"/>
        <w:ind w:firstLine="284"/>
        <w:jc w:val="both"/>
        <w:rPr>
          <w:rFonts w:ascii="Times New Roman" w:hAnsi="Times New Roman" w:cs="Times New Roman"/>
          <w:b/>
          <w:sz w:val="24"/>
          <w:szCs w:val="24"/>
        </w:rPr>
      </w:pPr>
      <w:r w:rsidRPr="00A45F93">
        <w:rPr>
          <w:rFonts w:ascii="Times New Roman" w:hAnsi="Times New Roman" w:cs="Times New Roman"/>
          <w:sz w:val="24"/>
          <w:szCs w:val="24"/>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rsidR="00EF4DD3" w:rsidRPr="00A45F93" w:rsidRDefault="00EF4DD3" w:rsidP="00EF4DD3">
      <w:pPr>
        <w:spacing w:after="0" w:line="240" w:lineRule="auto"/>
        <w:ind w:firstLine="709"/>
        <w:rPr>
          <w:rFonts w:ascii="Times New Roman" w:hAnsi="Times New Roman" w:cs="Times New Roman"/>
          <w:b/>
          <w:sz w:val="24"/>
          <w:szCs w:val="24"/>
        </w:rPr>
      </w:pPr>
    </w:p>
    <w:p w:rsidR="00EF4DD3" w:rsidRPr="00A45F93" w:rsidRDefault="00EF4DD3" w:rsidP="00EF4DD3">
      <w:pPr>
        <w:spacing w:after="0" w:line="240" w:lineRule="auto"/>
        <w:ind w:firstLine="709"/>
        <w:rPr>
          <w:rFonts w:ascii="Times New Roman" w:hAnsi="Times New Roman" w:cs="Times New Roman"/>
          <w:b/>
          <w:sz w:val="24"/>
          <w:szCs w:val="24"/>
        </w:rPr>
      </w:pPr>
    </w:p>
    <w:p w:rsidR="00DD0644" w:rsidRPr="00A45F93" w:rsidRDefault="00DD0644" w:rsidP="00EF4DD3">
      <w:pPr>
        <w:spacing w:after="0" w:line="240" w:lineRule="auto"/>
        <w:ind w:firstLine="709"/>
        <w:rPr>
          <w:rFonts w:ascii="Times New Roman" w:hAnsi="Times New Roman" w:cs="Times New Roman"/>
          <w:b/>
          <w:sz w:val="24"/>
          <w:szCs w:val="24"/>
        </w:rPr>
      </w:pPr>
    </w:p>
    <w:p w:rsidR="00DD0644" w:rsidRPr="00A45F93" w:rsidRDefault="00DD0644" w:rsidP="00EF4DD3">
      <w:pPr>
        <w:spacing w:after="0" w:line="240" w:lineRule="auto"/>
        <w:ind w:firstLine="709"/>
        <w:rPr>
          <w:rFonts w:ascii="Times New Roman" w:hAnsi="Times New Roman" w:cs="Times New Roman"/>
          <w:b/>
          <w:sz w:val="24"/>
          <w:szCs w:val="24"/>
        </w:rPr>
      </w:pPr>
    </w:p>
    <w:p w:rsidR="00DD0644" w:rsidRPr="00A45F93" w:rsidRDefault="00DD0644" w:rsidP="00EF4DD3">
      <w:pPr>
        <w:spacing w:after="0" w:line="240" w:lineRule="auto"/>
        <w:ind w:firstLine="709"/>
        <w:rPr>
          <w:rFonts w:ascii="Times New Roman" w:hAnsi="Times New Roman" w:cs="Times New Roman"/>
          <w:b/>
          <w:sz w:val="24"/>
          <w:szCs w:val="24"/>
        </w:rPr>
      </w:pPr>
    </w:p>
    <w:p w:rsidR="00DD0644" w:rsidRPr="00A45F93" w:rsidRDefault="00DD0644" w:rsidP="00EF4DD3">
      <w:pPr>
        <w:spacing w:after="0" w:line="240" w:lineRule="auto"/>
        <w:ind w:firstLine="709"/>
        <w:rPr>
          <w:rFonts w:ascii="Times New Roman" w:hAnsi="Times New Roman" w:cs="Times New Roman"/>
          <w:b/>
          <w:sz w:val="24"/>
          <w:szCs w:val="24"/>
        </w:rPr>
      </w:pPr>
    </w:p>
    <w:p w:rsidR="00DD0644" w:rsidRPr="00A45F93" w:rsidRDefault="00DD0644" w:rsidP="00EF4DD3">
      <w:pPr>
        <w:spacing w:after="0" w:line="240" w:lineRule="auto"/>
        <w:ind w:firstLine="709"/>
        <w:rPr>
          <w:rFonts w:ascii="Times New Roman" w:hAnsi="Times New Roman" w:cs="Times New Roman"/>
          <w:b/>
          <w:sz w:val="24"/>
          <w:szCs w:val="24"/>
        </w:rPr>
      </w:pPr>
    </w:p>
    <w:p w:rsidR="00DD0644" w:rsidRPr="00A45F93" w:rsidRDefault="00DD0644" w:rsidP="00EF4DD3">
      <w:pPr>
        <w:spacing w:after="0" w:line="240" w:lineRule="auto"/>
        <w:ind w:firstLine="709"/>
        <w:rPr>
          <w:rFonts w:ascii="Times New Roman" w:hAnsi="Times New Roman" w:cs="Times New Roman"/>
          <w:b/>
          <w:sz w:val="24"/>
          <w:szCs w:val="24"/>
        </w:rPr>
      </w:pPr>
    </w:p>
    <w:p w:rsidR="00DD0644" w:rsidRPr="00A45F93" w:rsidRDefault="00DD0644" w:rsidP="00EF4DD3">
      <w:pPr>
        <w:spacing w:after="0" w:line="240" w:lineRule="auto"/>
        <w:ind w:firstLine="709"/>
        <w:rPr>
          <w:rFonts w:ascii="Times New Roman" w:hAnsi="Times New Roman" w:cs="Times New Roman"/>
          <w:b/>
          <w:sz w:val="24"/>
          <w:szCs w:val="24"/>
        </w:rPr>
      </w:pPr>
    </w:p>
    <w:p w:rsidR="00DD0644" w:rsidRPr="00A45F93" w:rsidRDefault="00DD0644" w:rsidP="00EF4DD3">
      <w:pPr>
        <w:spacing w:after="0" w:line="240" w:lineRule="auto"/>
        <w:ind w:firstLine="709"/>
        <w:rPr>
          <w:rFonts w:ascii="Times New Roman" w:hAnsi="Times New Roman" w:cs="Times New Roman"/>
          <w:b/>
          <w:sz w:val="24"/>
          <w:szCs w:val="24"/>
        </w:rPr>
      </w:pPr>
    </w:p>
    <w:p w:rsidR="00DD0644" w:rsidRPr="00A45F93" w:rsidRDefault="00DD0644" w:rsidP="00EF4DD3">
      <w:pPr>
        <w:spacing w:after="0" w:line="240" w:lineRule="auto"/>
        <w:ind w:firstLine="709"/>
        <w:rPr>
          <w:rFonts w:ascii="Times New Roman" w:hAnsi="Times New Roman" w:cs="Times New Roman"/>
          <w:b/>
          <w:sz w:val="24"/>
          <w:szCs w:val="24"/>
        </w:rPr>
      </w:pPr>
    </w:p>
    <w:p w:rsidR="00DD0644" w:rsidRPr="00A45F93" w:rsidRDefault="00DD0644" w:rsidP="00EF4DD3">
      <w:pPr>
        <w:spacing w:after="0" w:line="240" w:lineRule="auto"/>
        <w:ind w:firstLine="709"/>
        <w:rPr>
          <w:rFonts w:ascii="Times New Roman" w:hAnsi="Times New Roman" w:cs="Times New Roman"/>
          <w:b/>
          <w:sz w:val="24"/>
          <w:szCs w:val="24"/>
        </w:rPr>
      </w:pPr>
    </w:p>
    <w:p w:rsidR="00DD0644" w:rsidRPr="00A45F93" w:rsidRDefault="00DD0644" w:rsidP="00EF4DD3">
      <w:pPr>
        <w:spacing w:after="0" w:line="240" w:lineRule="auto"/>
        <w:ind w:firstLine="709"/>
        <w:rPr>
          <w:rFonts w:ascii="Times New Roman" w:hAnsi="Times New Roman" w:cs="Times New Roman"/>
          <w:b/>
          <w:sz w:val="24"/>
          <w:szCs w:val="24"/>
        </w:rPr>
      </w:pPr>
    </w:p>
    <w:p w:rsidR="00DD0644" w:rsidRPr="00A45F93" w:rsidRDefault="00DD0644" w:rsidP="00EF4DD3">
      <w:pPr>
        <w:spacing w:after="0" w:line="240" w:lineRule="auto"/>
        <w:ind w:firstLine="709"/>
        <w:rPr>
          <w:rFonts w:ascii="Times New Roman" w:hAnsi="Times New Roman" w:cs="Times New Roman"/>
          <w:b/>
          <w:sz w:val="24"/>
          <w:szCs w:val="24"/>
        </w:rPr>
      </w:pPr>
    </w:p>
    <w:p w:rsidR="00DD0644" w:rsidRPr="00A45F93" w:rsidRDefault="00DD0644" w:rsidP="00EF4DD3">
      <w:pPr>
        <w:spacing w:after="0" w:line="240" w:lineRule="auto"/>
        <w:ind w:firstLine="709"/>
        <w:rPr>
          <w:rFonts w:ascii="Times New Roman" w:hAnsi="Times New Roman" w:cs="Times New Roman"/>
          <w:b/>
          <w:sz w:val="24"/>
          <w:szCs w:val="24"/>
        </w:rPr>
      </w:pPr>
    </w:p>
    <w:p w:rsidR="00DD0644" w:rsidRPr="00A45F93" w:rsidRDefault="00DD0644" w:rsidP="00EF4DD3">
      <w:pPr>
        <w:spacing w:after="0" w:line="240" w:lineRule="auto"/>
        <w:ind w:firstLine="709"/>
        <w:rPr>
          <w:rFonts w:ascii="Times New Roman" w:hAnsi="Times New Roman" w:cs="Times New Roman"/>
          <w:b/>
          <w:sz w:val="24"/>
          <w:szCs w:val="24"/>
        </w:rPr>
      </w:pPr>
    </w:p>
    <w:p w:rsidR="00DD0644" w:rsidRPr="00A45F93" w:rsidRDefault="00DD0644" w:rsidP="00EF4DD3">
      <w:pPr>
        <w:spacing w:after="0" w:line="240" w:lineRule="auto"/>
        <w:ind w:firstLine="709"/>
        <w:rPr>
          <w:rFonts w:ascii="Times New Roman" w:hAnsi="Times New Roman" w:cs="Times New Roman"/>
          <w:b/>
          <w:sz w:val="24"/>
          <w:szCs w:val="24"/>
        </w:rPr>
      </w:pPr>
    </w:p>
    <w:p w:rsidR="00DD0644" w:rsidRPr="00A45F93" w:rsidRDefault="00DD0644" w:rsidP="00EF4DD3">
      <w:pPr>
        <w:spacing w:after="0" w:line="240" w:lineRule="auto"/>
        <w:ind w:firstLine="709"/>
        <w:rPr>
          <w:rFonts w:ascii="Times New Roman" w:hAnsi="Times New Roman" w:cs="Times New Roman"/>
          <w:b/>
          <w:sz w:val="24"/>
          <w:szCs w:val="24"/>
        </w:rPr>
      </w:pPr>
    </w:p>
    <w:p w:rsidR="00DD0644" w:rsidRPr="00A45F93" w:rsidRDefault="00DD0644" w:rsidP="00EF4DD3">
      <w:pPr>
        <w:spacing w:after="0" w:line="240" w:lineRule="auto"/>
        <w:ind w:firstLine="709"/>
        <w:rPr>
          <w:rFonts w:ascii="Times New Roman" w:hAnsi="Times New Roman" w:cs="Times New Roman"/>
          <w:b/>
          <w:sz w:val="24"/>
          <w:szCs w:val="24"/>
        </w:rPr>
      </w:pPr>
    </w:p>
    <w:p w:rsidR="00EF4DD3" w:rsidRPr="00A45F93" w:rsidRDefault="00EF4DD3" w:rsidP="00EF4DD3">
      <w:pPr>
        <w:spacing w:after="0" w:line="240" w:lineRule="auto"/>
        <w:ind w:firstLine="709"/>
        <w:rPr>
          <w:rFonts w:ascii="Times New Roman" w:hAnsi="Times New Roman" w:cs="Times New Roman"/>
          <w:b/>
          <w:sz w:val="24"/>
          <w:szCs w:val="24"/>
        </w:rPr>
      </w:pPr>
    </w:p>
    <w:p w:rsidR="00EF4DD3" w:rsidRPr="00A45F93" w:rsidRDefault="00EF4DD3" w:rsidP="00EF4DD3">
      <w:pPr>
        <w:spacing w:after="0" w:line="240" w:lineRule="auto"/>
        <w:ind w:firstLine="709"/>
        <w:rPr>
          <w:rFonts w:ascii="Times New Roman" w:hAnsi="Times New Roman" w:cs="Times New Roman"/>
          <w:b/>
          <w:sz w:val="24"/>
          <w:szCs w:val="24"/>
        </w:rPr>
      </w:pPr>
      <w:r w:rsidRPr="00A45F93">
        <w:rPr>
          <w:rFonts w:ascii="Times New Roman" w:hAnsi="Times New Roman" w:cs="Times New Roman"/>
          <w:b/>
          <w:sz w:val="24"/>
          <w:szCs w:val="24"/>
        </w:rPr>
        <w:lastRenderedPageBreak/>
        <w:t>5.2. Примерный календарный учебный график</w:t>
      </w:r>
    </w:p>
    <w:p w:rsidR="00EF4DD3" w:rsidRPr="00A45F93" w:rsidRDefault="00EF4DD3" w:rsidP="00EF4DD3">
      <w:pPr>
        <w:spacing w:after="0" w:line="240" w:lineRule="auto"/>
        <w:jc w:val="center"/>
        <w:rPr>
          <w:rFonts w:ascii="Times New Roman" w:hAnsi="Times New Roman" w:cs="Times New Roman"/>
          <w:b/>
          <w:sz w:val="24"/>
          <w:szCs w:val="24"/>
        </w:rPr>
        <w:sectPr w:rsidR="00EF4DD3" w:rsidRPr="00A45F93" w:rsidSect="00EF4DD3">
          <w:footerReference w:type="even" r:id="rId10"/>
          <w:footerReference w:type="default" r:id="rId11"/>
          <w:pgSz w:w="16838" w:h="11906" w:orient="landscape"/>
          <w:pgMar w:top="1418" w:right="1134" w:bottom="851" w:left="1134" w:header="709" w:footer="709" w:gutter="0"/>
          <w:cols w:space="720"/>
        </w:sectPr>
      </w:pPr>
    </w:p>
    <w:p w:rsidR="00EF4DD3" w:rsidRPr="00A45F93" w:rsidRDefault="00EF4DD3" w:rsidP="00EF4DD3">
      <w:pPr>
        <w:spacing w:after="0" w:line="240" w:lineRule="auto"/>
        <w:jc w:val="center"/>
        <w:rPr>
          <w:rFonts w:ascii="Times New Roman" w:hAnsi="Times New Roman" w:cs="Times New Roman"/>
          <w:b/>
          <w:sz w:val="24"/>
          <w:szCs w:val="24"/>
        </w:rPr>
        <w:sectPr w:rsidR="00EF4DD3" w:rsidRPr="00A45F93" w:rsidSect="00EF4DD3">
          <w:type w:val="continuous"/>
          <w:pgSz w:w="16838" w:h="11906" w:orient="landscape"/>
          <w:pgMar w:top="1418" w:right="1134" w:bottom="851" w:left="1134" w:header="709" w:footer="709" w:gutter="0"/>
          <w:cols w:space="720"/>
        </w:sectPr>
      </w:pPr>
    </w:p>
    <w:tbl>
      <w:tblPr>
        <w:tblW w:w="54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
        <w:gridCol w:w="2"/>
        <w:gridCol w:w="1975"/>
        <w:gridCol w:w="7"/>
        <w:gridCol w:w="285"/>
        <w:gridCol w:w="105"/>
        <w:gridCol w:w="148"/>
        <w:gridCol w:w="148"/>
        <w:gridCol w:w="92"/>
        <w:gridCol w:w="191"/>
        <w:gridCol w:w="191"/>
        <w:gridCol w:w="74"/>
        <w:gridCol w:w="227"/>
        <w:gridCol w:w="22"/>
        <w:gridCol w:w="214"/>
        <w:gridCol w:w="87"/>
        <w:gridCol w:w="194"/>
        <w:gridCol w:w="116"/>
        <w:gridCol w:w="178"/>
        <w:gridCol w:w="13"/>
        <w:gridCol w:w="93"/>
        <w:gridCol w:w="195"/>
        <w:gridCol w:w="13"/>
        <w:gridCol w:w="76"/>
        <w:gridCol w:w="238"/>
        <w:gridCol w:w="88"/>
        <w:gridCol w:w="229"/>
        <w:gridCol w:w="36"/>
        <w:gridCol w:w="271"/>
        <w:gridCol w:w="13"/>
        <w:gridCol w:w="75"/>
        <w:gridCol w:w="219"/>
        <w:gridCol w:w="13"/>
        <w:gridCol w:w="33"/>
        <w:gridCol w:w="255"/>
        <w:gridCol w:w="42"/>
        <w:gridCol w:w="246"/>
        <w:gridCol w:w="45"/>
        <w:gridCol w:w="243"/>
        <w:gridCol w:w="58"/>
        <w:gridCol w:w="252"/>
        <w:gridCol w:w="16"/>
        <w:gridCol w:w="26"/>
        <w:gridCol w:w="265"/>
        <w:gridCol w:w="16"/>
        <w:gridCol w:w="10"/>
        <w:gridCol w:w="291"/>
        <w:gridCol w:w="13"/>
        <w:gridCol w:w="268"/>
        <w:gridCol w:w="33"/>
        <w:gridCol w:w="222"/>
        <w:gridCol w:w="88"/>
        <w:gridCol w:w="19"/>
        <w:gridCol w:w="216"/>
        <w:gridCol w:w="78"/>
        <w:gridCol w:w="19"/>
        <w:gridCol w:w="204"/>
        <w:gridCol w:w="90"/>
        <w:gridCol w:w="211"/>
        <w:gridCol w:w="83"/>
        <w:gridCol w:w="218"/>
        <w:gridCol w:w="76"/>
        <w:gridCol w:w="225"/>
        <w:gridCol w:w="69"/>
        <w:gridCol w:w="19"/>
        <w:gridCol w:w="235"/>
        <w:gridCol w:w="59"/>
        <w:gridCol w:w="19"/>
        <w:gridCol w:w="223"/>
        <w:gridCol w:w="71"/>
        <w:gridCol w:w="230"/>
        <w:gridCol w:w="64"/>
        <w:gridCol w:w="237"/>
        <w:gridCol w:w="57"/>
        <w:gridCol w:w="244"/>
        <w:gridCol w:w="50"/>
        <w:gridCol w:w="19"/>
        <w:gridCol w:w="254"/>
        <w:gridCol w:w="40"/>
        <w:gridCol w:w="19"/>
        <w:gridCol w:w="242"/>
        <w:gridCol w:w="52"/>
        <w:gridCol w:w="249"/>
        <w:gridCol w:w="45"/>
        <w:gridCol w:w="256"/>
        <w:gridCol w:w="38"/>
        <w:gridCol w:w="263"/>
        <w:gridCol w:w="31"/>
        <w:gridCol w:w="19"/>
        <w:gridCol w:w="273"/>
        <w:gridCol w:w="21"/>
        <w:gridCol w:w="19"/>
        <w:gridCol w:w="261"/>
        <w:gridCol w:w="33"/>
        <w:gridCol w:w="268"/>
        <w:gridCol w:w="26"/>
        <w:gridCol w:w="236"/>
        <w:gridCol w:w="39"/>
        <w:gridCol w:w="22"/>
        <w:gridCol w:w="279"/>
        <w:gridCol w:w="41"/>
        <w:gridCol w:w="11"/>
        <w:gridCol w:w="8"/>
        <w:gridCol w:w="264"/>
        <w:gridCol w:w="37"/>
        <w:gridCol w:w="19"/>
        <w:gridCol w:w="261"/>
        <w:gridCol w:w="20"/>
        <w:gridCol w:w="19"/>
        <w:gridCol w:w="275"/>
      </w:tblGrid>
      <w:tr w:rsidR="00DD0644" w:rsidRPr="00A45F93" w:rsidTr="00A67E79">
        <w:trPr>
          <w:cantSplit/>
          <w:trHeight w:val="890"/>
          <w:jc w:val="center"/>
        </w:trPr>
        <w:tc>
          <w:tcPr>
            <w:tcW w:w="290" w:type="pct"/>
            <w:gridSpan w:val="2"/>
            <w:vMerge w:val="restart"/>
            <w:textDirection w:val="btLr"/>
            <w:vAlign w:val="center"/>
          </w:tcPr>
          <w:p w:rsidR="00EF4DD3" w:rsidRPr="00A45F93" w:rsidRDefault="00EF4DD3" w:rsidP="00EF4DD3">
            <w:pPr>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lastRenderedPageBreak/>
              <w:t>Индекс</w:t>
            </w:r>
          </w:p>
        </w:tc>
        <w:tc>
          <w:tcPr>
            <w:tcW w:w="613" w:type="pct"/>
            <w:gridSpan w:val="2"/>
            <w:vMerge w:val="restart"/>
            <w:vAlign w:val="center"/>
          </w:tcPr>
          <w:p w:rsidR="00EF4DD3" w:rsidRPr="00A45F93" w:rsidRDefault="00EF4DD3" w:rsidP="00EF4DD3">
            <w:pPr>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 xml:space="preserve">Компоненты </w:t>
            </w:r>
          </w:p>
          <w:p w:rsidR="00EF4DD3" w:rsidRPr="00A45F93" w:rsidRDefault="00EF4DD3" w:rsidP="00EF4DD3">
            <w:pPr>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программы</w:t>
            </w:r>
          </w:p>
        </w:tc>
        <w:tc>
          <w:tcPr>
            <w:tcW w:w="88" w:type="pct"/>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ПН</w:t>
            </w:r>
          </w:p>
        </w:tc>
        <w:tc>
          <w:tcPr>
            <w:tcW w:w="270" w:type="pct"/>
            <w:gridSpan w:val="6"/>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Название месяца</w:t>
            </w:r>
          </w:p>
        </w:tc>
        <w:tc>
          <w:tcPr>
            <w:tcW w:w="93" w:type="pct"/>
            <w:gridSpan w:val="2"/>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ПН</w:t>
            </w:r>
          </w:p>
        </w:tc>
        <w:tc>
          <w:tcPr>
            <w:tcW w:w="251" w:type="pct"/>
            <w:gridSpan w:val="6"/>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Название месяца</w:t>
            </w:r>
          </w:p>
        </w:tc>
        <w:tc>
          <w:tcPr>
            <w:tcW w:w="93" w:type="pct"/>
            <w:gridSpan w:val="3"/>
            <w:noWrap/>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ПН</w:t>
            </w:r>
          </w:p>
        </w:tc>
        <w:tc>
          <w:tcPr>
            <w:tcW w:w="294" w:type="pct"/>
            <w:gridSpan w:val="7"/>
            <w:noWrap/>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Название месяца</w:t>
            </w:r>
          </w:p>
        </w:tc>
        <w:tc>
          <w:tcPr>
            <w:tcW w:w="95" w:type="pct"/>
            <w:gridSpan w:val="3"/>
            <w:noWrap/>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ПН</w:t>
            </w:r>
          </w:p>
        </w:tc>
        <w:tc>
          <w:tcPr>
            <w:tcW w:w="367" w:type="pct"/>
            <w:gridSpan w:val="9"/>
            <w:noWrap/>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Название месяца</w:t>
            </w:r>
          </w:p>
        </w:tc>
        <w:tc>
          <w:tcPr>
            <w:tcW w:w="95" w:type="pct"/>
            <w:gridSpan w:val="3"/>
            <w:noWrap/>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ПН</w:t>
            </w:r>
          </w:p>
        </w:tc>
        <w:tc>
          <w:tcPr>
            <w:tcW w:w="291" w:type="pct"/>
            <w:gridSpan w:val="8"/>
            <w:noWrap/>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Название месяца</w:t>
            </w:r>
          </w:p>
        </w:tc>
        <w:tc>
          <w:tcPr>
            <w:tcW w:w="97" w:type="pct"/>
            <w:gridSpan w:val="3"/>
            <w:noWrap/>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ПН</w:t>
            </w:r>
          </w:p>
        </w:tc>
        <w:tc>
          <w:tcPr>
            <w:tcW w:w="370" w:type="pct"/>
            <w:gridSpan w:val="9"/>
            <w:noWrap/>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Название месяца</w:t>
            </w:r>
          </w:p>
        </w:tc>
        <w:tc>
          <w:tcPr>
            <w:tcW w:w="97" w:type="pct"/>
            <w:gridSpan w:val="3"/>
            <w:noWrap/>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ПН</w:t>
            </w:r>
          </w:p>
        </w:tc>
        <w:tc>
          <w:tcPr>
            <w:tcW w:w="370" w:type="pct"/>
            <w:gridSpan w:val="9"/>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Название месяца</w:t>
            </w:r>
          </w:p>
        </w:tc>
        <w:tc>
          <w:tcPr>
            <w:tcW w:w="97" w:type="pct"/>
            <w:gridSpan w:val="3"/>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ПН</w:t>
            </w:r>
          </w:p>
        </w:tc>
        <w:tc>
          <w:tcPr>
            <w:tcW w:w="370" w:type="pct"/>
            <w:gridSpan w:val="9"/>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Название месяца</w:t>
            </w:r>
          </w:p>
        </w:tc>
        <w:tc>
          <w:tcPr>
            <w:tcW w:w="97" w:type="pct"/>
            <w:gridSpan w:val="3"/>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ПН</w:t>
            </w:r>
          </w:p>
        </w:tc>
        <w:tc>
          <w:tcPr>
            <w:tcW w:w="379" w:type="pct"/>
            <w:gridSpan w:val="10"/>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Название месяца</w:t>
            </w:r>
          </w:p>
        </w:tc>
        <w:tc>
          <w:tcPr>
            <w:tcW w:w="99" w:type="pct"/>
            <w:gridSpan w:val="4"/>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ПН</w:t>
            </w:r>
          </w:p>
        </w:tc>
        <w:tc>
          <w:tcPr>
            <w:tcW w:w="93" w:type="pct"/>
            <w:gridSpan w:val="3"/>
            <w:textDirection w:val="btLr"/>
            <w:vAlign w:val="center"/>
          </w:tcPr>
          <w:p w:rsidR="00EF4DD3" w:rsidRPr="00A45F93" w:rsidRDefault="00EF4DD3" w:rsidP="00EF4DD3">
            <w:pPr>
              <w:spacing w:after="0" w:line="240" w:lineRule="auto"/>
              <w:ind w:left="113" w:right="113"/>
              <w:jc w:val="center"/>
              <w:rPr>
                <w:rFonts w:ascii="Times New Roman" w:hAnsi="Times New Roman" w:cs="Times New Roman"/>
                <w:b/>
                <w:sz w:val="24"/>
                <w:szCs w:val="24"/>
              </w:rPr>
            </w:pPr>
          </w:p>
        </w:tc>
        <w:tc>
          <w:tcPr>
            <w:tcW w:w="92" w:type="pct"/>
            <w:gridSpan w:val="2"/>
            <w:textDirection w:val="btLr"/>
            <w:vAlign w:val="center"/>
          </w:tcPr>
          <w:p w:rsidR="00EF4DD3" w:rsidRPr="00A45F93" w:rsidRDefault="00EF4DD3" w:rsidP="00EF4DD3">
            <w:pPr>
              <w:spacing w:after="0" w:line="240" w:lineRule="auto"/>
              <w:ind w:left="113" w:right="113"/>
              <w:jc w:val="center"/>
              <w:rPr>
                <w:rFonts w:ascii="Times New Roman" w:hAnsi="Times New Roman" w:cs="Times New Roman"/>
                <w:b/>
                <w:sz w:val="24"/>
                <w:szCs w:val="24"/>
              </w:rPr>
            </w:pPr>
            <w:r w:rsidRPr="00A45F93">
              <w:rPr>
                <w:rFonts w:ascii="Times New Roman" w:hAnsi="Times New Roman" w:cs="Times New Roman"/>
                <w:b/>
                <w:sz w:val="24"/>
                <w:szCs w:val="24"/>
              </w:rPr>
              <w:t>Всего часов</w:t>
            </w:r>
          </w:p>
        </w:tc>
      </w:tr>
      <w:tr w:rsidR="00EF4DD3" w:rsidRPr="00A45F93" w:rsidTr="00A67E79">
        <w:trPr>
          <w:gridAfter w:val="7"/>
          <w:wAfter w:w="278" w:type="pct"/>
          <w:cantSplit/>
          <w:jc w:val="center"/>
        </w:trPr>
        <w:tc>
          <w:tcPr>
            <w:tcW w:w="290" w:type="pct"/>
            <w:gridSpan w:val="2"/>
            <w:vMerge/>
            <w:textDirection w:val="btLr"/>
          </w:tcPr>
          <w:p w:rsidR="00EF4DD3" w:rsidRPr="00A45F93" w:rsidRDefault="00EF4DD3" w:rsidP="00EF4DD3">
            <w:pPr>
              <w:spacing w:after="0" w:line="240" w:lineRule="auto"/>
              <w:jc w:val="center"/>
              <w:rPr>
                <w:rFonts w:ascii="Times New Roman" w:hAnsi="Times New Roman" w:cs="Times New Roman"/>
                <w:b/>
                <w:sz w:val="24"/>
                <w:szCs w:val="24"/>
              </w:rPr>
            </w:pPr>
          </w:p>
        </w:tc>
        <w:tc>
          <w:tcPr>
            <w:tcW w:w="613" w:type="pct"/>
            <w:gridSpan w:val="2"/>
            <w:vMerge/>
            <w:textDirection w:val="btLr"/>
          </w:tcPr>
          <w:p w:rsidR="00EF4DD3" w:rsidRPr="00A45F93" w:rsidRDefault="00EF4DD3" w:rsidP="00EF4DD3">
            <w:pPr>
              <w:spacing w:after="0" w:line="240" w:lineRule="auto"/>
              <w:jc w:val="center"/>
              <w:rPr>
                <w:rFonts w:ascii="Times New Roman" w:hAnsi="Times New Roman" w:cs="Times New Roman"/>
                <w:b/>
                <w:sz w:val="24"/>
                <w:szCs w:val="24"/>
              </w:rPr>
            </w:pPr>
          </w:p>
        </w:tc>
        <w:tc>
          <w:tcPr>
            <w:tcW w:w="3819" w:type="pct"/>
            <w:gridSpan w:val="99"/>
            <w:tcBorders>
              <w:right w:val="nil"/>
            </w:tcBorders>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Номера календарных недель</w:t>
            </w:r>
          </w:p>
        </w:tc>
      </w:tr>
      <w:tr w:rsidR="00EF4DD3" w:rsidRPr="00A45F93" w:rsidTr="00A67E79">
        <w:trPr>
          <w:cantSplit/>
          <w:trHeight w:val="236"/>
          <w:jc w:val="center"/>
        </w:trPr>
        <w:tc>
          <w:tcPr>
            <w:tcW w:w="290" w:type="pct"/>
            <w:gridSpan w:val="2"/>
            <w:vMerge w:val="restart"/>
            <w:textDirection w:val="btLr"/>
          </w:tcPr>
          <w:p w:rsidR="00EF4DD3" w:rsidRPr="00A45F93" w:rsidRDefault="00EF4DD3" w:rsidP="00EF4DD3">
            <w:pPr>
              <w:spacing w:after="0" w:line="240" w:lineRule="auto"/>
              <w:jc w:val="center"/>
              <w:rPr>
                <w:rFonts w:ascii="Times New Roman" w:hAnsi="Times New Roman" w:cs="Times New Roman"/>
                <w:b/>
                <w:sz w:val="24"/>
                <w:szCs w:val="24"/>
              </w:rPr>
            </w:pPr>
          </w:p>
        </w:tc>
        <w:tc>
          <w:tcPr>
            <w:tcW w:w="613" w:type="pct"/>
            <w:gridSpan w:val="2"/>
            <w:textDirection w:val="btLr"/>
          </w:tcPr>
          <w:p w:rsidR="00EF4DD3" w:rsidRPr="00A45F93" w:rsidRDefault="00EF4DD3" w:rsidP="00EF4DD3">
            <w:pPr>
              <w:spacing w:after="0" w:line="240" w:lineRule="auto"/>
              <w:jc w:val="center"/>
              <w:rPr>
                <w:rFonts w:ascii="Times New Roman" w:hAnsi="Times New Roman" w:cs="Times New Roman"/>
                <w:b/>
                <w:sz w:val="24"/>
                <w:szCs w:val="24"/>
              </w:rPr>
            </w:pPr>
          </w:p>
        </w:tc>
        <w:tc>
          <w:tcPr>
            <w:tcW w:w="88" w:type="pct"/>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p>
        </w:tc>
        <w:tc>
          <w:tcPr>
            <w:tcW w:w="78" w:type="pct"/>
            <w:gridSpan w:val="2"/>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p>
        </w:tc>
        <w:tc>
          <w:tcPr>
            <w:tcW w:w="74" w:type="pct"/>
            <w:gridSpan w:val="2"/>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p>
        </w:tc>
        <w:tc>
          <w:tcPr>
            <w:tcW w:w="117" w:type="pct"/>
            <w:gridSpan w:val="2"/>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p>
        </w:tc>
        <w:tc>
          <w:tcPr>
            <w:tcW w:w="93" w:type="pct"/>
            <w:gridSpan w:val="2"/>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p>
        </w:tc>
        <w:tc>
          <w:tcPr>
            <w:tcW w:w="73" w:type="pct"/>
            <w:gridSpan w:val="2"/>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p>
        </w:tc>
        <w:tc>
          <w:tcPr>
            <w:tcW w:w="87" w:type="pct"/>
            <w:gridSpan w:val="2"/>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p>
        </w:tc>
        <w:tc>
          <w:tcPr>
            <w:tcW w:w="95" w:type="pct"/>
            <w:gridSpan w:val="3"/>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p>
        </w:tc>
        <w:tc>
          <w:tcPr>
            <w:tcW w:w="93" w:type="pct"/>
            <w:gridSpan w:val="3"/>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p>
        </w:tc>
        <w:tc>
          <w:tcPr>
            <w:tcW w:w="97" w:type="pct"/>
            <w:gridSpan w:val="2"/>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p>
        </w:tc>
        <w:tc>
          <w:tcPr>
            <w:tcW w:w="98" w:type="pct"/>
            <w:gridSpan w:val="2"/>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p>
        </w:tc>
        <w:tc>
          <w:tcPr>
            <w:tcW w:w="99" w:type="pct"/>
            <w:gridSpan w:val="3"/>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p>
        </w:tc>
        <w:tc>
          <w:tcPr>
            <w:tcW w:w="95" w:type="pct"/>
            <w:gridSpan w:val="3"/>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p>
        </w:tc>
        <w:tc>
          <w:tcPr>
            <w:tcW w:w="89" w:type="pct"/>
            <w:gridSpan w:val="2"/>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p>
        </w:tc>
        <w:tc>
          <w:tcPr>
            <w:tcW w:w="89" w:type="pct"/>
            <w:gridSpan w:val="2"/>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p>
        </w:tc>
        <w:tc>
          <w:tcPr>
            <w:tcW w:w="89" w:type="pct"/>
            <w:gridSpan w:val="2"/>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p>
        </w:tc>
        <w:tc>
          <w:tcPr>
            <w:tcW w:w="101" w:type="pct"/>
            <w:gridSpan w:val="3"/>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p>
        </w:tc>
        <w:tc>
          <w:tcPr>
            <w:tcW w:w="95" w:type="pct"/>
            <w:gridSpan w:val="3"/>
            <w:noWrap/>
            <w:textDirection w:val="btLr"/>
            <w:vAlign w:val="center"/>
          </w:tcPr>
          <w:p w:rsidR="00EF4DD3" w:rsidRPr="00A45F93" w:rsidRDefault="00EF4DD3" w:rsidP="00EF4DD3">
            <w:pPr>
              <w:spacing w:after="0" w:line="240" w:lineRule="auto"/>
              <w:jc w:val="center"/>
              <w:rPr>
                <w:rFonts w:ascii="Times New Roman" w:hAnsi="Times New Roman" w:cs="Times New Roman"/>
                <w:bCs/>
                <w:sz w:val="24"/>
                <w:szCs w:val="24"/>
              </w:rPr>
            </w:pPr>
          </w:p>
        </w:tc>
        <w:tc>
          <w:tcPr>
            <w:tcW w:w="97" w:type="pct"/>
            <w:gridSpan w:val="3"/>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p>
        </w:tc>
        <w:tc>
          <w:tcPr>
            <w:tcW w:w="102" w:type="pct"/>
            <w:gridSpan w:val="3"/>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p>
        </w:tc>
        <w:tc>
          <w:tcPr>
            <w:tcW w:w="97" w:type="pct"/>
            <w:gridSpan w:val="3"/>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p>
        </w:tc>
        <w:tc>
          <w:tcPr>
            <w:tcW w:w="91" w:type="pct"/>
            <w:gridSpan w:val="2"/>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p>
        </w:tc>
        <w:tc>
          <w:tcPr>
            <w:tcW w:w="91" w:type="pct"/>
            <w:gridSpan w:val="2"/>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p>
        </w:tc>
        <w:tc>
          <w:tcPr>
            <w:tcW w:w="91" w:type="pct"/>
            <w:gridSpan w:val="2"/>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p>
        </w:tc>
        <w:tc>
          <w:tcPr>
            <w:tcW w:w="97" w:type="pct"/>
            <w:gridSpan w:val="3"/>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p>
        </w:tc>
        <w:tc>
          <w:tcPr>
            <w:tcW w:w="97" w:type="pct"/>
            <w:gridSpan w:val="3"/>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p>
        </w:tc>
        <w:tc>
          <w:tcPr>
            <w:tcW w:w="91" w:type="pct"/>
            <w:gridSpan w:val="2"/>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p>
        </w:tc>
        <w:tc>
          <w:tcPr>
            <w:tcW w:w="91" w:type="pct"/>
            <w:gridSpan w:val="2"/>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p>
        </w:tc>
        <w:tc>
          <w:tcPr>
            <w:tcW w:w="91" w:type="pct"/>
            <w:gridSpan w:val="2"/>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p>
        </w:tc>
        <w:tc>
          <w:tcPr>
            <w:tcW w:w="97" w:type="pct"/>
            <w:gridSpan w:val="3"/>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p>
        </w:tc>
        <w:tc>
          <w:tcPr>
            <w:tcW w:w="97" w:type="pct"/>
            <w:gridSpan w:val="3"/>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p>
        </w:tc>
        <w:tc>
          <w:tcPr>
            <w:tcW w:w="91" w:type="pct"/>
            <w:gridSpan w:val="2"/>
          </w:tcPr>
          <w:p w:rsidR="00EF4DD3" w:rsidRPr="00A45F93" w:rsidRDefault="00EF4DD3" w:rsidP="00EF4DD3">
            <w:pPr>
              <w:spacing w:after="0" w:line="240" w:lineRule="auto"/>
              <w:jc w:val="center"/>
              <w:rPr>
                <w:rFonts w:ascii="Times New Roman" w:hAnsi="Times New Roman" w:cs="Times New Roman"/>
                <w:sz w:val="24"/>
                <w:szCs w:val="24"/>
              </w:rPr>
            </w:pPr>
          </w:p>
        </w:tc>
        <w:tc>
          <w:tcPr>
            <w:tcW w:w="91" w:type="pct"/>
            <w:gridSpan w:val="2"/>
          </w:tcPr>
          <w:p w:rsidR="00EF4DD3" w:rsidRPr="00A45F93" w:rsidRDefault="00EF4DD3" w:rsidP="00EF4DD3">
            <w:pPr>
              <w:spacing w:after="0" w:line="240" w:lineRule="auto"/>
              <w:jc w:val="center"/>
              <w:rPr>
                <w:rFonts w:ascii="Times New Roman" w:hAnsi="Times New Roman" w:cs="Times New Roman"/>
                <w:sz w:val="24"/>
                <w:szCs w:val="24"/>
              </w:rPr>
            </w:pPr>
          </w:p>
        </w:tc>
        <w:tc>
          <w:tcPr>
            <w:tcW w:w="91" w:type="pct"/>
            <w:gridSpan w:val="2"/>
          </w:tcPr>
          <w:p w:rsidR="00EF4DD3" w:rsidRPr="00A45F93" w:rsidRDefault="00EF4DD3" w:rsidP="00EF4DD3">
            <w:pPr>
              <w:spacing w:after="0" w:line="240" w:lineRule="auto"/>
              <w:jc w:val="center"/>
              <w:rPr>
                <w:rFonts w:ascii="Times New Roman" w:hAnsi="Times New Roman" w:cs="Times New Roman"/>
                <w:sz w:val="24"/>
                <w:szCs w:val="24"/>
              </w:rPr>
            </w:pPr>
          </w:p>
        </w:tc>
        <w:tc>
          <w:tcPr>
            <w:tcW w:w="97" w:type="pct"/>
            <w:gridSpan w:val="3"/>
          </w:tcPr>
          <w:p w:rsidR="00EF4DD3" w:rsidRPr="00A45F93" w:rsidRDefault="00EF4DD3" w:rsidP="00EF4DD3">
            <w:pPr>
              <w:spacing w:after="0" w:line="240" w:lineRule="auto"/>
              <w:jc w:val="center"/>
              <w:rPr>
                <w:rFonts w:ascii="Times New Roman" w:hAnsi="Times New Roman" w:cs="Times New Roman"/>
                <w:sz w:val="24"/>
                <w:szCs w:val="24"/>
              </w:rPr>
            </w:pPr>
          </w:p>
        </w:tc>
        <w:tc>
          <w:tcPr>
            <w:tcW w:w="97" w:type="pct"/>
            <w:gridSpan w:val="3"/>
          </w:tcPr>
          <w:p w:rsidR="00EF4DD3" w:rsidRPr="00A45F93" w:rsidRDefault="00EF4DD3" w:rsidP="00EF4DD3">
            <w:pPr>
              <w:spacing w:after="0" w:line="240" w:lineRule="auto"/>
              <w:jc w:val="center"/>
              <w:rPr>
                <w:rFonts w:ascii="Times New Roman" w:hAnsi="Times New Roman" w:cs="Times New Roman"/>
                <w:sz w:val="24"/>
                <w:szCs w:val="24"/>
              </w:rPr>
            </w:pPr>
          </w:p>
        </w:tc>
        <w:tc>
          <w:tcPr>
            <w:tcW w:w="91" w:type="pct"/>
            <w:gridSpan w:val="2"/>
          </w:tcPr>
          <w:p w:rsidR="00EF4DD3" w:rsidRPr="00A45F93" w:rsidRDefault="00EF4DD3" w:rsidP="00EF4DD3">
            <w:pPr>
              <w:spacing w:after="0" w:line="240" w:lineRule="auto"/>
              <w:jc w:val="center"/>
              <w:rPr>
                <w:rFonts w:ascii="Times New Roman" w:hAnsi="Times New Roman" w:cs="Times New Roman"/>
                <w:sz w:val="24"/>
                <w:szCs w:val="24"/>
              </w:rPr>
            </w:pPr>
          </w:p>
        </w:tc>
        <w:tc>
          <w:tcPr>
            <w:tcW w:w="91" w:type="pct"/>
            <w:gridSpan w:val="2"/>
          </w:tcPr>
          <w:p w:rsidR="00EF4DD3" w:rsidRPr="00A45F93" w:rsidRDefault="00EF4DD3" w:rsidP="00EF4DD3">
            <w:pPr>
              <w:spacing w:after="0" w:line="240" w:lineRule="auto"/>
              <w:jc w:val="center"/>
              <w:rPr>
                <w:rFonts w:ascii="Times New Roman" w:hAnsi="Times New Roman" w:cs="Times New Roman"/>
                <w:sz w:val="24"/>
                <w:szCs w:val="24"/>
              </w:rPr>
            </w:pPr>
          </w:p>
        </w:tc>
        <w:tc>
          <w:tcPr>
            <w:tcW w:w="92" w:type="pct"/>
            <w:gridSpan w:val="3"/>
          </w:tcPr>
          <w:p w:rsidR="00EF4DD3" w:rsidRPr="00A45F93" w:rsidRDefault="00EF4DD3" w:rsidP="00EF4DD3">
            <w:pPr>
              <w:spacing w:after="0" w:line="240" w:lineRule="auto"/>
              <w:jc w:val="center"/>
              <w:rPr>
                <w:rFonts w:ascii="Times New Roman" w:hAnsi="Times New Roman" w:cs="Times New Roman"/>
                <w:sz w:val="24"/>
                <w:szCs w:val="24"/>
              </w:rPr>
            </w:pPr>
          </w:p>
        </w:tc>
        <w:tc>
          <w:tcPr>
            <w:tcW w:w="105" w:type="pct"/>
            <w:gridSpan w:val="4"/>
          </w:tcPr>
          <w:p w:rsidR="00EF4DD3" w:rsidRPr="00A45F93" w:rsidRDefault="00EF4DD3" w:rsidP="00EF4DD3">
            <w:pPr>
              <w:spacing w:after="0" w:line="240" w:lineRule="auto"/>
              <w:jc w:val="center"/>
              <w:rPr>
                <w:rFonts w:ascii="Times New Roman" w:hAnsi="Times New Roman" w:cs="Times New Roman"/>
                <w:sz w:val="24"/>
                <w:szCs w:val="24"/>
              </w:rPr>
            </w:pPr>
          </w:p>
        </w:tc>
        <w:tc>
          <w:tcPr>
            <w:tcW w:w="99" w:type="pct"/>
            <w:gridSpan w:val="3"/>
          </w:tcPr>
          <w:p w:rsidR="00EF4DD3" w:rsidRPr="00A45F93" w:rsidRDefault="00EF4DD3" w:rsidP="00EF4DD3">
            <w:pPr>
              <w:spacing w:after="0" w:line="240" w:lineRule="auto"/>
              <w:jc w:val="center"/>
              <w:rPr>
                <w:rFonts w:ascii="Times New Roman" w:hAnsi="Times New Roman" w:cs="Times New Roman"/>
                <w:sz w:val="24"/>
                <w:szCs w:val="24"/>
              </w:rPr>
            </w:pPr>
          </w:p>
        </w:tc>
        <w:tc>
          <w:tcPr>
            <w:tcW w:w="93" w:type="pct"/>
            <w:gridSpan w:val="3"/>
          </w:tcPr>
          <w:p w:rsidR="00EF4DD3" w:rsidRPr="00A45F93" w:rsidRDefault="00EF4DD3" w:rsidP="00EF4DD3">
            <w:pPr>
              <w:spacing w:after="0" w:line="240" w:lineRule="auto"/>
              <w:jc w:val="center"/>
              <w:rPr>
                <w:rFonts w:ascii="Times New Roman" w:hAnsi="Times New Roman" w:cs="Times New Roman"/>
                <w:sz w:val="24"/>
                <w:szCs w:val="24"/>
              </w:rPr>
            </w:pPr>
          </w:p>
        </w:tc>
        <w:tc>
          <w:tcPr>
            <w:tcW w:w="86" w:type="pct"/>
            <w:vAlign w:val="center"/>
          </w:tcPr>
          <w:p w:rsidR="00EF4DD3" w:rsidRPr="00A45F93" w:rsidRDefault="00EF4DD3" w:rsidP="00EF4DD3">
            <w:pPr>
              <w:spacing w:after="0" w:line="240" w:lineRule="auto"/>
              <w:jc w:val="center"/>
              <w:rPr>
                <w:rFonts w:ascii="Times New Roman" w:hAnsi="Times New Roman" w:cs="Times New Roman"/>
                <w:sz w:val="24"/>
                <w:szCs w:val="24"/>
              </w:rPr>
            </w:pPr>
          </w:p>
        </w:tc>
      </w:tr>
      <w:tr w:rsidR="00EF4DD3" w:rsidRPr="00A45F93" w:rsidTr="00A67E79">
        <w:trPr>
          <w:gridAfter w:val="8"/>
          <w:wAfter w:w="279" w:type="pct"/>
          <w:cantSplit/>
          <w:jc w:val="center"/>
        </w:trPr>
        <w:tc>
          <w:tcPr>
            <w:tcW w:w="290" w:type="pct"/>
            <w:vMerge/>
            <w:textDirection w:val="btLr"/>
          </w:tcPr>
          <w:p w:rsidR="00EF4DD3" w:rsidRPr="00A45F93" w:rsidRDefault="00EF4DD3" w:rsidP="00EF4DD3">
            <w:pPr>
              <w:spacing w:after="0" w:line="240" w:lineRule="auto"/>
              <w:jc w:val="center"/>
              <w:rPr>
                <w:rFonts w:ascii="Times New Roman" w:hAnsi="Times New Roman" w:cs="Times New Roman"/>
                <w:b/>
                <w:sz w:val="24"/>
                <w:szCs w:val="24"/>
              </w:rPr>
            </w:pPr>
          </w:p>
        </w:tc>
        <w:tc>
          <w:tcPr>
            <w:tcW w:w="612" w:type="pct"/>
            <w:gridSpan w:val="2"/>
            <w:textDirection w:val="btLr"/>
          </w:tcPr>
          <w:p w:rsidR="00EF4DD3" w:rsidRPr="00A45F93" w:rsidRDefault="00EF4DD3" w:rsidP="00EF4DD3">
            <w:pPr>
              <w:spacing w:after="0" w:line="240" w:lineRule="auto"/>
              <w:jc w:val="center"/>
              <w:rPr>
                <w:rFonts w:ascii="Times New Roman" w:hAnsi="Times New Roman" w:cs="Times New Roman"/>
                <w:b/>
                <w:sz w:val="24"/>
                <w:szCs w:val="24"/>
              </w:rPr>
            </w:pPr>
          </w:p>
        </w:tc>
        <w:tc>
          <w:tcPr>
            <w:tcW w:w="3698" w:type="pct"/>
            <w:gridSpan w:val="94"/>
            <w:tcBorders>
              <w:right w:val="nil"/>
            </w:tcBorders>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Порядковые номера  недель учебного года</w:t>
            </w:r>
          </w:p>
        </w:tc>
        <w:tc>
          <w:tcPr>
            <w:tcW w:w="121" w:type="pct"/>
            <w:gridSpan w:val="5"/>
            <w:tcBorders>
              <w:left w:val="nil"/>
              <w:right w:val="nil"/>
            </w:tcBorders>
            <w:vAlign w:val="center"/>
          </w:tcPr>
          <w:p w:rsidR="00EF4DD3" w:rsidRPr="00A45F93" w:rsidRDefault="00EF4DD3" w:rsidP="00EF4DD3">
            <w:pPr>
              <w:spacing w:after="0" w:line="240" w:lineRule="auto"/>
              <w:jc w:val="center"/>
              <w:rPr>
                <w:rFonts w:ascii="Times New Roman" w:hAnsi="Times New Roman" w:cs="Times New Roman"/>
                <w:sz w:val="24"/>
                <w:szCs w:val="24"/>
              </w:rPr>
            </w:pPr>
          </w:p>
        </w:tc>
      </w:tr>
      <w:tr w:rsidR="00EF4DD3" w:rsidRPr="00A45F93" w:rsidTr="00A67E79">
        <w:trPr>
          <w:cantSplit/>
          <w:trHeight w:val="217"/>
          <w:jc w:val="center"/>
        </w:trPr>
        <w:tc>
          <w:tcPr>
            <w:tcW w:w="290" w:type="pct"/>
            <w:textDirection w:val="btLr"/>
          </w:tcPr>
          <w:p w:rsidR="00EF4DD3" w:rsidRPr="00A45F93" w:rsidRDefault="00EF4DD3" w:rsidP="00EF4DD3">
            <w:pPr>
              <w:spacing w:after="0" w:line="240" w:lineRule="auto"/>
              <w:jc w:val="center"/>
              <w:rPr>
                <w:rFonts w:ascii="Times New Roman" w:hAnsi="Times New Roman" w:cs="Times New Roman"/>
                <w:b/>
                <w:sz w:val="24"/>
                <w:szCs w:val="24"/>
              </w:rPr>
            </w:pPr>
          </w:p>
        </w:tc>
        <w:tc>
          <w:tcPr>
            <w:tcW w:w="612" w:type="pct"/>
            <w:gridSpan w:val="2"/>
            <w:textDirection w:val="btLr"/>
          </w:tcPr>
          <w:p w:rsidR="00EF4DD3" w:rsidRPr="00A45F93" w:rsidRDefault="00EF4DD3" w:rsidP="00EF4DD3">
            <w:pPr>
              <w:spacing w:after="0" w:line="240" w:lineRule="auto"/>
              <w:jc w:val="center"/>
              <w:rPr>
                <w:rFonts w:ascii="Times New Roman" w:hAnsi="Times New Roman" w:cs="Times New Roman"/>
                <w:b/>
                <w:sz w:val="24"/>
                <w:szCs w:val="24"/>
              </w:rPr>
            </w:pPr>
          </w:p>
        </w:tc>
        <w:tc>
          <w:tcPr>
            <w:tcW w:w="123" w:type="pct"/>
            <w:gridSpan w:val="3"/>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w:t>
            </w:r>
          </w:p>
        </w:tc>
        <w:tc>
          <w:tcPr>
            <w:tcW w:w="92" w:type="pct"/>
            <w:gridSpan w:val="2"/>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88" w:type="pct"/>
            <w:gridSpan w:val="2"/>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3</w:t>
            </w:r>
          </w:p>
        </w:tc>
        <w:tc>
          <w:tcPr>
            <w:tcW w:w="82" w:type="pct"/>
            <w:gridSpan w:val="2"/>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4</w:t>
            </w:r>
          </w:p>
        </w:tc>
        <w:tc>
          <w:tcPr>
            <w:tcW w:w="77" w:type="pct"/>
            <w:gridSpan w:val="2"/>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5</w:t>
            </w:r>
          </w:p>
        </w:tc>
        <w:tc>
          <w:tcPr>
            <w:tcW w:w="93" w:type="pct"/>
            <w:gridSpan w:val="2"/>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6</w:t>
            </w:r>
          </w:p>
        </w:tc>
        <w:tc>
          <w:tcPr>
            <w:tcW w:w="96" w:type="pct"/>
            <w:gridSpan w:val="2"/>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7</w:t>
            </w:r>
          </w:p>
        </w:tc>
        <w:tc>
          <w:tcPr>
            <w:tcW w:w="88" w:type="pct"/>
            <w:gridSpan w:val="3"/>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8</w:t>
            </w:r>
          </w:p>
        </w:tc>
        <w:tc>
          <w:tcPr>
            <w:tcW w:w="88" w:type="pct"/>
            <w:gridSpan w:val="3"/>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9</w:t>
            </w:r>
          </w:p>
        </w:tc>
        <w:tc>
          <w:tcPr>
            <w:tcW w:w="101" w:type="pct"/>
            <w:gridSpan w:val="2"/>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10</w:t>
            </w:r>
          </w:p>
        </w:tc>
        <w:tc>
          <w:tcPr>
            <w:tcW w:w="82" w:type="pct"/>
            <w:gridSpan w:val="2"/>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11</w:t>
            </w:r>
          </w:p>
        </w:tc>
        <w:tc>
          <w:tcPr>
            <w:tcW w:w="111" w:type="pct"/>
            <w:gridSpan w:val="3"/>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12</w:t>
            </w:r>
          </w:p>
        </w:tc>
        <w:tc>
          <w:tcPr>
            <w:tcW w:w="82" w:type="pct"/>
            <w:gridSpan w:val="3"/>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13</w:t>
            </w:r>
          </w:p>
        </w:tc>
        <w:tc>
          <w:tcPr>
            <w:tcW w:w="92" w:type="pct"/>
            <w:gridSpan w:val="2"/>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14</w:t>
            </w:r>
          </w:p>
        </w:tc>
        <w:tc>
          <w:tcPr>
            <w:tcW w:w="90" w:type="pct"/>
            <w:gridSpan w:val="2"/>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15</w:t>
            </w:r>
          </w:p>
        </w:tc>
        <w:tc>
          <w:tcPr>
            <w:tcW w:w="93" w:type="pct"/>
            <w:gridSpan w:val="2"/>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16</w:t>
            </w:r>
          </w:p>
        </w:tc>
        <w:tc>
          <w:tcPr>
            <w:tcW w:w="91" w:type="pct"/>
            <w:gridSpan w:val="3"/>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17</w:t>
            </w:r>
          </w:p>
        </w:tc>
        <w:tc>
          <w:tcPr>
            <w:tcW w:w="90" w:type="pct"/>
            <w:gridSpan w:val="3"/>
            <w:noWrap/>
            <w:textDirection w:val="btLr"/>
            <w:vAlign w:val="center"/>
          </w:tcPr>
          <w:p w:rsidR="00EF4DD3" w:rsidRPr="00A45F93" w:rsidRDefault="00EF4DD3" w:rsidP="00EF4DD3">
            <w:pPr>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18</w:t>
            </w:r>
          </w:p>
        </w:tc>
        <w:tc>
          <w:tcPr>
            <w:tcW w:w="90" w:type="pct"/>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19</w:t>
            </w:r>
          </w:p>
        </w:tc>
        <w:tc>
          <w:tcPr>
            <w:tcW w:w="87" w:type="pct"/>
            <w:gridSpan w:val="2"/>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20</w:t>
            </w:r>
          </w:p>
        </w:tc>
        <w:tc>
          <w:tcPr>
            <w:tcW w:w="79" w:type="pct"/>
            <w:gridSpan w:val="2"/>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21</w:t>
            </w:r>
          </w:p>
        </w:tc>
        <w:tc>
          <w:tcPr>
            <w:tcW w:w="100" w:type="pct"/>
            <w:gridSpan w:val="3"/>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22</w:t>
            </w:r>
          </w:p>
        </w:tc>
        <w:tc>
          <w:tcPr>
            <w:tcW w:w="93" w:type="pct"/>
            <w:gridSpan w:val="3"/>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23</w:t>
            </w:r>
          </w:p>
        </w:tc>
        <w:tc>
          <w:tcPr>
            <w:tcW w:w="93" w:type="pct"/>
            <w:gridSpan w:val="2"/>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24</w:t>
            </w:r>
          </w:p>
        </w:tc>
        <w:tc>
          <w:tcPr>
            <w:tcW w:w="93" w:type="pct"/>
            <w:gridSpan w:val="2"/>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25</w:t>
            </w:r>
          </w:p>
        </w:tc>
        <w:tc>
          <w:tcPr>
            <w:tcW w:w="93" w:type="pct"/>
            <w:gridSpan w:val="2"/>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26</w:t>
            </w:r>
          </w:p>
        </w:tc>
        <w:tc>
          <w:tcPr>
            <w:tcW w:w="100" w:type="pct"/>
            <w:gridSpan w:val="3"/>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27</w:t>
            </w:r>
          </w:p>
        </w:tc>
        <w:tc>
          <w:tcPr>
            <w:tcW w:w="93" w:type="pct"/>
            <w:gridSpan w:val="3"/>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28</w:t>
            </w:r>
          </w:p>
        </w:tc>
        <w:tc>
          <w:tcPr>
            <w:tcW w:w="93" w:type="pct"/>
            <w:gridSpan w:val="2"/>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29</w:t>
            </w:r>
          </w:p>
        </w:tc>
        <w:tc>
          <w:tcPr>
            <w:tcW w:w="93" w:type="pct"/>
            <w:gridSpan w:val="2"/>
            <w:noWrap/>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30</w:t>
            </w:r>
          </w:p>
        </w:tc>
        <w:tc>
          <w:tcPr>
            <w:tcW w:w="93" w:type="pct"/>
            <w:gridSpan w:val="2"/>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31</w:t>
            </w:r>
          </w:p>
        </w:tc>
        <w:tc>
          <w:tcPr>
            <w:tcW w:w="100" w:type="pct"/>
            <w:gridSpan w:val="3"/>
            <w:textDirection w:val="btLr"/>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32</w:t>
            </w:r>
          </w:p>
        </w:tc>
        <w:tc>
          <w:tcPr>
            <w:tcW w:w="93" w:type="pct"/>
            <w:gridSpan w:val="3"/>
            <w:textDirection w:val="btLr"/>
          </w:tcPr>
          <w:p w:rsidR="00EF4DD3" w:rsidRPr="00A45F93" w:rsidRDefault="00EF4DD3" w:rsidP="00EF4DD3">
            <w:pPr>
              <w:spacing w:after="0" w:line="240" w:lineRule="auto"/>
              <w:ind w:hanging="23"/>
              <w:jc w:val="center"/>
              <w:rPr>
                <w:rFonts w:ascii="Times New Roman" w:hAnsi="Times New Roman" w:cs="Times New Roman"/>
                <w:sz w:val="24"/>
                <w:szCs w:val="24"/>
              </w:rPr>
            </w:pPr>
            <w:r w:rsidRPr="00A45F93">
              <w:rPr>
                <w:rFonts w:ascii="Times New Roman" w:hAnsi="Times New Roman" w:cs="Times New Roman"/>
                <w:sz w:val="24"/>
                <w:szCs w:val="24"/>
              </w:rPr>
              <w:t>33</w:t>
            </w:r>
          </w:p>
        </w:tc>
        <w:tc>
          <w:tcPr>
            <w:tcW w:w="93" w:type="pct"/>
            <w:gridSpan w:val="2"/>
            <w:textDirection w:val="btLr"/>
          </w:tcPr>
          <w:p w:rsidR="00EF4DD3" w:rsidRPr="00A45F93" w:rsidRDefault="00EF4DD3" w:rsidP="00EF4DD3">
            <w:pPr>
              <w:spacing w:after="0" w:line="240" w:lineRule="auto"/>
              <w:ind w:hanging="23"/>
              <w:jc w:val="center"/>
              <w:rPr>
                <w:rFonts w:ascii="Times New Roman" w:hAnsi="Times New Roman" w:cs="Times New Roman"/>
                <w:sz w:val="24"/>
                <w:szCs w:val="24"/>
              </w:rPr>
            </w:pPr>
            <w:r w:rsidRPr="00A45F93">
              <w:rPr>
                <w:rFonts w:ascii="Times New Roman" w:hAnsi="Times New Roman" w:cs="Times New Roman"/>
                <w:sz w:val="24"/>
                <w:szCs w:val="24"/>
              </w:rPr>
              <w:t>34</w:t>
            </w:r>
          </w:p>
        </w:tc>
        <w:tc>
          <w:tcPr>
            <w:tcW w:w="93" w:type="pct"/>
            <w:gridSpan w:val="2"/>
            <w:textDirection w:val="btLr"/>
          </w:tcPr>
          <w:p w:rsidR="00EF4DD3" w:rsidRPr="00A45F93" w:rsidRDefault="00EF4DD3" w:rsidP="00EF4DD3">
            <w:pPr>
              <w:spacing w:after="0" w:line="240" w:lineRule="auto"/>
              <w:ind w:hanging="23"/>
              <w:jc w:val="center"/>
              <w:rPr>
                <w:rFonts w:ascii="Times New Roman" w:hAnsi="Times New Roman" w:cs="Times New Roman"/>
                <w:sz w:val="24"/>
                <w:szCs w:val="24"/>
              </w:rPr>
            </w:pPr>
            <w:r w:rsidRPr="00A45F93">
              <w:rPr>
                <w:rFonts w:ascii="Times New Roman" w:hAnsi="Times New Roman" w:cs="Times New Roman"/>
                <w:sz w:val="24"/>
                <w:szCs w:val="24"/>
              </w:rPr>
              <w:t>35</w:t>
            </w:r>
          </w:p>
        </w:tc>
        <w:tc>
          <w:tcPr>
            <w:tcW w:w="93" w:type="pct"/>
            <w:gridSpan w:val="2"/>
            <w:textDirection w:val="btLr"/>
          </w:tcPr>
          <w:p w:rsidR="00EF4DD3" w:rsidRPr="00A45F93" w:rsidRDefault="00EF4DD3" w:rsidP="00EF4DD3">
            <w:pPr>
              <w:spacing w:after="0" w:line="240" w:lineRule="auto"/>
              <w:ind w:hanging="23"/>
              <w:jc w:val="center"/>
              <w:rPr>
                <w:rFonts w:ascii="Times New Roman" w:hAnsi="Times New Roman" w:cs="Times New Roman"/>
                <w:sz w:val="24"/>
                <w:szCs w:val="24"/>
              </w:rPr>
            </w:pPr>
            <w:r w:rsidRPr="00A45F93">
              <w:rPr>
                <w:rFonts w:ascii="Times New Roman" w:hAnsi="Times New Roman" w:cs="Times New Roman"/>
                <w:sz w:val="24"/>
                <w:szCs w:val="24"/>
              </w:rPr>
              <w:t>36</w:t>
            </w:r>
          </w:p>
        </w:tc>
        <w:tc>
          <w:tcPr>
            <w:tcW w:w="100" w:type="pct"/>
            <w:gridSpan w:val="3"/>
            <w:textDirection w:val="btLr"/>
          </w:tcPr>
          <w:p w:rsidR="00EF4DD3" w:rsidRPr="00A45F93" w:rsidRDefault="00EF4DD3" w:rsidP="00EF4DD3">
            <w:pPr>
              <w:spacing w:after="0" w:line="240" w:lineRule="auto"/>
              <w:ind w:hanging="23"/>
              <w:jc w:val="center"/>
              <w:rPr>
                <w:rFonts w:ascii="Times New Roman" w:hAnsi="Times New Roman" w:cs="Times New Roman"/>
                <w:sz w:val="24"/>
                <w:szCs w:val="24"/>
              </w:rPr>
            </w:pPr>
            <w:r w:rsidRPr="00A45F93">
              <w:rPr>
                <w:rFonts w:ascii="Times New Roman" w:hAnsi="Times New Roman" w:cs="Times New Roman"/>
                <w:sz w:val="24"/>
                <w:szCs w:val="24"/>
              </w:rPr>
              <w:t>37</w:t>
            </w:r>
          </w:p>
        </w:tc>
        <w:tc>
          <w:tcPr>
            <w:tcW w:w="93" w:type="pct"/>
            <w:gridSpan w:val="3"/>
            <w:textDirection w:val="btLr"/>
          </w:tcPr>
          <w:p w:rsidR="00EF4DD3" w:rsidRPr="00A45F93" w:rsidRDefault="00EF4DD3" w:rsidP="00EF4DD3">
            <w:pPr>
              <w:spacing w:after="0" w:line="240" w:lineRule="auto"/>
              <w:ind w:hanging="23"/>
              <w:jc w:val="center"/>
              <w:rPr>
                <w:rFonts w:ascii="Times New Roman" w:hAnsi="Times New Roman" w:cs="Times New Roman"/>
                <w:sz w:val="24"/>
                <w:szCs w:val="24"/>
              </w:rPr>
            </w:pPr>
            <w:r w:rsidRPr="00A45F93">
              <w:rPr>
                <w:rFonts w:ascii="Times New Roman" w:hAnsi="Times New Roman" w:cs="Times New Roman"/>
                <w:sz w:val="24"/>
                <w:szCs w:val="24"/>
              </w:rPr>
              <w:t>38</w:t>
            </w:r>
          </w:p>
        </w:tc>
        <w:tc>
          <w:tcPr>
            <w:tcW w:w="93" w:type="pct"/>
            <w:gridSpan w:val="2"/>
            <w:textDirection w:val="btLr"/>
          </w:tcPr>
          <w:p w:rsidR="00EF4DD3" w:rsidRPr="00A45F93" w:rsidRDefault="00EF4DD3" w:rsidP="00EF4DD3">
            <w:pPr>
              <w:spacing w:after="0" w:line="240" w:lineRule="auto"/>
              <w:ind w:hanging="23"/>
              <w:jc w:val="center"/>
              <w:rPr>
                <w:rFonts w:ascii="Times New Roman" w:hAnsi="Times New Roman" w:cs="Times New Roman"/>
                <w:sz w:val="24"/>
                <w:szCs w:val="24"/>
              </w:rPr>
            </w:pPr>
            <w:r w:rsidRPr="00A45F93">
              <w:rPr>
                <w:rFonts w:ascii="Times New Roman" w:hAnsi="Times New Roman" w:cs="Times New Roman"/>
                <w:sz w:val="24"/>
                <w:szCs w:val="24"/>
              </w:rPr>
              <w:t>39</w:t>
            </w:r>
          </w:p>
        </w:tc>
        <w:tc>
          <w:tcPr>
            <w:tcW w:w="93" w:type="pct"/>
            <w:gridSpan w:val="3"/>
            <w:textDirection w:val="btLr"/>
          </w:tcPr>
          <w:p w:rsidR="00EF4DD3" w:rsidRPr="00A45F93" w:rsidRDefault="00EF4DD3" w:rsidP="00EF4DD3">
            <w:pPr>
              <w:spacing w:after="0" w:line="240" w:lineRule="auto"/>
              <w:ind w:hanging="23"/>
              <w:jc w:val="center"/>
              <w:rPr>
                <w:rFonts w:ascii="Times New Roman" w:hAnsi="Times New Roman" w:cs="Times New Roman"/>
                <w:sz w:val="24"/>
                <w:szCs w:val="24"/>
              </w:rPr>
            </w:pPr>
            <w:r w:rsidRPr="00A45F93">
              <w:rPr>
                <w:rFonts w:ascii="Times New Roman" w:hAnsi="Times New Roman" w:cs="Times New Roman"/>
                <w:sz w:val="24"/>
                <w:szCs w:val="24"/>
              </w:rPr>
              <w:t>40</w:t>
            </w:r>
          </w:p>
        </w:tc>
        <w:tc>
          <w:tcPr>
            <w:tcW w:w="93" w:type="pct"/>
            <w:gridSpan w:val="2"/>
            <w:textDirection w:val="btLr"/>
          </w:tcPr>
          <w:p w:rsidR="00EF4DD3" w:rsidRPr="00A45F93" w:rsidRDefault="00EF4DD3" w:rsidP="00EF4DD3">
            <w:pPr>
              <w:spacing w:after="0" w:line="240" w:lineRule="auto"/>
              <w:ind w:hanging="23"/>
              <w:jc w:val="center"/>
              <w:rPr>
                <w:rFonts w:ascii="Times New Roman" w:hAnsi="Times New Roman" w:cs="Times New Roman"/>
                <w:sz w:val="24"/>
                <w:szCs w:val="24"/>
              </w:rPr>
            </w:pPr>
            <w:r w:rsidRPr="00A45F93">
              <w:rPr>
                <w:rFonts w:ascii="Times New Roman" w:hAnsi="Times New Roman" w:cs="Times New Roman"/>
                <w:sz w:val="24"/>
                <w:szCs w:val="24"/>
              </w:rPr>
              <w:t>41</w:t>
            </w:r>
          </w:p>
        </w:tc>
        <w:tc>
          <w:tcPr>
            <w:tcW w:w="100" w:type="pct"/>
            <w:gridSpan w:val="4"/>
            <w:textDirection w:val="btLr"/>
          </w:tcPr>
          <w:p w:rsidR="00EF4DD3" w:rsidRPr="00A45F93" w:rsidRDefault="00EF4DD3" w:rsidP="00EF4DD3">
            <w:pPr>
              <w:spacing w:after="0" w:line="240" w:lineRule="auto"/>
              <w:ind w:hanging="23"/>
              <w:jc w:val="center"/>
              <w:rPr>
                <w:rFonts w:ascii="Times New Roman" w:hAnsi="Times New Roman" w:cs="Times New Roman"/>
                <w:sz w:val="24"/>
                <w:szCs w:val="24"/>
              </w:rPr>
            </w:pPr>
            <w:r w:rsidRPr="00A45F93">
              <w:rPr>
                <w:rFonts w:ascii="Times New Roman" w:hAnsi="Times New Roman" w:cs="Times New Roman"/>
                <w:sz w:val="24"/>
                <w:szCs w:val="24"/>
              </w:rPr>
              <w:t>42</w:t>
            </w:r>
          </w:p>
        </w:tc>
        <w:tc>
          <w:tcPr>
            <w:tcW w:w="98" w:type="pct"/>
            <w:gridSpan w:val="3"/>
            <w:textDirection w:val="btLr"/>
          </w:tcPr>
          <w:p w:rsidR="00EF4DD3" w:rsidRPr="00A45F93" w:rsidRDefault="00EF4DD3" w:rsidP="00EF4DD3">
            <w:pPr>
              <w:spacing w:after="0" w:line="240" w:lineRule="auto"/>
              <w:ind w:hanging="23"/>
              <w:jc w:val="center"/>
              <w:rPr>
                <w:rFonts w:ascii="Times New Roman" w:hAnsi="Times New Roman" w:cs="Times New Roman"/>
                <w:sz w:val="24"/>
                <w:szCs w:val="24"/>
              </w:rPr>
            </w:pPr>
            <w:r w:rsidRPr="00A45F93">
              <w:rPr>
                <w:rFonts w:ascii="Times New Roman" w:hAnsi="Times New Roman" w:cs="Times New Roman"/>
                <w:sz w:val="24"/>
                <w:szCs w:val="24"/>
              </w:rPr>
              <w:t>43</w:t>
            </w:r>
          </w:p>
        </w:tc>
        <w:tc>
          <w:tcPr>
            <w:tcW w:w="97" w:type="pct"/>
            <w:gridSpan w:val="3"/>
            <w:textDirection w:val="btLr"/>
          </w:tcPr>
          <w:p w:rsidR="00EF4DD3" w:rsidRPr="00A45F93" w:rsidRDefault="00EF4DD3" w:rsidP="00EF4DD3">
            <w:pPr>
              <w:spacing w:after="0" w:line="240" w:lineRule="auto"/>
              <w:ind w:hanging="23"/>
              <w:jc w:val="center"/>
              <w:rPr>
                <w:rFonts w:ascii="Times New Roman" w:hAnsi="Times New Roman" w:cs="Times New Roman"/>
                <w:sz w:val="24"/>
                <w:szCs w:val="24"/>
              </w:rPr>
            </w:pPr>
          </w:p>
        </w:tc>
      </w:tr>
      <w:tr w:rsidR="00F30467" w:rsidRPr="00A45F93" w:rsidTr="00A67E79">
        <w:trPr>
          <w:cantSplit/>
          <w:trHeight w:val="367"/>
          <w:jc w:val="center"/>
        </w:trPr>
        <w:tc>
          <w:tcPr>
            <w:tcW w:w="290" w:type="pct"/>
            <w:shd w:val="clear" w:color="auto" w:fill="D9D9D9"/>
          </w:tcPr>
          <w:p w:rsidR="00EF4DD3" w:rsidRPr="00A45F93" w:rsidRDefault="00EF4DD3" w:rsidP="00DD0644">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ОГСЭ.00</w:t>
            </w:r>
          </w:p>
        </w:tc>
        <w:tc>
          <w:tcPr>
            <w:tcW w:w="612" w:type="pct"/>
            <w:gridSpan w:val="2"/>
            <w:shd w:val="clear" w:color="auto" w:fill="D9D9D9"/>
          </w:tcPr>
          <w:p w:rsidR="00EF4DD3" w:rsidRPr="00A45F93" w:rsidRDefault="00EF4DD3" w:rsidP="00DD0644">
            <w:pPr>
              <w:suppressAutoHyphens/>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Общий гуманитарный и социально-экономический цикл</w:t>
            </w:r>
          </w:p>
        </w:tc>
        <w:tc>
          <w:tcPr>
            <w:tcW w:w="123" w:type="pct"/>
            <w:gridSpan w:val="3"/>
            <w:shd w:val="clear" w:color="auto" w:fill="D9D9D9"/>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2" w:type="pct"/>
            <w:gridSpan w:val="2"/>
            <w:shd w:val="clear" w:color="auto" w:fill="D9D9D9"/>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2"/>
            <w:shd w:val="clear" w:color="auto" w:fill="D9D9D9"/>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2"/>
            <w:shd w:val="clear" w:color="auto" w:fill="D9D9D9"/>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77" w:type="pct"/>
            <w:gridSpan w:val="2"/>
            <w:shd w:val="clear" w:color="auto" w:fill="D9D9D9"/>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shd w:val="clear" w:color="auto" w:fill="D9D9D9"/>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6" w:type="pct"/>
            <w:gridSpan w:val="2"/>
            <w:shd w:val="clear" w:color="auto" w:fill="D9D9D9"/>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3"/>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3"/>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1" w:type="pct"/>
            <w:gridSpan w:val="2"/>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2"/>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11" w:type="pct"/>
            <w:gridSpan w:val="3"/>
            <w:shd w:val="clear" w:color="auto" w:fill="D9D9D9"/>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3"/>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2" w:type="pct"/>
            <w:gridSpan w:val="2"/>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0" w:type="pct"/>
            <w:gridSpan w:val="2"/>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1" w:type="pct"/>
            <w:gridSpan w:val="3"/>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0" w:type="pct"/>
            <w:gridSpan w:val="3"/>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bCs/>
                <w:sz w:val="24"/>
                <w:szCs w:val="24"/>
              </w:rPr>
            </w:pPr>
          </w:p>
        </w:tc>
        <w:tc>
          <w:tcPr>
            <w:tcW w:w="90" w:type="pct"/>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7" w:type="pct"/>
            <w:gridSpan w:val="2"/>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79" w:type="pct"/>
            <w:gridSpan w:val="2"/>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shd w:val="clear" w:color="auto" w:fill="D9D9D9"/>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shd w:val="clear" w:color="auto" w:fill="D9D9D9"/>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shd w:val="clear" w:color="auto" w:fill="D9D9D9"/>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shd w:val="clear" w:color="auto" w:fill="D9D9D9"/>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shd w:val="clear" w:color="auto" w:fill="D9D9D9"/>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shd w:val="clear" w:color="auto" w:fill="D9D9D9"/>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100" w:type="pct"/>
            <w:gridSpan w:val="3"/>
            <w:shd w:val="clear" w:color="auto" w:fill="D9D9D9"/>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3"/>
            <w:shd w:val="clear" w:color="auto" w:fill="D9D9D9"/>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shd w:val="clear" w:color="auto" w:fill="D9D9D9"/>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3"/>
            <w:shd w:val="clear" w:color="auto" w:fill="D9D9D9"/>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shd w:val="clear" w:color="auto" w:fill="D9D9D9"/>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100" w:type="pct"/>
            <w:gridSpan w:val="4"/>
            <w:shd w:val="clear" w:color="auto" w:fill="D9D9D9"/>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8" w:type="pct"/>
            <w:gridSpan w:val="3"/>
            <w:shd w:val="clear" w:color="auto" w:fill="D9D9D9"/>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7" w:type="pct"/>
            <w:gridSpan w:val="3"/>
            <w:shd w:val="clear" w:color="auto" w:fill="D9D9D9"/>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r>
      <w:tr w:rsidR="00EF4DD3" w:rsidRPr="00A45F93" w:rsidTr="00A67E79">
        <w:trPr>
          <w:cantSplit/>
          <w:trHeight w:val="273"/>
          <w:jc w:val="center"/>
        </w:trPr>
        <w:tc>
          <w:tcPr>
            <w:tcW w:w="290" w:type="pct"/>
          </w:tcPr>
          <w:p w:rsidR="00EF4DD3" w:rsidRPr="00A45F93" w:rsidRDefault="00EF4DD3"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t>ОГСЭ.01</w:t>
            </w:r>
          </w:p>
        </w:tc>
        <w:tc>
          <w:tcPr>
            <w:tcW w:w="612" w:type="pct"/>
            <w:gridSpan w:val="2"/>
          </w:tcPr>
          <w:p w:rsidR="00EF4DD3" w:rsidRPr="00A45F93" w:rsidRDefault="00EF4DD3"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Основы философии</w:t>
            </w:r>
          </w:p>
        </w:tc>
        <w:tc>
          <w:tcPr>
            <w:tcW w:w="123" w:type="pct"/>
            <w:gridSpan w:val="3"/>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2"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77"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6"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1"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11" w:type="pct"/>
            <w:gridSpan w:val="3"/>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2"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0"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1"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0" w:type="pct"/>
            <w:gridSpan w:val="3"/>
            <w:noWrap/>
            <w:textDirection w:val="btLr"/>
            <w:vAlign w:val="center"/>
          </w:tcPr>
          <w:p w:rsidR="00EF4DD3" w:rsidRPr="00A45F93" w:rsidRDefault="00EF4DD3" w:rsidP="00DD0644">
            <w:pPr>
              <w:spacing w:after="0" w:line="240" w:lineRule="auto"/>
              <w:rPr>
                <w:rFonts w:ascii="Times New Roman" w:hAnsi="Times New Roman" w:cs="Times New Roman"/>
                <w:bCs/>
                <w:sz w:val="24"/>
                <w:szCs w:val="24"/>
              </w:rPr>
            </w:pPr>
          </w:p>
        </w:tc>
        <w:tc>
          <w:tcPr>
            <w:tcW w:w="90" w:type="pct"/>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7"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79"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100"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100" w:type="pct"/>
            <w:gridSpan w:val="4"/>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8"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7"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r>
      <w:tr w:rsidR="00EF4DD3" w:rsidRPr="00A45F93" w:rsidTr="00A67E79">
        <w:trPr>
          <w:cantSplit/>
          <w:trHeight w:val="135"/>
          <w:jc w:val="center"/>
        </w:trPr>
        <w:tc>
          <w:tcPr>
            <w:tcW w:w="290" w:type="pct"/>
          </w:tcPr>
          <w:p w:rsidR="00EF4DD3" w:rsidRPr="00A45F93" w:rsidRDefault="00EF4DD3"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t>ОГСЭ.02</w:t>
            </w:r>
          </w:p>
        </w:tc>
        <w:tc>
          <w:tcPr>
            <w:tcW w:w="612" w:type="pct"/>
            <w:gridSpan w:val="2"/>
          </w:tcPr>
          <w:p w:rsidR="00EF4DD3" w:rsidRPr="00A45F93" w:rsidRDefault="00EF4DD3"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История</w:t>
            </w:r>
          </w:p>
        </w:tc>
        <w:tc>
          <w:tcPr>
            <w:tcW w:w="123" w:type="pct"/>
            <w:gridSpan w:val="3"/>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2"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77"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6"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1"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11" w:type="pct"/>
            <w:gridSpan w:val="3"/>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2"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0"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1"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0" w:type="pct"/>
            <w:gridSpan w:val="3"/>
            <w:noWrap/>
            <w:textDirection w:val="btLr"/>
            <w:vAlign w:val="center"/>
          </w:tcPr>
          <w:p w:rsidR="00EF4DD3" w:rsidRPr="00A45F93" w:rsidRDefault="00EF4DD3" w:rsidP="00DD0644">
            <w:pPr>
              <w:spacing w:after="0" w:line="240" w:lineRule="auto"/>
              <w:rPr>
                <w:rFonts w:ascii="Times New Roman" w:hAnsi="Times New Roman" w:cs="Times New Roman"/>
                <w:bCs/>
                <w:sz w:val="24"/>
                <w:szCs w:val="24"/>
              </w:rPr>
            </w:pPr>
          </w:p>
        </w:tc>
        <w:tc>
          <w:tcPr>
            <w:tcW w:w="90" w:type="pct"/>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7"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79"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100"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100" w:type="pct"/>
            <w:gridSpan w:val="4"/>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8"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7"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r>
      <w:tr w:rsidR="00EF4DD3" w:rsidRPr="00A45F93" w:rsidTr="00A67E79">
        <w:trPr>
          <w:cantSplit/>
          <w:trHeight w:val="367"/>
          <w:jc w:val="center"/>
        </w:trPr>
        <w:tc>
          <w:tcPr>
            <w:tcW w:w="290" w:type="pct"/>
          </w:tcPr>
          <w:p w:rsidR="00EF4DD3" w:rsidRPr="00A45F93" w:rsidRDefault="00EF4DD3"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t>ОГСЭ.03</w:t>
            </w:r>
          </w:p>
        </w:tc>
        <w:tc>
          <w:tcPr>
            <w:tcW w:w="612" w:type="pct"/>
            <w:gridSpan w:val="2"/>
          </w:tcPr>
          <w:p w:rsidR="00EF4DD3" w:rsidRPr="00A45F93" w:rsidRDefault="00EF4DD3"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Иностранный язык в профессиональной деятельности</w:t>
            </w:r>
          </w:p>
        </w:tc>
        <w:tc>
          <w:tcPr>
            <w:tcW w:w="123" w:type="pct"/>
            <w:gridSpan w:val="3"/>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2"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77"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6"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1"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11" w:type="pct"/>
            <w:gridSpan w:val="3"/>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2"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0"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1"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0" w:type="pct"/>
            <w:gridSpan w:val="3"/>
            <w:noWrap/>
            <w:textDirection w:val="btLr"/>
            <w:vAlign w:val="center"/>
          </w:tcPr>
          <w:p w:rsidR="00EF4DD3" w:rsidRPr="00A45F93" w:rsidRDefault="00EF4DD3" w:rsidP="00DD0644">
            <w:pPr>
              <w:spacing w:after="0" w:line="240" w:lineRule="auto"/>
              <w:rPr>
                <w:rFonts w:ascii="Times New Roman" w:hAnsi="Times New Roman" w:cs="Times New Roman"/>
                <w:bCs/>
                <w:sz w:val="24"/>
                <w:szCs w:val="24"/>
              </w:rPr>
            </w:pPr>
          </w:p>
        </w:tc>
        <w:tc>
          <w:tcPr>
            <w:tcW w:w="90" w:type="pct"/>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7"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79"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100"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100" w:type="pct"/>
            <w:gridSpan w:val="4"/>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8"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7"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r>
      <w:tr w:rsidR="00EF4DD3" w:rsidRPr="00A45F93" w:rsidTr="00A67E79">
        <w:trPr>
          <w:cantSplit/>
          <w:trHeight w:val="245"/>
          <w:jc w:val="center"/>
        </w:trPr>
        <w:tc>
          <w:tcPr>
            <w:tcW w:w="290" w:type="pct"/>
          </w:tcPr>
          <w:p w:rsidR="00EF4DD3" w:rsidRPr="00A45F93" w:rsidRDefault="00EF4DD3"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t>ОГСЭ.04</w:t>
            </w:r>
          </w:p>
        </w:tc>
        <w:tc>
          <w:tcPr>
            <w:tcW w:w="612" w:type="pct"/>
            <w:gridSpan w:val="2"/>
          </w:tcPr>
          <w:p w:rsidR="00EF4DD3" w:rsidRPr="00A45F93" w:rsidRDefault="00EF4DD3"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Физическая культура</w:t>
            </w:r>
          </w:p>
        </w:tc>
        <w:tc>
          <w:tcPr>
            <w:tcW w:w="123" w:type="pct"/>
            <w:gridSpan w:val="3"/>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2"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77"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6"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1"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11" w:type="pct"/>
            <w:gridSpan w:val="3"/>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2"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0"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1"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0" w:type="pct"/>
            <w:gridSpan w:val="3"/>
            <w:noWrap/>
            <w:textDirection w:val="btLr"/>
            <w:vAlign w:val="center"/>
          </w:tcPr>
          <w:p w:rsidR="00EF4DD3" w:rsidRPr="00A45F93" w:rsidRDefault="00EF4DD3" w:rsidP="00DD0644">
            <w:pPr>
              <w:spacing w:after="0" w:line="240" w:lineRule="auto"/>
              <w:rPr>
                <w:rFonts w:ascii="Times New Roman" w:hAnsi="Times New Roman" w:cs="Times New Roman"/>
                <w:bCs/>
                <w:sz w:val="24"/>
                <w:szCs w:val="24"/>
              </w:rPr>
            </w:pPr>
          </w:p>
        </w:tc>
        <w:tc>
          <w:tcPr>
            <w:tcW w:w="90" w:type="pct"/>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7"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79"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100"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100" w:type="pct"/>
            <w:gridSpan w:val="4"/>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8"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7"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r>
      <w:tr w:rsidR="00EF4DD3" w:rsidRPr="00A45F93" w:rsidTr="00A67E79">
        <w:trPr>
          <w:cantSplit/>
          <w:trHeight w:val="263"/>
          <w:jc w:val="center"/>
        </w:trPr>
        <w:tc>
          <w:tcPr>
            <w:tcW w:w="290" w:type="pct"/>
          </w:tcPr>
          <w:p w:rsidR="00EF4DD3" w:rsidRPr="00A45F93" w:rsidRDefault="00EF4DD3"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t>ОГСЭ 05</w:t>
            </w:r>
          </w:p>
        </w:tc>
        <w:tc>
          <w:tcPr>
            <w:tcW w:w="612" w:type="pct"/>
            <w:gridSpan w:val="2"/>
          </w:tcPr>
          <w:p w:rsidR="00EF4DD3" w:rsidRPr="00A45F93" w:rsidRDefault="00EF4DD3"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Психология общения</w:t>
            </w:r>
          </w:p>
        </w:tc>
        <w:tc>
          <w:tcPr>
            <w:tcW w:w="123" w:type="pct"/>
            <w:gridSpan w:val="3"/>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2"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77"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6"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1"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11" w:type="pct"/>
            <w:gridSpan w:val="3"/>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2"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0"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1"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0" w:type="pct"/>
            <w:gridSpan w:val="3"/>
            <w:noWrap/>
            <w:textDirection w:val="btLr"/>
            <w:vAlign w:val="center"/>
          </w:tcPr>
          <w:p w:rsidR="00EF4DD3" w:rsidRPr="00A45F93" w:rsidRDefault="00EF4DD3" w:rsidP="00DD0644">
            <w:pPr>
              <w:spacing w:after="0" w:line="240" w:lineRule="auto"/>
              <w:rPr>
                <w:rFonts w:ascii="Times New Roman" w:hAnsi="Times New Roman" w:cs="Times New Roman"/>
                <w:bCs/>
                <w:sz w:val="24"/>
                <w:szCs w:val="24"/>
              </w:rPr>
            </w:pPr>
          </w:p>
        </w:tc>
        <w:tc>
          <w:tcPr>
            <w:tcW w:w="90" w:type="pct"/>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7"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79"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100"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100" w:type="pct"/>
            <w:gridSpan w:val="4"/>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8"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7"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r>
      <w:tr w:rsidR="00F30467" w:rsidRPr="00A45F93" w:rsidTr="00A67E79">
        <w:trPr>
          <w:cantSplit/>
          <w:trHeight w:val="367"/>
          <w:jc w:val="center"/>
        </w:trPr>
        <w:tc>
          <w:tcPr>
            <w:tcW w:w="290" w:type="pct"/>
            <w:shd w:val="clear" w:color="auto" w:fill="D9D9D9"/>
          </w:tcPr>
          <w:p w:rsidR="00EF4DD3" w:rsidRPr="00A45F93" w:rsidRDefault="00EF4DD3" w:rsidP="00DD0644">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ЕН.00</w:t>
            </w:r>
          </w:p>
        </w:tc>
        <w:tc>
          <w:tcPr>
            <w:tcW w:w="612" w:type="pct"/>
            <w:gridSpan w:val="2"/>
            <w:shd w:val="clear" w:color="auto" w:fill="D9D9D9"/>
          </w:tcPr>
          <w:p w:rsidR="00EF4DD3" w:rsidRPr="00A45F93" w:rsidRDefault="00EF4DD3" w:rsidP="00DD0644">
            <w:pPr>
              <w:suppressAutoHyphens/>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Математический и общий естественно-научный цикл</w:t>
            </w:r>
          </w:p>
        </w:tc>
        <w:tc>
          <w:tcPr>
            <w:tcW w:w="123" w:type="pct"/>
            <w:gridSpan w:val="3"/>
            <w:shd w:val="clear" w:color="auto" w:fill="D9D9D9"/>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2" w:type="pct"/>
            <w:gridSpan w:val="2"/>
            <w:shd w:val="clear" w:color="auto" w:fill="D9D9D9"/>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2"/>
            <w:shd w:val="clear" w:color="auto" w:fill="D9D9D9"/>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2"/>
            <w:shd w:val="clear" w:color="auto" w:fill="D9D9D9"/>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77" w:type="pct"/>
            <w:gridSpan w:val="2"/>
            <w:shd w:val="clear" w:color="auto" w:fill="D9D9D9"/>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shd w:val="clear" w:color="auto" w:fill="D9D9D9"/>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6" w:type="pct"/>
            <w:gridSpan w:val="2"/>
            <w:shd w:val="clear" w:color="auto" w:fill="D9D9D9"/>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3"/>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3"/>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1" w:type="pct"/>
            <w:gridSpan w:val="2"/>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2"/>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11" w:type="pct"/>
            <w:gridSpan w:val="3"/>
            <w:shd w:val="clear" w:color="auto" w:fill="D9D9D9"/>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3"/>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2" w:type="pct"/>
            <w:gridSpan w:val="2"/>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0" w:type="pct"/>
            <w:gridSpan w:val="2"/>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1" w:type="pct"/>
            <w:gridSpan w:val="3"/>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0" w:type="pct"/>
            <w:gridSpan w:val="3"/>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bCs/>
                <w:sz w:val="24"/>
                <w:szCs w:val="24"/>
              </w:rPr>
            </w:pPr>
          </w:p>
        </w:tc>
        <w:tc>
          <w:tcPr>
            <w:tcW w:w="90" w:type="pct"/>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7" w:type="pct"/>
            <w:gridSpan w:val="2"/>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79" w:type="pct"/>
            <w:gridSpan w:val="2"/>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shd w:val="clear" w:color="auto" w:fill="D9D9D9"/>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shd w:val="clear" w:color="auto" w:fill="D9D9D9"/>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shd w:val="clear" w:color="auto" w:fill="D9D9D9"/>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shd w:val="clear" w:color="auto" w:fill="D9D9D9"/>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shd w:val="clear" w:color="auto" w:fill="D9D9D9"/>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shd w:val="clear" w:color="auto" w:fill="D9D9D9"/>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shd w:val="clear" w:color="auto" w:fill="D9D9D9"/>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100" w:type="pct"/>
            <w:gridSpan w:val="3"/>
            <w:shd w:val="clear" w:color="auto" w:fill="D9D9D9"/>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3"/>
            <w:shd w:val="clear" w:color="auto" w:fill="D9D9D9"/>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shd w:val="clear" w:color="auto" w:fill="D9D9D9"/>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3"/>
            <w:shd w:val="clear" w:color="auto" w:fill="D9D9D9"/>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shd w:val="clear" w:color="auto" w:fill="D9D9D9"/>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100" w:type="pct"/>
            <w:gridSpan w:val="4"/>
            <w:shd w:val="clear" w:color="auto" w:fill="D9D9D9"/>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8" w:type="pct"/>
            <w:gridSpan w:val="3"/>
            <w:shd w:val="clear" w:color="auto" w:fill="D9D9D9"/>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7" w:type="pct"/>
            <w:gridSpan w:val="3"/>
            <w:shd w:val="clear" w:color="auto" w:fill="D9D9D9"/>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r>
      <w:tr w:rsidR="00EF4DD3" w:rsidRPr="00A45F93" w:rsidTr="00A67E79">
        <w:trPr>
          <w:cantSplit/>
          <w:trHeight w:val="133"/>
          <w:jc w:val="center"/>
        </w:trPr>
        <w:tc>
          <w:tcPr>
            <w:tcW w:w="290" w:type="pct"/>
            <w:vAlign w:val="center"/>
          </w:tcPr>
          <w:p w:rsidR="00EF4DD3" w:rsidRPr="00A45F93" w:rsidRDefault="00EF4DD3"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lastRenderedPageBreak/>
              <w:t>ЕН.01.</w:t>
            </w:r>
          </w:p>
        </w:tc>
        <w:tc>
          <w:tcPr>
            <w:tcW w:w="612" w:type="pct"/>
            <w:gridSpan w:val="2"/>
          </w:tcPr>
          <w:p w:rsidR="00EF4DD3"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Экологические основы природопользования</w:t>
            </w:r>
          </w:p>
        </w:tc>
        <w:tc>
          <w:tcPr>
            <w:tcW w:w="123" w:type="pct"/>
            <w:gridSpan w:val="3"/>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2"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77"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6"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1"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11" w:type="pct"/>
            <w:gridSpan w:val="3"/>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2"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0"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1"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0" w:type="pct"/>
            <w:gridSpan w:val="3"/>
            <w:noWrap/>
            <w:textDirection w:val="btLr"/>
            <w:vAlign w:val="center"/>
          </w:tcPr>
          <w:p w:rsidR="00EF4DD3" w:rsidRPr="00A45F93" w:rsidRDefault="00EF4DD3" w:rsidP="00DD0644">
            <w:pPr>
              <w:spacing w:after="0" w:line="240" w:lineRule="auto"/>
              <w:rPr>
                <w:rFonts w:ascii="Times New Roman" w:hAnsi="Times New Roman" w:cs="Times New Roman"/>
                <w:bCs/>
                <w:sz w:val="24"/>
                <w:szCs w:val="24"/>
              </w:rPr>
            </w:pPr>
          </w:p>
        </w:tc>
        <w:tc>
          <w:tcPr>
            <w:tcW w:w="90" w:type="pct"/>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7"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79"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100"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100" w:type="pct"/>
            <w:gridSpan w:val="4"/>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8"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7"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r>
      <w:tr w:rsidR="00EF4DD3" w:rsidRPr="00A45F93" w:rsidTr="00A67E79">
        <w:trPr>
          <w:cantSplit/>
          <w:trHeight w:val="367"/>
          <w:jc w:val="center"/>
        </w:trPr>
        <w:tc>
          <w:tcPr>
            <w:tcW w:w="290" w:type="pct"/>
            <w:vAlign w:val="center"/>
          </w:tcPr>
          <w:p w:rsidR="00EF4DD3" w:rsidRPr="00A45F93" w:rsidRDefault="00EF4DD3"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t>ЕН.0.2</w:t>
            </w:r>
          </w:p>
        </w:tc>
        <w:tc>
          <w:tcPr>
            <w:tcW w:w="612" w:type="pct"/>
            <w:gridSpan w:val="2"/>
          </w:tcPr>
          <w:p w:rsidR="00EF4DD3" w:rsidRPr="00A45F93" w:rsidRDefault="00DD0644"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Математика</w:t>
            </w:r>
          </w:p>
        </w:tc>
        <w:tc>
          <w:tcPr>
            <w:tcW w:w="123" w:type="pct"/>
            <w:gridSpan w:val="3"/>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2"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77"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6"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1"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11" w:type="pct"/>
            <w:gridSpan w:val="3"/>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2"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0"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1"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0" w:type="pct"/>
            <w:gridSpan w:val="3"/>
            <w:noWrap/>
            <w:textDirection w:val="btLr"/>
            <w:vAlign w:val="center"/>
          </w:tcPr>
          <w:p w:rsidR="00EF4DD3" w:rsidRPr="00A45F93" w:rsidRDefault="00EF4DD3" w:rsidP="00DD0644">
            <w:pPr>
              <w:spacing w:after="0" w:line="240" w:lineRule="auto"/>
              <w:rPr>
                <w:rFonts w:ascii="Times New Roman" w:hAnsi="Times New Roman" w:cs="Times New Roman"/>
                <w:bCs/>
                <w:sz w:val="24"/>
                <w:szCs w:val="24"/>
              </w:rPr>
            </w:pPr>
          </w:p>
        </w:tc>
        <w:tc>
          <w:tcPr>
            <w:tcW w:w="90" w:type="pct"/>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7"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79"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100"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100" w:type="pct"/>
            <w:gridSpan w:val="4"/>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8"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7"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r>
      <w:tr w:rsidR="00EF4DD3" w:rsidRPr="00A45F93" w:rsidTr="00A67E79">
        <w:trPr>
          <w:cantSplit/>
          <w:trHeight w:val="367"/>
          <w:jc w:val="center"/>
        </w:trPr>
        <w:tc>
          <w:tcPr>
            <w:tcW w:w="290" w:type="pct"/>
            <w:vAlign w:val="center"/>
          </w:tcPr>
          <w:p w:rsidR="00EF4DD3" w:rsidRPr="00A45F93" w:rsidRDefault="00EF4DD3"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t>ЕН.03</w:t>
            </w:r>
          </w:p>
        </w:tc>
        <w:tc>
          <w:tcPr>
            <w:tcW w:w="612" w:type="pct"/>
            <w:gridSpan w:val="2"/>
          </w:tcPr>
          <w:p w:rsidR="00EF4DD3" w:rsidRPr="00A45F93" w:rsidRDefault="00DD0644" w:rsidP="00DD0644">
            <w:pPr>
              <w:spacing w:after="0" w:line="240" w:lineRule="auto"/>
              <w:rPr>
                <w:rFonts w:ascii="Times New Roman" w:hAnsi="Times New Roman" w:cs="Times New Roman"/>
                <w:i/>
                <w:sz w:val="24"/>
                <w:szCs w:val="24"/>
              </w:rPr>
            </w:pPr>
            <w:r w:rsidRPr="00A45F93">
              <w:rPr>
                <w:rFonts w:ascii="Times New Roman" w:hAnsi="Times New Roman" w:cs="Times New Roman"/>
                <w:sz w:val="24"/>
                <w:szCs w:val="24"/>
              </w:rPr>
              <w:t xml:space="preserve">Информатика </w:t>
            </w:r>
          </w:p>
        </w:tc>
        <w:tc>
          <w:tcPr>
            <w:tcW w:w="123" w:type="pct"/>
            <w:gridSpan w:val="3"/>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2"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77"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6"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1"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11" w:type="pct"/>
            <w:gridSpan w:val="3"/>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2"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0"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1"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0" w:type="pct"/>
            <w:gridSpan w:val="3"/>
            <w:noWrap/>
            <w:textDirection w:val="btLr"/>
            <w:vAlign w:val="center"/>
          </w:tcPr>
          <w:p w:rsidR="00EF4DD3" w:rsidRPr="00A45F93" w:rsidRDefault="00EF4DD3" w:rsidP="00DD0644">
            <w:pPr>
              <w:spacing w:after="0" w:line="240" w:lineRule="auto"/>
              <w:rPr>
                <w:rFonts w:ascii="Times New Roman" w:hAnsi="Times New Roman" w:cs="Times New Roman"/>
                <w:bCs/>
                <w:sz w:val="24"/>
                <w:szCs w:val="24"/>
              </w:rPr>
            </w:pPr>
          </w:p>
        </w:tc>
        <w:tc>
          <w:tcPr>
            <w:tcW w:w="90" w:type="pct"/>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87"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79"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noWrap/>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textDirection w:val="btLr"/>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100"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3" w:type="pct"/>
            <w:gridSpan w:val="2"/>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100" w:type="pct"/>
            <w:gridSpan w:val="4"/>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8"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c>
          <w:tcPr>
            <w:tcW w:w="97" w:type="pct"/>
            <w:gridSpan w:val="3"/>
            <w:textDirection w:val="btLr"/>
          </w:tcPr>
          <w:p w:rsidR="00EF4DD3" w:rsidRPr="00A45F93" w:rsidRDefault="00EF4DD3" w:rsidP="00DD0644">
            <w:pPr>
              <w:spacing w:after="0" w:line="240" w:lineRule="auto"/>
              <w:ind w:hanging="23"/>
              <w:rPr>
                <w:rFonts w:ascii="Times New Roman" w:hAnsi="Times New Roman" w:cs="Times New Roman"/>
                <w:sz w:val="24"/>
                <w:szCs w:val="24"/>
              </w:rPr>
            </w:pPr>
          </w:p>
        </w:tc>
      </w:tr>
      <w:tr w:rsidR="00F30467" w:rsidRPr="00A45F93" w:rsidTr="00A67E79">
        <w:trPr>
          <w:jc w:val="center"/>
        </w:trPr>
        <w:tc>
          <w:tcPr>
            <w:tcW w:w="290" w:type="pct"/>
            <w:shd w:val="clear" w:color="auto" w:fill="C0C0C0"/>
            <w:vAlign w:val="center"/>
          </w:tcPr>
          <w:p w:rsidR="00EF4DD3" w:rsidRPr="00A45F93" w:rsidRDefault="00EF4DD3" w:rsidP="00DD0644">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ОП.00</w:t>
            </w:r>
          </w:p>
        </w:tc>
        <w:tc>
          <w:tcPr>
            <w:tcW w:w="612" w:type="pct"/>
            <w:gridSpan w:val="2"/>
            <w:shd w:val="clear" w:color="auto" w:fill="C0C0C0"/>
            <w:noWrap/>
            <w:vAlign w:val="center"/>
          </w:tcPr>
          <w:p w:rsidR="00EF4DD3" w:rsidRPr="00A45F93" w:rsidRDefault="00EF4DD3" w:rsidP="00DD0644">
            <w:pPr>
              <w:suppressAutoHyphens/>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 xml:space="preserve">Общепрофессиональный цикл </w:t>
            </w:r>
          </w:p>
        </w:tc>
        <w:tc>
          <w:tcPr>
            <w:tcW w:w="123" w:type="pct"/>
            <w:gridSpan w:val="3"/>
            <w:shd w:val="clear" w:color="auto" w:fill="C0C0C0"/>
            <w:vAlign w:val="center"/>
          </w:tcPr>
          <w:p w:rsidR="00EF4DD3" w:rsidRPr="00A45F93" w:rsidRDefault="00EF4DD3" w:rsidP="00DD0644">
            <w:pPr>
              <w:spacing w:after="0" w:line="240" w:lineRule="auto"/>
              <w:rPr>
                <w:rFonts w:ascii="Times New Roman" w:hAnsi="Times New Roman" w:cs="Times New Roman"/>
                <w:sz w:val="24"/>
                <w:szCs w:val="24"/>
              </w:rPr>
            </w:pPr>
          </w:p>
        </w:tc>
        <w:tc>
          <w:tcPr>
            <w:tcW w:w="92" w:type="pct"/>
            <w:gridSpan w:val="2"/>
            <w:shd w:val="clear" w:color="auto" w:fill="C0C0C0"/>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2"/>
            <w:shd w:val="clear" w:color="auto" w:fill="C0C0C0"/>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2"/>
            <w:shd w:val="clear" w:color="auto" w:fill="C0C0C0"/>
            <w:vAlign w:val="center"/>
          </w:tcPr>
          <w:p w:rsidR="00EF4DD3" w:rsidRPr="00A45F93" w:rsidRDefault="00EF4DD3" w:rsidP="00DD0644">
            <w:pPr>
              <w:spacing w:after="0" w:line="240" w:lineRule="auto"/>
              <w:rPr>
                <w:rFonts w:ascii="Times New Roman" w:hAnsi="Times New Roman" w:cs="Times New Roman"/>
                <w:sz w:val="24"/>
                <w:szCs w:val="24"/>
              </w:rPr>
            </w:pPr>
          </w:p>
        </w:tc>
        <w:tc>
          <w:tcPr>
            <w:tcW w:w="77" w:type="pct"/>
            <w:gridSpan w:val="2"/>
            <w:shd w:val="clear" w:color="auto" w:fill="C0C0C0"/>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shd w:val="clear" w:color="auto" w:fill="C0C0C0"/>
            <w:vAlign w:val="center"/>
          </w:tcPr>
          <w:p w:rsidR="00EF4DD3" w:rsidRPr="00A45F93" w:rsidRDefault="00EF4DD3" w:rsidP="00DD0644">
            <w:pPr>
              <w:spacing w:after="0" w:line="240" w:lineRule="auto"/>
              <w:rPr>
                <w:rFonts w:ascii="Times New Roman" w:hAnsi="Times New Roman" w:cs="Times New Roman"/>
                <w:sz w:val="24"/>
                <w:szCs w:val="24"/>
              </w:rPr>
            </w:pPr>
          </w:p>
        </w:tc>
        <w:tc>
          <w:tcPr>
            <w:tcW w:w="96" w:type="pct"/>
            <w:gridSpan w:val="2"/>
            <w:shd w:val="clear" w:color="auto" w:fill="C0C0C0"/>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3"/>
            <w:shd w:val="clear" w:color="auto" w:fill="C0C0C0"/>
            <w:noWrap/>
            <w:vAlign w:val="center"/>
          </w:tcPr>
          <w:p w:rsidR="00EF4DD3" w:rsidRPr="00A45F93" w:rsidRDefault="00EF4DD3" w:rsidP="00DD0644">
            <w:pPr>
              <w:spacing w:after="0" w:line="240" w:lineRule="auto"/>
              <w:rPr>
                <w:rFonts w:ascii="Times New Roman" w:hAnsi="Times New Roman" w:cs="Times New Roman"/>
                <w:sz w:val="24"/>
                <w:szCs w:val="24"/>
              </w:rPr>
            </w:pPr>
          </w:p>
        </w:tc>
        <w:tc>
          <w:tcPr>
            <w:tcW w:w="88" w:type="pct"/>
            <w:gridSpan w:val="3"/>
            <w:shd w:val="clear" w:color="auto" w:fill="C0C0C0"/>
            <w:noWrap/>
            <w:vAlign w:val="center"/>
          </w:tcPr>
          <w:p w:rsidR="00EF4DD3" w:rsidRPr="00A45F93" w:rsidRDefault="00EF4DD3" w:rsidP="00DD0644">
            <w:pPr>
              <w:spacing w:after="0" w:line="240" w:lineRule="auto"/>
              <w:rPr>
                <w:rFonts w:ascii="Times New Roman" w:hAnsi="Times New Roman" w:cs="Times New Roman"/>
                <w:sz w:val="24"/>
                <w:szCs w:val="24"/>
              </w:rPr>
            </w:pPr>
          </w:p>
        </w:tc>
        <w:tc>
          <w:tcPr>
            <w:tcW w:w="101" w:type="pct"/>
            <w:gridSpan w:val="2"/>
            <w:shd w:val="clear" w:color="auto" w:fill="C0C0C0"/>
            <w:noWrap/>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2"/>
            <w:shd w:val="clear" w:color="auto" w:fill="C0C0C0"/>
            <w:noWrap/>
            <w:vAlign w:val="center"/>
          </w:tcPr>
          <w:p w:rsidR="00EF4DD3" w:rsidRPr="00A45F93" w:rsidRDefault="00EF4DD3" w:rsidP="00DD0644">
            <w:pPr>
              <w:spacing w:after="0" w:line="240" w:lineRule="auto"/>
              <w:rPr>
                <w:rFonts w:ascii="Times New Roman" w:hAnsi="Times New Roman" w:cs="Times New Roman"/>
                <w:sz w:val="24"/>
                <w:szCs w:val="24"/>
              </w:rPr>
            </w:pPr>
          </w:p>
        </w:tc>
        <w:tc>
          <w:tcPr>
            <w:tcW w:w="111" w:type="pct"/>
            <w:gridSpan w:val="3"/>
            <w:shd w:val="clear" w:color="auto" w:fill="C0C0C0"/>
            <w:vAlign w:val="center"/>
          </w:tcPr>
          <w:p w:rsidR="00EF4DD3" w:rsidRPr="00A45F93" w:rsidRDefault="00EF4DD3" w:rsidP="00DD0644">
            <w:pPr>
              <w:spacing w:after="0" w:line="240" w:lineRule="auto"/>
              <w:rPr>
                <w:rFonts w:ascii="Times New Roman" w:hAnsi="Times New Roman" w:cs="Times New Roman"/>
                <w:sz w:val="24"/>
                <w:szCs w:val="24"/>
              </w:rPr>
            </w:pPr>
          </w:p>
        </w:tc>
        <w:tc>
          <w:tcPr>
            <w:tcW w:w="82" w:type="pct"/>
            <w:gridSpan w:val="3"/>
            <w:shd w:val="clear" w:color="auto" w:fill="C0C0C0"/>
            <w:noWrap/>
            <w:vAlign w:val="center"/>
          </w:tcPr>
          <w:p w:rsidR="00EF4DD3" w:rsidRPr="00A45F93" w:rsidRDefault="00EF4DD3" w:rsidP="00DD0644">
            <w:pPr>
              <w:spacing w:after="0" w:line="240" w:lineRule="auto"/>
              <w:rPr>
                <w:rFonts w:ascii="Times New Roman" w:hAnsi="Times New Roman" w:cs="Times New Roman"/>
                <w:sz w:val="24"/>
                <w:szCs w:val="24"/>
              </w:rPr>
            </w:pPr>
          </w:p>
        </w:tc>
        <w:tc>
          <w:tcPr>
            <w:tcW w:w="92" w:type="pct"/>
            <w:gridSpan w:val="2"/>
            <w:shd w:val="clear" w:color="auto" w:fill="C0C0C0"/>
            <w:noWrap/>
            <w:vAlign w:val="center"/>
          </w:tcPr>
          <w:p w:rsidR="00EF4DD3" w:rsidRPr="00A45F93" w:rsidRDefault="00EF4DD3" w:rsidP="00DD0644">
            <w:pPr>
              <w:spacing w:after="0" w:line="240" w:lineRule="auto"/>
              <w:rPr>
                <w:rFonts w:ascii="Times New Roman" w:hAnsi="Times New Roman" w:cs="Times New Roman"/>
                <w:sz w:val="24"/>
                <w:szCs w:val="24"/>
              </w:rPr>
            </w:pPr>
          </w:p>
        </w:tc>
        <w:tc>
          <w:tcPr>
            <w:tcW w:w="90" w:type="pct"/>
            <w:gridSpan w:val="2"/>
            <w:shd w:val="clear" w:color="auto" w:fill="C0C0C0"/>
            <w:noWrap/>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shd w:val="clear" w:color="auto" w:fill="C0C0C0"/>
            <w:noWrap/>
            <w:vAlign w:val="center"/>
          </w:tcPr>
          <w:p w:rsidR="00EF4DD3" w:rsidRPr="00A45F93" w:rsidRDefault="00EF4DD3" w:rsidP="00DD0644">
            <w:pPr>
              <w:spacing w:after="0" w:line="240" w:lineRule="auto"/>
              <w:rPr>
                <w:rFonts w:ascii="Times New Roman" w:hAnsi="Times New Roman" w:cs="Times New Roman"/>
                <w:sz w:val="24"/>
                <w:szCs w:val="24"/>
              </w:rPr>
            </w:pPr>
          </w:p>
        </w:tc>
        <w:tc>
          <w:tcPr>
            <w:tcW w:w="91" w:type="pct"/>
            <w:gridSpan w:val="3"/>
            <w:shd w:val="clear" w:color="auto" w:fill="C0C0C0"/>
            <w:noWrap/>
            <w:vAlign w:val="center"/>
          </w:tcPr>
          <w:p w:rsidR="00EF4DD3" w:rsidRPr="00A45F93" w:rsidRDefault="00EF4DD3" w:rsidP="00DD0644">
            <w:pPr>
              <w:spacing w:after="0" w:line="240" w:lineRule="auto"/>
              <w:rPr>
                <w:rFonts w:ascii="Times New Roman" w:hAnsi="Times New Roman" w:cs="Times New Roman"/>
                <w:sz w:val="24"/>
                <w:szCs w:val="24"/>
              </w:rPr>
            </w:pPr>
          </w:p>
        </w:tc>
        <w:tc>
          <w:tcPr>
            <w:tcW w:w="90" w:type="pct"/>
            <w:gridSpan w:val="3"/>
            <w:shd w:val="clear" w:color="auto" w:fill="C0C0C0"/>
            <w:noWrap/>
            <w:vAlign w:val="center"/>
          </w:tcPr>
          <w:p w:rsidR="00EF4DD3" w:rsidRPr="00A45F93" w:rsidRDefault="00EF4DD3" w:rsidP="00DD0644">
            <w:pPr>
              <w:spacing w:after="0" w:line="240" w:lineRule="auto"/>
              <w:rPr>
                <w:rFonts w:ascii="Times New Roman" w:hAnsi="Times New Roman" w:cs="Times New Roman"/>
                <w:b/>
                <w:bCs/>
                <w:sz w:val="24"/>
                <w:szCs w:val="24"/>
              </w:rPr>
            </w:pPr>
          </w:p>
        </w:tc>
        <w:tc>
          <w:tcPr>
            <w:tcW w:w="90" w:type="pct"/>
            <w:shd w:val="clear" w:color="auto" w:fill="C0C0C0"/>
            <w:noWrap/>
            <w:vAlign w:val="center"/>
          </w:tcPr>
          <w:p w:rsidR="00EF4DD3" w:rsidRPr="00A45F93" w:rsidRDefault="00EF4DD3" w:rsidP="00DD0644">
            <w:pPr>
              <w:spacing w:after="0" w:line="240" w:lineRule="auto"/>
              <w:rPr>
                <w:rFonts w:ascii="Times New Roman" w:hAnsi="Times New Roman" w:cs="Times New Roman"/>
                <w:sz w:val="24"/>
                <w:szCs w:val="24"/>
              </w:rPr>
            </w:pPr>
          </w:p>
        </w:tc>
        <w:tc>
          <w:tcPr>
            <w:tcW w:w="87" w:type="pct"/>
            <w:gridSpan w:val="2"/>
            <w:shd w:val="clear" w:color="auto" w:fill="C0C0C0"/>
            <w:noWrap/>
            <w:vAlign w:val="center"/>
          </w:tcPr>
          <w:p w:rsidR="00EF4DD3" w:rsidRPr="00A45F93" w:rsidRDefault="00EF4DD3" w:rsidP="00DD0644">
            <w:pPr>
              <w:spacing w:after="0" w:line="240" w:lineRule="auto"/>
              <w:rPr>
                <w:rFonts w:ascii="Times New Roman" w:hAnsi="Times New Roman" w:cs="Times New Roman"/>
                <w:sz w:val="24"/>
                <w:szCs w:val="24"/>
              </w:rPr>
            </w:pPr>
          </w:p>
        </w:tc>
        <w:tc>
          <w:tcPr>
            <w:tcW w:w="79" w:type="pct"/>
            <w:gridSpan w:val="2"/>
            <w:shd w:val="clear" w:color="auto" w:fill="C0C0C0"/>
            <w:noWrap/>
            <w:vAlign w:val="center"/>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shd w:val="clear" w:color="auto" w:fill="C0C0C0"/>
            <w:noWrap/>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shd w:val="clear" w:color="auto" w:fill="C0C0C0"/>
            <w:noWrap/>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shd w:val="clear" w:color="auto" w:fill="C0C0C0"/>
            <w:noWrap/>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shd w:val="clear" w:color="auto" w:fill="C0C0C0"/>
            <w:noWrap/>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shd w:val="clear" w:color="auto" w:fill="C0C0C0"/>
            <w:noWrap/>
            <w:vAlign w:val="center"/>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shd w:val="clear" w:color="auto" w:fill="C0C0C0"/>
            <w:noWrap/>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shd w:val="clear" w:color="auto" w:fill="C0C0C0"/>
            <w:noWrap/>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shd w:val="clear" w:color="auto" w:fill="C0C0C0"/>
            <w:noWrap/>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shd w:val="clear" w:color="auto" w:fill="C0C0C0"/>
            <w:noWrap/>
            <w:vAlign w:val="center"/>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shd w:val="clear" w:color="auto" w:fill="C0C0C0"/>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shd w:val="clear" w:color="auto" w:fill="C0C0C0"/>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shd w:val="clear" w:color="auto" w:fill="C0C0C0"/>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shd w:val="clear" w:color="auto" w:fill="C0C0C0"/>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shd w:val="clear" w:color="auto" w:fill="C0C0C0"/>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shd w:val="clear" w:color="auto" w:fill="C0C0C0"/>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3"/>
            <w:shd w:val="clear" w:color="auto" w:fill="C0C0C0"/>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shd w:val="clear" w:color="auto" w:fill="C0C0C0"/>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shd w:val="clear" w:color="auto" w:fill="C0C0C0"/>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3"/>
            <w:shd w:val="clear" w:color="auto" w:fill="C0C0C0"/>
          </w:tcPr>
          <w:p w:rsidR="00EF4DD3" w:rsidRPr="00A45F93" w:rsidRDefault="00EF4DD3" w:rsidP="00DD0644">
            <w:pPr>
              <w:spacing w:after="0" w:line="240" w:lineRule="auto"/>
              <w:rPr>
                <w:rFonts w:ascii="Times New Roman" w:hAnsi="Times New Roman" w:cs="Times New Roman"/>
                <w:sz w:val="24"/>
                <w:szCs w:val="24"/>
              </w:rPr>
            </w:pPr>
          </w:p>
        </w:tc>
        <w:tc>
          <w:tcPr>
            <w:tcW w:w="93" w:type="pct"/>
            <w:gridSpan w:val="2"/>
            <w:shd w:val="clear" w:color="auto" w:fill="C0C0C0"/>
          </w:tcPr>
          <w:p w:rsidR="00EF4DD3" w:rsidRPr="00A45F93" w:rsidRDefault="00EF4DD3" w:rsidP="00DD0644">
            <w:pPr>
              <w:spacing w:after="0" w:line="240" w:lineRule="auto"/>
              <w:rPr>
                <w:rFonts w:ascii="Times New Roman" w:hAnsi="Times New Roman" w:cs="Times New Roman"/>
                <w:sz w:val="24"/>
                <w:szCs w:val="24"/>
              </w:rPr>
            </w:pPr>
          </w:p>
        </w:tc>
        <w:tc>
          <w:tcPr>
            <w:tcW w:w="100" w:type="pct"/>
            <w:gridSpan w:val="4"/>
            <w:shd w:val="clear" w:color="auto" w:fill="C0C0C0"/>
          </w:tcPr>
          <w:p w:rsidR="00EF4DD3" w:rsidRPr="00A45F93" w:rsidRDefault="00EF4DD3" w:rsidP="00DD0644">
            <w:pPr>
              <w:spacing w:after="0" w:line="240" w:lineRule="auto"/>
              <w:rPr>
                <w:rFonts w:ascii="Times New Roman" w:hAnsi="Times New Roman" w:cs="Times New Roman"/>
                <w:sz w:val="24"/>
                <w:szCs w:val="24"/>
              </w:rPr>
            </w:pPr>
          </w:p>
        </w:tc>
        <w:tc>
          <w:tcPr>
            <w:tcW w:w="98" w:type="pct"/>
            <w:gridSpan w:val="3"/>
            <w:shd w:val="clear" w:color="auto" w:fill="C0C0C0"/>
          </w:tcPr>
          <w:p w:rsidR="00EF4DD3" w:rsidRPr="00A45F93" w:rsidRDefault="00EF4DD3" w:rsidP="00DD0644">
            <w:pPr>
              <w:spacing w:after="0" w:line="240" w:lineRule="auto"/>
              <w:rPr>
                <w:rFonts w:ascii="Times New Roman" w:hAnsi="Times New Roman" w:cs="Times New Roman"/>
                <w:sz w:val="24"/>
                <w:szCs w:val="24"/>
              </w:rPr>
            </w:pPr>
          </w:p>
        </w:tc>
        <w:tc>
          <w:tcPr>
            <w:tcW w:w="97" w:type="pct"/>
            <w:gridSpan w:val="3"/>
            <w:shd w:val="clear" w:color="auto" w:fill="C0C0C0"/>
            <w:vAlign w:val="center"/>
          </w:tcPr>
          <w:p w:rsidR="00EF4DD3" w:rsidRPr="00A45F93" w:rsidRDefault="00EF4DD3" w:rsidP="00DD0644">
            <w:pPr>
              <w:spacing w:after="0" w:line="240" w:lineRule="auto"/>
              <w:rPr>
                <w:rFonts w:ascii="Times New Roman" w:hAnsi="Times New Roman" w:cs="Times New Roman"/>
                <w:sz w:val="24"/>
                <w:szCs w:val="24"/>
              </w:rPr>
            </w:pPr>
          </w:p>
        </w:tc>
      </w:tr>
      <w:tr w:rsidR="00DD0644" w:rsidRPr="00A45F93" w:rsidTr="00A67E79">
        <w:trPr>
          <w:jc w:val="center"/>
        </w:trPr>
        <w:tc>
          <w:tcPr>
            <w:tcW w:w="290" w:type="pct"/>
            <w:vAlign w:val="center"/>
          </w:tcPr>
          <w:p w:rsidR="00DD0644" w:rsidRPr="00A45F93" w:rsidRDefault="00DD0644"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t>ОП. 01</w:t>
            </w:r>
          </w:p>
        </w:tc>
        <w:tc>
          <w:tcPr>
            <w:tcW w:w="612" w:type="pct"/>
            <w:gridSpan w:val="2"/>
            <w:noWrap/>
            <w:vAlign w:val="bottom"/>
          </w:tcPr>
          <w:p w:rsidR="00DD0644" w:rsidRPr="00A45F93" w:rsidRDefault="00DD0644" w:rsidP="00DD0644">
            <w:pPr>
              <w:snapToGri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Инженерная графика</w:t>
            </w:r>
          </w:p>
        </w:tc>
        <w:tc>
          <w:tcPr>
            <w:tcW w:w="123" w:type="pct"/>
            <w:gridSpan w:val="3"/>
            <w:vAlign w:val="center"/>
          </w:tcPr>
          <w:p w:rsidR="00DD0644" w:rsidRPr="00A45F93" w:rsidRDefault="00DD0644" w:rsidP="00DD0644">
            <w:pPr>
              <w:spacing w:after="0" w:line="240" w:lineRule="auto"/>
              <w:rPr>
                <w:rFonts w:ascii="Times New Roman" w:hAnsi="Times New Roman" w:cs="Times New Roman"/>
                <w:sz w:val="24"/>
                <w:szCs w:val="24"/>
              </w:rPr>
            </w:pPr>
          </w:p>
        </w:tc>
        <w:tc>
          <w:tcPr>
            <w:tcW w:w="92"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77"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96"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1"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11" w:type="pct"/>
            <w:gridSpan w:val="3"/>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2"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0"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1"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0" w:type="pct"/>
            <w:gridSpan w:val="3"/>
            <w:noWrap/>
            <w:vAlign w:val="center"/>
          </w:tcPr>
          <w:p w:rsidR="00DD0644" w:rsidRPr="00A45F93" w:rsidRDefault="00DD0644" w:rsidP="00DD0644">
            <w:pPr>
              <w:spacing w:after="0" w:line="240" w:lineRule="auto"/>
              <w:rPr>
                <w:rFonts w:ascii="Times New Roman" w:hAnsi="Times New Roman" w:cs="Times New Roman"/>
                <w:b/>
                <w:bCs/>
                <w:sz w:val="24"/>
                <w:szCs w:val="24"/>
              </w:rPr>
            </w:pPr>
          </w:p>
        </w:tc>
        <w:tc>
          <w:tcPr>
            <w:tcW w:w="90" w:type="pct"/>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7"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79"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4"/>
          </w:tcPr>
          <w:p w:rsidR="00DD0644" w:rsidRPr="00A45F93" w:rsidRDefault="00DD0644" w:rsidP="00DD0644">
            <w:pPr>
              <w:spacing w:after="0" w:line="240" w:lineRule="auto"/>
              <w:rPr>
                <w:rFonts w:ascii="Times New Roman" w:hAnsi="Times New Roman" w:cs="Times New Roman"/>
                <w:sz w:val="24"/>
                <w:szCs w:val="24"/>
              </w:rPr>
            </w:pPr>
          </w:p>
        </w:tc>
        <w:tc>
          <w:tcPr>
            <w:tcW w:w="98"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7" w:type="pct"/>
            <w:gridSpan w:val="3"/>
            <w:vAlign w:val="center"/>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A67E79">
        <w:trPr>
          <w:jc w:val="center"/>
        </w:trPr>
        <w:tc>
          <w:tcPr>
            <w:tcW w:w="290" w:type="pct"/>
            <w:vAlign w:val="center"/>
          </w:tcPr>
          <w:p w:rsidR="00DD0644" w:rsidRPr="00A45F93" w:rsidRDefault="00DD0644"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t>ОП. 02</w:t>
            </w:r>
          </w:p>
        </w:tc>
        <w:tc>
          <w:tcPr>
            <w:tcW w:w="612" w:type="pct"/>
            <w:gridSpan w:val="2"/>
            <w:noWrap/>
            <w:vAlign w:val="bottom"/>
          </w:tcPr>
          <w:p w:rsidR="00DD0644" w:rsidRPr="00A45F93" w:rsidRDefault="00DD0644" w:rsidP="00DD0644">
            <w:pPr>
              <w:snapToGri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Техническая механика</w:t>
            </w:r>
          </w:p>
        </w:tc>
        <w:tc>
          <w:tcPr>
            <w:tcW w:w="123" w:type="pct"/>
            <w:gridSpan w:val="3"/>
            <w:vAlign w:val="center"/>
          </w:tcPr>
          <w:p w:rsidR="00DD0644" w:rsidRPr="00A45F93" w:rsidRDefault="00DD0644" w:rsidP="00DD0644">
            <w:pPr>
              <w:spacing w:after="0" w:line="240" w:lineRule="auto"/>
              <w:rPr>
                <w:rFonts w:ascii="Times New Roman" w:hAnsi="Times New Roman" w:cs="Times New Roman"/>
                <w:sz w:val="24"/>
                <w:szCs w:val="24"/>
              </w:rPr>
            </w:pPr>
          </w:p>
        </w:tc>
        <w:tc>
          <w:tcPr>
            <w:tcW w:w="92"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77"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96"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1"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11" w:type="pct"/>
            <w:gridSpan w:val="3"/>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2"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0"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1"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0" w:type="pct"/>
            <w:gridSpan w:val="3"/>
            <w:noWrap/>
            <w:vAlign w:val="center"/>
          </w:tcPr>
          <w:p w:rsidR="00DD0644" w:rsidRPr="00A45F93" w:rsidRDefault="00DD0644" w:rsidP="00DD0644">
            <w:pPr>
              <w:spacing w:after="0" w:line="240" w:lineRule="auto"/>
              <w:rPr>
                <w:rFonts w:ascii="Times New Roman" w:hAnsi="Times New Roman" w:cs="Times New Roman"/>
                <w:b/>
                <w:bCs/>
                <w:sz w:val="24"/>
                <w:szCs w:val="24"/>
              </w:rPr>
            </w:pPr>
          </w:p>
        </w:tc>
        <w:tc>
          <w:tcPr>
            <w:tcW w:w="90" w:type="pct"/>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7"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79"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4"/>
          </w:tcPr>
          <w:p w:rsidR="00DD0644" w:rsidRPr="00A45F93" w:rsidRDefault="00DD0644" w:rsidP="00DD0644">
            <w:pPr>
              <w:spacing w:after="0" w:line="240" w:lineRule="auto"/>
              <w:rPr>
                <w:rFonts w:ascii="Times New Roman" w:hAnsi="Times New Roman" w:cs="Times New Roman"/>
                <w:sz w:val="24"/>
                <w:szCs w:val="24"/>
              </w:rPr>
            </w:pPr>
          </w:p>
        </w:tc>
        <w:tc>
          <w:tcPr>
            <w:tcW w:w="98"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7" w:type="pct"/>
            <w:gridSpan w:val="3"/>
            <w:vAlign w:val="center"/>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A67E79">
        <w:trPr>
          <w:jc w:val="center"/>
        </w:trPr>
        <w:tc>
          <w:tcPr>
            <w:tcW w:w="290" w:type="pct"/>
          </w:tcPr>
          <w:p w:rsidR="00DD0644" w:rsidRPr="00A45F93" w:rsidRDefault="00DD0644"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t>ОП. 03</w:t>
            </w:r>
          </w:p>
        </w:tc>
        <w:tc>
          <w:tcPr>
            <w:tcW w:w="612" w:type="pct"/>
            <w:gridSpan w:val="2"/>
            <w:noWrap/>
            <w:vAlign w:val="bottom"/>
          </w:tcPr>
          <w:p w:rsidR="00DD0644" w:rsidRPr="00A45F93" w:rsidRDefault="00DD0644" w:rsidP="00DD0644">
            <w:pPr>
              <w:snapToGri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Электротехника и основы электронной техники</w:t>
            </w:r>
          </w:p>
        </w:tc>
        <w:tc>
          <w:tcPr>
            <w:tcW w:w="123" w:type="pct"/>
            <w:gridSpan w:val="3"/>
            <w:vAlign w:val="center"/>
          </w:tcPr>
          <w:p w:rsidR="00DD0644" w:rsidRPr="00A45F93" w:rsidRDefault="00DD0644" w:rsidP="00DD0644">
            <w:pPr>
              <w:spacing w:after="0" w:line="240" w:lineRule="auto"/>
              <w:rPr>
                <w:rFonts w:ascii="Times New Roman" w:hAnsi="Times New Roman" w:cs="Times New Roman"/>
                <w:sz w:val="24"/>
                <w:szCs w:val="24"/>
              </w:rPr>
            </w:pPr>
          </w:p>
        </w:tc>
        <w:tc>
          <w:tcPr>
            <w:tcW w:w="92"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77"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96"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1"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11" w:type="pct"/>
            <w:gridSpan w:val="3"/>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2"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0"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1"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0" w:type="pct"/>
            <w:gridSpan w:val="3"/>
            <w:noWrap/>
            <w:vAlign w:val="center"/>
          </w:tcPr>
          <w:p w:rsidR="00DD0644" w:rsidRPr="00A45F93" w:rsidRDefault="00DD0644" w:rsidP="00DD0644">
            <w:pPr>
              <w:spacing w:after="0" w:line="240" w:lineRule="auto"/>
              <w:rPr>
                <w:rFonts w:ascii="Times New Roman" w:hAnsi="Times New Roman" w:cs="Times New Roman"/>
                <w:b/>
                <w:bCs/>
                <w:sz w:val="24"/>
                <w:szCs w:val="24"/>
              </w:rPr>
            </w:pPr>
          </w:p>
        </w:tc>
        <w:tc>
          <w:tcPr>
            <w:tcW w:w="90" w:type="pct"/>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7"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79"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4"/>
          </w:tcPr>
          <w:p w:rsidR="00DD0644" w:rsidRPr="00A45F93" w:rsidRDefault="00DD0644" w:rsidP="00DD0644">
            <w:pPr>
              <w:spacing w:after="0" w:line="240" w:lineRule="auto"/>
              <w:rPr>
                <w:rFonts w:ascii="Times New Roman" w:hAnsi="Times New Roman" w:cs="Times New Roman"/>
                <w:sz w:val="24"/>
                <w:szCs w:val="24"/>
              </w:rPr>
            </w:pPr>
          </w:p>
        </w:tc>
        <w:tc>
          <w:tcPr>
            <w:tcW w:w="98"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7" w:type="pct"/>
            <w:gridSpan w:val="3"/>
            <w:vAlign w:val="center"/>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A67E79">
        <w:trPr>
          <w:jc w:val="center"/>
        </w:trPr>
        <w:tc>
          <w:tcPr>
            <w:tcW w:w="290" w:type="pct"/>
          </w:tcPr>
          <w:p w:rsidR="00DD0644" w:rsidRPr="00A45F93" w:rsidRDefault="00DD0644"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t>ОП. 04</w:t>
            </w:r>
          </w:p>
        </w:tc>
        <w:tc>
          <w:tcPr>
            <w:tcW w:w="612" w:type="pct"/>
            <w:gridSpan w:val="2"/>
            <w:noWrap/>
            <w:vAlign w:val="bottom"/>
          </w:tcPr>
          <w:p w:rsidR="00DD0644" w:rsidRPr="00A45F93" w:rsidRDefault="00DD0644" w:rsidP="00DD0644">
            <w:pPr>
              <w:snapToGri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Метрология, стандартизация и сертификация продукции</w:t>
            </w:r>
          </w:p>
        </w:tc>
        <w:tc>
          <w:tcPr>
            <w:tcW w:w="123" w:type="pct"/>
            <w:gridSpan w:val="3"/>
            <w:vAlign w:val="center"/>
          </w:tcPr>
          <w:p w:rsidR="00DD0644" w:rsidRPr="00A45F93" w:rsidRDefault="00DD0644" w:rsidP="00DD0644">
            <w:pPr>
              <w:spacing w:after="0" w:line="240" w:lineRule="auto"/>
              <w:rPr>
                <w:rFonts w:ascii="Times New Roman" w:hAnsi="Times New Roman" w:cs="Times New Roman"/>
                <w:sz w:val="24"/>
                <w:szCs w:val="24"/>
              </w:rPr>
            </w:pPr>
          </w:p>
        </w:tc>
        <w:tc>
          <w:tcPr>
            <w:tcW w:w="92"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77"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96"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1"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11" w:type="pct"/>
            <w:gridSpan w:val="3"/>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2"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0"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1"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0" w:type="pct"/>
            <w:gridSpan w:val="3"/>
            <w:noWrap/>
            <w:vAlign w:val="center"/>
          </w:tcPr>
          <w:p w:rsidR="00DD0644" w:rsidRPr="00A45F93" w:rsidRDefault="00DD0644" w:rsidP="00DD0644">
            <w:pPr>
              <w:spacing w:after="0" w:line="240" w:lineRule="auto"/>
              <w:rPr>
                <w:rFonts w:ascii="Times New Roman" w:hAnsi="Times New Roman" w:cs="Times New Roman"/>
                <w:b/>
                <w:bCs/>
                <w:sz w:val="24"/>
                <w:szCs w:val="24"/>
              </w:rPr>
            </w:pPr>
          </w:p>
        </w:tc>
        <w:tc>
          <w:tcPr>
            <w:tcW w:w="90" w:type="pct"/>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7"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79"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4"/>
          </w:tcPr>
          <w:p w:rsidR="00DD0644" w:rsidRPr="00A45F93" w:rsidRDefault="00DD0644" w:rsidP="00DD0644">
            <w:pPr>
              <w:spacing w:after="0" w:line="240" w:lineRule="auto"/>
              <w:rPr>
                <w:rFonts w:ascii="Times New Roman" w:hAnsi="Times New Roman" w:cs="Times New Roman"/>
                <w:sz w:val="24"/>
                <w:szCs w:val="24"/>
              </w:rPr>
            </w:pPr>
          </w:p>
        </w:tc>
        <w:tc>
          <w:tcPr>
            <w:tcW w:w="98"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7" w:type="pct"/>
            <w:gridSpan w:val="3"/>
            <w:vAlign w:val="center"/>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A67E79">
        <w:trPr>
          <w:jc w:val="center"/>
        </w:trPr>
        <w:tc>
          <w:tcPr>
            <w:tcW w:w="290" w:type="pct"/>
          </w:tcPr>
          <w:p w:rsidR="00DD0644" w:rsidRPr="00A45F93" w:rsidRDefault="00DD0644"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t>ОП. 05</w:t>
            </w:r>
          </w:p>
        </w:tc>
        <w:tc>
          <w:tcPr>
            <w:tcW w:w="612" w:type="pct"/>
            <w:gridSpan w:val="2"/>
            <w:noWrap/>
            <w:vAlign w:val="bottom"/>
          </w:tcPr>
          <w:p w:rsidR="00DD0644" w:rsidRPr="00A45F93" w:rsidRDefault="00DD0644" w:rsidP="00DD0644">
            <w:pPr>
              <w:snapToGri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Информационные технологии в профессиональной деятельности</w:t>
            </w:r>
          </w:p>
        </w:tc>
        <w:tc>
          <w:tcPr>
            <w:tcW w:w="123" w:type="pct"/>
            <w:gridSpan w:val="3"/>
            <w:vAlign w:val="center"/>
          </w:tcPr>
          <w:p w:rsidR="00DD0644" w:rsidRPr="00A45F93" w:rsidRDefault="00DD0644" w:rsidP="00DD0644">
            <w:pPr>
              <w:spacing w:after="0" w:line="240" w:lineRule="auto"/>
              <w:rPr>
                <w:rFonts w:ascii="Times New Roman" w:hAnsi="Times New Roman" w:cs="Times New Roman"/>
                <w:sz w:val="24"/>
                <w:szCs w:val="24"/>
              </w:rPr>
            </w:pPr>
          </w:p>
        </w:tc>
        <w:tc>
          <w:tcPr>
            <w:tcW w:w="92"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77"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96"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1"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11" w:type="pct"/>
            <w:gridSpan w:val="3"/>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2"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0"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1"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0" w:type="pct"/>
            <w:gridSpan w:val="3"/>
            <w:noWrap/>
            <w:vAlign w:val="center"/>
          </w:tcPr>
          <w:p w:rsidR="00DD0644" w:rsidRPr="00A45F93" w:rsidRDefault="00DD0644" w:rsidP="00DD0644">
            <w:pPr>
              <w:spacing w:after="0" w:line="240" w:lineRule="auto"/>
              <w:rPr>
                <w:rFonts w:ascii="Times New Roman" w:hAnsi="Times New Roman" w:cs="Times New Roman"/>
                <w:b/>
                <w:bCs/>
                <w:sz w:val="24"/>
                <w:szCs w:val="24"/>
              </w:rPr>
            </w:pPr>
          </w:p>
        </w:tc>
        <w:tc>
          <w:tcPr>
            <w:tcW w:w="90" w:type="pct"/>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7"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79"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4"/>
          </w:tcPr>
          <w:p w:rsidR="00DD0644" w:rsidRPr="00A45F93" w:rsidRDefault="00DD0644" w:rsidP="00DD0644">
            <w:pPr>
              <w:spacing w:after="0" w:line="240" w:lineRule="auto"/>
              <w:rPr>
                <w:rFonts w:ascii="Times New Roman" w:hAnsi="Times New Roman" w:cs="Times New Roman"/>
                <w:sz w:val="24"/>
                <w:szCs w:val="24"/>
              </w:rPr>
            </w:pPr>
          </w:p>
        </w:tc>
        <w:tc>
          <w:tcPr>
            <w:tcW w:w="98"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7" w:type="pct"/>
            <w:gridSpan w:val="3"/>
            <w:vAlign w:val="center"/>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A67E79">
        <w:trPr>
          <w:jc w:val="center"/>
        </w:trPr>
        <w:tc>
          <w:tcPr>
            <w:tcW w:w="290" w:type="pct"/>
          </w:tcPr>
          <w:p w:rsidR="00DD0644" w:rsidRPr="00A45F93" w:rsidRDefault="00DD0644"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t>ОП. 06</w:t>
            </w:r>
          </w:p>
        </w:tc>
        <w:tc>
          <w:tcPr>
            <w:tcW w:w="612" w:type="pct"/>
            <w:gridSpan w:val="2"/>
            <w:noWrap/>
            <w:vAlign w:val="bottom"/>
          </w:tcPr>
          <w:p w:rsidR="00DD0644" w:rsidRPr="00A45F93" w:rsidRDefault="00DD0644" w:rsidP="00DD0644">
            <w:pPr>
              <w:snapToGri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Правовое обеспечение профессиональной деятельности</w:t>
            </w:r>
          </w:p>
        </w:tc>
        <w:tc>
          <w:tcPr>
            <w:tcW w:w="123" w:type="pct"/>
            <w:gridSpan w:val="3"/>
            <w:vAlign w:val="center"/>
          </w:tcPr>
          <w:p w:rsidR="00DD0644" w:rsidRPr="00A45F93" w:rsidRDefault="00DD0644" w:rsidP="00DD0644">
            <w:pPr>
              <w:spacing w:after="0" w:line="240" w:lineRule="auto"/>
              <w:rPr>
                <w:rFonts w:ascii="Times New Roman" w:hAnsi="Times New Roman" w:cs="Times New Roman"/>
                <w:sz w:val="24"/>
                <w:szCs w:val="24"/>
              </w:rPr>
            </w:pPr>
          </w:p>
        </w:tc>
        <w:tc>
          <w:tcPr>
            <w:tcW w:w="92"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77"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96"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1"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11" w:type="pct"/>
            <w:gridSpan w:val="3"/>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2"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0"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1"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0" w:type="pct"/>
            <w:gridSpan w:val="3"/>
            <w:noWrap/>
            <w:vAlign w:val="center"/>
          </w:tcPr>
          <w:p w:rsidR="00DD0644" w:rsidRPr="00A45F93" w:rsidRDefault="00DD0644" w:rsidP="00DD0644">
            <w:pPr>
              <w:spacing w:after="0" w:line="240" w:lineRule="auto"/>
              <w:rPr>
                <w:rFonts w:ascii="Times New Roman" w:hAnsi="Times New Roman" w:cs="Times New Roman"/>
                <w:b/>
                <w:bCs/>
                <w:sz w:val="24"/>
                <w:szCs w:val="24"/>
              </w:rPr>
            </w:pPr>
          </w:p>
        </w:tc>
        <w:tc>
          <w:tcPr>
            <w:tcW w:w="90" w:type="pct"/>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7"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79"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4"/>
          </w:tcPr>
          <w:p w:rsidR="00DD0644" w:rsidRPr="00A45F93" w:rsidRDefault="00DD0644" w:rsidP="00DD0644">
            <w:pPr>
              <w:spacing w:after="0" w:line="240" w:lineRule="auto"/>
              <w:rPr>
                <w:rFonts w:ascii="Times New Roman" w:hAnsi="Times New Roman" w:cs="Times New Roman"/>
                <w:sz w:val="24"/>
                <w:szCs w:val="24"/>
              </w:rPr>
            </w:pPr>
          </w:p>
        </w:tc>
        <w:tc>
          <w:tcPr>
            <w:tcW w:w="98"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7" w:type="pct"/>
            <w:gridSpan w:val="3"/>
            <w:vAlign w:val="center"/>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A67E79">
        <w:trPr>
          <w:jc w:val="center"/>
        </w:trPr>
        <w:tc>
          <w:tcPr>
            <w:tcW w:w="290" w:type="pct"/>
          </w:tcPr>
          <w:p w:rsidR="00DD0644" w:rsidRPr="00A45F93" w:rsidRDefault="00DD0644"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t>ОП. 07</w:t>
            </w:r>
          </w:p>
        </w:tc>
        <w:tc>
          <w:tcPr>
            <w:tcW w:w="612" w:type="pct"/>
            <w:gridSpan w:val="2"/>
            <w:noWrap/>
            <w:vAlign w:val="bottom"/>
          </w:tcPr>
          <w:p w:rsidR="00DD0644" w:rsidRPr="00A45F93" w:rsidRDefault="00DD0644" w:rsidP="00DD0644">
            <w:pPr>
              <w:snapToGri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Экономика организации</w:t>
            </w:r>
          </w:p>
        </w:tc>
        <w:tc>
          <w:tcPr>
            <w:tcW w:w="123" w:type="pct"/>
            <w:gridSpan w:val="3"/>
            <w:vAlign w:val="center"/>
          </w:tcPr>
          <w:p w:rsidR="00DD0644" w:rsidRPr="00A45F93" w:rsidRDefault="00DD0644" w:rsidP="00DD0644">
            <w:pPr>
              <w:spacing w:after="0" w:line="240" w:lineRule="auto"/>
              <w:rPr>
                <w:rFonts w:ascii="Times New Roman" w:hAnsi="Times New Roman" w:cs="Times New Roman"/>
                <w:sz w:val="24"/>
                <w:szCs w:val="24"/>
              </w:rPr>
            </w:pPr>
          </w:p>
        </w:tc>
        <w:tc>
          <w:tcPr>
            <w:tcW w:w="92"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77"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96"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1"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11" w:type="pct"/>
            <w:gridSpan w:val="3"/>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2"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0"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1"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0" w:type="pct"/>
            <w:gridSpan w:val="3"/>
            <w:noWrap/>
            <w:vAlign w:val="center"/>
          </w:tcPr>
          <w:p w:rsidR="00DD0644" w:rsidRPr="00A45F93" w:rsidRDefault="00DD0644" w:rsidP="00DD0644">
            <w:pPr>
              <w:spacing w:after="0" w:line="240" w:lineRule="auto"/>
              <w:rPr>
                <w:rFonts w:ascii="Times New Roman" w:hAnsi="Times New Roman" w:cs="Times New Roman"/>
                <w:b/>
                <w:bCs/>
                <w:sz w:val="24"/>
                <w:szCs w:val="24"/>
              </w:rPr>
            </w:pPr>
          </w:p>
        </w:tc>
        <w:tc>
          <w:tcPr>
            <w:tcW w:w="90" w:type="pct"/>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7"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79"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4"/>
          </w:tcPr>
          <w:p w:rsidR="00DD0644" w:rsidRPr="00A45F93" w:rsidRDefault="00DD0644" w:rsidP="00DD0644">
            <w:pPr>
              <w:spacing w:after="0" w:line="240" w:lineRule="auto"/>
              <w:rPr>
                <w:rFonts w:ascii="Times New Roman" w:hAnsi="Times New Roman" w:cs="Times New Roman"/>
                <w:sz w:val="24"/>
                <w:szCs w:val="24"/>
              </w:rPr>
            </w:pPr>
          </w:p>
        </w:tc>
        <w:tc>
          <w:tcPr>
            <w:tcW w:w="98"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7" w:type="pct"/>
            <w:gridSpan w:val="3"/>
            <w:vAlign w:val="center"/>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A67E79">
        <w:trPr>
          <w:jc w:val="center"/>
        </w:trPr>
        <w:tc>
          <w:tcPr>
            <w:tcW w:w="290" w:type="pct"/>
          </w:tcPr>
          <w:p w:rsidR="00DD0644" w:rsidRPr="00A45F93" w:rsidRDefault="00DD0644"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lastRenderedPageBreak/>
              <w:t>ОП. 08</w:t>
            </w:r>
          </w:p>
        </w:tc>
        <w:tc>
          <w:tcPr>
            <w:tcW w:w="612" w:type="pct"/>
            <w:gridSpan w:val="2"/>
            <w:noWrap/>
          </w:tcPr>
          <w:p w:rsidR="00DD0644" w:rsidRPr="00A45F93" w:rsidRDefault="00DD0644" w:rsidP="00DD0644">
            <w:pPr>
              <w:snapToGri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Основы менеджмента и маркетинга</w:t>
            </w:r>
          </w:p>
        </w:tc>
        <w:tc>
          <w:tcPr>
            <w:tcW w:w="123" w:type="pct"/>
            <w:gridSpan w:val="3"/>
            <w:vAlign w:val="center"/>
          </w:tcPr>
          <w:p w:rsidR="00DD0644" w:rsidRPr="00A45F93" w:rsidRDefault="00DD0644" w:rsidP="00DD0644">
            <w:pPr>
              <w:spacing w:after="0" w:line="240" w:lineRule="auto"/>
              <w:rPr>
                <w:rFonts w:ascii="Times New Roman" w:hAnsi="Times New Roman" w:cs="Times New Roman"/>
                <w:sz w:val="24"/>
                <w:szCs w:val="24"/>
              </w:rPr>
            </w:pPr>
          </w:p>
        </w:tc>
        <w:tc>
          <w:tcPr>
            <w:tcW w:w="92"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77"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96"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1"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11" w:type="pct"/>
            <w:gridSpan w:val="3"/>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2"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0"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1"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0" w:type="pct"/>
            <w:gridSpan w:val="3"/>
            <w:noWrap/>
            <w:vAlign w:val="center"/>
          </w:tcPr>
          <w:p w:rsidR="00DD0644" w:rsidRPr="00A45F93" w:rsidRDefault="00DD0644" w:rsidP="00DD0644">
            <w:pPr>
              <w:spacing w:after="0" w:line="240" w:lineRule="auto"/>
              <w:rPr>
                <w:rFonts w:ascii="Times New Roman" w:hAnsi="Times New Roman" w:cs="Times New Roman"/>
                <w:b/>
                <w:bCs/>
                <w:sz w:val="24"/>
                <w:szCs w:val="24"/>
              </w:rPr>
            </w:pPr>
          </w:p>
        </w:tc>
        <w:tc>
          <w:tcPr>
            <w:tcW w:w="90" w:type="pct"/>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7"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79"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4"/>
          </w:tcPr>
          <w:p w:rsidR="00DD0644" w:rsidRPr="00A45F93" w:rsidRDefault="00DD0644" w:rsidP="00DD0644">
            <w:pPr>
              <w:spacing w:after="0" w:line="240" w:lineRule="auto"/>
              <w:rPr>
                <w:rFonts w:ascii="Times New Roman" w:hAnsi="Times New Roman" w:cs="Times New Roman"/>
                <w:sz w:val="24"/>
                <w:szCs w:val="24"/>
              </w:rPr>
            </w:pPr>
          </w:p>
        </w:tc>
        <w:tc>
          <w:tcPr>
            <w:tcW w:w="98"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7" w:type="pct"/>
            <w:gridSpan w:val="3"/>
            <w:vAlign w:val="center"/>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A67E79">
        <w:trPr>
          <w:jc w:val="center"/>
        </w:trPr>
        <w:tc>
          <w:tcPr>
            <w:tcW w:w="290" w:type="pct"/>
          </w:tcPr>
          <w:p w:rsidR="00DD0644" w:rsidRPr="00A45F93" w:rsidRDefault="00DD0644"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t>ОП. 09</w:t>
            </w:r>
          </w:p>
        </w:tc>
        <w:tc>
          <w:tcPr>
            <w:tcW w:w="612" w:type="pct"/>
            <w:gridSpan w:val="2"/>
            <w:noWrap/>
          </w:tcPr>
          <w:p w:rsidR="00DD0644" w:rsidRPr="00A45F93" w:rsidRDefault="00DD0644" w:rsidP="00DD0644">
            <w:pPr>
              <w:snapToGri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Охрана труда и промышленная безопасность</w:t>
            </w:r>
          </w:p>
        </w:tc>
        <w:tc>
          <w:tcPr>
            <w:tcW w:w="123" w:type="pct"/>
            <w:gridSpan w:val="3"/>
            <w:vAlign w:val="center"/>
          </w:tcPr>
          <w:p w:rsidR="00DD0644" w:rsidRPr="00A45F93" w:rsidRDefault="00DD0644" w:rsidP="00DD0644">
            <w:pPr>
              <w:spacing w:after="0" w:line="240" w:lineRule="auto"/>
              <w:rPr>
                <w:rFonts w:ascii="Times New Roman" w:hAnsi="Times New Roman" w:cs="Times New Roman"/>
                <w:sz w:val="24"/>
                <w:szCs w:val="24"/>
              </w:rPr>
            </w:pPr>
          </w:p>
        </w:tc>
        <w:tc>
          <w:tcPr>
            <w:tcW w:w="92"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77"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96"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1"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11" w:type="pct"/>
            <w:gridSpan w:val="3"/>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2"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0"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1"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0" w:type="pct"/>
            <w:gridSpan w:val="3"/>
            <w:noWrap/>
            <w:vAlign w:val="center"/>
          </w:tcPr>
          <w:p w:rsidR="00DD0644" w:rsidRPr="00A45F93" w:rsidRDefault="00DD0644" w:rsidP="00DD0644">
            <w:pPr>
              <w:spacing w:after="0" w:line="240" w:lineRule="auto"/>
              <w:rPr>
                <w:rFonts w:ascii="Times New Roman" w:hAnsi="Times New Roman" w:cs="Times New Roman"/>
                <w:b/>
                <w:bCs/>
                <w:sz w:val="24"/>
                <w:szCs w:val="24"/>
              </w:rPr>
            </w:pPr>
          </w:p>
        </w:tc>
        <w:tc>
          <w:tcPr>
            <w:tcW w:w="90" w:type="pct"/>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7"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79"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4"/>
          </w:tcPr>
          <w:p w:rsidR="00DD0644" w:rsidRPr="00A45F93" w:rsidRDefault="00DD0644" w:rsidP="00DD0644">
            <w:pPr>
              <w:spacing w:after="0" w:line="240" w:lineRule="auto"/>
              <w:rPr>
                <w:rFonts w:ascii="Times New Roman" w:hAnsi="Times New Roman" w:cs="Times New Roman"/>
                <w:sz w:val="24"/>
                <w:szCs w:val="24"/>
              </w:rPr>
            </w:pPr>
          </w:p>
        </w:tc>
        <w:tc>
          <w:tcPr>
            <w:tcW w:w="98"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7" w:type="pct"/>
            <w:gridSpan w:val="3"/>
            <w:vAlign w:val="center"/>
          </w:tcPr>
          <w:p w:rsidR="00DD0644" w:rsidRPr="00A45F93" w:rsidRDefault="00DD0644" w:rsidP="00DD0644">
            <w:pPr>
              <w:spacing w:after="0" w:line="240" w:lineRule="auto"/>
              <w:rPr>
                <w:rFonts w:ascii="Times New Roman" w:hAnsi="Times New Roman" w:cs="Times New Roman"/>
                <w:sz w:val="24"/>
                <w:szCs w:val="24"/>
              </w:rPr>
            </w:pPr>
          </w:p>
        </w:tc>
      </w:tr>
      <w:tr w:rsidR="00DD0644" w:rsidRPr="00A45F93" w:rsidTr="00A67E79">
        <w:trPr>
          <w:jc w:val="center"/>
        </w:trPr>
        <w:tc>
          <w:tcPr>
            <w:tcW w:w="290" w:type="pct"/>
          </w:tcPr>
          <w:p w:rsidR="00DD0644" w:rsidRPr="00A45F93" w:rsidRDefault="00DD0644"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t>ОП. 10</w:t>
            </w:r>
          </w:p>
        </w:tc>
        <w:tc>
          <w:tcPr>
            <w:tcW w:w="612" w:type="pct"/>
            <w:gridSpan w:val="2"/>
            <w:noWrap/>
          </w:tcPr>
          <w:p w:rsidR="00DD0644" w:rsidRPr="00A45F93" w:rsidRDefault="00DD0644" w:rsidP="00DD0644">
            <w:pPr>
              <w:snapToGri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Безопасность жизнедеятельности</w:t>
            </w:r>
          </w:p>
        </w:tc>
        <w:tc>
          <w:tcPr>
            <w:tcW w:w="123" w:type="pct"/>
            <w:gridSpan w:val="3"/>
            <w:vAlign w:val="center"/>
          </w:tcPr>
          <w:p w:rsidR="00DD0644" w:rsidRPr="00A45F93" w:rsidRDefault="00DD0644" w:rsidP="00DD0644">
            <w:pPr>
              <w:spacing w:after="0" w:line="240" w:lineRule="auto"/>
              <w:rPr>
                <w:rFonts w:ascii="Times New Roman" w:hAnsi="Times New Roman" w:cs="Times New Roman"/>
                <w:sz w:val="24"/>
                <w:szCs w:val="24"/>
              </w:rPr>
            </w:pPr>
          </w:p>
        </w:tc>
        <w:tc>
          <w:tcPr>
            <w:tcW w:w="92"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77"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96" w:type="pct"/>
            <w:gridSpan w:val="2"/>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1"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11" w:type="pct"/>
            <w:gridSpan w:val="3"/>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2"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0"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1"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0" w:type="pct"/>
            <w:gridSpan w:val="3"/>
            <w:noWrap/>
            <w:vAlign w:val="center"/>
          </w:tcPr>
          <w:p w:rsidR="00DD0644" w:rsidRPr="00A45F93" w:rsidRDefault="00DD0644" w:rsidP="00DD0644">
            <w:pPr>
              <w:spacing w:after="0" w:line="240" w:lineRule="auto"/>
              <w:rPr>
                <w:rFonts w:ascii="Times New Roman" w:hAnsi="Times New Roman" w:cs="Times New Roman"/>
                <w:b/>
                <w:bCs/>
                <w:sz w:val="24"/>
                <w:szCs w:val="24"/>
              </w:rPr>
            </w:pPr>
          </w:p>
        </w:tc>
        <w:tc>
          <w:tcPr>
            <w:tcW w:w="90" w:type="pct"/>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7"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79"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4"/>
          </w:tcPr>
          <w:p w:rsidR="00DD0644" w:rsidRPr="00A45F93" w:rsidRDefault="00DD0644" w:rsidP="00DD0644">
            <w:pPr>
              <w:spacing w:after="0" w:line="240" w:lineRule="auto"/>
              <w:rPr>
                <w:rFonts w:ascii="Times New Roman" w:hAnsi="Times New Roman" w:cs="Times New Roman"/>
                <w:sz w:val="24"/>
                <w:szCs w:val="24"/>
              </w:rPr>
            </w:pPr>
          </w:p>
        </w:tc>
        <w:tc>
          <w:tcPr>
            <w:tcW w:w="98" w:type="pct"/>
            <w:gridSpan w:val="3"/>
          </w:tcPr>
          <w:p w:rsidR="00DD0644" w:rsidRPr="00A45F93" w:rsidRDefault="00DD0644" w:rsidP="00DD0644">
            <w:pPr>
              <w:spacing w:after="0" w:line="240" w:lineRule="auto"/>
              <w:rPr>
                <w:rFonts w:ascii="Times New Roman" w:hAnsi="Times New Roman" w:cs="Times New Roman"/>
                <w:sz w:val="24"/>
                <w:szCs w:val="24"/>
              </w:rPr>
            </w:pPr>
          </w:p>
        </w:tc>
        <w:tc>
          <w:tcPr>
            <w:tcW w:w="97" w:type="pct"/>
            <w:gridSpan w:val="3"/>
            <w:vAlign w:val="center"/>
          </w:tcPr>
          <w:p w:rsidR="00DD0644" w:rsidRPr="00A45F93" w:rsidRDefault="00DD0644" w:rsidP="00DD0644">
            <w:pPr>
              <w:spacing w:after="0" w:line="240" w:lineRule="auto"/>
              <w:rPr>
                <w:rFonts w:ascii="Times New Roman" w:hAnsi="Times New Roman" w:cs="Times New Roman"/>
                <w:sz w:val="24"/>
                <w:szCs w:val="24"/>
              </w:rPr>
            </w:pPr>
          </w:p>
        </w:tc>
      </w:tr>
      <w:tr w:rsidR="00F30467" w:rsidRPr="00A45F93" w:rsidTr="00A67E79">
        <w:trPr>
          <w:jc w:val="center"/>
        </w:trPr>
        <w:tc>
          <w:tcPr>
            <w:tcW w:w="290" w:type="pct"/>
            <w:shd w:val="clear" w:color="auto" w:fill="C0C0C0"/>
            <w:vAlign w:val="center"/>
          </w:tcPr>
          <w:p w:rsidR="00DD0644" w:rsidRPr="00A45F93" w:rsidRDefault="00DD0644" w:rsidP="00DD0644">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П.00</w:t>
            </w:r>
          </w:p>
        </w:tc>
        <w:tc>
          <w:tcPr>
            <w:tcW w:w="612" w:type="pct"/>
            <w:gridSpan w:val="2"/>
            <w:shd w:val="clear" w:color="auto" w:fill="C0C0C0"/>
            <w:noWrap/>
            <w:vAlign w:val="center"/>
          </w:tcPr>
          <w:p w:rsidR="00DD0644" w:rsidRPr="00A45F93" w:rsidRDefault="00DD0644" w:rsidP="00DD0644">
            <w:pPr>
              <w:suppressAutoHyphens/>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 xml:space="preserve">Профессиональный цикл </w:t>
            </w:r>
          </w:p>
        </w:tc>
        <w:tc>
          <w:tcPr>
            <w:tcW w:w="123" w:type="pct"/>
            <w:gridSpan w:val="3"/>
            <w:shd w:val="clear" w:color="auto" w:fill="C0C0C0"/>
            <w:vAlign w:val="center"/>
          </w:tcPr>
          <w:p w:rsidR="00DD0644" w:rsidRPr="00A45F93" w:rsidRDefault="00DD0644" w:rsidP="00DD0644">
            <w:pPr>
              <w:spacing w:after="0" w:line="240" w:lineRule="auto"/>
              <w:rPr>
                <w:rFonts w:ascii="Times New Roman" w:hAnsi="Times New Roman" w:cs="Times New Roman"/>
                <w:sz w:val="24"/>
                <w:szCs w:val="24"/>
              </w:rPr>
            </w:pPr>
          </w:p>
        </w:tc>
        <w:tc>
          <w:tcPr>
            <w:tcW w:w="92" w:type="pct"/>
            <w:gridSpan w:val="2"/>
            <w:shd w:val="clear" w:color="auto" w:fill="C0C0C0"/>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2"/>
            <w:shd w:val="clear" w:color="auto" w:fill="C0C0C0"/>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2"/>
            <w:shd w:val="clear" w:color="auto" w:fill="C0C0C0"/>
            <w:vAlign w:val="center"/>
          </w:tcPr>
          <w:p w:rsidR="00DD0644" w:rsidRPr="00A45F93" w:rsidRDefault="00DD0644" w:rsidP="00DD0644">
            <w:pPr>
              <w:spacing w:after="0" w:line="240" w:lineRule="auto"/>
              <w:rPr>
                <w:rFonts w:ascii="Times New Roman" w:hAnsi="Times New Roman" w:cs="Times New Roman"/>
                <w:sz w:val="24"/>
                <w:szCs w:val="24"/>
              </w:rPr>
            </w:pPr>
          </w:p>
        </w:tc>
        <w:tc>
          <w:tcPr>
            <w:tcW w:w="77" w:type="pct"/>
            <w:gridSpan w:val="2"/>
            <w:shd w:val="clear" w:color="auto" w:fill="C0C0C0"/>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shd w:val="clear" w:color="auto" w:fill="C0C0C0"/>
            <w:vAlign w:val="center"/>
          </w:tcPr>
          <w:p w:rsidR="00DD0644" w:rsidRPr="00A45F93" w:rsidRDefault="00DD0644" w:rsidP="00DD0644">
            <w:pPr>
              <w:spacing w:after="0" w:line="240" w:lineRule="auto"/>
              <w:rPr>
                <w:rFonts w:ascii="Times New Roman" w:hAnsi="Times New Roman" w:cs="Times New Roman"/>
                <w:sz w:val="24"/>
                <w:szCs w:val="24"/>
              </w:rPr>
            </w:pPr>
          </w:p>
        </w:tc>
        <w:tc>
          <w:tcPr>
            <w:tcW w:w="96" w:type="pct"/>
            <w:gridSpan w:val="2"/>
            <w:shd w:val="clear" w:color="auto" w:fill="C0C0C0"/>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3"/>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3"/>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1" w:type="pct"/>
            <w:gridSpan w:val="2"/>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2"/>
            <w:shd w:val="clear" w:color="auto" w:fill="C0C0C0"/>
            <w:noWrap/>
            <w:vAlign w:val="center"/>
          </w:tcPr>
          <w:p w:rsidR="00DD0644" w:rsidRPr="00A45F93" w:rsidRDefault="00DD0644" w:rsidP="00DD0644">
            <w:pPr>
              <w:spacing w:after="0" w:line="240" w:lineRule="auto"/>
              <w:rPr>
                <w:rFonts w:ascii="Times New Roman" w:hAnsi="Times New Roman" w:cs="Times New Roman"/>
                <w:b/>
                <w:bCs/>
                <w:sz w:val="24"/>
                <w:szCs w:val="24"/>
              </w:rPr>
            </w:pPr>
          </w:p>
        </w:tc>
        <w:tc>
          <w:tcPr>
            <w:tcW w:w="111" w:type="pct"/>
            <w:gridSpan w:val="3"/>
            <w:shd w:val="clear" w:color="auto" w:fill="C0C0C0"/>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3"/>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2" w:type="pct"/>
            <w:gridSpan w:val="2"/>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0" w:type="pct"/>
            <w:gridSpan w:val="2"/>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1" w:type="pct"/>
            <w:gridSpan w:val="3"/>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0" w:type="pct"/>
            <w:gridSpan w:val="3"/>
            <w:shd w:val="clear" w:color="auto" w:fill="C0C0C0"/>
            <w:noWrap/>
            <w:vAlign w:val="center"/>
          </w:tcPr>
          <w:p w:rsidR="00DD0644" w:rsidRPr="00A45F93" w:rsidRDefault="00DD0644" w:rsidP="00DD0644">
            <w:pPr>
              <w:spacing w:after="0" w:line="240" w:lineRule="auto"/>
              <w:rPr>
                <w:rFonts w:ascii="Times New Roman" w:hAnsi="Times New Roman" w:cs="Times New Roman"/>
                <w:b/>
                <w:bCs/>
                <w:sz w:val="24"/>
                <w:szCs w:val="24"/>
              </w:rPr>
            </w:pPr>
          </w:p>
        </w:tc>
        <w:tc>
          <w:tcPr>
            <w:tcW w:w="90" w:type="pct"/>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7" w:type="pct"/>
            <w:gridSpan w:val="2"/>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79" w:type="pct"/>
            <w:gridSpan w:val="2"/>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shd w:val="clear" w:color="auto" w:fill="C0C0C0"/>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shd w:val="clear" w:color="auto" w:fill="C0C0C0"/>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shd w:val="clear" w:color="auto" w:fill="C0C0C0"/>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shd w:val="clear" w:color="auto" w:fill="C0C0C0"/>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shd w:val="clear" w:color="auto" w:fill="C0C0C0"/>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shd w:val="clear" w:color="auto" w:fill="C0C0C0"/>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shd w:val="clear" w:color="auto" w:fill="C0C0C0"/>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shd w:val="clear" w:color="auto" w:fill="C0C0C0"/>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shd w:val="clear" w:color="auto" w:fill="C0C0C0"/>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shd w:val="clear" w:color="auto" w:fill="C0C0C0"/>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shd w:val="clear" w:color="auto" w:fill="C0C0C0"/>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4"/>
            <w:shd w:val="clear" w:color="auto" w:fill="C0C0C0"/>
          </w:tcPr>
          <w:p w:rsidR="00DD0644" w:rsidRPr="00A45F93" w:rsidRDefault="00DD0644" w:rsidP="00DD0644">
            <w:pPr>
              <w:spacing w:after="0" w:line="240" w:lineRule="auto"/>
              <w:rPr>
                <w:rFonts w:ascii="Times New Roman" w:hAnsi="Times New Roman" w:cs="Times New Roman"/>
                <w:sz w:val="24"/>
                <w:szCs w:val="24"/>
              </w:rPr>
            </w:pPr>
          </w:p>
        </w:tc>
        <w:tc>
          <w:tcPr>
            <w:tcW w:w="98" w:type="pct"/>
            <w:gridSpan w:val="3"/>
            <w:shd w:val="clear" w:color="auto" w:fill="C0C0C0"/>
          </w:tcPr>
          <w:p w:rsidR="00DD0644" w:rsidRPr="00A45F93" w:rsidRDefault="00DD0644" w:rsidP="00DD0644">
            <w:pPr>
              <w:spacing w:after="0" w:line="240" w:lineRule="auto"/>
              <w:rPr>
                <w:rFonts w:ascii="Times New Roman" w:hAnsi="Times New Roman" w:cs="Times New Roman"/>
                <w:sz w:val="24"/>
                <w:szCs w:val="24"/>
              </w:rPr>
            </w:pPr>
          </w:p>
        </w:tc>
        <w:tc>
          <w:tcPr>
            <w:tcW w:w="97" w:type="pct"/>
            <w:gridSpan w:val="3"/>
            <w:shd w:val="clear" w:color="auto" w:fill="C0C0C0"/>
            <w:vAlign w:val="center"/>
          </w:tcPr>
          <w:p w:rsidR="00DD0644" w:rsidRPr="00A45F93" w:rsidRDefault="00DD0644" w:rsidP="00DD0644">
            <w:pPr>
              <w:spacing w:after="0" w:line="240" w:lineRule="auto"/>
              <w:rPr>
                <w:rFonts w:ascii="Times New Roman" w:hAnsi="Times New Roman" w:cs="Times New Roman"/>
                <w:sz w:val="24"/>
                <w:szCs w:val="24"/>
              </w:rPr>
            </w:pPr>
          </w:p>
        </w:tc>
      </w:tr>
      <w:tr w:rsidR="00F30467" w:rsidRPr="00A45F93" w:rsidTr="00A67E79">
        <w:trPr>
          <w:jc w:val="center"/>
        </w:trPr>
        <w:tc>
          <w:tcPr>
            <w:tcW w:w="290" w:type="pct"/>
            <w:shd w:val="clear" w:color="auto" w:fill="C0C0C0"/>
            <w:vAlign w:val="center"/>
          </w:tcPr>
          <w:p w:rsidR="00DD0644" w:rsidRPr="00A45F93" w:rsidRDefault="00DD0644" w:rsidP="00DD0644">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ПМ.00</w:t>
            </w:r>
          </w:p>
        </w:tc>
        <w:tc>
          <w:tcPr>
            <w:tcW w:w="612" w:type="pct"/>
            <w:gridSpan w:val="2"/>
            <w:shd w:val="clear" w:color="auto" w:fill="C0C0C0"/>
            <w:noWrap/>
            <w:vAlign w:val="center"/>
          </w:tcPr>
          <w:p w:rsidR="00DD0644" w:rsidRPr="00A45F93" w:rsidRDefault="00DD0644" w:rsidP="00DD0644">
            <w:pPr>
              <w:suppressAutoHyphens/>
              <w:spacing w:after="0" w:line="240" w:lineRule="auto"/>
              <w:rPr>
                <w:rFonts w:ascii="Times New Roman" w:hAnsi="Times New Roman" w:cs="Times New Roman"/>
                <w:b/>
                <w:sz w:val="24"/>
                <w:szCs w:val="24"/>
                <w:vertAlign w:val="superscript"/>
              </w:rPr>
            </w:pPr>
            <w:r w:rsidRPr="00A45F93">
              <w:rPr>
                <w:rFonts w:ascii="Times New Roman" w:hAnsi="Times New Roman" w:cs="Times New Roman"/>
                <w:b/>
                <w:sz w:val="24"/>
                <w:szCs w:val="24"/>
              </w:rPr>
              <w:t>Профессиональные модули</w:t>
            </w:r>
          </w:p>
        </w:tc>
        <w:tc>
          <w:tcPr>
            <w:tcW w:w="123" w:type="pct"/>
            <w:gridSpan w:val="3"/>
            <w:shd w:val="clear" w:color="auto" w:fill="C0C0C0"/>
            <w:vAlign w:val="center"/>
          </w:tcPr>
          <w:p w:rsidR="00DD0644" w:rsidRPr="00A45F93" w:rsidRDefault="00DD0644" w:rsidP="00DD0644">
            <w:pPr>
              <w:spacing w:after="0" w:line="240" w:lineRule="auto"/>
              <w:rPr>
                <w:rFonts w:ascii="Times New Roman" w:hAnsi="Times New Roman" w:cs="Times New Roman"/>
                <w:sz w:val="24"/>
                <w:szCs w:val="24"/>
              </w:rPr>
            </w:pPr>
          </w:p>
        </w:tc>
        <w:tc>
          <w:tcPr>
            <w:tcW w:w="92" w:type="pct"/>
            <w:gridSpan w:val="2"/>
            <w:shd w:val="clear" w:color="auto" w:fill="C0C0C0"/>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2"/>
            <w:shd w:val="clear" w:color="auto" w:fill="C0C0C0"/>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2"/>
            <w:shd w:val="clear" w:color="auto" w:fill="C0C0C0"/>
            <w:vAlign w:val="center"/>
          </w:tcPr>
          <w:p w:rsidR="00DD0644" w:rsidRPr="00A45F93" w:rsidRDefault="00DD0644" w:rsidP="00DD0644">
            <w:pPr>
              <w:spacing w:after="0" w:line="240" w:lineRule="auto"/>
              <w:rPr>
                <w:rFonts w:ascii="Times New Roman" w:hAnsi="Times New Roman" w:cs="Times New Roman"/>
                <w:sz w:val="24"/>
                <w:szCs w:val="24"/>
              </w:rPr>
            </w:pPr>
          </w:p>
        </w:tc>
        <w:tc>
          <w:tcPr>
            <w:tcW w:w="77" w:type="pct"/>
            <w:gridSpan w:val="2"/>
            <w:shd w:val="clear" w:color="auto" w:fill="C0C0C0"/>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shd w:val="clear" w:color="auto" w:fill="C0C0C0"/>
            <w:vAlign w:val="center"/>
          </w:tcPr>
          <w:p w:rsidR="00DD0644" w:rsidRPr="00A45F93" w:rsidRDefault="00DD0644" w:rsidP="00DD0644">
            <w:pPr>
              <w:spacing w:after="0" w:line="240" w:lineRule="auto"/>
              <w:rPr>
                <w:rFonts w:ascii="Times New Roman" w:hAnsi="Times New Roman" w:cs="Times New Roman"/>
                <w:sz w:val="24"/>
                <w:szCs w:val="24"/>
              </w:rPr>
            </w:pPr>
          </w:p>
        </w:tc>
        <w:tc>
          <w:tcPr>
            <w:tcW w:w="96" w:type="pct"/>
            <w:gridSpan w:val="2"/>
            <w:shd w:val="clear" w:color="auto" w:fill="C0C0C0"/>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3"/>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8" w:type="pct"/>
            <w:gridSpan w:val="3"/>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1" w:type="pct"/>
            <w:gridSpan w:val="2"/>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2"/>
            <w:shd w:val="clear" w:color="auto" w:fill="C0C0C0"/>
            <w:noWrap/>
            <w:vAlign w:val="center"/>
          </w:tcPr>
          <w:p w:rsidR="00DD0644" w:rsidRPr="00A45F93" w:rsidRDefault="00DD0644" w:rsidP="00DD0644">
            <w:pPr>
              <w:spacing w:after="0" w:line="240" w:lineRule="auto"/>
              <w:rPr>
                <w:rFonts w:ascii="Times New Roman" w:hAnsi="Times New Roman" w:cs="Times New Roman"/>
                <w:b/>
                <w:bCs/>
                <w:sz w:val="24"/>
                <w:szCs w:val="24"/>
              </w:rPr>
            </w:pPr>
          </w:p>
        </w:tc>
        <w:tc>
          <w:tcPr>
            <w:tcW w:w="111" w:type="pct"/>
            <w:gridSpan w:val="3"/>
            <w:shd w:val="clear" w:color="auto" w:fill="C0C0C0"/>
            <w:vAlign w:val="center"/>
          </w:tcPr>
          <w:p w:rsidR="00DD0644" w:rsidRPr="00A45F93" w:rsidRDefault="00DD0644" w:rsidP="00DD0644">
            <w:pPr>
              <w:spacing w:after="0" w:line="240" w:lineRule="auto"/>
              <w:rPr>
                <w:rFonts w:ascii="Times New Roman" w:hAnsi="Times New Roman" w:cs="Times New Roman"/>
                <w:sz w:val="24"/>
                <w:szCs w:val="24"/>
              </w:rPr>
            </w:pPr>
          </w:p>
        </w:tc>
        <w:tc>
          <w:tcPr>
            <w:tcW w:w="82" w:type="pct"/>
            <w:gridSpan w:val="3"/>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2" w:type="pct"/>
            <w:gridSpan w:val="2"/>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0" w:type="pct"/>
            <w:gridSpan w:val="2"/>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1" w:type="pct"/>
            <w:gridSpan w:val="3"/>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0" w:type="pct"/>
            <w:gridSpan w:val="3"/>
            <w:shd w:val="clear" w:color="auto" w:fill="C0C0C0"/>
            <w:noWrap/>
            <w:vAlign w:val="center"/>
          </w:tcPr>
          <w:p w:rsidR="00DD0644" w:rsidRPr="00A45F93" w:rsidRDefault="00DD0644" w:rsidP="00DD0644">
            <w:pPr>
              <w:spacing w:after="0" w:line="240" w:lineRule="auto"/>
              <w:rPr>
                <w:rFonts w:ascii="Times New Roman" w:hAnsi="Times New Roman" w:cs="Times New Roman"/>
                <w:b/>
                <w:bCs/>
                <w:sz w:val="24"/>
                <w:szCs w:val="24"/>
              </w:rPr>
            </w:pPr>
          </w:p>
        </w:tc>
        <w:tc>
          <w:tcPr>
            <w:tcW w:w="90" w:type="pct"/>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87" w:type="pct"/>
            <w:gridSpan w:val="2"/>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79" w:type="pct"/>
            <w:gridSpan w:val="2"/>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shd w:val="clear" w:color="auto" w:fill="C0C0C0"/>
            <w:noWrap/>
            <w:vAlign w:val="center"/>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shd w:val="clear" w:color="auto" w:fill="C0C0C0"/>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shd w:val="clear" w:color="auto" w:fill="C0C0C0"/>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shd w:val="clear" w:color="auto" w:fill="C0C0C0"/>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shd w:val="clear" w:color="auto" w:fill="C0C0C0"/>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shd w:val="clear" w:color="auto" w:fill="C0C0C0"/>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shd w:val="clear" w:color="auto" w:fill="C0C0C0"/>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3"/>
            <w:shd w:val="clear" w:color="auto" w:fill="C0C0C0"/>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shd w:val="clear" w:color="auto" w:fill="C0C0C0"/>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shd w:val="clear" w:color="auto" w:fill="C0C0C0"/>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3"/>
            <w:shd w:val="clear" w:color="auto" w:fill="C0C0C0"/>
          </w:tcPr>
          <w:p w:rsidR="00DD0644" w:rsidRPr="00A45F93" w:rsidRDefault="00DD0644" w:rsidP="00DD0644">
            <w:pPr>
              <w:spacing w:after="0" w:line="240" w:lineRule="auto"/>
              <w:rPr>
                <w:rFonts w:ascii="Times New Roman" w:hAnsi="Times New Roman" w:cs="Times New Roman"/>
                <w:sz w:val="24"/>
                <w:szCs w:val="24"/>
              </w:rPr>
            </w:pPr>
          </w:p>
        </w:tc>
        <w:tc>
          <w:tcPr>
            <w:tcW w:w="93" w:type="pct"/>
            <w:gridSpan w:val="2"/>
            <w:shd w:val="clear" w:color="auto" w:fill="C0C0C0"/>
          </w:tcPr>
          <w:p w:rsidR="00DD0644" w:rsidRPr="00A45F93" w:rsidRDefault="00DD0644" w:rsidP="00DD0644">
            <w:pPr>
              <w:spacing w:after="0" w:line="240" w:lineRule="auto"/>
              <w:rPr>
                <w:rFonts w:ascii="Times New Roman" w:hAnsi="Times New Roman" w:cs="Times New Roman"/>
                <w:sz w:val="24"/>
                <w:szCs w:val="24"/>
              </w:rPr>
            </w:pPr>
          </w:p>
        </w:tc>
        <w:tc>
          <w:tcPr>
            <w:tcW w:w="100" w:type="pct"/>
            <w:gridSpan w:val="4"/>
            <w:shd w:val="clear" w:color="auto" w:fill="C0C0C0"/>
          </w:tcPr>
          <w:p w:rsidR="00DD0644" w:rsidRPr="00A45F93" w:rsidRDefault="00DD0644" w:rsidP="00DD0644">
            <w:pPr>
              <w:spacing w:after="0" w:line="240" w:lineRule="auto"/>
              <w:rPr>
                <w:rFonts w:ascii="Times New Roman" w:hAnsi="Times New Roman" w:cs="Times New Roman"/>
                <w:sz w:val="24"/>
                <w:szCs w:val="24"/>
              </w:rPr>
            </w:pPr>
          </w:p>
        </w:tc>
        <w:tc>
          <w:tcPr>
            <w:tcW w:w="98" w:type="pct"/>
            <w:gridSpan w:val="3"/>
            <w:shd w:val="clear" w:color="auto" w:fill="C0C0C0"/>
          </w:tcPr>
          <w:p w:rsidR="00DD0644" w:rsidRPr="00A45F93" w:rsidRDefault="00DD0644" w:rsidP="00DD0644">
            <w:pPr>
              <w:spacing w:after="0" w:line="240" w:lineRule="auto"/>
              <w:rPr>
                <w:rFonts w:ascii="Times New Roman" w:hAnsi="Times New Roman" w:cs="Times New Roman"/>
                <w:sz w:val="24"/>
                <w:szCs w:val="24"/>
              </w:rPr>
            </w:pPr>
          </w:p>
        </w:tc>
        <w:tc>
          <w:tcPr>
            <w:tcW w:w="97" w:type="pct"/>
            <w:gridSpan w:val="3"/>
            <w:shd w:val="clear" w:color="auto" w:fill="C0C0C0"/>
            <w:vAlign w:val="center"/>
          </w:tcPr>
          <w:p w:rsidR="00DD0644" w:rsidRPr="00A45F93" w:rsidRDefault="00DD0644" w:rsidP="00DD0644">
            <w:pPr>
              <w:spacing w:after="0" w:line="240" w:lineRule="auto"/>
              <w:rPr>
                <w:rFonts w:ascii="Times New Roman" w:hAnsi="Times New Roman" w:cs="Times New Roman"/>
                <w:sz w:val="24"/>
                <w:szCs w:val="24"/>
              </w:rPr>
            </w:pPr>
          </w:p>
        </w:tc>
      </w:tr>
      <w:tr w:rsidR="00F30467" w:rsidRPr="00A45F93" w:rsidTr="00A67E79">
        <w:trPr>
          <w:jc w:val="center"/>
        </w:trPr>
        <w:tc>
          <w:tcPr>
            <w:tcW w:w="290" w:type="pct"/>
            <w:shd w:val="clear" w:color="auto" w:fill="D9D9D9"/>
            <w:vAlign w:val="center"/>
          </w:tcPr>
          <w:p w:rsidR="00A67E79" w:rsidRPr="00A45F93" w:rsidRDefault="00A67E79" w:rsidP="00DD0644">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ПМ.01</w:t>
            </w:r>
          </w:p>
        </w:tc>
        <w:tc>
          <w:tcPr>
            <w:tcW w:w="612" w:type="pct"/>
            <w:gridSpan w:val="2"/>
            <w:shd w:val="clear" w:color="auto" w:fill="D9D9D9"/>
            <w:noWrap/>
            <w:vAlign w:val="center"/>
          </w:tcPr>
          <w:p w:rsidR="00A67E79" w:rsidRPr="00A45F93" w:rsidRDefault="00A67E79" w:rsidP="0079647C">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Производство неметаллических строительных изделий и конструкций</w:t>
            </w:r>
          </w:p>
        </w:tc>
        <w:tc>
          <w:tcPr>
            <w:tcW w:w="123" w:type="pct"/>
            <w:gridSpan w:val="3"/>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2"/>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77" w:type="pct"/>
            <w:gridSpan w:val="2"/>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96" w:type="pct"/>
            <w:gridSpan w:val="2"/>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1"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11" w:type="pct"/>
            <w:gridSpan w:val="3"/>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1"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b/>
                <w:bCs/>
                <w:sz w:val="24"/>
                <w:szCs w:val="24"/>
              </w:rPr>
            </w:pPr>
          </w:p>
        </w:tc>
        <w:tc>
          <w:tcPr>
            <w:tcW w:w="90" w:type="pct"/>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7"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79"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b/>
                <w:bCs/>
                <w:sz w:val="24"/>
                <w:szCs w:val="24"/>
              </w:rPr>
            </w:pPr>
          </w:p>
        </w:tc>
        <w:tc>
          <w:tcPr>
            <w:tcW w:w="93"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4"/>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8" w:type="pct"/>
            <w:gridSpan w:val="3"/>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7" w:type="pct"/>
            <w:gridSpan w:val="3"/>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r>
      <w:tr w:rsidR="00A67E79" w:rsidRPr="00A45F93" w:rsidTr="00A67E79">
        <w:trPr>
          <w:jc w:val="center"/>
        </w:trPr>
        <w:tc>
          <w:tcPr>
            <w:tcW w:w="290" w:type="pct"/>
            <w:vAlign w:val="center"/>
          </w:tcPr>
          <w:p w:rsidR="00A67E79" w:rsidRPr="00A45F93" w:rsidRDefault="00A67E79"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МДК.01.01</w:t>
            </w:r>
          </w:p>
        </w:tc>
        <w:tc>
          <w:tcPr>
            <w:tcW w:w="612" w:type="pct"/>
            <w:gridSpan w:val="2"/>
            <w:noWrap/>
          </w:tcPr>
          <w:p w:rsidR="00A67E79" w:rsidRPr="00A45F93" w:rsidRDefault="00A67E79" w:rsidP="0079647C">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Основы строительного производства</w:t>
            </w:r>
          </w:p>
        </w:tc>
        <w:tc>
          <w:tcPr>
            <w:tcW w:w="123"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77"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6"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1"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11"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1"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7"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79"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4"/>
          </w:tcPr>
          <w:p w:rsidR="00A67E79" w:rsidRPr="00A45F93" w:rsidRDefault="00A67E79" w:rsidP="00DD0644">
            <w:pPr>
              <w:spacing w:after="0" w:line="240" w:lineRule="auto"/>
              <w:rPr>
                <w:rFonts w:ascii="Times New Roman" w:hAnsi="Times New Roman" w:cs="Times New Roman"/>
                <w:sz w:val="24"/>
                <w:szCs w:val="24"/>
              </w:rPr>
            </w:pPr>
          </w:p>
        </w:tc>
        <w:tc>
          <w:tcPr>
            <w:tcW w:w="98"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7"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r>
      <w:tr w:rsidR="00A67E79" w:rsidRPr="00A45F93" w:rsidTr="00A67E79">
        <w:trPr>
          <w:jc w:val="center"/>
        </w:trPr>
        <w:tc>
          <w:tcPr>
            <w:tcW w:w="290" w:type="pct"/>
            <w:vAlign w:val="center"/>
          </w:tcPr>
          <w:p w:rsidR="00A67E79" w:rsidRPr="00A45F93" w:rsidRDefault="00A67E79"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t>МДК.01.02</w:t>
            </w:r>
          </w:p>
        </w:tc>
        <w:tc>
          <w:tcPr>
            <w:tcW w:w="612" w:type="pct"/>
            <w:gridSpan w:val="2"/>
            <w:noWrap/>
          </w:tcPr>
          <w:p w:rsidR="00A67E79" w:rsidRPr="00A45F93" w:rsidRDefault="00A67E79" w:rsidP="0079647C">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 Технология производства неметаллических строительных изделий и конструкций</w:t>
            </w:r>
          </w:p>
        </w:tc>
        <w:tc>
          <w:tcPr>
            <w:tcW w:w="123"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77"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6"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1"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11"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1"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7"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79"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4"/>
          </w:tcPr>
          <w:p w:rsidR="00A67E79" w:rsidRPr="00A45F93" w:rsidRDefault="00A67E79" w:rsidP="00DD0644">
            <w:pPr>
              <w:spacing w:after="0" w:line="240" w:lineRule="auto"/>
              <w:rPr>
                <w:rFonts w:ascii="Times New Roman" w:hAnsi="Times New Roman" w:cs="Times New Roman"/>
                <w:sz w:val="24"/>
                <w:szCs w:val="24"/>
              </w:rPr>
            </w:pPr>
          </w:p>
        </w:tc>
        <w:tc>
          <w:tcPr>
            <w:tcW w:w="98"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7"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r>
      <w:tr w:rsidR="00A67E79" w:rsidRPr="00A45F93" w:rsidTr="00A67E79">
        <w:trPr>
          <w:jc w:val="center"/>
        </w:trPr>
        <w:tc>
          <w:tcPr>
            <w:tcW w:w="290" w:type="pct"/>
            <w:vAlign w:val="center"/>
          </w:tcPr>
          <w:p w:rsidR="00A67E79" w:rsidRPr="00A45F93" w:rsidRDefault="00A67E79"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t>УП. 01.01</w:t>
            </w:r>
          </w:p>
        </w:tc>
        <w:tc>
          <w:tcPr>
            <w:tcW w:w="612" w:type="pct"/>
            <w:gridSpan w:val="2"/>
            <w:noWrap/>
            <w:vAlign w:val="center"/>
          </w:tcPr>
          <w:p w:rsidR="00A67E79" w:rsidRPr="00A45F93" w:rsidRDefault="00A67E79" w:rsidP="0079647C">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Учебная практика</w:t>
            </w:r>
          </w:p>
        </w:tc>
        <w:tc>
          <w:tcPr>
            <w:tcW w:w="123"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77"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6"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1"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11"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1"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7"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79"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4"/>
          </w:tcPr>
          <w:p w:rsidR="00A67E79" w:rsidRPr="00A45F93" w:rsidRDefault="00A67E79" w:rsidP="00DD0644">
            <w:pPr>
              <w:spacing w:after="0" w:line="240" w:lineRule="auto"/>
              <w:rPr>
                <w:rFonts w:ascii="Times New Roman" w:hAnsi="Times New Roman" w:cs="Times New Roman"/>
                <w:sz w:val="24"/>
                <w:szCs w:val="24"/>
              </w:rPr>
            </w:pPr>
          </w:p>
        </w:tc>
        <w:tc>
          <w:tcPr>
            <w:tcW w:w="98"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7"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r>
      <w:tr w:rsidR="00A67E79" w:rsidRPr="00A45F93" w:rsidTr="00A67E79">
        <w:trPr>
          <w:jc w:val="center"/>
        </w:trPr>
        <w:tc>
          <w:tcPr>
            <w:tcW w:w="290" w:type="pct"/>
            <w:vAlign w:val="center"/>
          </w:tcPr>
          <w:p w:rsidR="00A67E79" w:rsidRPr="00A45F93" w:rsidRDefault="00A67E79"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t>УП.01.02</w:t>
            </w:r>
          </w:p>
        </w:tc>
        <w:tc>
          <w:tcPr>
            <w:tcW w:w="612" w:type="pct"/>
            <w:gridSpan w:val="2"/>
            <w:noWrap/>
            <w:vAlign w:val="center"/>
          </w:tcPr>
          <w:p w:rsidR="00A67E79" w:rsidRPr="00A45F93" w:rsidRDefault="00A67E79" w:rsidP="0079647C">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Учебная практика</w:t>
            </w:r>
          </w:p>
        </w:tc>
        <w:tc>
          <w:tcPr>
            <w:tcW w:w="123"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77"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6"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1"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11"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1"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7"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79"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4"/>
          </w:tcPr>
          <w:p w:rsidR="00A67E79" w:rsidRPr="00A45F93" w:rsidRDefault="00A67E79" w:rsidP="00DD0644">
            <w:pPr>
              <w:spacing w:after="0" w:line="240" w:lineRule="auto"/>
              <w:rPr>
                <w:rFonts w:ascii="Times New Roman" w:hAnsi="Times New Roman" w:cs="Times New Roman"/>
                <w:sz w:val="24"/>
                <w:szCs w:val="24"/>
              </w:rPr>
            </w:pPr>
          </w:p>
        </w:tc>
        <w:tc>
          <w:tcPr>
            <w:tcW w:w="98"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7"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r>
      <w:tr w:rsidR="00A67E79" w:rsidRPr="00A45F93" w:rsidTr="00A67E79">
        <w:trPr>
          <w:jc w:val="center"/>
        </w:trPr>
        <w:tc>
          <w:tcPr>
            <w:tcW w:w="290" w:type="pct"/>
            <w:vAlign w:val="center"/>
          </w:tcPr>
          <w:p w:rsidR="00A67E79" w:rsidRPr="00A45F93" w:rsidRDefault="00A67E79"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lastRenderedPageBreak/>
              <w:t>ПП. 01</w:t>
            </w:r>
          </w:p>
        </w:tc>
        <w:tc>
          <w:tcPr>
            <w:tcW w:w="612" w:type="pct"/>
            <w:gridSpan w:val="2"/>
            <w:noWrap/>
            <w:vAlign w:val="center"/>
          </w:tcPr>
          <w:p w:rsidR="00A67E79" w:rsidRPr="00A45F93" w:rsidRDefault="00A67E79" w:rsidP="0079647C">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Производственная практика</w:t>
            </w:r>
          </w:p>
        </w:tc>
        <w:tc>
          <w:tcPr>
            <w:tcW w:w="123"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77"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6"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1"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11"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1"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7"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79"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4"/>
          </w:tcPr>
          <w:p w:rsidR="00A67E79" w:rsidRPr="00A45F93" w:rsidRDefault="00A67E79" w:rsidP="00DD0644">
            <w:pPr>
              <w:spacing w:after="0" w:line="240" w:lineRule="auto"/>
              <w:rPr>
                <w:rFonts w:ascii="Times New Roman" w:hAnsi="Times New Roman" w:cs="Times New Roman"/>
                <w:sz w:val="24"/>
                <w:szCs w:val="24"/>
              </w:rPr>
            </w:pPr>
          </w:p>
        </w:tc>
        <w:tc>
          <w:tcPr>
            <w:tcW w:w="98"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7"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r>
      <w:tr w:rsidR="00F30467" w:rsidRPr="00A45F93" w:rsidTr="00A67E79">
        <w:trPr>
          <w:jc w:val="center"/>
        </w:trPr>
        <w:tc>
          <w:tcPr>
            <w:tcW w:w="290" w:type="pct"/>
            <w:shd w:val="clear" w:color="auto" w:fill="D9D9D9"/>
            <w:vAlign w:val="center"/>
          </w:tcPr>
          <w:p w:rsidR="00A67E79" w:rsidRPr="00A45F93" w:rsidRDefault="00A67E79" w:rsidP="00DD0644">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ПМ.02</w:t>
            </w:r>
          </w:p>
        </w:tc>
        <w:tc>
          <w:tcPr>
            <w:tcW w:w="612" w:type="pct"/>
            <w:gridSpan w:val="2"/>
            <w:shd w:val="clear" w:color="auto" w:fill="D9D9D9"/>
            <w:noWrap/>
            <w:vAlign w:val="center"/>
          </w:tcPr>
          <w:p w:rsidR="00A67E79" w:rsidRPr="00A45F93" w:rsidRDefault="00A67E79" w:rsidP="0079647C">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 Эксплуатация теплотехнического оборудования производства неметаллических строительных изделий и конструкций</w:t>
            </w:r>
          </w:p>
        </w:tc>
        <w:tc>
          <w:tcPr>
            <w:tcW w:w="123" w:type="pct"/>
            <w:gridSpan w:val="3"/>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2"/>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77" w:type="pct"/>
            <w:gridSpan w:val="2"/>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96" w:type="pct"/>
            <w:gridSpan w:val="2"/>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1"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11" w:type="pct"/>
            <w:gridSpan w:val="3"/>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1"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b/>
                <w:bCs/>
                <w:sz w:val="24"/>
                <w:szCs w:val="24"/>
              </w:rPr>
            </w:pPr>
          </w:p>
        </w:tc>
        <w:tc>
          <w:tcPr>
            <w:tcW w:w="90" w:type="pct"/>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7"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79"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b/>
                <w:bCs/>
                <w:sz w:val="24"/>
                <w:szCs w:val="24"/>
              </w:rPr>
            </w:pPr>
          </w:p>
        </w:tc>
        <w:tc>
          <w:tcPr>
            <w:tcW w:w="93"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4"/>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8" w:type="pct"/>
            <w:gridSpan w:val="3"/>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7" w:type="pct"/>
            <w:gridSpan w:val="3"/>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r>
      <w:tr w:rsidR="00A67E79" w:rsidRPr="00A45F93" w:rsidTr="00A67E79">
        <w:trPr>
          <w:jc w:val="center"/>
        </w:trPr>
        <w:tc>
          <w:tcPr>
            <w:tcW w:w="290" w:type="pct"/>
            <w:vAlign w:val="center"/>
          </w:tcPr>
          <w:p w:rsidR="00A67E79" w:rsidRPr="00A45F93" w:rsidRDefault="00A67E79"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МДК.02.01</w:t>
            </w:r>
          </w:p>
        </w:tc>
        <w:tc>
          <w:tcPr>
            <w:tcW w:w="612" w:type="pct"/>
            <w:gridSpan w:val="2"/>
            <w:noWrap/>
            <w:vAlign w:val="center"/>
          </w:tcPr>
          <w:p w:rsidR="00A67E79" w:rsidRPr="00A45F93" w:rsidRDefault="00A67E79" w:rsidP="0079647C">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 Тепловые процессы при производстве неметаллических изделий и конструкций</w:t>
            </w:r>
          </w:p>
        </w:tc>
        <w:tc>
          <w:tcPr>
            <w:tcW w:w="123"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77"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6"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1"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11"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1"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7"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79"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4"/>
          </w:tcPr>
          <w:p w:rsidR="00A67E79" w:rsidRPr="00A45F93" w:rsidRDefault="00A67E79" w:rsidP="00DD0644">
            <w:pPr>
              <w:spacing w:after="0" w:line="240" w:lineRule="auto"/>
              <w:rPr>
                <w:rFonts w:ascii="Times New Roman" w:hAnsi="Times New Roman" w:cs="Times New Roman"/>
                <w:sz w:val="24"/>
                <w:szCs w:val="24"/>
              </w:rPr>
            </w:pPr>
          </w:p>
        </w:tc>
        <w:tc>
          <w:tcPr>
            <w:tcW w:w="98"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7"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r>
      <w:tr w:rsidR="00A67E79" w:rsidRPr="00A45F93" w:rsidTr="00A67E79">
        <w:trPr>
          <w:jc w:val="center"/>
        </w:trPr>
        <w:tc>
          <w:tcPr>
            <w:tcW w:w="290" w:type="pct"/>
            <w:vAlign w:val="center"/>
          </w:tcPr>
          <w:p w:rsidR="00A67E79" w:rsidRPr="00A45F93" w:rsidRDefault="00A67E79"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МДК.02.02</w:t>
            </w:r>
          </w:p>
        </w:tc>
        <w:tc>
          <w:tcPr>
            <w:tcW w:w="612" w:type="pct"/>
            <w:gridSpan w:val="2"/>
            <w:noWrap/>
            <w:vAlign w:val="center"/>
          </w:tcPr>
          <w:p w:rsidR="00A67E79" w:rsidRPr="00A45F93" w:rsidRDefault="00A67E79" w:rsidP="0079647C">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Эксплуатация теплотехнического оборудования производства неметаллических строительных изделий и конструкций</w:t>
            </w:r>
          </w:p>
        </w:tc>
        <w:tc>
          <w:tcPr>
            <w:tcW w:w="123"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77"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6"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1"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11"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1"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7"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79"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4"/>
          </w:tcPr>
          <w:p w:rsidR="00A67E79" w:rsidRPr="00A45F93" w:rsidRDefault="00A67E79" w:rsidP="00DD0644">
            <w:pPr>
              <w:spacing w:after="0" w:line="240" w:lineRule="auto"/>
              <w:rPr>
                <w:rFonts w:ascii="Times New Roman" w:hAnsi="Times New Roman" w:cs="Times New Roman"/>
                <w:sz w:val="24"/>
                <w:szCs w:val="24"/>
              </w:rPr>
            </w:pPr>
          </w:p>
        </w:tc>
        <w:tc>
          <w:tcPr>
            <w:tcW w:w="98"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7"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r>
      <w:tr w:rsidR="00A67E79" w:rsidRPr="00A45F93" w:rsidTr="00A67E79">
        <w:trPr>
          <w:jc w:val="center"/>
        </w:trPr>
        <w:tc>
          <w:tcPr>
            <w:tcW w:w="290" w:type="pct"/>
            <w:vAlign w:val="center"/>
          </w:tcPr>
          <w:p w:rsidR="00A67E79" w:rsidRPr="00A45F93" w:rsidRDefault="00A67E79"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ПП. 02</w:t>
            </w:r>
          </w:p>
        </w:tc>
        <w:tc>
          <w:tcPr>
            <w:tcW w:w="612" w:type="pct"/>
            <w:gridSpan w:val="2"/>
            <w:noWrap/>
            <w:vAlign w:val="center"/>
          </w:tcPr>
          <w:p w:rsidR="00A67E79" w:rsidRPr="00A45F93" w:rsidRDefault="00A67E79" w:rsidP="0079647C">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Производственная практика</w:t>
            </w:r>
          </w:p>
        </w:tc>
        <w:tc>
          <w:tcPr>
            <w:tcW w:w="123"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77"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6"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1"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11"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1"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7"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79"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4"/>
          </w:tcPr>
          <w:p w:rsidR="00A67E79" w:rsidRPr="00A45F93" w:rsidRDefault="00A67E79" w:rsidP="00DD0644">
            <w:pPr>
              <w:spacing w:after="0" w:line="240" w:lineRule="auto"/>
              <w:rPr>
                <w:rFonts w:ascii="Times New Roman" w:hAnsi="Times New Roman" w:cs="Times New Roman"/>
                <w:sz w:val="24"/>
                <w:szCs w:val="24"/>
              </w:rPr>
            </w:pPr>
          </w:p>
        </w:tc>
        <w:tc>
          <w:tcPr>
            <w:tcW w:w="98"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7"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r>
      <w:tr w:rsidR="00F30467" w:rsidRPr="00A45F93" w:rsidTr="00A67E79">
        <w:trPr>
          <w:jc w:val="center"/>
        </w:trPr>
        <w:tc>
          <w:tcPr>
            <w:tcW w:w="290" w:type="pct"/>
            <w:shd w:val="clear" w:color="auto" w:fill="D9D9D9"/>
            <w:vAlign w:val="center"/>
          </w:tcPr>
          <w:p w:rsidR="00A67E79" w:rsidRPr="00A45F93" w:rsidRDefault="00A67E79"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t>ПМ.03</w:t>
            </w:r>
          </w:p>
        </w:tc>
        <w:tc>
          <w:tcPr>
            <w:tcW w:w="612" w:type="pct"/>
            <w:gridSpan w:val="2"/>
            <w:shd w:val="clear" w:color="auto" w:fill="D9D9D9"/>
            <w:noWrap/>
            <w:vAlign w:val="center"/>
          </w:tcPr>
          <w:p w:rsidR="00A67E79" w:rsidRPr="00A45F93" w:rsidRDefault="00A67E79" w:rsidP="0079647C">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Автоматизация технологических процессов производства неметаллически</w:t>
            </w:r>
            <w:r w:rsidRPr="00A45F93">
              <w:rPr>
                <w:rFonts w:ascii="Times New Roman" w:hAnsi="Times New Roman" w:cs="Times New Roman"/>
                <w:sz w:val="24"/>
                <w:szCs w:val="24"/>
              </w:rPr>
              <w:lastRenderedPageBreak/>
              <w:t>х строительных изделий и конструкций</w:t>
            </w:r>
          </w:p>
        </w:tc>
        <w:tc>
          <w:tcPr>
            <w:tcW w:w="123" w:type="pct"/>
            <w:gridSpan w:val="3"/>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2"/>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77" w:type="pct"/>
            <w:gridSpan w:val="2"/>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96" w:type="pct"/>
            <w:gridSpan w:val="2"/>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1"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11" w:type="pct"/>
            <w:gridSpan w:val="3"/>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1"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bCs/>
                <w:sz w:val="24"/>
                <w:szCs w:val="24"/>
              </w:rPr>
            </w:pPr>
          </w:p>
        </w:tc>
        <w:tc>
          <w:tcPr>
            <w:tcW w:w="90" w:type="pct"/>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7"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79"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bCs/>
                <w:sz w:val="24"/>
                <w:szCs w:val="24"/>
              </w:rPr>
            </w:pPr>
          </w:p>
        </w:tc>
        <w:tc>
          <w:tcPr>
            <w:tcW w:w="93"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4"/>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8" w:type="pct"/>
            <w:gridSpan w:val="3"/>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7" w:type="pct"/>
            <w:gridSpan w:val="3"/>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r>
      <w:tr w:rsidR="00A67E79" w:rsidRPr="00A45F93" w:rsidTr="00A67E79">
        <w:trPr>
          <w:jc w:val="center"/>
        </w:trPr>
        <w:tc>
          <w:tcPr>
            <w:tcW w:w="290" w:type="pct"/>
            <w:vAlign w:val="center"/>
          </w:tcPr>
          <w:p w:rsidR="00A67E79" w:rsidRPr="00A45F93" w:rsidRDefault="00A67E79"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lastRenderedPageBreak/>
              <w:t>МДК.03.01</w:t>
            </w:r>
          </w:p>
        </w:tc>
        <w:tc>
          <w:tcPr>
            <w:tcW w:w="612" w:type="pct"/>
            <w:gridSpan w:val="2"/>
            <w:noWrap/>
            <w:vAlign w:val="center"/>
          </w:tcPr>
          <w:p w:rsidR="00A67E79" w:rsidRPr="00A45F93" w:rsidRDefault="00A67E79" w:rsidP="0079647C">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Основы автоматизации технологических процессов производства неметаллических строительных изделий и конструкций</w:t>
            </w:r>
          </w:p>
        </w:tc>
        <w:tc>
          <w:tcPr>
            <w:tcW w:w="123"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77"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6"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1"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11"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1"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7"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79"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4"/>
          </w:tcPr>
          <w:p w:rsidR="00A67E79" w:rsidRPr="00A45F93" w:rsidRDefault="00A67E79" w:rsidP="00DD0644">
            <w:pPr>
              <w:spacing w:after="0" w:line="240" w:lineRule="auto"/>
              <w:rPr>
                <w:rFonts w:ascii="Times New Roman" w:hAnsi="Times New Roman" w:cs="Times New Roman"/>
                <w:sz w:val="24"/>
                <w:szCs w:val="24"/>
              </w:rPr>
            </w:pPr>
          </w:p>
        </w:tc>
        <w:tc>
          <w:tcPr>
            <w:tcW w:w="98"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7"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r>
      <w:tr w:rsidR="00A67E79" w:rsidRPr="00A45F93" w:rsidTr="00A67E79">
        <w:trPr>
          <w:jc w:val="center"/>
        </w:trPr>
        <w:tc>
          <w:tcPr>
            <w:tcW w:w="290" w:type="pct"/>
            <w:vAlign w:val="center"/>
          </w:tcPr>
          <w:p w:rsidR="00A67E79" w:rsidRPr="00A45F93" w:rsidRDefault="00A67E79"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t>ПП. 03</w:t>
            </w:r>
          </w:p>
        </w:tc>
        <w:tc>
          <w:tcPr>
            <w:tcW w:w="612" w:type="pct"/>
            <w:gridSpan w:val="2"/>
            <w:noWrap/>
            <w:vAlign w:val="center"/>
          </w:tcPr>
          <w:p w:rsidR="00A67E79" w:rsidRPr="00A45F93" w:rsidRDefault="00A67E79" w:rsidP="0079647C">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Производственная практика</w:t>
            </w:r>
          </w:p>
        </w:tc>
        <w:tc>
          <w:tcPr>
            <w:tcW w:w="123"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77"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6"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1"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11"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1"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7"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79"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4"/>
          </w:tcPr>
          <w:p w:rsidR="00A67E79" w:rsidRPr="00A45F93" w:rsidRDefault="00A67E79" w:rsidP="00DD0644">
            <w:pPr>
              <w:spacing w:after="0" w:line="240" w:lineRule="auto"/>
              <w:rPr>
                <w:rFonts w:ascii="Times New Roman" w:hAnsi="Times New Roman" w:cs="Times New Roman"/>
                <w:sz w:val="24"/>
                <w:szCs w:val="24"/>
              </w:rPr>
            </w:pPr>
          </w:p>
        </w:tc>
        <w:tc>
          <w:tcPr>
            <w:tcW w:w="98"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7"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r>
      <w:tr w:rsidR="00F30467" w:rsidRPr="00A45F93" w:rsidTr="00A67E79">
        <w:trPr>
          <w:jc w:val="center"/>
        </w:trPr>
        <w:tc>
          <w:tcPr>
            <w:tcW w:w="290" w:type="pct"/>
            <w:shd w:val="clear" w:color="auto" w:fill="BFBFBF"/>
            <w:vAlign w:val="center"/>
          </w:tcPr>
          <w:p w:rsidR="00A67E79" w:rsidRPr="00A45F93" w:rsidRDefault="00A67E79"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t>ПМ.04</w:t>
            </w:r>
          </w:p>
        </w:tc>
        <w:tc>
          <w:tcPr>
            <w:tcW w:w="612" w:type="pct"/>
            <w:gridSpan w:val="2"/>
            <w:shd w:val="clear" w:color="auto" w:fill="BFBFBF"/>
            <w:noWrap/>
            <w:vAlign w:val="center"/>
          </w:tcPr>
          <w:p w:rsidR="00A67E79" w:rsidRPr="00A45F93" w:rsidRDefault="00A67E79" w:rsidP="0079647C">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Использование ресурсосберегающих и нанотехнологий в производстве неметаллических строительных изделий и конструкций</w:t>
            </w:r>
          </w:p>
        </w:tc>
        <w:tc>
          <w:tcPr>
            <w:tcW w:w="123" w:type="pct"/>
            <w:gridSpan w:val="3"/>
            <w:shd w:val="clear" w:color="auto" w:fill="BFBFBF"/>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shd w:val="clear" w:color="auto" w:fill="BFBFBF"/>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2"/>
            <w:shd w:val="clear" w:color="auto" w:fill="BFBFBF"/>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shd w:val="clear" w:color="auto" w:fill="BFBFBF"/>
            <w:vAlign w:val="center"/>
          </w:tcPr>
          <w:p w:rsidR="00A67E79" w:rsidRPr="00A45F93" w:rsidRDefault="00A67E79" w:rsidP="00DD0644">
            <w:pPr>
              <w:spacing w:after="0" w:line="240" w:lineRule="auto"/>
              <w:rPr>
                <w:rFonts w:ascii="Times New Roman" w:hAnsi="Times New Roman" w:cs="Times New Roman"/>
                <w:sz w:val="24"/>
                <w:szCs w:val="24"/>
              </w:rPr>
            </w:pPr>
          </w:p>
        </w:tc>
        <w:tc>
          <w:tcPr>
            <w:tcW w:w="77" w:type="pct"/>
            <w:gridSpan w:val="2"/>
            <w:shd w:val="clear" w:color="auto" w:fill="BFBFBF"/>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BFBFBF"/>
            <w:vAlign w:val="center"/>
          </w:tcPr>
          <w:p w:rsidR="00A67E79" w:rsidRPr="00A45F93" w:rsidRDefault="00A67E79" w:rsidP="00DD0644">
            <w:pPr>
              <w:spacing w:after="0" w:line="240" w:lineRule="auto"/>
              <w:rPr>
                <w:rFonts w:ascii="Times New Roman" w:hAnsi="Times New Roman" w:cs="Times New Roman"/>
                <w:sz w:val="24"/>
                <w:szCs w:val="24"/>
              </w:rPr>
            </w:pPr>
          </w:p>
        </w:tc>
        <w:tc>
          <w:tcPr>
            <w:tcW w:w="96" w:type="pct"/>
            <w:gridSpan w:val="2"/>
            <w:shd w:val="clear" w:color="auto" w:fill="BFBFBF"/>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1" w:type="pct"/>
            <w:gridSpan w:val="2"/>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11" w:type="pct"/>
            <w:gridSpan w:val="3"/>
            <w:shd w:val="clear" w:color="auto" w:fill="BFBFBF"/>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3"/>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2"/>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1" w:type="pct"/>
            <w:gridSpan w:val="3"/>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3"/>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7" w:type="pct"/>
            <w:gridSpan w:val="2"/>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79" w:type="pct"/>
            <w:gridSpan w:val="2"/>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BFBFBF"/>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shd w:val="clear" w:color="auto" w:fill="BFBFBF"/>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BFBFBF"/>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BFBFBF"/>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BFBFBF"/>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BFBFBF"/>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shd w:val="clear" w:color="auto" w:fill="BFBFBF"/>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BFBFBF"/>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BFBFBF"/>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BFBFBF"/>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BFBFBF"/>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4"/>
            <w:shd w:val="clear" w:color="auto" w:fill="BFBFBF"/>
          </w:tcPr>
          <w:p w:rsidR="00A67E79" w:rsidRPr="00A45F93" w:rsidRDefault="00A67E79" w:rsidP="00DD0644">
            <w:pPr>
              <w:spacing w:after="0" w:line="240" w:lineRule="auto"/>
              <w:rPr>
                <w:rFonts w:ascii="Times New Roman" w:hAnsi="Times New Roman" w:cs="Times New Roman"/>
                <w:sz w:val="24"/>
                <w:szCs w:val="24"/>
              </w:rPr>
            </w:pPr>
          </w:p>
        </w:tc>
        <w:tc>
          <w:tcPr>
            <w:tcW w:w="98" w:type="pct"/>
            <w:gridSpan w:val="3"/>
            <w:shd w:val="clear" w:color="auto" w:fill="BFBFBF"/>
          </w:tcPr>
          <w:p w:rsidR="00A67E79" w:rsidRPr="00A45F93" w:rsidRDefault="00A67E79" w:rsidP="00DD0644">
            <w:pPr>
              <w:spacing w:after="0" w:line="240" w:lineRule="auto"/>
              <w:rPr>
                <w:rFonts w:ascii="Times New Roman" w:hAnsi="Times New Roman" w:cs="Times New Roman"/>
                <w:sz w:val="24"/>
                <w:szCs w:val="24"/>
              </w:rPr>
            </w:pPr>
          </w:p>
        </w:tc>
        <w:tc>
          <w:tcPr>
            <w:tcW w:w="97" w:type="pct"/>
            <w:gridSpan w:val="3"/>
            <w:shd w:val="clear" w:color="auto" w:fill="BFBFBF"/>
            <w:vAlign w:val="center"/>
          </w:tcPr>
          <w:p w:rsidR="00A67E79" w:rsidRPr="00A45F93" w:rsidRDefault="00A67E79" w:rsidP="00DD0644">
            <w:pPr>
              <w:spacing w:after="0" w:line="240" w:lineRule="auto"/>
              <w:rPr>
                <w:rFonts w:ascii="Times New Roman" w:hAnsi="Times New Roman" w:cs="Times New Roman"/>
                <w:sz w:val="24"/>
                <w:szCs w:val="24"/>
              </w:rPr>
            </w:pPr>
          </w:p>
        </w:tc>
      </w:tr>
      <w:tr w:rsidR="00A67E79" w:rsidRPr="00A45F93" w:rsidTr="00A67E79">
        <w:trPr>
          <w:jc w:val="center"/>
        </w:trPr>
        <w:tc>
          <w:tcPr>
            <w:tcW w:w="290" w:type="pct"/>
            <w:vAlign w:val="center"/>
          </w:tcPr>
          <w:p w:rsidR="00A67E79" w:rsidRPr="00A45F93" w:rsidRDefault="00A67E79"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t>МДК.04.01</w:t>
            </w:r>
          </w:p>
        </w:tc>
        <w:tc>
          <w:tcPr>
            <w:tcW w:w="612" w:type="pct"/>
            <w:gridSpan w:val="2"/>
            <w:noWrap/>
            <w:vAlign w:val="center"/>
          </w:tcPr>
          <w:p w:rsidR="00A67E79" w:rsidRPr="00A45F93" w:rsidRDefault="00A67E79" w:rsidP="0079647C">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Ресурсосберегающие и нанотехнологии в производстве неметаллических строительных изделий и конструкций</w:t>
            </w:r>
          </w:p>
        </w:tc>
        <w:tc>
          <w:tcPr>
            <w:tcW w:w="123"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77"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6"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1"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11"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1"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7"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79"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4"/>
          </w:tcPr>
          <w:p w:rsidR="00A67E79" w:rsidRPr="00A45F93" w:rsidRDefault="00A67E79" w:rsidP="00DD0644">
            <w:pPr>
              <w:spacing w:after="0" w:line="240" w:lineRule="auto"/>
              <w:rPr>
                <w:rFonts w:ascii="Times New Roman" w:hAnsi="Times New Roman" w:cs="Times New Roman"/>
                <w:sz w:val="24"/>
                <w:szCs w:val="24"/>
              </w:rPr>
            </w:pPr>
          </w:p>
        </w:tc>
        <w:tc>
          <w:tcPr>
            <w:tcW w:w="98"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7"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r>
      <w:tr w:rsidR="00A67E79" w:rsidRPr="00A45F93" w:rsidTr="00A67E79">
        <w:trPr>
          <w:jc w:val="center"/>
        </w:trPr>
        <w:tc>
          <w:tcPr>
            <w:tcW w:w="290" w:type="pct"/>
            <w:vAlign w:val="center"/>
          </w:tcPr>
          <w:p w:rsidR="00A67E79" w:rsidRPr="00A45F93" w:rsidRDefault="00A67E79"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lastRenderedPageBreak/>
              <w:t>ПП. 04</w:t>
            </w:r>
          </w:p>
        </w:tc>
        <w:tc>
          <w:tcPr>
            <w:tcW w:w="612" w:type="pct"/>
            <w:gridSpan w:val="2"/>
            <w:noWrap/>
            <w:vAlign w:val="center"/>
          </w:tcPr>
          <w:p w:rsidR="00A67E79" w:rsidRPr="00A45F93" w:rsidRDefault="00A67E79" w:rsidP="0079647C">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Производственная практика</w:t>
            </w:r>
          </w:p>
        </w:tc>
        <w:tc>
          <w:tcPr>
            <w:tcW w:w="123"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77"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6"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1"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11"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1"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7"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79"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4"/>
          </w:tcPr>
          <w:p w:rsidR="00A67E79" w:rsidRPr="00A45F93" w:rsidRDefault="00A67E79" w:rsidP="00DD0644">
            <w:pPr>
              <w:spacing w:after="0" w:line="240" w:lineRule="auto"/>
              <w:rPr>
                <w:rFonts w:ascii="Times New Roman" w:hAnsi="Times New Roman" w:cs="Times New Roman"/>
                <w:sz w:val="24"/>
                <w:szCs w:val="24"/>
              </w:rPr>
            </w:pPr>
          </w:p>
        </w:tc>
        <w:tc>
          <w:tcPr>
            <w:tcW w:w="98"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7"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r>
      <w:tr w:rsidR="00F30467" w:rsidRPr="00A45F93" w:rsidTr="00A67E79">
        <w:trPr>
          <w:jc w:val="center"/>
        </w:trPr>
        <w:tc>
          <w:tcPr>
            <w:tcW w:w="290" w:type="pct"/>
            <w:shd w:val="clear" w:color="auto" w:fill="BFBFBF"/>
            <w:vAlign w:val="center"/>
          </w:tcPr>
          <w:p w:rsidR="00A67E79" w:rsidRPr="00A45F93" w:rsidRDefault="00A67E79"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t>ПМ.05</w:t>
            </w:r>
          </w:p>
        </w:tc>
        <w:tc>
          <w:tcPr>
            <w:tcW w:w="612" w:type="pct"/>
            <w:gridSpan w:val="2"/>
            <w:shd w:val="clear" w:color="auto" w:fill="BFBFBF"/>
            <w:noWrap/>
            <w:vAlign w:val="center"/>
          </w:tcPr>
          <w:p w:rsidR="00A67E79" w:rsidRPr="00A45F93" w:rsidRDefault="00A67E79" w:rsidP="0079647C">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Выполнение работ по одной или нескольким профессиям рабочих, должностям служащих </w:t>
            </w:r>
          </w:p>
        </w:tc>
        <w:tc>
          <w:tcPr>
            <w:tcW w:w="123" w:type="pct"/>
            <w:gridSpan w:val="3"/>
            <w:shd w:val="clear" w:color="auto" w:fill="BFBFBF"/>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shd w:val="clear" w:color="auto" w:fill="BFBFBF"/>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2"/>
            <w:shd w:val="clear" w:color="auto" w:fill="BFBFBF"/>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shd w:val="clear" w:color="auto" w:fill="BFBFBF"/>
            <w:vAlign w:val="center"/>
          </w:tcPr>
          <w:p w:rsidR="00A67E79" w:rsidRPr="00A45F93" w:rsidRDefault="00A67E79" w:rsidP="00DD0644">
            <w:pPr>
              <w:spacing w:after="0" w:line="240" w:lineRule="auto"/>
              <w:rPr>
                <w:rFonts w:ascii="Times New Roman" w:hAnsi="Times New Roman" w:cs="Times New Roman"/>
                <w:sz w:val="24"/>
                <w:szCs w:val="24"/>
              </w:rPr>
            </w:pPr>
          </w:p>
        </w:tc>
        <w:tc>
          <w:tcPr>
            <w:tcW w:w="77" w:type="pct"/>
            <w:gridSpan w:val="2"/>
            <w:shd w:val="clear" w:color="auto" w:fill="BFBFBF"/>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BFBFBF"/>
            <w:vAlign w:val="center"/>
          </w:tcPr>
          <w:p w:rsidR="00A67E79" w:rsidRPr="00A45F93" w:rsidRDefault="00A67E79" w:rsidP="00DD0644">
            <w:pPr>
              <w:spacing w:after="0" w:line="240" w:lineRule="auto"/>
              <w:rPr>
                <w:rFonts w:ascii="Times New Roman" w:hAnsi="Times New Roman" w:cs="Times New Roman"/>
                <w:sz w:val="24"/>
                <w:szCs w:val="24"/>
              </w:rPr>
            </w:pPr>
          </w:p>
        </w:tc>
        <w:tc>
          <w:tcPr>
            <w:tcW w:w="96" w:type="pct"/>
            <w:gridSpan w:val="2"/>
            <w:shd w:val="clear" w:color="auto" w:fill="BFBFBF"/>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1" w:type="pct"/>
            <w:gridSpan w:val="2"/>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11" w:type="pct"/>
            <w:gridSpan w:val="3"/>
            <w:shd w:val="clear" w:color="auto" w:fill="BFBFBF"/>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3"/>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2"/>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1" w:type="pct"/>
            <w:gridSpan w:val="3"/>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3"/>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7" w:type="pct"/>
            <w:gridSpan w:val="2"/>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79" w:type="pct"/>
            <w:gridSpan w:val="2"/>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BFBFBF"/>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BFBFBF"/>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shd w:val="clear" w:color="auto" w:fill="BFBFBF"/>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BFBFBF"/>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BFBFBF"/>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BFBFBF"/>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BFBFBF"/>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shd w:val="clear" w:color="auto" w:fill="BFBFBF"/>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BFBFBF"/>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BFBFBF"/>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BFBFBF"/>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BFBFBF"/>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4"/>
            <w:shd w:val="clear" w:color="auto" w:fill="BFBFBF"/>
          </w:tcPr>
          <w:p w:rsidR="00A67E79" w:rsidRPr="00A45F93" w:rsidRDefault="00A67E79" w:rsidP="00DD0644">
            <w:pPr>
              <w:spacing w:after="0" w:line="240" w:lineRule="auto"/>
              <w:rPr>
                <w:rFonts w:ascii="Times New Roman" w:hAnsi="Times New Roman" w:cs="Times New Roman"/>
                <w:sz w:val="24"/>
                <w:szCs w:val="24"/>
              </w:rPr>
            </w:pPr>
          </w:p>
        </w:tc>
        <w:tc>
          <w:tcPr>
            <w:tcW w:w="98" w:type="pct"/>
            <w:gridSpan w:val="3"/>
            <w:shd w:val="clear" w:color="auto" w:fill="BFBFBF"/>
          </w:tcPr>
          <w:p w:rsidR="00A67E79" w:rsidRPr="00A45F93" w:rsidRDefault="00A67E79" w:rsidP="00DD0644">
            <w:pPr>
              <w:spacing w:after="0" w:line="240" w:lineRule="auto"/>
              <w:rPr>
                <w:rFonts w:ascii="Times New Roman" w:hAnsi="Times New Roman" w:cs="Times New Roman"/>
                <w:sz w:val="24"/>
                <w:szCs w:val="24"/>
              </w:rPr>
            </w:pPr>
          </w:p>
        </w:tc>
        <w:tc>
          <w:tcPr>
            <w:tcW w:w="97" w:type="pct"/>
            <w:gridSpan w:val="3"/>
            <w:shd w:val="clear" w:color="auto" w:fill="BFBFBF"/>
            <w:vAlign w:val="center"/>
          </w:tcPr>
          <w:p w:rsidR="00A67E79" w:rsidRPr="00A45F93" w:rsidRDefault="00A67E79" w:rsidP="00DD0644">
            <w:pPr>
              <w:spacing w:after="0" w:line="240" w:lineRule="auto"/>
              <w:rPr>
                <w:rFonts w:ascii="Times New Roman" w:hAnsi="Times New Roman" w:cs="Times New Roman"/>
                <w:sz w:val="24"/>
                <w:szCs w:val="24"/>
              </w:rPr>
            </w:pPr>
          </w:p>
        </w:tc>
      </w:tr>
      <w:tr w:rsidR="00A67E79" w:rsidRPr="00A45F93" w:rsidTr="00A67E79">
        <w:trPr>
          <w:jc w:val="center"/>
        </w:trPr>
        <w:tc>
          <w:tcPr>
            <w:tcW w:w="290" w:type="pct"/>
            <w:vAlign w:val="center"/>
          </w:tcPr>
          <w:p w:rsidR="00A67E79" w:rsidRPr="00A45F93" w:rsidRDefault="00A67E79"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t>МДК.05.01</w:t>
            </w:r>
          </w:p>
        </w:tc>
        <w:tc>
          <w:tcPr>
            <w:tcW w:w="612" w:type="pct"/>
            <w:gridSpan w:val="2"/>
            <w:noWrap/>
            <w:vAlign w:val="center"/>
          </w:tcPr>
          <w:p w:rsidR="00A67E79" w:rsidRPr="00A45F93" w:rsidRDefault="00A67E79" w:rsidP="0079647C">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По выбору ПОО</w:t>
            </w:r>
          </w:p>
        </w:tc>
        <w:tc>
          <w:tcPr>
            <w:tcW w:w="123"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77"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6"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1"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11"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1"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7"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79"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4"/>
          </w:tcPr>
          <w:p w:rsidR="00A67E79" w:rsidRPr="00A45F93" w:rsidRDefault="00A67E79" w:rsidP="00DD0644">
            <w:pPr>
              <w:spacing w:after="0" w:line="240" w:lineRule="auto"/>
              <w:rPr>
                <w:rFonts w:ascii="Times New Roman" w:hAnsi="Times New Roman" w:cs="Times New Roman"/>
                <w:sz w:val="24"/>
                <w:szCs w:val="24"/>
              </w:rPr>
            </w:pPr>
          </w:p>
        </w:tc>
        <w:tc>
          <w:tcPr>
            <w:tcW w:w="98"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7"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r>
      <w:tr w:rsidR="00A67E79" w:rsidRPr="00A45F93" w:rsidTr="00A67E79">
        <w:trPr>
          <w:jc w:val="center"/>
        </w:trPr>
        <w:tc>
          <w:tcPr>
            <w:tcW w:w="290" w:type="pct"/>
            <w:vAlign w:val="center"/>
          </w:tcPr>
          <w:p w:rsidR="00A67E79" w:rsidRPr="00A45F93" w:rsidRDefault="00A67E79"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t>УП. 05</w:t>
            </w:r>
          </w:p>
        </w:tc>
        <w:tc>
          <w:tcPr>
            <w:tcW w:w="612" w:type="pct"/>
            <w:gridSpan w:val="2"/>
            <w:noWrap/>
            <w:vAlign w:val="center"/>
          </w:tcPr>
          <w:p w:rsidR="00A67E79" w:rsidRPr="00A45F93" w:rsidRDefault="00A67E79" w:rsidP="0079647C">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Учебная практика</w:t>
            </w:r>
          </w:p>
        </w:tc>
        <w:tc>
          <w:tcPr>
            <w:tcW w:w="123"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77"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6"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1"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11"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1"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7"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79"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4"/>
          </w:tcPr>
          <w:p w:rsidR="00A67E79" w:rsidRPr="00A45F93" w:rsidRDefault="00A67E79" w:rsidP="00DD0644">
            <w:pPr>
              <w:spacing w:after="0" w:line="240" w:lineRule="auto"/>
              <w:rPr>
                <w:rFonts w:ascii="Times New Roman" w:hAnsi="Times New Roman" w:cs="Times New Roman"/>
                <w:sz w:val="24"/>
                <w:szCs w:val="24"/>
              </w:rPr>
            </w:pPr>
          </w:p>
        </w:tc>
        <w:tc>
          <w:tcPr>
            <w:tcW w:w="98"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7"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r>
      <w:tr w:rsidR="00A67E79" w:rsidRPr="00A45F93" w:rsidTr="00A67E79">
        <w:trPr>
          <w:jc w:val="center"/>
        </w:trPr>
        <w:tc>
          <w:tcPr>
            <w:tcW w:w="290" w:type="pct"/>
            <w:vAlign w:val="center"/>
          </w:tcPr>
          <w:p w:rsidR="00A67E79" w:rsidRPr="00A45F93" w:rsidRDefault="00A67E79"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t>ПП. 05</w:t>
            </w:r>
          </w:p>
        </w:tc>
        <w:tc>
          <w:tcPr>
            <w:tcW w:w="612" w:type="pct"/>
            <w:gridSpan w:val="2"/>
            <w:noWrap/>
            <w:vAlign w:val="center"/>
          </w:tcPr>
          <w:p w:rsidR="00A67E79" w:rsidRPr="00A45F93" w:rsidRDefault="00A67E79" w:rsidP="0079647C">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Производственная практика</w:t>
            </w:r>
          </w:p>
        </w:tc>
        <w:tc>
          <w:tcPr>
            <w:tcW w:w="123"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77"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6"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1"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11"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1"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7"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79"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4"/>
          </w:tcPr>
          <w:p w:rsidR="00A67E79" w:rsidRPr="00A45F93" w:rsidRDefault="00A67E79" w:rsidP="00DD0644">
            <w:pPr>
              <w:spacing w:after="0" w:line="240" w:lineRule="auto"/>
              <w:rPr>
                <w:rFonts w:ascii="Times New Roman" w:hAnsi="Times New Roman" w:cs="Times New Roman"/>
                <w:sz w:val="24"/>
                <w:szCs w:val="24"/>
              </w:rPr>
            </w:pPr>
          </w:p>
        </w:tc>
        <w:tc>
          <w:tcPr>
            <w:tcW w:w="98"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7"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r>
      <w:tr w:rsidR="00A67E79" w:rsidRPr="00A45F93" w:rsidTr="00A67E79">
        <w:trPr>
          <w:jc w:val="center"/>
        </w:trPr>
        <w:tc>
          <w:tcPr>
            <w:tcW w:w="290" w:type="pct"/>
            <w:vAlign w:val="center"/>
          </w:tcPr>
          <w:p w:rsidR="00A67E79" w:rsidRPr="00A45F93" w:rsidRDefault="00A67E79" w:rsidP="00DD0644">
            <w:pPr>
              <w:spacing w:after="0" w:line="240" w:lineRule="auto"/>
              <w:ind w:left="-93" w:right="-202"/>
              <w:rPr>
                <w:rFonts w:ascii="Times New Roman" w:hAnsi="Times New Roman" w:cs="Times New Roman"/>
                <w:sz w:val="24"/>
                <w:szCs w:val="24"/>
              </w:rPr>
            </w:pPr>
            <w:r w:rsidRPr="00A45F93">
              <w:rPr>
                <w:rFonts w:ascii="Times New Roman" w:hAnsi="Times New Roman" w:cs="Times New Roman"/>
                <w:sz w:val="24"/>
                <w:szCs w:val="24"/>
              </w:rPr>
              <w:t>ПДП.00</w:t>
            </w:r>
          </w:p>
        </w:tc>
        <w:tc>
          <w:tcPr>
            <w:tcW w:w="61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Преддипломная практика </w:t>
            </w:r>
          </w:p>
        </w:tc>
        <w:tc>
          <w:tcPr>
            <w:tcW w:w="123"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77"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6"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1"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11"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1"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7"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79"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4"/>
          </w:tcPr>
          <w:p w:rsidR="00A67E79" w:rsidRPr="00A45F93" w:rsidRDefault="00A67E79" w:rsidP="00DD0644">
            <w:pPr>
              <w:spacing w:after="0" w:line="240" w:lineRule="auto"/>
              <w:rPr>
                <w:rFonts w:ascii="Times New Roman" w:hAnsi="Times New Roman" w:cs="Times New Roman"/>
                <w:sz w:val="24"/>
                <w:szCs w:val="24"/>
              </w:rPr>
            </w:pPr>
          </w:p>
        </w:tc>
        <w:tc>
          <w:tcPr>
            <w:tcW w:w="98"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7"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r>
      <w:tr w:rsidR="00A67E79" w:rsidRPr="00A45F93" w:rsidTr="00A67E79">
        <w:trPr>
          <w:jc w:val="center"/>
        </w:trPr>
        <w:tc>
          <w:tcPr>
            <w:tcW w:w="290" w:type="pct"/>
            <w:vAlign w:val="center"/>
          </w:tcPr>
          <w:p w:rsidR="00A67E79" w:rsidRPr="00A45F93" w:rsidRDefault="00A67E79" w:rsidP="00DD0644">
            <w:pPr>
              <w:spacing w:after="0" w:line="240" w:lineRule="auto"/>
              <w:rPr>
                <w:rFonts w:ascii="Times New Roman" w:hAnsi="Times New Roman" w:cs="Times New Roman"/>
                <w:sz w:val="24"/>
                <w:szCs w:val="24"/>
              </w:rPr>
            </w:pPr>
          </w:p>
        </w:tc>
        <w:tc>
          <w:tcPr>
            <w:tcW w:w="612" w:type="pct"/>
            <w:gridSpan w:val="2"/>
            <w:noWrap/>
            <w:vAlign w:val="center"/>
          </w:tcPr>
          <w:p w:rsidR="00A67E79" w:rsidRPr="00A45F93" w:rsidRDefault="00A67E79" w:rsidP="00DD0644">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Промежуточная аттестация</w:t>
            </w:r>
          </w:p>
        </w:tc>
        <w:tc>
          <w:tcPr>
            <w:tcW w:w="123"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77"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96" w:type="pct"/>
            <w:gridSpan w:val="2"/>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1"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11"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1"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7"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79"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4"/>
          </w:tcPr>
          <w:p w:rsidR="00A67E79" w:rsidRPr="00A45F93" w:rsidRDefault="00A67E79" w:rsidP="00DD0644">
            <w:pPr>
              <w:spacing w:after="0" w:line="240" w:lineRule="auto"/>
              <w:rPr>
                <w:rFonts w:ascii="Times New Roman" w:hAnsi="Times New Roman" w:cs="Times New Roman"/>
                <w:sz w:val="24"/>
                <w:szCs w:val="24"/>
              </w:rPr>
            </w:pPr>
          </w:p>
        </w:tc>
        <w:tc>
          <w:tcPr>
            <w:tcW w:w="98" w:type="pct"/>
            <w:gridSpan w:val="3"/>
          </w:tcPr>
          <w:p w:rsidR="00A67E79" w:rsidRPr="00A45F93" w:rsidRDefault="00A67E79" w:rsidP="00DD0644">
            <w:pPr>
              <w:spacing w:after="0" w:line="240" w:lineRule="auto"/>
              <w:rPr>
                <w:rFonts w:ascii="Times New Roman" w:hAnsi="Times New Roman" w:cs="Times New Roman"/>
                <w:sz w:val="24"/>
                <w:szCs w:val="24"/>
              </w:rPr>
            </w:pPr>
          </w:p>
        </w:tc>
        <w:tc>
          <w:tcPr>
            <w:tcW w:w="97" w:type="pct"/>
            <w:gridSpan w:val="3"/>
            <w:vAlign w:val="center"/>
          </w:tcPr>
          <w:p w:rsidR="00A67E79" w:rsidRPr="00A45F93" w:rsidRDefault="00A67E79" w:rsidP="00DD0644">
            <w:pPr>
              <w:spacing w:after="0" w:line="240" w:lineRule="auto"/>
              <w:rPr>
                <w:rFonts w:ascii="Times New Roman" w:hAnsi="Times New Roman" w:cs="Times New Roman"/>
                <w:sz w:val="24"/>
                <w:szCs w:val="24"/>
              </w:rPr>
            </w:pPr>
          </w:p>
        </w:tc>
      </w:tr>
      <w:tr w:rsidR="00F30467" w:rsidRPr="00A45F93" w:rsidTr="00A67E79">
        <w:trPr>
          <w:jc w:val="center"/>
        </w:trPr>
        <w:tc>
          <w:tcPr>
            <w:tcW w:w="290" w:type="pct"/>
            <w:shd w:val="clear" w:color="auto" w:fill="D9D9D9"/>
            <w:vAlign w:val="center"/>
          </w:tcPr>
          <w:p w:rsidR="00A67E79" w:rsidRPr="00A45F93" w:rsidRDefault="00A67E79" w:rsidP="00DD0644">
            <w:pPr>
              <w:spacing w:after="0" w:line="240" w:lineRule="auto"/>
              <w:ind w:right="-128"/>
              <w:rPr>
                <w:rFonts w:ascii="Times New Roman" w:hAnsi="Times New Roman" w:cs="Times New Roman"/>
                <w:b/>
                <w:sz w:val="24"/>
                <w:szCs w:val="24"/>
              </w:rPr>
            </w:pPr>
            <w:r w:rsidRPr="00A45F93">
              <w:rPr>
                <w:rFonts w:ascii="Times New Roman" w:hAnsi="Times New Roman" w:cs="Times New Roman"/>
                <w:b/>
                <w:sz w:val="24"/>
                <w:szCs w:val="24"/>
              </w:rPr>
              <w:t>ГИА.00</w:t>
            </w:r>
            <w:r w:rsidRPr="00A45F93">
              <w:rPr>
                <w:rFonts w:ascii="Times New Roman" w:hAnsi="Times New Roman" w:cs="Times New Roman"/>
                <w:b/>
                <w:sz w:val="24"/>
                <w:szCs w:val="24"/>
                <w:vertAlign w:val="superscript"/>
              </w:rPr>
              <w:footnoteReference w:id="2"/>
            </w:r>
          </w:p>
        </w:tc>
        <w:tc>
          <w:tcPr>
            <w:tcW w:w="612" w:type="pct"/>
            <w:gridSpan w:val="2"/>
            <w:shd w:val="clear" w:color="auto" w:fill="D9D9D9"/>
            <w:noWrap/>
            <w:vAlign w:val="center"/>
          </w:tcPr>
          <w:p w:rsidR="00A67E79" w:rsidRPr="00A45F93" w:rsidRDefault="00A67E79" w:rsidP="00DD0644">
            <w:pPr>
              <w:suppressAutoHyphens/>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Государственная итоговая аттестация</w:t>
            </w:r>
          </w:p>
        </w:tc>
        <w:tc>
          <w:tcPr>
            <w:tcW w:w="123" w:type="pct"/>
            <w:gridSpan w:val="3"/>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2"/>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77" w:type="pct"/>
            <w:gridSpan w:val="2"/>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96" w:type="pct"/>
            <w:gridSpan w:val="2"/>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1"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11" w:type="pct"/>
            <w:gridSpan w:val="3"/>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1"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7"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79"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4"/>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8" w:type="pct"/>
            <w:gridSpan w:val="3"/>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7" w:type="pct"/>
            <w:gridSpan w:val="3"/>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r>
      <w:tr w:rsidR="00F30467" w:rsidRPr="00A45F93" w:rsidTr="00A67E79">
        <w:trPr>
          <w:jc w:val="center"/>
        </w:trPr>
        <w:tc>
          <w:tcPr>
            <w:tcW w:w="901" w:type="pct"/>
            <w:gridSpan w:val="3"/>
            <w:shd w:val="clear" w:color="auto" w:fill="D9D9D9"/>
            <w:vAlign w:val="center"/>
          </w:tcPr>
          <w:p w:rsidR="00A67E79" w:rsidRPr="00A45F93" w:rsidRDefault="00A67E79" w:rsidP="00DD0644">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 xml:space="preserve">Всего час.в неделю </w:t>
            </w:r>
          </w:p>
          <w:p w:rsidR="00A67E79" w:rsidRPr="00A45F93" w:rsidRDefault="00A67E79" w:rsidP="00DD0644">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учебных занятий</w:t>
            </w:r>
          </w:p>
        </w:tc>
        <w:tc>
          <w:tcPr>
            <w:tcW w:w="123" w:type="pct"/>
            <w:gridSpan w:val="3"/>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2"/>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77" w:type="pct"/>
            <w:gridSpan w:val="2"/>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96" w:type="pct"/>
            <w:gridSpan w:val="2"/>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8"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1"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11" w:type="pct"/>
            <w:gridSpan w:val="3"/>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c>
          <w:tcPr>
            <w:tcW w:w="82"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2"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1"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0" w:type="pct"/>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87"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79"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noWrap/>
            <w:vAlign w:val="center"/>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3"/>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3"/>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3" w:type="pct"/>
            <w:gridSpan w:val="2"/>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100" w:type="pct"/>
            <w:gridSpan w:val="4"/>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8" w:type="pct"/>
            <w:gridSpan w:val="3"/>
            <w:shd w:val="clear" w:color="auto" w:fill="D9D9D9"/>
          </w:tcPr>
          <w:p w:rsidR="00A67E79" w:rsidRPr="00A45F93" w:rsidRDefault="00A67E79" w:rsidP="00DD0644">
            <w:pPr>
              <w:spacing w:after="0" w:line="240" w:lineRule="auto"/>
              <w:rPr>
                <w:rFonts w:ascii="Times New Roman" w:hAnsi="Times New Roman" w:cs="Times New Roman"/>
                <w:sz w:val="24"/>
                <w:szCs w:val="24"/>
              </w:rPr>
            </w:pPr>
          </w:p>
        </w:tc>
        <w:tc>
          <w:tcPr>
            <w:tcW w:w="97" w:type="pct"/>
            <w:gridSpan w:val="3"/>
            <w:shd w:val="clear" w:color="auto" w:fill="D9D9D9"/>
            <w:vAlign w:val="center"/>
          </w:tcPr>
          <w:p w:rsidR="00A67E79" w:rsidRPr="00A45F93" w:rsidRDefault="00A67E79" w:rsidP="00DD0644">
            <w:pPr>
              <w:spacing w:after="0" w:line="240" w:lineRule="auto"/>
              <w:rPr>
                <w:rFonts w:ascii="Times New Roman" w:hAnsi="Times New Roman" w:cs="Times New Roman"/>
                <w:sz w:val="24"/>
                <w:szCs w:val="24"/>
              </w:rPr>
            </w:pPr>
          </w:p>
        </w:tc>
      </w:tr>
    </w:tbl>
    <w:p w:rsidR="00EF4DD3" w:rsidRPr="00A45F93" w:rsidRDefault="00EF4DD3" w:rsidP="00DD0644">
      <w:pPr>
        <w:spacing w:after="0" w:line="240" w:lineRule="auto"/>
        <w:rPr>
          <w:rFonts w:ascii="Times New Roman" w:hAnsi="Times New Roman" w:cs="Times New Roman"/>
          <w:b/>
          <w:sz w:val="24"/>
          <w:szCs w:val="24"/>
        </w:rPr>
      </w:pPr>
    </w:p>
    <w:p w:rsidR="00EF4DD3" w:rsidRPr="00A45F93" w:rsidRDefault="00EF4DD3" w:rsidP="00DD0644">
      <w:pPr>
        <w:spacing w:after="0" w:line="240" w:lineRule="auto"/>
        <w:ind w:firstLine="709"/>
        <w:rPr>
          <w:rFonts w:ascii="Times New Roman" w:hAnsi="Times New Roman" w:cs="Times New Roman"/>
          <w:b/>
          <w:sz w:val="24"/>
          <w:szCs w:val="24"/>
        </w:rPr>
      </w:pPr>
      <w:bookmarkStart w:id="7" w:name="_Toc460855529"/>
    </w:p>
    <w:p w:rsidR="00EF4DD3" w:rsidRPr="00A45F93" w:rsidRDefault="00EF4DD3" w:rsidP="00DD0644">
      <w:pPr>
        <w:spacing w:after="0" w:line="240" w:lineRule="auto"/>
        <w:ind w:firstLine="709"/>
        <w:rPr>
          <w:rFonts w:ascii="Times New Roman" w:hAnsi="Times New Roman" w:cs="Times New Roman"/>
          <w:b/>
          <w:sz w:val="24"/>
          <w:szCs w:val="24"/>
        </w:rPr>
        <w:sectPr w:rsidR="00EF4DD3" w:rsidRPr="00A45F93" w:rsidSect="00EF4DD3">
          <w:footnotePr>
            <w:numStart w:val="2"/>
          </w:footnotePr>
          <w:type w:val="continuous"/>
          <w:pgSz w:w="16838" w:h="11906" w:orient="landscape"/>
          <w:pgMar w:top="1418" w:right="1134" w:bottom="851" w:left="1134" w:header="709" w:footer="709" w:gutter="0"/>
          <w:cols w:space="720"/>
        </w:sectPr>
      </w:pPr>
    </w:p>
    <w:p w:rsidR="00EF4DD3" w:rsidRPr="00A45F93" w:rsidRDefault="00EF4DD3" w:rsidP="00EF4DD3">
      <w:pPr>
        <w:spacing w:after="0" w:line="240" w:lineRule="auto"/>
        <w:ind w:firstLine="567"/>
        <w:jc w:val="both"/>
        <w:rPr>
          <w:rFonts w:ascii="Times New Roman" w:hAnsi="Times New Roman" w:cs="Times New Roman"/>
          <w:b/>
          <w:sz w:val="24"/>
          <w:szCs w:val="24"/>
        </w:rPr>
      </w:pPr>
      <w:r w:rsidRPr="00A45F93">
        <w:rPr>
          <w:rFonts w:ascii="Times New Roman" w:hAnsi="Times New Roman" w:cs="Times New Roman"/>
          <w:b/>
          <w:sz w:val="24"/>
          <w:szCs w:val="24"/>
        </w:rPr>
        <w:lastRenderedPageBreak/>
        <w:t>Раздел 6. Примерные условия образовательной деятельности</w:t>
      </w:r>
    </w:p>
    <w:p w:rsidR="00EF4DD3" w:rsidRPr="00A45F93" w:rsidRDefault="00EF4DD3" w:rsidP="00EF4DD3">
      <w:pPr>
        <w:spacing w:after="0" w:line="240" w:lineRule="auto"/>
        <w:ind w:firstLine="567"/>
        <w:jc w:val="both"/>
        <w:rPr>
          <w:rFonts w:ascii="Times New Roman" w:hAnsi="Times New Roman" w:cs="Times New Roman"/>
          <w:b/>
          <w:i/>
          <w:sz w:val="24"/>
          <w:szCs w:val="24"/>
        </w:rPr>
      </w:pPr>
    </w:p>
    <w:p w:rsidR="00EF4DD3" w:rsidRPr="00A45F93" w:rsidRDefault="00EF4DD3" w:rsidP="00EF4DD3">
      <w:pPr>
        <w:spacing w:after="0" w:line="240" w:lineRule="auto"/>
        <w:ind w:firstLine="567"/>
        <w:jc w:val="both"/>
        <w:rPr>
          <w:rFonts w:ascii="Times New Roman" w:hAnsi="Times New Roman" w:cs="Times New Roman"/>
          <w:b/>
          <w:sz w:val="24"/>
          <w:szCs w:val="24"/>
        </w:rPr>
      </w:pPr>
      <w:r w:rsidRPr="00A45F93">
        <w:rPr>
          <w:rFonts w:ascii="Times New Roman" w:hAnsi="Times New Roman" w:cs="Times New Roman"/>
          <w:b/>
          <w:sz w:val="24"/>
          <w:szCs w:val="24"/>
        </w:rPr>
        <w:t>6.1. Требования к материально-техническому оснащению образовательной деятельности</w:t>
      </w:r>
    </w:p>
    <w:p w:rsidR="00EF4DD3" w:rsidRPr="00A45F93" w:rsidRDefault="00EF4DD3" w:rsidP="00EF4DD3">
      <w:pPr>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EF4DD3" w:rsidRPr="00A45F93" w:rsidRDefault="00EF4DD3" w:rsidP="00EF4DD3">
      <w:pPr>
        <w:spacing w:after="0" w:line="240" w:lineRule="auto"/>
        <w:ind w:firstLine="567"/>
        <w:jc w:val="both"/>
        <w:rPr>
          <w:rFonts w:ascii="Times New Roman" w:hAnsi="Times New Roman" w:cs="Times New Roman"/>
          <w:b/>
          <w:sz w:val="24"/>
          <w:szCs w:val="24"/>
        </w:rPr>
      </w:pPr>
      <w:r w:rsidRPr="00A45F93">
        <w:rPr>
          <w:rFonts w:ascii="Times New Roman" w:hAnsi="Times New Roman" w:cs="Times New Roman"/>
          <w:b/>
          <w:sz w:val="24"/>
          <w:szCs w:val="24"/>
        </w:rPr>
        <w:t>Перечень специальных помещений</w:t>
      </w:r>
    </w:p>
    <w:p w:rsidR="00EF4DD3" w:rsidRPr="00A45F93" w:rsidRDefault="00EF4DD3" w:rsidP="00EF4DD3">
      <w:pPr>
        <w:spacing w:after="0" w:line="240" w:lineRule="auto"/>
        <w:ind w:firstLine="567"/>
        <w:jc w:val="both"/>
        <w:rPr>
          <w:rFonts w:ascii="Times New Roman" w:hAnsi="Times New Roman" w:cs="Times New Roman"/>
          <w:b/>
          <w:i/>
          <w:sz w:val="24"/>
          <w:szCs w:val="24"/>
        </w:rPr>
      </w:pPr>
      <w:r w:rsidRPr="00A45F93">
        <w:rPr>
          <w:rFonts w:ascii="Times New Roman" w:hAnsi="Times New Roman" w:cs="Times New Roman"/>
          <w:b/>
          <w:i/>
          <w:sz w:val="24"/>
          <w:szCs w:val="24"/>
        </w:rPr>
        <w:t>Кабинеты:</w:t>
      </w:r>
    </w:p>
    <w:p w:rsidR="0079647C" w:rsidRPr="00A45F93" w:rsidRDefault="0079647C" w:rsidP="0079647C">
      <w:pPr>
        <w:widowControl w:val="0"/>
        <w:tabs>
          <w:tab w:val="left" w:pos="540"/>
        </w:tabs>
        <w:spacing w:after="0" w:line="240" w:lineRule="auto"/>
        <w:ind w:firstLine="567"/>
        <w:jc w:val="both"/>
        <w:rPr>
          <w:rFonts w:ascii="Times New Roman" w:hAnsi="Times New Roman" w:cs="Times New Roman"/>
          <w:bCs/>
          <w:iCs/>
          <w:sz w:val="24"/>
          <w:szCs w:val="24"/>
        </w:rPr>
      </w:pPr>
      <w:r w:rsidRPr="00A45F93">
        <w:rPr>
          <w:rFonts w:ascii="Times New Roman" w:hAnsi="Times New Roman" w:cs="Times New Roman"/>
          <w:bCs/>
          <w:iCs/>
          <w:sz w:val="24"/>
          <w:szCs w:val="24"/>
        </w:rPr>
        <w:t>социально-экономических дисциплин;</w:t>
      </w:r>
    </w:p>
    <w:p w:rsidR="0079647C" w:rsidRPr="00A45F93" w:rsidRDefault="0079647C" w:rsidP="0079647C">
      <w:pPr>
        <w:widowControl w:val="0"/>
        <w:tabs>
          <w:tab w:val="left" w:pos="540"/>
        </w:tabs>
        <w:spacing w:after="0" w:line="240" w:lineRule="auto"/>
        <w:ind w:firstLine="567"/>
        <w:jc w:val="both"/>
        <w:rPr>
          <w:rFonts w:ascii="Times New Roman" w:hAnsi="Times New Roman" w:cs="Times New Roman"/>
          <w:bCs/>
          <w:iCs/>
          <w:sz w:val="24"/>
          <w:szCs w:val="24"/>
        </w:rPr>
      </w:pPr>
      <w:r w:rsidRPr="00A45F93">
        <w:rPr>
          <w:rFonts w:ascii="Times New Roman" w:hAnsi="Times New Roman" w:cs="Times New Roman"/>
          <w:bCs/>
          <w:iCs/>
          <w:sz w:val="24"/>
          <w:szCs w:val="24"/>
        </w:rPr>
        <w:t>иностранного языка;</w:t>
      </w:r>
    </w:p>
    <w:p w:rsidR="0079647C" w:rsidRPr="00A45F93" w:rsidRDefault="0079647C" w:rsidP="0079647C">
      <w:pPr>
        <w:widowControl w:val="0"/>
        <w:tabs>
          <w:tab w:val="left" w:pos="540"/>
        </w:tabs>
        <w:spacing w:after="0" w:line="240" w:lineRule="auto"/>
        <w:ind w:firstLine="567"/>
        <w:jc w:val="both"/>
        <w:rPr>
          <w:rFonts w:ascii="Times New Roman" w:hAnsi="Times New Roman" w:cs="Times New Roman"/>
          <w:bCs/>
          <w:iCs/>
          <w:sz w:val="24"/>
          <w:szCs w:val="24"/>
        </w:rPr>
      </w:pPr>
      <w:r w:rsidRPr="00A45F93">
        <w:rPr>
          <w:rFonts w:ascii="Times New Roman" w:hAnsi="Times New Roman" w:cs="Times New Roman"/>
          <w:bCs/>
          <w:iCs/>
          <w:sz w:val="24"/>
          <w:szCs w:val="24"/>
        </w:rPr>
        <w:t>математики;</w:t>
      </w:r>
    </w:p>
    <w:p w:rsidR="0079647C" w:rsidRPr="00A45F93" w:rsidRDefault="0079647C" w:rsidP="0079647C">
      <w:pPr>
        <w:widowControl w:val="0"/>
        <w:tabs>
          <w:tab w:val="left" w:pos="540"/>
        </w:tabs>
        <w:spacing w:after="0" w:line="240" w:lineRule="auto"/>
        <w:ind w:firstLine="567"/>
        <w:jc w:val="both"/>
        <w:rPr>
          <w:rFonts w:ascii="Times New Roman" w:hAnsi="Times New Roman" w:cs="Times New Roman"/>
          <w:bCs/>
          <w:iCs/>
          <w:sz w:val="24"/>
          <w:szCs w:val="24"/>
        </w:rPr>
      </w:pPr>
      <w:r w:rsidRPr="00A45F93">
        <w:rPr>
          <w:rFonts w:ascii="Times New Roman" w:hAnsi="Times New Roman" w:cs="Times New Roman"/>
          <w:bCs/>
          <w:iCs/>
          <w:sz w:val="24"/>
          <w:szCs w:val="24"/>
        </w:rPr>
        <w:t>экологических основ природопользования;</w:t>
      </w:r>
    </w:p>
    <w:p w:rsidR="0079647C" w:rsidRPr="00A45F93" w:rsidRDefault="0079647C" w:rsidP="0079647C">
      <w:pPr>
        <w:widowControl w:val="0"/>
        <w:tabs>
          <w:tab w:val="left" w:pos="540"/>
        </w:tabs>
        <w:spacing w:after="0" w:line="240" w:lineRule="auto"/>
        <w:ind w:firstLine="567"/>
        <w:jc w:val="both"/>
        <w:rPr>
          <w:rFonts w:ascii="Times New Roman" w:hAnsi="Times New Roman" w:cs="Times New Roman"/>
          <w:bCs/>
          <w:iCs/>
          <w:sz w:val="24"/>
          <w:szCs w:val="24"/>
        </w:rPr>
      </w:pPr>
      <w:r w:rsidRPr="00A45F93">
        <w:rPr>
          <w:rFonts w:ascii="Times New Roman" w:hAnsi="Times New Roman" w:cs="Times New Roman"/>
          <w:bCs/>
          <w:iCs/>
          <w:sz w:val="24"/>
          <w:szCs w:val="24"/>
        </w:rPr>
        <w:t>инженерной графики;</w:t>
      </w:r>
    </w:p>
    <w:p w:rsidR="0079647C" w:rsidRPr="00A45F93" w:rsidRDefault="0079647C" w:rsidP="0079647C">
      <w:pPr>
        <w:widowControl w:val="0"/>
        <w:tabs>
          <w:tab w:val="left" w:pos="540"/>
        </w:tabs>
        <w:spacing w:after="0" w:line="240" w:lineRule="auto"/>
        <w:ind w:firstLine="567"/>
        <w:jc w:val="both"/>
        <w:rPr>
          <w:rFonts w:ascii="Times New Roman" w:hAnsi="Times New Roman" w:cs="Times New Roman"/>
          <w:bCs/>
          <w:iCs/>
          <w:sz w:val="24"/>
          <w:szCs w:val="24"/>
        </w:rPr>
      </w:pPr>
      <w:r w:rsidRPr="00A45F93">
        <w:rPr>
          <w:rFonts w:ascii="Times New Roman" w:hAnsi="Times New Roman" w:cs="Times New Roman"/>
          <w:bCs/>
          <w:iCs/>
          <w:sz w:val="24"/>
          <w:szCs w:val="24"/>
        </w:rPr>
        <w:t>технической механики;</w:t>
      </w:r>
    </w:p>
    <w:p w:rsidR="0079647C" w:rsidRPr="00A45F93" w:rsidRDefault="0079647C" w:rsidP="0079647C">
      <w:pPr>
        <w:widowControl w:val="0"/>
        <w:tabs>
          <w:tab w:val="left" w:pos="540"/>
        </w:tabs>
        <w:spacing w:after="0" w:line="240" w:lineRule="auto"/>
        <w:ind w:firstLine="567"/>
        <w:jc w:val="both"/>
        <w:rPr>
          <w:rFonts w:ascii="Times New Roman" w:hAnsi="Times New Roman" w:cs="Times New Roman"/>
          <w:bCs/>
          <w:iCs/>
          <w:sz w:val="24"/>
          <w:szCs w:val="24"/>
        </w:rPr>
      </w:pPr>
      <w:r w:rsidRPr="00A45F93">
        <w:rPr>
          <w:rFonts w:ascii="Times New Roman" w:hAnsi="Times New Roman" w:cs="Times New Roman"/>
          <w:bCs/>
          <w:iCs/>
          <w:sz w:val="24"/>
          <w:szCs w:val="24"/>
        </w:rPr>
        <w:t>метрологии, стандартизации и сертификации продукции;</w:t>
      </w:r>
    </w:p>
    <w:p w:rsidR="0079647C" w:rsidRPr="00A45F93" w:rsidRDefault="0079647C" w:rsidP="0079647C">
      <w:pPr>
        <w:widowControl w:val="0"/>
        <w:tabs>
          <w:tab w:val="left" w:pos="540"/>
        </w:tabs>
        <w:spacing w:after="0" w:line="240" w:lineRule="auto"/>
        <w:ind w:firstLine="567"/>
        <w:jc w:val="both"/>
        <w:rPr>
          <w:rFonts w:ascii="Times New Roman" w:hAnsi="Times New Roman" w:cs="Times New Roman"/>
          <w:bCs/>
          <w:iCs/>
          <w:sz w:val="24"/>
          <w:szCs w:val="24"/>
        </w:rPr>
      </w:pPr>
      <w:r w:rsidRPr="00A45F93">
        <w:rPr>
          <w:rFonts w:ascii="Times New Roman" w:hAnsi="Times New Roman" w:cs="Times New Roman"/>
          <w:bCs/>
          <w:iCs/>
          <w:sz w:val="24"/>
          <w:szCs w:val="24"/>
        </w:rPr>
        <w:t>основ менеджмента и маркетинга;</w:t>
      </w:r>
    </w:p>
    <w:p w:rsidR="0079647C" w:rsidRPr="00A45F93" w:rsidRDefault="009B344C" w:rsidP="0079647C">
      <w:pPr>
        <w:widowControl w:val="0"/>
        <w:tabs>
          <w:tab w:val="left" w:pos="540"/>
        </w:tabs>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экономики организации</w:t>
      </w:r>
      <w:r w:rsidR="0079647C" w:rsidRPr="00A45F93">
        <w:rPr>
          <w:rFonts w:ascii="Times New Roman" w:hAnsi="Times New Roman" w:cs="Times New Roman"/>
          <w:bCs/>
          <w:iCs/>
          <w:sz w:val="24"/>
          <w:szCs w:val="24"/>
        </w:rPr>
        <w:t>;</w:t>
      </w:r>
    </w:p>
    <w:p w:rsidR="0079647C" w:rsidRPr="00A45F93" w:rsidRDefault="0079647C" w:rsidP="0079647C">
      <w:pPr>
        <w:widowControl w:val="0"/>
        <w:tabs>
          <w:tab w:val="left" w:pos="540"/>
        </w:tabs>
        <w:spacing w:after="0" w:line="240" w:lineRule="auto"/>
        <w:ind w:firstLine="567"/>
        <w:jc w:val="both"/>
        <w:rPr>
          <w:rFonts w:ascii="Times New Roman" w:hAnsi="Times New Roman" w:cs="Times New Roman"/>
          <w:bCs/>
          <w:iCs/>
          <w:sz w:val="24"/>
          <w:szCs w:val="24"/>
        </w:rPr>
      </w:pPr>
      <w:r w:rsidRPr="00A45F93">
        <w:rPr>
          <w:rFonts w:ascii="Times New Roman" w:hAnsi="Times New Roman" w:cs="Times New Roman"/>
          <w:bCs/>
          <w:iCs/>
          <w:sz w:val="24"/>
          <w:szCs w:val="24"/>
        </w:rPr>
        <w:t>безопасности жизнедеятельности;</w:t>
      </w:r>
    </w:p>
    <w:p w:rsidR="0079647C" w:rsidRPr="00A45F93" w:rsidRDefault="0079647C" w:rsidP="0079647C">
      <w:pPr>
        <w:widowControl w:val="0"/>
        <w:tabs>
          <w:tab w:val="left" w:pos="540"/>
        </w:tabs>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теплотехнического оборудования производства неметаллических строительных изделий и конструкций;</w:t>
      </w:r>
    </w:p>
    <w:p w:rsidR="0079647C" w:rsidRPr="00A45F93" w:rsidRDefault="0079647C" w:rsidP="0079647C">
      <w:pPr>
        <w:widowControl w:val="0"/>
        <w:tabs>
          <w:tab w:val="left" w:pos="540"/>
        </w:tabs>
        <w:spacing w:after="0" w:line="240" w:lineRule="auto"/>
        <w:ind w:firstLine="567"/>
        <w:jc w:val="both"/>
        <w:rPr>
          <w:rFonts w:ascii="Times New Roman" w:hAnsi="Times New Roman" w:cs="Times New Roman"/>
          <w:bCs/>
          <w:iCs/>
          <w:sz w:val="24"/>
          <w:szCs w:val="24"/>
        </w:rPr>
      </w:pPr>
      <w:r w:rsidRPr="00A45F93">
        <w:rPr>
          <w:rFonts w:ascii="Times New Roman" w:hAnsi="Times New Roman" w:cs="Times New Roman"/>
          <w:bCs/>
          <w:iCs/>
          <w:sz w:val="24"/>
          <w:szCs w:val="24"/>
        </w:rPr>
        <w:t>автоматизации технологических процессов</w:t>
      </w:r>
      <w:r w:rsidRPr="00A45F93">
        <w:rPr>
          <w:rFonts w:ascii="Times New Roman" w:hAnsi="Times New Roman" w:cs="Times New Roman"/>
          <w:sz w:val="24"/>
          <w:szCs w:val="24"/>
        </w:rPr>
        <w:t xml:space="preserve"> производства неметаллических строительных изделий и конструкций</w:t>
      </w:r>
      <w:r w:rsidRPr="00A45F93">
        <w:rPr>
          <w:rFonts w:ascii="Times New Roman" w:hAnsi="Times New Roman" w:cs="Times New Roman"/>
          <w:bCs/>
          <w:iCs/>
          <w:sz w:val="24"/>
          <w:szCs w:val="24"/>
        </w:rPr>
        <w:t>;</w:t>
      </w:r>
    </w:p>
    <w:p w:rsidR="0079647C" w:rsidRPr="00A45F93" w:rsidRDefault="0079647C" w:rsidP="0079647C">
      <w:pPr>
        <w:spacing w:after="0" w:line="240" w:lineRule="auto"/>
        <w:ind w:firstLine="567"/>
        <w:rPr>
          <w:rFonts w:ascii="Times New Roman" w:hAnsi="Times New Roman" w:cs="Times New Roman"/>
          <w:sz w:val="24"/>
          <w:szCs w:val="24"/>
        </w:rPr>
      </w:pPr>
      <w:r w:rsidRPr="00A45F93">
        <w:rPr>
          <w:rFonts w:ascii="Times New Roman" w:hAnsi="Times New Roman" w:cs="Times New Roman"/>
          <w:sz w:val="24"/>
          <w:szCs w:val="24"/>
        </w:rPr>
        <w:t>технологии производства  строительных изделий и конструкций;</w:t>
      </w:r>
    </w:p>
    <w:p w:rsidR="0079647C" w:rsidRPr="00A45F93" w:rsidRDefault="0079647C" w:rsidP="0079647C">
      <w:pPr>
        <w:widowControl w:val="0"/>
        <w:tabs>
          <w:tab w:val="left" w:pos="540"/>
        </w:tabs>
        <w:spacing w:after="0" w:line="240" w:lineRule="auto"/>
        <w:ind w:firstLine="567"/>
        <w:jc w:val="both"/>
        <w:rPr>
          <w:rFonts w:ascii="Times New Roman" w:hAnsi="Times New Roman" w:cs="Times New Roman"/>
          <w:bCs/>
          <w:iCs/>
          <w:sz w:val="24"/>
          <w:szCs w:val="24"/>
        </w:rPr>
      </w:pPr>
      <w:r w:rsidRPr="00A45F93">
        <w:rPr>
          <w:rFonts w:ascii="Times New Roman" w:hAnsi="Times New Roman" w:cs="Times New Roman"/>
          <w:bCs/>
          <w:iCs/>
          <w:sz w:val="24"/>
          <w:szCs w:val="24"/>
        </w:rPr>
        <w:t>методический.</w:t>
      </w:r>
    </w:p>
    <w:p w:rsidR="00EF4DD3" w:rsidRPr="00A45F93" w:rsidRDefault="00EF4DD3" w:rsidP="00EF4DD3">
      <w:pPr>
        <w:spacing w:after="0" w:line="240" w:lineRule="auto"/>
        <w:ind w:firstLine="567"/>
        <w:jc w:val="both"/>
        <w:rPr>
          <w:rFonts w:ascii="Times New Roman" w:hAnsi="Times New Roman" w:cs="Times New Roman"/>
          <w:b/>
          <w:i/>
          <w:sz w:val="24"/>
          <w:szCs w:val="24"/>
        </w:rPr>
      </w:pPr>
      <w:r w:rsidRPr="00A45F93">
        <w:rPr>
          <w:rFonts w:ascii="Times New Roman" w:hAnsi="Times New Roman" w:cs="Times New Roman"/>
          <w:b/>
          <w:i/>
          <w:sz w:val="24"/>
          <w:szCs w:val="24"/>
        </w:rPr>
        <w:t>Лаборатории:</w:t>
      </w:r>
    </w:p>
    <w:p w:rsidR="0079647C" w:rsidRPr="00A45F93" w:rsidRDefault="0079647C" w:rsidP="0079647C">
      <w:pPr>
        <w:pStyle w:val="21"/>
        <w:tabs>
          <w:tab w:val="left" w:pos="540"/>
        </w:tabs>
        <w:ind w:firstLine="567"/>
        <w:rPr>
          <w:sz w:val="24"/>
        </w:rPr>
      </w:pPr>
      <w:r w:rsidRPr="00A45F93">
        <w:rPr>
          <w:sz w:val="24"/>
        </w:rPr>
        <w:t>информатики и информационных технологий;</w:t>
      </w:r>
    </w:p>
    <w:p w:rsidR="0079647C" w:rsidRPr="00A45F93" w:rsidRDefault="0079647C" w:rsidP="0079647C">
      <w:pPr>
        <w:pStyle w:val="21"/>
        <w:tabs>
          <w:tab w:val="left" w:pos="540"/>
        </w:tabs>
        <w:ind w:firstLine="567"/>
        <w:rPr>
          <w:sz w:val="24"/>
        </w:rPr>
      </w:pPr>
      <w:r w:rsidRPr="00A45F93">
        <w:rPr>
          <w:sz w:val="24"/>
        </w:rPr>
        <w:t>электротехники и основ электронной техники;</w:t>
      </w:r>
    </w:p>
    <w:p w:rsidR="0079647C" w:rsidRPr="00A45F93" w:rsidRDefault="0079647C" w:rsidP="0079647C">
      <w:pPr>
        <w:pStyle w:val="21"/>
        <w:tabs>
          <w:tab w:val="left" w:pos="540"/>
        </w:tabs>
        <w:ind w:firstLine="567"/>
        <w:rPr>
          <w:sz w:val="24"/>
        </w:rPr>
      </w:pPr>
      <w:r w:rsidRPr="00A45F93">
        <w:rPr>
          <w:sz w:val="24"/>
        </w:rPr>
        <w:t>испытания строительных материалов;</w:t>
      </w:r>
    </w:p>
    <w:p w:rsidR="0079647C" w:rsidRPr="00A45F93" w:rsidRDefault="0079647C" w:rsidP="0079647C">
      <w:pPr>
        <w:pStyle w:val="21"/>
        <w:tabs>
          <w:tab w:val="left" w:pos="540"/>
        </w:tabs>
        <w:ind w:firstLine="567"/>
        <w:rPr>
          <w:sz w:val="24"/>
        </w:rPr>
      </w:pPr>
      <w:r w:rsidRPr="00A45F93">
        <w:rPr>
          <w:sz w:val="24"/>
        </w:rPr>
        <w:t>технического анализа и контроля производства.</w:t>
      </w:r>
    </w:p>
    <w:p w:rsidR="00EF4DD3" w:rsidRPr="00A45F93" w:rsidRDefault="00EF4DD3" w:rsidP="00EF4DD3">
      <w:pPr>
        <w:spacing w:after="0" w:line="240" w:lineRule="auto"/>
        <w:ind w:firstLine="567"/>
        <w:jc w:val="both"/>
        <w:rPr>
          <w:rFonts w:ascii="Times New Roman" w:hAnsi="Times New Roman" w:cs="Times New Roman"/>
          <w:b/>
          <w:i/>
          <w:sz w:val="24"/>
          <w:szCs w:val="24"/>
        </w:rPr>
      </w:pPr>
      <w:r w:rsidRPr="00A45F93">
        <w:rPr>
          <w:rFonts w:ascii="Times New Roman" w:hAnsi="Times New Roman" w:cs="Times New Roman"/>
          <w:b/>
          <w:i/>
          <w:sz w:val="24"/>
          <w:szCs w:val="24"/>
        </w:rPr>
        <w:t>Мастерские:</w:t>
      </w:r>
    </w:p>
    <w:p w:rsidR="00EF4DD3" w:rsidRPr="00A45F93" w:rsidRDefault="00EF4DD3" w:rsidP="00EF4DD3">
      <w:pPr>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учебно-производственные.</w:t>
      </w:r>
    </w:p>
    <w:p w:rsidR="00EF4DD3" w:rsidRPr="00A45F93" w:rsidRDefault="00EF4DD3" w:rsidP="00EF4DD3">
      <w:pPr>
        <w:spacing w:after="0" w:line="240" w:lineRule="auto"/>
        <w:ind w:firstLine="567"/>
        <w:jc w:val="both"/>
        <w:rPr>
          <w:rFonts w:ascii="Times New Roman" w:hAnsi="Times New Roman" w:cs="Times New Roman"/>
          <w:b/>
          <w:i/>
          <w:sz w:val="24"/>
          <w:szCs w:val="24"/>
        </w:rPr>
      </w:pPr>
      <w:r w:rsidRPr="00A45F93">
        <w:rPr>
          <w:rFonts w:ascii="Times New Roman" w:hAnsi="Times New Roman" w:cs="Times New Roman"/>
          <w:b/>
          <w:i/>
          <w:sz w:val="24"/>
          <w:szCs w:val="24"/>
        </w:rPr>
        <w:t>Спортивный комплекс:</w:t>
      </w:r>
    </w:p>
    <w:p w:rsidR="00EF4DD3" w:rsidRPr="00A45F93" w:rsidRDefault="00EF4DD3" w:rsidP="00EF4DD3">
      <w:pPr>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спортивный зал;</w:t>
      </w:r>
    </w:p>
    <w:p w:rsidR="00EF4DD3" w:rsidRPr="00A45F93" w:rsidRDefault="00EF4DD3" w:rsidP="00EF4DD3">
      <w:pPr>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открытый стадион широкого профиля с элементами полосы препятствий;</w:t>
      </w:r>
    </w:p>
    <w:p w:rsidR="00EF4DD3" w:rsidRPr="00A45F93" w:rsidRDefault="00EF4DD3" w:rsidP="00EF4DD3">
      <w:pPr>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стрелковый тир (в любой модификации, включая электронный) или место для стрельбы.</w:t>
      </w:r>
    </w:p>
    <w:p w:rsidR="00EF4DD3" w:rsidRPr="00A45F93" w:rsidRDefault="00EF4DD3" w:rsidP="00EF4DD3">
      <w:pPr>
        <w:spacing w:after="0" w:line="240" w:lineRule="auto"/>
        <w:ind w:firstLine="567"/>
        <w:jc w:val="both"/>
        <w:rPr>
          <w:rFonts w:ascii="Times New Roman" w:hAnsi="Times New Roman" w:cs="Times New Roman"/>
          <w:b/>
          <w:i/>
          <w:sz w:val="24"/>
          <w:szCs w:val="24"/>
        </w:rPr>
      </w:pPr>
      <w:r w:rsidRPr="00A45F93">
        <w:rPr>
          <w:rFonts w:ascii="Times New Roman" w:hAnsi="Times New Roman" w:cs="Times New Roman"/>
          <w:b/>
          <w:i/>
          <w:sz w:val="24"/>
          <w:szCs w:val="24"/>
        </w:rPr>
        <w:t>Залы:</w:t>
      </w:r>
    </w:p>
    <w:p w:rsidR="00EF4DD3" w:rsidRPr="00A45F93" w:rsidRDefault="00EF4DD3" w:rsidP="00EF4DD3">
      <w:pPr>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Библиотека, читальный зал с выходом в сеть Интернет;</w:t>
      </w:r>
    </w:p>
    <w:p w:rsidR="00EF4DD3" w:rsidRPr="00A45F93" w:rsidRDefault="00EF4DD3" w:rsidP="00EF4DD3">
      <w:pPr>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Актовый зал</w:t>
      </w:r>
    </w:p>
    <w:bookmarkEnd w:id="7"/>
    <w:p w:rsidR="00EF4DD3" w:rsidRPr="00A45F93" w:rsidRDefault="00EF4DD3" w:rsidP="00EF4DD3">
      <w:pPr>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b/>
          <w:sz w:val="24"/>
          <w:szCs w:val="24"/>
        </w:rPr>
        <w:t xml:space="preserve">6.1.2. Материально-техническое оснащение  </w:t>
      </w:r>
      <w:r w:rsidRPr="00A45F93">
        <w:rPr>
          <w:rFonts w:ascii="Times New Roman" w:hAnsi="Times New Roman" w:cs="Times New Roman"/>
          <w:sz w:val="24"/>
          <w:szCs w:val="24"/>
        </w:rPr>
        <w:t>лабораторий, мастерских и баз практики по специальности</w:t>
      </w:r>
    </w:p>
    <w:p w:rsidR="00EF4DD3" w:rsidRPr="00A45F93" w:rsidRDefault="00EF4DD3" w:rsidP="00EF4DD3">
      <w:pPr>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 xml:space="preserve">Образовательная организация, реализующая программу </w:t>
      </w:r>
      <w:r w:rsidRPr="00A45F93">
        <w:rPr>
          <w:rFonts w:ascii="Times New Roman" w:hAnsi="Times New Roman" w:cs="Times New Roman"/>
          <w:b/>
          <w:sz w:val="24"/>
          <w:szCs w:val="24"/>
        </w:rPr>
        <w:t>по специальности</w:t>
      </w:r>
      <w:r w:rsidRPr="00A45F93">
        <w:rPr>
          <w:rFonts w:ascii="Times New Roman" w:hAnsi="Times New Roman" w:cs="Times New Roman"/>
          <w:b/>
          <w:bCs/>
          <w:sz w:val="24"/>
          <w:szCs w:val="24"/>
        </w:rPr>
        <w:t xml:space="preserve"> </w:t>
      </w:r>
      <w:r w:rsidR="0079647C" w:rsidRPr="00A45F93">
        <w:rPr>
          <w:rFonts w:ascii="Times New Roman" w:hAnsi="Times New Roman" w:cs="Times New Roman"/>
          <w:b/>
          <w:bCs/>
          <w:sz w:val="24"/>
          <w:szCs w:val="24"/>
        </w:rPr>
        <w:t>08.02.03. Производство неметаллических строительных изделий и конструкций</w:t>
      </w:r>
      <w:r w:rsidR="0079647C" w:rsidRPr="00A45F93">
        <w:rPr>
          <w:rFonts w:ascii="Times New Roman" w:hAnsi="Times New Roman" w:cs="Times New Roman"/>
          <w:b/>
          <w:sz w:val="24"/>
          <w:szCs w:val="24"/>
        </w:rPr>
        <w:t xml:space="preserve"> </w:t>
      </w:r>
      <w:r w:rsidRPr="00A45F93">
        <w:rPr>
          <w:rFonts w:ascii="Times New Roman" w:hAnsi="Times New Roman" w:cs="Times New Roman"/>
          <w:sz w:val="24"/>
          <w:szCs w:val="24"/>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w:t>
      </w:r>
      <w:r w:rsidRPr="00A45F93">
        <w:rPr>
          <w:rFonts w:ascii="Times New Roman" w:hAnsi="Times New Roman" w:cs="Times New Roman"/>
          <w:sz w:val="24"/>
          <w:szCs w:val="24"/>
        </w:rPr>
        <w:lastRenderedPageBreak/>
        <w:t xml:space="preserve">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 </w:t>
      </w:r>
    </w:p>
    <w:p w:rsidR="00EF4DD3" w:rsidRPr="00A45F93" w:rsidRDefault="00EF4DD3" w:rsidP="00EF4DD3">
      <w:pPr>
        <w:spacing w:after="0" w:line="240" w:lineRule="auto"/>
        <w:ind w:firstLine="567"/>
        <w:jc w:val="both"/>
        <w:rPr>
          <w:rFonts w:ascii="Times New Roman" w:hAnsi="Times New Roman" w:cs="Times New Roman"/>
          <w:b/>
          <w:sz w:val="24"/>
          <w:szCs w:val="24"/>
        </w:rPr>
      </w:pPr>
    </w:p>
    <w:p w:rsidR="00EF4DD3" w:rsidRPr="00A45F93" w:rsidRDefault="00EF4DD3" w:rsidP="00EF4DD3">
      <w:pPr>
        <w:spacing w:after="0" w:line="240" w:lineRule="auto"/>
        <w:ind w:firstLine="567"/>
        <w:jc w:val="both"/>
        <w:rPr>
          <w:rFonts w:ascii="Times New Roman" w:hAnsi="Times New Roman" w:cs="Times New Roman"/>
          <w:b/>
          <w:sz w:val="24"/>
          <w:szCs w:val="24"/>
        </w:rPr>
      </w:pPr>
      <w:r w:rsidRPr="00A45F93">
        <w:rPr>
          <w:rFonts w:ascii="Times New Roman" w:hAnsi="Times New Roman" w:cs="Times New Roman"/>
          <w:b/>
          <w:sz w:val="24"/>
          <w:szCs w:val="24"/>
        </w:rPr>
        <w:t xml:space="preserve">6.1.2.1.Оснащение лабораторий </w:t>
      </w:r>
    </w:p>
    <w:p w:rsidR="00EF4DD3" w:rsidRPr="00A45F93" w:rsidRDefault="00EF4DD3" w:rsidP="00EF4DD3">
      <w:pPr>
        <w:numPr>
          <w:ilvl w:val="0"/>
          <w:numId w:val="1"/>
        </w:numPr>
        <w:tabs>
          <w:tab w:val="left" w:pos="993"/>
        </w:tabs>
        <w:spacing w:after="0" w:line="240" w:lineRule="auto"/>
        <w:ind w:left="0" w:firstLine="567"/>
        <w:jc w:val="both"/>
        <w:rPr>
          <w:rFonts w:ascii="Times New Roman" w:hAnsi="Times New Roman" w:cs="Times New Roman"/>
          <w:i/>
          <w:sz w:val="24"/>
          <w:szCs w:val="24"/>
        </w:rPr>
      </w:pPr>
      <w:r w:rsidRPr="00A45F93">
        <w:rPr>
          <w:rFonts w:ascii="Times New Roman" w:hAnsi="Times New Roman" w:cs="Times New Roman"/>
          <w:sz w:val="24"/>
          <w:szCs w:val="24"/>
        </w:rPr>
        <w:t xml:space="preserve">Оснащение учебной лаборатории </w:t>
      </w:r>
      <w:r w:rsidR="003F7D21" w:rsidRPr="00A45F93">
        <w:rPr>
          <w:rFonts w:ascii="Times New Roman" w:hAnsi="Times New Roman" w:cs="Times New Roman"/>
          <w:b/>
          <w:sz w:val="24"/>
          <w:szCs w:val="24"/>
        </w:rPr>
        <w:t>электротехники и основ электронной техники</w:t>
      </w:r>
      <w:r w:rsidRPr="00A45F93">
        <w:rPr>
          <w:rFonts w:ascii="Times New Roman" w:hAnsi="Times New Roman" w:cs="Times New Roman"/>
          <w:b/>
          <w:sz w:val="24"/>
          <w:szCs w:val="24"/>
        </w:rPr>
        <w:t>:</w:t>
      </w:r>
    </w:p>
    <w:p w:rsidR="00EF4DD3" w:rsidRPr="00A45F93" w:rsidRDefault="00EF4DD3" w:rsidP="00EF4DD3">
      <w:pPr>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 xml:space="preserve">Типовой комплект учебного оборудования "Электротехника и основы электроники": </w:t>
      </w:r>
      <w:r w:rsidRPr="00A45F93">
        <w:rPr>
          <w:rFonts w:ascii="Times New Roman" w:hAnsi="Times New Roman" w:cs="Times New Roman"/>
          <w:b/>
          <w:sz w:val="24"/>
          <w:szCs w:val="24"/>
        </w:rPr>
        <w:t>с</w:t>
      </w:r>
      <w:r w:rsidRPr="00A45F93">
        <w:rPr>
          <w:rStyle w:val="afffff8"/>
          <w:rFonts w:ascii="Times New Roman" w:hAnsi="Times New Roman"/>
          <w:b w:val="0"/>
          <w:sz w:val="24"/>
          <w:szCs w:val="24"/>
        </w:rPr>
        <w:t>тенд ''Электротехника и основы электроники'' ЭТиОЭ-М3-СК</w:t>
      </w:r>
      <w:r w:rsidRPr="00A45F93">
        <w:rPr>
          <w:rFonts w:ascii="Times New Roman" w:hAnsi="Times New Roman" w:cs="Times New Roman"/>
          <w:sz w:val="24"/>
          <w:szCs w:val="24"/>
        </w:rPr>
        <w:t xml:space="preserve"> обеспечивает проведение лабораторно-практических работ по электротехнике, основам электрических цепей, электромеханики и электроники.</w:t>
      </w:r>
    </w:p>
    <w:p w:rsidR="00EF4DD3" w:rsidRPr="00A45F93" w:rsidRDefault="00EF4DD3" w:rsidP="00EF4DD3">
      <w:pPr>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bCs/>
          <w:sz w:val="24"/>
          <w:szCs w:val="24"/>
        </w:rPr>
        <w:t>Состав: </w:t>
      </w:r>
      <w:r w:rsidRPr="00A45F93">
        <w:rPr>
          <w:rFonts w:ascii="Times New Roman" w:hAnsi="Times New Roman" w:cs="Times New Roman"/>
          <w:sz w:val="24"/>
          <w:szCs w:val="24"/>
        </w:rPr>
        <w:t>моноблок ''Электрические цепи'', моноблок ''Основы электроники'', моноблок ''Электромеханика'', модуль ''ввода/вывода'', цифровой фототахометр, электромашинный агрегат, персональный компьютер, лабораторный стол, компьютерный стол, комплект соединительных проводов и кабелей питания, техническое описание лабораторного стенда, методические указания к проведению лабораторных работ.</w:t>
      </w:r>
    </w:p>
    <w:p w:rsidR="00EF4DD3" w:rsidRPr="00A45F93" w:rsidRDefault="00EF4DD3" w:rsidP="00EF4DD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A45F93">
        <w:rPr>
          <w:rFonts w:ascii="Times New Roman" w:hAnsi="Times New Roman" w:cs="Times New Roman"/>
          <w:sz w:val="24"/>
          <w:szCs w:val="24"/>
        </w:rPr>
        <w:t>Оснащение учебной лаборатории</w:t>
      </w:r>
      <w:r w:rsidR="0079647C" w:rsidRPr="00A45F93">
        <w:rPr>
          <w:rFonts w:ascii="Times New Roman" w:hAnsi="Times New Roman" w:cs="Times New Roman"/>
          <w:b/>
          <w:sz w:val="24"/>
          <w:szCs w:val="24"/>
        </w:rPr>
        <w:t xml:space="preserve"> испытания строительных материалов</w:t>
      </w:r>
      <w:r w:rsidRPr="00A45F93">
        <w:rPr>
          <w:rFonts w:ascii="Times New Roman" w:hAnsi="Times New Roman" w:cs="Times New Roman"/>
          <w:b/>
          <w:sz w:val="24"/>
          <w:szCs w:val="24"/>
        </w:rPr>
        <w:t>.</w:t>
      </w:r>
    </w:p>
    <w:p w:rsidR="00EF4DD3" w:rsidRPr="00A45F93" w:rsidRDefault="00EF4DD3" w:rsidP="003F7D21">
      <w:pPr>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 xml:space="preserve">Типовой комплект </w:t>
      </w:r>
      <w:r w:rsidR="003F7D21" w:rsidRPr="00A45F93">
        <w:rPr>
          <w:rFonts w:ascii="Times New Roman" w:hAnsi="Times New Roman" w:cs="Times New Roman"/>
          <w:sz w:val="24"/>
          <w:szCs w:val="24"/>
        </w:rPr>
        <w:t>включает в себя посадочные места по количеству обучающихся, рабочее место преподавателя, методические указания к проведению лабораторных работ, учебное оборудование:</w:t>
      </w:r>
      <w:r w:rsidRPr="00A45F93">
        <w:rPr>
          <w:rFonts w:ascii="Times New Roman" w:hAnsi="Times New Roman" w:cs="Times New Roman"/>
          <w:sz w:val="24"/>
          <w:szCs w:val="24"/>
        </w:rPr>
        <w:t xml:space="preserve"> </w:t>
      </w:r>
    </w:p>
    <w:p w:rsidR="003F7D21" w:rsidRPr="00A45F93" w:rsidRDefault="003F7D21" w:rsidP="007E0D10">
      <w:pPr>
        <w:pStyle w:val="ad"/>
        <w:numPr>
          <w:ilvl w:val="0"/>
          <w:numId w:val="10"/>
        </w:numPr>
        <w:tabs>
          <w:tab w:val="left" w:pos="993"/>
        </w:tabs>
        <w:spacing w:before="0" w:after="0"/>
        <w:rPr>
          <w:i/>
        </w:rPr>
      </w:pPr>
      <w:r w:rsidRPr="00A45F93">
        <w:t>Пресс</w:t>
      </w:r>
    </w:p>
    <w:p w:rsidR="003F7D21" w:rsidRPr="00A45F93" w:rsidRDefault="003F7D21" w:rsidP="007E0D10">
      <w:pPr>
        <w:pStyle w:val="ad"/>
        <w:numPr>
          <w:ilvl w:val="0"/>
          <w:numId w:val="10"/>
        </w:numPr>
        <w:tabs>
          <w:tab w:val="left" w:pos="993"/>
        </w:tabs>
        <w:spacing w:before="0" w:after="0"/>
        <w:rPr>
          <w:i/>
        </w:rPr>
      </w:pPr>
      <w:r w:rsidRPr="00A45F93">
        <w:t>Разрывная машина</w:t>
      </w:r>
    </w:p>
    <w:p w:rsidR="003F7D21" w:rsidRPr="00A45F93" w:rsidRDefault="003F7D21" w:rsidP="007E0D10">
      <w:pPr>
        <w:pStyle w:val="ad"/>
        <w:numPr>
          <w:ilvl w:val="0"/>
          <w:numId w:val="10"/>
        </w:numPr>
        <w:tabs>
          <w:tab w:val="left" w:pos="993"/>
        </w:tabs>
        <w:spacing w:before="0" w:after="0"/>
        <w:rPr>
          <w:i/>
        </w:rPr>
      </w:pPr>
      <w:r w:rsidRPr="00A45F93">
        <w:t>Прибор для испытания прочности на изгиб</w:t>
      </w:r>
    </w:p>
    <w:p w:rsidR="003F7D21" w:rsidRPr="00A45F93" w:rsidRDefault="003F7D21" w:rsidP="007E0D10">
      <w:pPr>
        <w:pStyle w:val="ad"/>
        <w:numPr>
          <w:ilvl w:val="0"/>
          <w:numId w:val="10"/>
        </w:numPr>
        <w:tabs>
          <w:tab w:val="left" w:pos="993"/>
        </w:tabs>
        <w:spacing w:before="0" w:after="0"/>
        <w:rPr>
          <w:i/>
        </w:rPr>
      </w:pPr>
      <w:r w:rsidRPr="00A45F93">
        <w:t>Сушильный шкаф</w:t>
      </w:r>
    </w:p>
    <w:p w:rsidR="003F7D21" w:rsidRPr="00A45F93" w:rsidRDefault="003F7D21" w:rsidP="007E0D10">
      <w:pPr>
        <w:pStyle w:val="ad"/>
        <w:numPr>
          <w:ilvl w:val="0"/>
          <w:numId w:val="10"/>
        </w:numPr>
        <w:tabs>
          <w:tab w:val="left" w:pos="993"/>
        </w:tabs>
        <w:spacing w:before="0" w:after="0"/>
        <w:rPr>
          <w:i/>
        </w:rPr>
      </w:pPr>
      <w:r w:rsidRPr="00A45F93">
        <w:t>Печь муфельная</w:t>
      </w:r>
    </w:p>
    <w:p w:rsidR="003F7D21" w:rsidRPr="00A45F93" w:rsidRDefault="003F7D21" w:rsidP="007E0D10">
      <w:pPr>
        <w:pStyle w:val="ad"/>
        <w:numPr>
          <w:ilvl w:val="0"/>
          <w:numId w:val="10"/>
        </w:numPr>
        <w:tabs>
          <w:tab w:val="left" w:pos="993"/>
        </w:tabs>
        <w:spacing w:before="0" w:after="0"/>
        <w:rPr>
          <w:i/>
        </w:rPr>
      </w:pPr>
      <w:r w:rsidRPr="00A45F93">
        <w:t>Круг истирания</w:t>
      </w:r>
    </w:p>
    <w:p w:rsidR="003F7D21" w:rsidRPr="00A45F93" w:rsidRDefault="003F7D21" w:rsidP="007E0D10">
      <w:pPr>
        <w:pStyle w:val="ad"/>
        <w:numPr>
          <w:ilvl w:val="0"/>
          <w:numId w:val="10"/>
        </w:numPr>
        <w:tabs>
          <w:tab w:val="left" w:pos="993"/>
        </w:tabs>
        <w:spacing w:before="0" w:after="0"/>
        <w:rPr>
          <w:i/>
        </w:rPr>
      </w:pPr>
      <w:r w:rsidRPr="00A45F93">
        <w:t xml:space="preserve">Копёр </w:t>
      </w:r>
    </w:p>
    <w:p w:rsidR="003F7D21" w:rsidRPr="00A45F93" w:rsidRDefault="003F7D21" w:rsidP="007E0D10">
      <w:pPr>
        <w:pStyle w:val="ad"/>
        <w:numPr>
          <w:ilvl w:val="0"/>
          <w:numId w:val="10"/>
        </w:numPr>
        <w:tabs>
          <w:tab w:val="left" w:pos="993"/>
        </w:tabs>
        <w:spacing w:before="0" w:after="0"/>
        <w:rPr>
          <w:i/>
        </w:rPr>
      </w:pPr>
      <w:r w:rsidRPr="00A45F93">
        <w:t>Весы</w:t>
      </w:r>
    </w:p>
    <w:p w:rsidR="003F7D21" w:rsidRPr="00A45F93" w:rsidRDefault="003F7D21" w:rsidP="007E0D10">
      <w:pPr>
        <w:pStyle w:val="ad"/>
        <w:numPr>
          <w:ilvl w:val="0"/>
          <w:numId w:val="10"/>
        </w:numPr>
        <w:tabs>
          <w:tab w:val="left" w:pos="993"/>
        </w:tabs>
        <w:spacing w:before="0" w:after="0"/>
        <w:rPr>
          <w:i/>
        </w:rPr>
      </w:pPr>
      <w:r w:rsidRPr="00A45F93">
        <w:t>Микроскоп</w:t>
      </w:r>
    </w:p>
    <w:p w:rsidR="003F7D21" w:rsidRPr="00A45F93" w:rsidRDefault="003F7D21" w:rsidP="007E0D10">
      <w:pPr>
        <w:pStyle w:val="ad"/>
        <w:numPr>
          <w:ilvl w:val="0"/>
          <w:numId w:val="10"/>
        </w:numPr>
        <w:tabs>
          <w:tab w:val="left" w:pos="993"/>
        </w:tabs>
        <w:spacing w:before="0" w:after="0"/>
        <w:rPr>
          <w:i/>
        </w:rPr>
      </w:pPr>
      <w:r w:rsidRPr="00A45F93">
        <w:t>Мерительный инструмент</w:t>
      </w:r>
    </w:p>
    <w:p w:rsidR="003F7D21" w:rsidRPr="00A45F93" w:rsidRDefault="003F7D21" w:rsidP="007E0D10">
      <w:pPr>
        <w:pStyle w:val="ad"/>
        <w:numPr>
          <w:ilvl w:val="0"/>
          <w:numId w:val="10"/>
        </w:numPr>
        <w:tabs>
          <w:tab w:val="left" w:pos="993"/>
        </w:tabs>
        <w:spacing w:before="0" w:after="0"/>
        <w:rPr>
          <w:i/>
        </w:rPr>
      </w:pPr>
      <w:r w:rsidRPr="00A45F93">
        <w:t>Набор сит для песка и щебня</w:t>
      </w:r>
    </w:p>
    <w:p w:rsidR="003F7D21" w:rsidRPr="00A45F93" w:rsidRDefault="003F7D21" w:rsidP="007E0D10">
      <w:pPr>
        <w:pStyle w:val="ad"/>
        <w:numPr>
          <w:ilvl w:val="0"/>
          <w:numId w:val="10"/>
        </w:numPr>
        <w:tabs>
          <w:tab w:val="left" w:pos="993"/>
        </w:tabs>
        <w:spacing w:before="0" w:after="0"/>
        <w:rPr>
          <w:i/>
        </w:rPr>
      </w:pPr>
      <w:r w:rsidRPr="00A45F93">
        <w:t>Сито №02 и №008</w:t>
      </w:r>
    </w:p>
    <w:p w:rsidR="003F7D21" w:rsidRPr="00A45F93" w:rsidRDefault="003F7D21" w:rsidP="007E0D10">
      <w:pPr>
        <w:pStyle w:val="ad"/>
        <w:numPr>
          <w:ilvl w:val="0"/>
          <w:numId w:val="10"/>
        </w:numPr>
        <w:tabs>
          <w:tab w:val="left" w:pos="993"/>
        </w:tabs>
        <w:spacing w:before="0" w:after="0"/>
        <w:rPr>
          <w:i/>
        </w:rPr>
      </w:pPr>
      <w:r w:rsidRPr="00A45F93">
        <w:t>Вискозиметр Суттарда</w:t>
      </w:r>
    </w:p>
    <w:p w:rsidR="003F7D21" w:rsidRPr="00A45F93" w:rsidRDefault="003F7D21" w:rsidP="007E0D10">
      <w:pPr>
        <w:pStyle w:val="ad"/>
        <w:numPr>
          <w:ilvl w:val="0"/>
          <w:numId w:val="10"/>
        </w:numPr>
        <w:tabs>
          <w:tab w:val="left" w:pos="993"/>
        </w:tabs>
        <w:spacing w:before="0" w:after="0"/>
        <w:rPr>
          <w:i/>
        </w:rPr>
      </w:pPr>
      <w:r w:rsidRPr="00A45F93">
        <w:t>Прибор Вика</w:t>
      </w:r>
    </w:p>
    <w:p w:rsidR="003F7D21" w:rsidRPr="00A45F93" w:rsidRDefault="003F7D21" w:rsidP="007E0D10">
      <w:pPr>
        <w:pStyle w:val="ad"/>
        <w:numPr>
          <w:ilvl w:val="0"/>
          <w:numId w:val="10"/>
        </w:numPr>
        <w:tabs>
          <w:tab w:val="left" w:pos="993"/>
        </w:tabs>
        <w:spacing w:before="0" w:after="0"/>
        <w:rPr>
          <w:i/>
        </w:rPr>
      </w:pPr>
      <w:r w:rsidRPr="00A45F93">
        <w:t>Формы для образцов- балочек</w:t>
      </w:r>
    </w:p>
    <w:p w:rsidR="003F7D21" w:rsidRPr="00A45F93" w:rsidRDefault="003F7D21" w:rsidP="007E0D10">
      <w:pPr>
        <w:pStyle w:val="ad"/>
        <w:numPr>
          <w:ilvl w:val="0"/>
          <w:numId w:val="10"/>
        </w:numPr>
        <w:tabs>
          <w:tab w:val="left" w:pos="993"/>
        </w:tabs>
        <w:spacing w:before="0" w:after="0"/>
        <w:rPr>
          <w:i/>
        </w:rPr>
      </w:pPr>
      <w:r w:rsidRPr="00A45F93">
        <w:t xml:space="preserve">Вибростол </w:t>
      </w:r>
    </w:p>
    <w:p w:rsidR="003F7D21" w:rsidRPr="00A45F93" w:rsidRDefault="003F7D21" w:rsidP="007E0D10">
      <w:pPr>
        <w:pStyle w:val="ad"/>
        <w:numPr>
          <w:ilvl w:val="0"/>
          <w:numId w:val="10"/>
        </w:numPr>
        <w:tabs>
          <w:tab w:val="left" w:pos="993"/>
        </w:tabs>
        <w:spacing w:before="0" w:after="0"/>
        <w:rPr>
          <w:i/>
        </w:rPr>
      </w:pPr>
      <w:r w:rsidRPr="00A45F93">
        <w:t>Пенетрометр</w:t>
      </w:r>
    </w:p>
    <w:p w:rsidR="003F7D21" w:rsidRPr="00A45F93" w:rsidRDefault="003F7D21" w:rsidP="007E0D10">
      <w:pPr>
        <w:pStyle w:val="ad"/>
        <w:numPr>
          <w:ilvl w:val="0"/>
          <w:numId w:val="10"/>
        </w:numPr>
        <w:tabs>
          <w:tab w:val="left" w:pos="993"/>
        </w:tabs>
        <w:spacing w:before="0" w:after="0"/>
        <w:rPr>
          <w:i/>
        </w:rPr>
      </w:pPr>
      <w:r w:rsidRPr="00A45F93">
        <w:t>Прибор «Кольцо и шар»</w:t>
      </w:r>
    </w:p>
    <w:p w:rsidR="003F7D21" w:rsidRPr="00A45F93" w:rsidRDefault="003F7D21" w:rsidP="007E0D10">
      <w:pPr>
        <w:pStyle w:val="ad"/>
        <w:numPr>
          <w:ilvl w:val="0"/>
          <w:numId w:val="10"/>
        </w:numPr>
        <w:tabs>
          <w:tab w:val="left" w:pos="993"/>
        </w:tabs>
        <w:spacing w:before="0" w:after="0"/>
        <w:rPr>
          <w:i/>
        </w:rPr>
      </w:pPr>
      <w:r w:rsidRPr="00A45F93">
        <w:t>Вискозиметр ВЗ</w:t>
      </w:r>
    </w:p>
    <w:p w:rsidR="00EF4DD3" w:rsidRPr="00A45F93" w:rsidRDefault="00EF4DD3" w:rsidP="00EF4DD3">
      <w:pPr>
        <w:pStyle w:val="ad"/>
        <w:numPr>
          <w:ilvl w:val="0"/>
          <w:numId w:val="1"/>
        </w:numPr>
        <w:tabs>
          <w:tab w:val="left" w:pos="993"/>
        </w:tabs>
        <w:spacing w:before="0" w:after="0"/>
        <w:ind w:left="0" w:firstLine="567"/>
        <w:jc w:val="both"/>
      </w:pPr>
      <w:r w:rsidRPr="00A45F93">
        <w:t>Оснащение лаборатории</w:t>
      </w:r>
      <w:r w:rsidR="003F7D21" w:rsidRPr="00A45F93">
        <w:rPr>
          <w:b/>
        </w:rPr>
        <w:t xml:space="preserve"> технического анализа и контроля производства</w:t>
      </w:r>
      <w:r w:rsidRPr="00A45F93">
        <w:rPr>
          <w:b/>
        </w:rPr>
        <w:t>.</w:t>
      </w:r>
    </w:p>
    <w:p w:rsidR="003F7D21" w:rsidRPr="00A45F93" w:rsidRDefault="00EF4DD3" w:rsidP="003F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Комплект включает в себя: посадочные места по количеству обучающих</w:t>
      </w:r>
      <w:r w:rsidR="003F7D21" w:rsidRPr="00A45F93">
        <w:rPr>
          <w:rFonts w:ascii="Times New Roman" w:hAnsi="Times New Roman" w:cs="Times New Roman"/>
          <w:sz w:val="24"/>
          <w:szCs w:val="24"/>
        </w:rPr>
        <w:t>ся, рабочее место преподавателя, методические указания к проведению лабораторных работ, учебное оборудование:</w:t>
      </w:r>
      <w:r w:rsidRPr="00A45F93">
        <w:rPr>
          <w:rFonts w:ascii="Times New Roman" w:hAnsi="Times New Roman" w:cs="Times New Roman"/>
          <w:sz w:val="24"/>
          <w:szCs w:val="24"/>
        </w:rPr>
        <w:t xml:space="preserve"> </w:t>
      </w:r>
    </w:p>
    <w:p w:rsidR="003F7D21" w:rsidRPr="00A45F93" w:rsidRDefault="003F7D21" w:rsidP="007E0D10">
      <w:pPr>
        <w:numPr>
          <w:ilvl w:val="0"/>
          <w:numId w:val="11"/>
        </w:numPr>
        <w:spacing w:after="0" w:line="240" w:lineRule="auto"/>
        <w:ind w:left="709"/>
        <w:jc w:val="both"/>
        <w:rPr>
          <w:rFonts w:ascii="Times New Roman" w:hAnsi="Times New Roman" w:cs="Times New Roman"/>
          <w:sz w:val="24"/>
          <w:szCs w:val="24"/>
        </w:rPr>
      </w:pPr>
      <w:r w:rsidRPr="00A45F93">
        <w:rPr>
          <w:rFonts w:ascii="Times New Roman" w:hAnsi="Times New Roman" w:cs="Times New Roman"/>
          <w:sz w:val="24"/>
          <w:szCs w:val="24"/>
        </w:rPr>
        <w:t>Конус СтройЦНИЛа</w:t>
      </w:r>
    </w:p>
    <w:p w:rsidR="003F7D21" w:rsidRPr="00A45F93" w:rsidRDefault="003F7D21" w:rsidP="007E0D10">
      <w:pPr>
        <w:numPr>
          <w:ilvl w:val="0"/>
          <w:numId w:val="11"/>
        </w:numPr>
        <w:spacing w:after="0" w:line="240" w:lineRule="auto"/>
        <w:ind w:left="709"/>
        <w:jc w:val="both"/>
        <w:rPr>
          <w:rFonts w:ascii="Times New Roman" w:hAnsi="Times New Roman" w:cs="Times New Roman"/>
          <w:sz w:val="24"/>
          <w:szCs w:val="24"/>
        </w:rPr>
      </w:pPr>
      <w:r w:rsidRPr="00A45F93">
        <w:rPr>
          <w:rFonts w:ascii="Times New Roman" w:hAnsi="Times New Roman" w:cs="Times New Roman"/>
          <w:sz w:val="24"/>
          <w:szCs w:val="24"/>
        </w:rPr>
        <w:t>Формы для образцов кубов</w:t>
      </w:r>
    </w:p>
    <w:p w:rsidR="003F7D21" w:rsidRPr="00A45F93" w:rsidRDefault="003F7D21" w:rsidP="007E0D10">
      <w:pPr>
        <w:numPr>
          <w:ilvl w:val="0"/>
          <w:numId w:val="11"/>
        </w:numPr>
        <w:spacing w:after="0" w:line="240" w:lineRule="auto"/>
        <w:ind w:left="709"/>
        <w:jc w:val="both"/>
        <w:rPr>
          <w:rFonts w:ascii="Times New Roman" w:hAnsi="Times New Roman" w:cs="Times New Roman"/>
          <w:sz w:val="24"/>
          <w:szCs w:val="24"/>
        </w:rPr>
      </w:pPr>
      <w:r w:rsidRPr="00A45F93">
        <w:rPr>
          <w:rFonts w:ascii="Times New Roman" w:hAnsi="Times New Roman" w:cs="Times New Roman"/>
          <w:sz w:val="24"/>
          <w:szCs w:val="24"/>
        </w:rPr>
        <w:t>Прибор для определения подвижности бетонной смеси</w:t>
      </w:r>
    </w:p>
    <w:p w:rsidR="003F7D21" w:rsidRPr="00A45F93" w:rsidRDefault="003F7D21" w:rsidP="007E0D10">
      <w:pPr>
        <w:numPr>
          <w:ilvl w:val="0"/>
          <w:numId w:val="11"/>
        </w:numPr>
        <w:spacing w:after="0" w:line="240" w:lineRule="auto"/>
        <w:ind w:left="709"/>
        <w:jc w:val="both"/>
        <w:rPr>
          <w:rFonts w:ascii="Times New Roman" w:hAnsi="Times New Roman" w:cs="Times New Roman"/>
          <w:sz w:val="24"/>
          <w:szCs w:val="24"/>
        </w:rPr>
      </w:pPr>
      <w:r w:rsidRPr="00A45F93">
        <w:rPr>
          <w:rFonts w:ascii="Times New Roman" w:hAnsi="Times New Roman" w:cs="Times New Roman"/>
          <w:sz w:val="24"/>
          <w:szCs w:val="24"/>
        </w:rPr>
        <w:t>Технический вискозиметр</w:t>
      </w:r>
    </w:p>
    <w:p w:rsidR="003F7D21" w:rsidRPr="00A45F93" w:rsidRDefault="003F7D21" w:rsidP="007E0D10">
      <w:pPr>
        <w:numPr>
          <w:ilvl w:val="0"/>
          <w:numId w:val="11"/>
        </w:numPr>
        <w:spacing w:after="0" w:line="240" w:lineRule="auto"/>
        <w:ind w:left="709"/>
        <w:jc w:val="both"/>
        <w:rPr>
          <w:rFonts w:ascii="Times New Roman" w:hAnsi="Times New Roman" w:cs="Times New Roman"/>
          <w:sz w:val="24"/>
          <w:szCs w:val="24"/>
        </w:rPr>
      </w:pPr>
      <w:r w:rsidRPr="00A45F93">
        <w:rPr>
          <w:rFonts w:ascii="Times New Roman" w:hAnsi="Times New Roman" w:cs="Times New Roman"/>
          <w:sz w:val="24"/>
          <w:szCs w:val="24"/>
        </w:rPr>
        <w:t>Пресс</w:t>
      </w:r>
    </w:p>
    <w:p w:rsidR="003F7D21" w:rsidRPr="00A45F93" w:rsidRDefault="003F7D21" w:rsidP="007E0D10">
      <w:pPr>
        <w:numPr>
          <w:ilvl w:val="0"/>
          <w:numId w:val="11"/>
        </w:numPr>
        <w:spacing w:after="0" w:line="240" w:lineRule="auto"/>
        <w:ind w:left="709"/>
        <w:jc w:val="both"/>
        <w:rPr>
          <w:rFonts w:ascii="Times New Roman" w:hAnsi="Times New Roman" w:cs="Times New Roman"/>
          <w:sz w:val="24"/>
          <w:szCs w:val="24"/>
        </w:rPr>
      </w:pPr>
      <w:r w:rsidRPr="00A45F93">
        <w:rPr>
          <w:rFonts w:ascii="Times New Roman" w:hAnsi="Times New Roman" w:cs="Times New Roman"/>
          <w:sz w:val="24"/>
          <w:szCs w:val="24"/>
        </w:rPr>
        <w:t>Разрывная машина</w:t>
      </w:r>
    </w:p>
    <w:p w:rsidR="003F7D21" w:rsidRPr="00A45F93" w:rsidRDefault="003F7D21" w:rsidP="007E0D10">
      <w:pPr>
        <w:numPr>
          <w:ilvl w:val="0"/>
          <w:numId w:val="11"/>
        </w:numPr>
        <w:spacing w:after="0" w:line="240" w:lineRule="auto"/>
        <w:ind w:left="709"/>
        <w:jc w:val="both"/>
        <w:rPr>
          <w:rFonts w:ascii="Times New Roman" w:hAnsi="Times New Roman" w:cs="Times New Roman"/>
          <w:sz w:val="24"/>
          <w:szCs w:val="24"/>
        </w:rPr>
      </w:pPr>
      <w:r w:rsidRPr="00A45F93">
        <w:rPr>
          <w:rFonts w:ascii="Times New Roman" w:hAnsi="Times New Roman" w:cs="Times New Roman"/>
          <w:sz w:val="24"/>
          <w:szCs w:val="24"/>
        </w:rPr>
        <w:t>Прибор Красного</w:t>
      </w:r>
    </w:p>
    <w:p w:rsidR="003F7D21" w:rsidRPr="00A45F93" w:rsidRDefault="003F7D21" w:rsidP="007E0D10">
      <w:pPr>
        <w:numPr>
          <w:ilvl w:val="0"/>
          <w:numId w:val="11"/>
        </w:numPr>
        <w:spacing w:after="0" w:line="240" w:lineRule="auto"/>
        <w:ind w:left="709"/>
        <w:jc w:val="both"/>
        <w:rPr>
          <w:rFonts w:ascii="Times New Roman" w:hAnsi="Times New Roman" w:cs="Times New Roman"/>
          <w:sz w:val="24"/>
          <w:szCs w:val="24"/>
        </w:rPr>
      </w:pPr>
      <w:r w:rsidRPr="00A45F93">
        <w:rPr>
          <w:rFonts w:ascii="Times New Roman" w:hAnsi="Times New Roman" w:cs="Times New Roman"/>
          <w:sz w:val="24"/>
          <w:szCs w:val="24"/>
        </w:rPr>
        <w:lastRenderedPageBreak/>
        <w:t>Камера нормального твердения</w:t>
      </w:r>
    </w:p>
    <w:p w:rsidR="003F7D21" w:rsidRPr="00A45F93" w:rsidRDefault="003F7D21" w:rsidP="007E0D10">
      <w:pPr>
        <w:numPr>
          <w:ilvl w:val="0"/>
          <w:numId w:val="11"/>
        </w:numPr>
        <w:spacing w:after="0" w:line="240" w:lineRule="auto"/>
        <w:ind w:left="709"/>
        <w:jc w:val="both"/>
        <w:rPr>
          <w:rFonts w:ascii="Times New Roman" w:hAnsi="Times New Roman" w:cs="Times New Roman"/>
          <w:sz w:val="24"/>
          <w:szCs w:val="24"/>
        </w:rPr>
      </w:pPr>
      <w:r w:rsidRPr="00A45F93">
        <w:rPr>
          <w:rFonts w:ascii="Times New Roman" w:hAnsi="Times New Roman" w:cs="Times New Roman"/>
          <w:sz w:val="24"/>
          <w:szCs w:val="24"/>
        </w:rPr>
        <w:t>Лабораторная пропарочная камера</w:t>
      </w:r>
    </w:p>
    <w:p w:rsidR="003F7D21" w:rsidRPr="00A45F93" w:rsidRDefault="003F7D21" w:rsidP="007E0D10">
      <w:pPr>
        <w:numPr>
          <w:ilvl w:val="0"/>
          <w:numId w:val="11"/>
        </w:numPr>
        <w:spacing w:after="0" w:line="240" w:lineRule="auto"/>
        <w:ind w:left="709"/>
        <w:jc w:val="both"/>
        <w:rPr>
          <w:rFonts w:ascii="Times New Roman" w:hAnsi="Times New Roman" w:cs="Times New Roman"/>
          <w:sz w:val="24"/>
          <w:szCs w:val="24"/>
        </w:rPr>
      </w:pPr>
      <w:r w:rsidRPr="00A45F93">
        <w:rPr>
          <w:rFonts w:ascii="Times New Roman" w:hAnsi="Times New Roman" w:cs="Times New Roman"/>
          <w:sz w:val="24"/>
          <w:szCs w:val="24"/>
        </w:rPr>
        <w:t>Вибростол</w:t>
      </w:r>
    </w:p>
    <w:p w:rsidR="003F7D21" w:rsidRPr="00A45F93" w:rsidRDefault="003F7D21" w:rsidP="007E0D10">
      <w:pPr>
        <w:numPr>
          <w:ilvl w:val="0"/>
          <w:numId w:val="11"/>
        </w:numPr>
        <w:spacing w:after="0" w:line="240" w:lineRule="auto"/>
        <w:ind w:left="709"/>
        <w:jc w:val="both"/>
        <w:rPr>
          <w:rFonts w:ascii="Times New Roman" w:hAnsi="Times New Roman" w:cs="Times New Roman"/>
          <w:sz w:val="24"/>
          <w:szCs w:val="24"/>
        </w:rPr>
      </w:pPr>
      <w:r w:rsidRPr="00A45F93">
        <w:rPr>
          <w:rFonts w:ascii="Times New Roman" w:hAnsi="Times New Roman" w:cs="Times New Roman"/>
          <w:sz w:val="24"/>
          <w:szCs w:val="24"/>
        </w:rPr>
        <w:t>Приборы неразрушающего контроля качества</w:t>
      </w:r>
    </w:p>
    <w:p w:rsidR="003F7D21" w:rsidRPr="00A45F93" w:rsidRDefault="003F7D21" w:rsidP="007E0D10">
      <w:pPr>
        <w:numPr>
          <w:ilvl w:val="0"/>
          <w:numId w:val="11"/>
        </w:numPr>
        <w:spacing w:after="0" w:line="240" w:lineRule="auto"/>
        <w:ind w:left="709"/>
        <w:jc w:val="both"/>
        <w:rPr>
          <w:rFonts w:ascii="Times New Roman" w:hAnsi="Times New Roman" w:cs="Times New Roman"/>
          <w:sz w:val="24"/>
          <w:szCs w:val="24"/>
        </w:rPr>
      </w:pPr>
      <w:r w:rsidRPr="00A45F93">
        <w:rPr>
          <w:rFonts w:ascii="Times New Roman" w:hAnsi="Times New Roman" w:cs="Times New Roman"/>
          <w:sz w:val="24"/>
          <w:szCs w:val="24"/>
        </w:rPr>
        <w:t>Мерительный инструмент</w:t>
      </w:r>
    </w:p>
    <w:p w:rsidR="003F7D21" w:rsidRPr="00A45F93" w:rsidRDefault="003F7D21" w:rsidP="007E0D10">
      <w:pPr>
        <w:numPr>
          <w:ilvl w:val="0"/>
          <w:numId w:val="11"/>
        </w:numPr>
        <w:spacing w:after="0" w:line="240" w:lineRule="auto"/>
        <w:ind w:left="709"/>
        <w:jc w:val="both"/>
        <w:rPr>
          <w:rFonts w:ascii="Times New Roman" w:hAnsi="Times New Roman" w:cs="Times New Roman"/>
          <w:sz w:val="24"/>
          <w:szCs w:val="24"/>
        </w:rPr>
      </w:pPr>
      <w:r w:rsidRPr="00A45F93">
        <w:rPr>
          <w:rFonts w:ascii="Times New Roman" w:hAnsi="Times New Roman" w:cs="Times New Roman"/>
          <w:sz w:val="24"/>
          <w:szCs w:val="24"/>
        </w:rPr>
        <w:t>Набор ареометров.</w:t>
      </w:r>
    </w:p>
    <w:p w:rsidR="00EF4DD3" w:rsidRPr="00A45F93" w:rsidRDefault="003F7D21" w:rsidP="00A6512A">
      <w:pPr>
        <w:pStyle w:val="1"/>
        <w:spacing w:before="0" w:after="0"/>
        <w:ind w:firstLine="567"/>
        <w:jc w:val="both"/>
        <w:rPr>
          <w:rFonts w:ascii="Times New Roman" w:hAnsi="Times New Roman"/>
          <w:b w:val="0"/>
          <w:sz w:val="24"/>
          <w:szCs w:val="24"/>
        </w:rPr>
      </w:pPr>
      <w:r w:rsidRPr="00A45F93">
        <w:rPr>
          <w:rFonts w:ascii="Times New Roman" w:hAnsi="Times New Roman"/>
          <w:b w:val="0"/>
          <w:sz w:val="24"/>
          <w:szCs w:val="24"/>
        </w:rPr>
        <w:t>4</w:t>
      </w:r>
      <w:r w:rsidR="00EF4DD3" w:rsidRPr="00A45F93">
        <w:rPr>
          <w:rFonts w:ascii="Times New Roman" w:hAnsi="Times New Roman"/>
          <w:b w:val="0"/>
          <w:sz w:val="24"/>
          <w:szCs w:val="24"/>
        </w:rPr>
        <w:t>.Оснащение лаборатории</w:t>
      </w:r>
      <w:r w:rsidRPr="00A45F93">
        <w:rPr>
          <w:rFonts w:ascii="Times New Roman" w:hAnsi="Times New Roman"/>
          <w:sz w:val="24"/>
          <w:szCs w:val="24"/>
        </w:rPr>
        <w:t xml:space="preserve"> информатики и информационных технологий</w:t>
      </w:r>
      <w:r w:rsidR="00EF4DD3" w:rsidRPr="00A45F93">
        <w:rPr>
          <w:rFonts w:ascii="Times New Roman" w:hAnsi="Times New Roman"/>
          <w:sz w:val="24"/>
          <w:szCs w:val="24"/>
        </w:rPr>
        <w:t>.</w:t>
      </w: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 xml:space="preserve">Посадочные места по количеству обучающихся, рабочее место преподавателя, </w:t>
      </w:r>
      <w:r w:rsidRPr="00A45F93">
        <w:rPr>
          <w:rFonts w:ascii="Times New Roman" w:hAnsi="Times New Roman" w:cs="Times New Roman"/>
          <w:sz w:val="24"/>
          <w:szCs w:val="24"/>
          <w:shd w:val="clear" w:color="auto" w:fill="FFFFFF"/>
        </w:rPr>
        <w:t>компьютер</w:t>
      </w:r>
      <w:r w:rsidR="00A6512A" w:rsidRPr="00A45F93">
        <w:rPr>
          <w:rFonts w:ascii="Times New Roman" w:hAnsi="Times New Roman" w:cs="Times New Roman"/>
          <w:sz w:val="24"/>
          <w:szCs w:val="24"/>
          <w:shd w:val="clear" w:color="auto" w:fill="FFFFFF"/>
        </w:rPr>
        <w:t>ы</w:t>
      </w:r>
      <w:r w:rsidRPr="00A45F93">
        <w:rPr>
          <w:rFonts w:ascii="Times New Roman" w:hAnsi="Times New Roman" w:cs="Times New Roman"/>
          <w:sz w:val="24"/>
          <w:szCs w:val="24"/>
          <w:shd w:val="clear" w:color="auto" w:fill="FFFFFF"/>
        </w:rPr>
        <w:t xml:space="preserve">, </w:t>
      </w:r>
      <w:r w:rsidRPr="00A45F93">
        <w:rPr>
          <w:rFonts w:ascii="Times New Roman" w:hAnsi="Times New Roman" w:cs="Times New Roman"/>
          <w:sz w:val="24"/>
          <w:szCs w:val="24"/>
        </w:rPr>
        <w:t>мультимедиа проектор, ноутбук, выход в сеть интернет, принтер, сканер, DVD.</w:t>
      </w:r>
    </w:p>
    <w:p w:rsidR="00EF4DD3" w:rsidRPr="00A45F93" w:rsidRDefault="00A6512A" w:rsidP="00EF4DD3">
      <w:pPr>
        <w:shd w:val="clear" w:color="auto" w:fill="FFFFFF"/>
        <w:spacing w:after="0" w:line="240" w:lineRule="auto"/>
        <w:ind w:firstLine="567"/>
        <w:jc w:val="both"/>
        <w:rPr>
          <w:rFonts w:ascii="Times New Roman" w:hAnsi="Times New Roman" w:cs="Times New Roman"/>
          <w:sz w:val="24"/>
          <w:szCs w:val="24"/>
          <w:shd w:val="clear" w:color="auto" w:fill="FFFFFF"/>
        </w:rPr>
      </w:pPr>
      <w:r w:rsidRPr="00A45F93">
        <w:rPr>
          <w:rFonts w:ascii="Times New Roman" w:hAnsi="Times New Roman" w:cs="Times New Roman"/>
          <w:sz w:val="24"/>
          <w:szCs w:val="24"/>
        </w:rPr>
        <w:t>5</w:t>
      </w:r>
      <w:r w:rsidR="00EF4DD3" w:rsidRPr="00A45F93">
        <w:rPr>
          <w:rFonts w:ascii="Times New Roman" w:hAnsi="Times New Roman" w:cs="Times New Roman"/>
          <w:sz w:val="24"/>
          <w:szCs w:val="24"/>
        </w:rPr>
        <w:t xml:space="preserve">.Оснащение кабинета </w:t>
      </w:r>
      <w:r w:rsidR="00EF4DD3" w:rsidRPr="00A45F93">
        <w:rPr>
          <w:rFonts w:ascii="Times New Roman" w:hAnsi="Times New Roman" w:cs="Times New Roman"/>
          <w:b/>
          <w:sz w:val="24"/>
          <w:szCs w:val="24"/>
        </w:rPr>
        <w:t>безопасности жизнедеятельности:</w:t>
      </w:r>
      <w:r w:rsidR="00EF4DD3" w:rsidRPr="00A45F93">
        <w:rPr>
          <w:rFonts w:ascii="Times New Roman" w:hAnsi="Times New Roman" w:cs="Times New Roman"/>
          <w:sz w:val="24"/>
          <w:szCs w:val="24"/>
        </w:rPr>
        <w:t xml:space="preserve"> общевойсковой защитный комплект (ОЗК), общевойсковой противогаз, гопкалитовый патрон ДП-5В, изолирующий противогаз в комплекте с регенеративным патроном, респиратор Р-2, индивидуальный противохимический пакет, ватно-марлевая повязка, противопыльная тканевая маска, медицинская сумка в комплекте, носилки санитарные, аптечка индивидуальная,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огнетушители порошковые (учебные), огнетушители пенные (учебные), огнетушители углекислотные (учебные), устройство отработки прицеливания, учебные автоматы АК-74, винтовки пневматические, комплект плакатов по Гражданской обороне, комплект плакатов по Основам военной службы, посадочные места по количеству обучающихся, рабочее место преподавателя, р</w:t>
      </w:r>
      <w:r w:rsidR="00EF4DD3" w:rsidRPr="00A45F93">
        <w:rPr>
          <w:rFonts w:ascii="Times New Roman" w:hAnsi="Times New Roman" w:cs="Times New Roman"/>
          <w:sz w:val="24"/>
          <w:szCs w:val="24"/>
          <w:shd w:val="clear" w:color="auto" w:fill="FFFFFF"/>
        </w:rPr>
        <w:t>обот-тренажер (Гоша 2 или Максим-2).</w:t>
      </w:r>
    </w:p>
    <w:p w:rsidR="00EF4DD3" w:rsidRPr="00A45F93" w:rsidRDefault="00EF4DD3" w:rsidP="00EF4DD3">
      <w:pPr>
        <w:spacing w:after="0" w:line="240" w:lineRule="auto"/>
        <w:ind w:firstLine="567"/>
        <w:jc w:val="both"/>
        <w:rPr>
          <w:rFonts w:ascii="Times New Roman" w:hAnsi="Times New Roman" w:cs="Times New Roman"/>
          <w:b/>
          <w:sz w:val="24"/>
          <w:szCs w:val="24"/>
        </w:rPr>
      </w:pPr>
      <w:r w:rsidRPr="00A45F93">
        <w:rPr>
          <w:rFonts w:ascii="Times New Roman" w:hAnsi="Times New Roman" w:cs="Times New Roman"/>
          <w:b/>
          <w:sz w:val="24"/>
          <w:szCs w:val="24"/>
        </w:rPr>
        <w:t>6.1.2.2.Оснащение мастерских</w:t>
      </w:r>
    </w:p>
    <w:p w:rsidR="00A6512A" w:rsidRPr="00A45F93" w:rsidRDefault="00EF4DD3" w:rsidP="00A6512A">
      <w:pPr>
        <w:tabs>
          <w:tab w:val="left" w:pos="709"/>
          <w:tab w:val="left" w:pos="993"/>
        </w:tabs>
        <w:spacing w:after="0" w:line="240" w:lineRule="auto"/>
        <w:ind w:left="207"/>
        <w:rPr>
          <w:rFonts w:ascii="Times New Roman" w:hAnsi="Times New Roman" w:cs="Times New Roman"/>
          <w:sz w:val="24"/>
          <w:szCs w:val="24"/>
        </w:rPr>
      </w:pPr>
      <w:r w:rsidRPr="00A45F93">
        <w:rPr>
          <w:rFonts w:ascii="Times New Roman" w:hAnsi="Times New Roman" w:cs="Times New Roman"/>
          <w:sz w:val="24"/>
          <w:szCs w:val="24"/>
        </w:rPr>
        <w:t xml:space="preserve">Оснащение учебно-производственных мастерских: </w:t>
      </w:r>
      <w:r w:rsidR="00A6512A" w:rsidRPr="00A45F93">
        <w:rPr>
          <w:rFonts w:ascii="Times New Roman" w:hAnsi="Times New Roman" w:cs="Times New Roman"/>
          <w:sz w:val="24"/>
          <w:szCs w:val="24"/>
        </w:rPr>
        <w:t xml:space="preserve">рабочие места по количеству обучающихся; кладочный материал;набор рабочих инструментов; набор измерительных инструментов; приспособления; </w:t>
      </w:r>
    </w:p>
    <w:p w:rsidR="00EF4DD3" w:rsidRPr="00A45F93" w:rsidRDefault="00EF4DD3" w:rsidP="00EF4DD3">
      <w:pPr>
        <w:spacing w:after="0" w:line="240" w:lineRule="auto"/>
        <w:ind w:firstLine="567"/>
        <w:jc w:val="both"/>
        <w:rPr>
          <w:rFonts w:ascii="Times New Roman" w:hAnsi="Times New Roman" w:cs="Times New Roman"/>
          <w:b/>
          <w:sz w:val="24"/>
          <w:szCs w:val="24"/>
        </w:rPr>
      </w:pPr>
      <w:r w:rsidRPr="00A45F93">
        <w:rPr>
          <w:rFonts w:ascii="Times New Roman" w:hAnsi="Times New Roman" w:cs="Times New Roman"/>
          <w:b/>
          <w:sz w:val="24"/>
          <w:szCs w:val="24"/>
        </w:rPr>
        <w:t>6.1.2.3. Требования к оснащению баз практик</w:t>
      </w:r>
    </w:p>
    <w:p w:rsidR="00EF4DD3" w:rsidRPr="00A45F93" w:rsidRDefault="00EF4DD3" w:rsidP="00EF4DD3">
      <w:pPr>
        <w:shd w:val="clear" w:color="auto" w:fill="FFFFFF"/>
        <w:spacing w:after="0" w:line="240" w:lineRule="auto"/>
        <w:ind w:firstLine="709"/>
        <w:jc w:val="both"/>
        <w:rPr>
          <w:rFonts w:ascii="Times New Roman" w:hAnsi="Times New Roman" w:cs="Times New Roman"/>
          <w:color w:val="000000"/>
          <w:sz w:val="24"/>
          <w:szCs w:val="24"/>
        </w:rPr>
      </w:pPr>
      <w:r w:rsidRPr="00A45F93">
        <w:rPr>
          <w:rFonts w:ascii="Times New Roman" w:hAnsi="Times New Roman" w:cs="Times New Roman"/>
          <w:color w:val="000000"/>
          <w:sz w:val="24"/>
          <w:szCs w:val="24"/>
        </w:rPr>
        <w:t>Реализация образовательной программы предполагает обязательную учебную и производственную практику.</w:t>
      </w:r>
    </w:p>
    <w:p w:rsidR="00A6512A" w:rsidRPr="00A45F93" w:rsidRDefault="00EF4DD3" w:rsidP="00EF4DD3">
      <w:pPr>
        <w:spacing w:after="0" w:line="240" w:lineRule="auto"/>
        <w:ind w:firstLine="567"/>
        <w:jc w:val="both"/>
        <w:rPr>
          <w:rFonts w:ascii="Times New Roman" w:hAnsi="Times New Roman" w:cs="Times New Roman"/>
          <w:color w:val="000000"/>
          <w:sz w:val="24"/>
          <w:szCs w:val="24"/>
        </w:rPr>
      </w:pPr>
      <w:r w:rsidRPr="00A45F93">
        <w:rPr>
          <w:rFonts w:ascii="Times New Roman" w:hAnsi="Times New Roman" w:cs="Times New Roman"/>
          <w:color w:val="000000"/>
          <w:sz w:val="24"/>
          <w:szCs w:val="24"/>
        </w:rPr>
        <w:t xml:space="preserve">Учебная практика реализуется в </w:t>
      </w:r>
      <w:r w:rsidR="00A6512A" w:rsidRPr="00A45F93">
        <w:rPr>
          <w:rFonts w:ascii="Times New Roman" w:hAnsi="Times New Roman" w:cs="Times New Roman"/>
          <w:color w:val="000000"/>
          <w:sz w:val="24"/>
          <w:szCs w:val="24"/>
        </w:rPr>
        <w:t xml:space="preserve">лабораториях </w:t>
      </w:r>
      <w:r w:rsidRPr="00A45F93">
        <w:rPr>
          <w:rFonts w:ascii="Times New Roman" w:hAnsi="Times New Roman" w:cs="Times New Roman"/>
          <w:color w:val="000000"/>
          <w:sz w:val="24"/>
          <w:szCs w:val="24"/>
        </w:rPr>
        <w:t>профессиональной образовательной организации и на производственных участках предприятий, требует наличия оборудования, инструментов, расходных материалов, обеспечивающих выполнение всех видов работ, оп</w:t>
      </w:r>
      <w:r w:rsidR="00A6512A" w:rsidRPr="00A45F93">
        <w:rPr>
          <w:rFonts w:ascii="Times New Roman" w:hAnsi="Times New Roman" w:cs="Times New Roman"/>
          <w:color w:val="000000"/>
          <w:sz w:val="24"/>
          <w:szCs w:val="24"/>
        </w:rPr>
        <w:t>ределенных содержанием ФГОС СПО.</w:t>
      </w:r>
      <w:r w:rsidRPr="00A45F93">
        <w:rPr>
          <w:rFonts w:ascii="Times New Roman" w:hAnsi="Times New Roman" w:cs="Times New Roman"/>
          <w:color w:val="000000"/>
          <w:sz w:val="24"/>
          <w:szCs w:val="24"/>
        </w:rPr>
        <w:t xml:space="preserve"> </w:t>
      </w:r>
    </w:p>
    <w:p w:rsidR="00EF4DD3" w:rsidRPr="00A45F93" w:rsidRDefault="00EF4DD3" w:rsidP="00A6512A">
      <w:pPr>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Производственная практика реализуется в организациях, обеспечивающих деятельность обучающихся в профессиона</w:t>
      </w:r>
      <w:r w:rsidR="00A6512A" w:rsidRPr="00A45F93">
        <w:rPr>
          <w:rFonts w:ascii="Times New Roman" w:hAnsi="Times New Roman" w:cs="Times New Roman"/>
          <w:sz w:val="24"/>
          <w:szCs w:val="24"/>
        </w:rPr>
        <w:t xml:space="preserve">льной области. </w:t>
      </w:r>
      <w:r w:rsidRPr="00A45F93">
        <w:rPr>
          <w:rFonts w:ascii="Times New Roman" w:hAnsi="Times New Roman" w:cs="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EF4DD3" w:rsidRPr="00A45F93" w:rsidRDefault="00EF4DD3" w:rsidP="00EF4DD3">
      <w:pPr>
        <w:spacing w:after="0" w:line="240" w:lineRule="auto"/>
        <w:ind w:firstLine="567"/>
        <w:jc w:val="both"/>
        <w:rPr>
          <w:rFonts w:ascii="Times New Roman" w:hAnsi="Times New Roman" w:cs="Times New Roman"/>
          <w:b/>
          <w:sz w:val="24"/>
          <w:szCs w:val="24"/>
        </w:rPr>
      </w:pPr>
    </w:p>
    <w:p w:rsidR="00EF4DD3" w:rsidRPr="00A45F93" w:rsidRDefault="00EF4DD3" w:rsidP="00EF4DD3">
      <w:pPr>
        <w:spacing w:after="0" w:line="240" w:lineRule="auto"/>
        <w:ind w:firstLine="567"/>
        <w:jc w:val="both"/>
        <w:rPr>
          <w:rFonts w:ascii="Times New Roman" w:hAnsi="Times New Roman" w:cs="Times New Roman"/>
          <w:b/>
          <w:sz w:val="24"/>
          <w:szCs w:val="24"/>
        </w:rPr>
      </w:pPr>
      <w:r w:rsidRPr="00A45F93">
        <w:rPr>
          <w:rFonts w:ascii="Times New Roman" w:hAnsi="Times New Roman" w:cs="Times New Roman"/>
          <w:b/>
          <w:sz w:val="24"/>
          <w:szCs w:val="24"/>
        </w:rPr>
        <w:t>6.2. Требования к кадровым условиям реализации образовательной программы</w:t>
      </w:r>
    </w:p>
    <w:p w:rsidR="00EF4DD3" w:rsidRPr="00A45F93" w:rsidRDefault="00EF4DD3" w:rsidP="00EF4DD3">
      <w:pPr>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sidR="00A6512A" w:rsidRPr="00A45F93">
        <w:rPr>
          <w:rFonts w:ascii="Times New Roman" w:hAnsi="Times New Roman" w:cs="Times New Roman"/>
          <w:sz w:val="24"/>
          <w:szCs w:val="24"/>
        </w:rPr>
        <w:t xml:space="preserve"> </w:t>
      </w:r>
      <w:r w:rsidR="00A6512A" w:rsidRPr="00A45F93">
        <w:rPr>
          <w:rFonts w:ascii="Times New Roman" w:hAnsi="Times New Roman" w:cs="Times New Roman"/>
          <w:b/>
          <w:sz w:val="24"/>
          <w:szCs w:val="24"/>
        </w:rPr>
        <w:t>16 Строительство и жилищно-</w:t>
      </w:r>
      <w:r w:rsidR="00A6512A" w:rsidRPr="00A45F93">
        <w:rPr>
          <w:rFonts w:ascii="Times New Roman" w:hAnsi="Times New Roman" w:cs="Times New Roman"/>
          <w:b/>
          <w:sz w:val="24"/>
          <w:szCs w:val="24"/>
        </w:rPr>
        <w:lastRenderedPageBreak/>
        <w:t>коммунальное хозяйство</w:t>
      </w:r>
      <w:r w:rsidRPr="00A45F93">
        <w:rPr>
          <w:rFonts w:ascii="Times New Roman" w:hAnsi="Times New Roman" w:cs="Times New Roman"/>
          <w:sz w:val="24"/>
          <w:szCs w:val="24"/>
        </w:rPr>
        <w:t xml:space="preserve"> </w:t>
      </w:r>
      <w:r w:rsidRPr="00A45F93">
        <w:rPr>
          <w:rFonts w:ascii="Times New Roman" w:hAnsi="Times New Roman" w:cs="Times New Roman"/>
          <w:bCs/>
          <w:sz w:val="24"/>
          <w:szCs w:val="24"/>
        </w:rPr>
        <w:t xml:space="preserve">и </w:t>
      </w:r>
      <w:r w:rsidRPr="00A45F93">
        <w:rPr>
          <w:rFonts w:ascii="Times New Roman" w:hAnsi="Times New Roman" w:cs="Times New Roman"/>
          <w:sz w:val="24"/>
          <w:szCs w:val="24"/>
        </w:rPr>
        <w:t>имеющих стаж работы в данной профессиональной области не менее 3 лет.</w:t>
      </w:r>
    </w:p>
    <w:p w:rsidR="00EF4DD3" w:rsidRPr="00A45F93" w:rsidRDefault="00EF4DD3" w:rsidP="00EF4DD3">
      <w:pPr>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EF4DD3" w:rsidRPr="00A45F93" w:rsidRDefault="00EF4DD3" w:rsidP="00EF4DD3">
      <w:pPr>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sidR="00A6512A" w:rsidRPr="00A45F93">
        <w:rPr>
          <w:rFonts w:ascii="Times New Roman" w:hAnsi="Times New Roman" w:cs="Times New Roman"/>
          <w:b/>
          <w:sz w:val="24"/>
          <w:szCs w:val="24"/>
        </w:rPr>
        <w:t xml:space="preserve"> 16 Строительство и жилищно-коммунальное хозяйство</w:t>
      </w:r>
      <w:r w:rsidRPr="00A45F93">
        <w:rPr>
          <w:rFonts w:ascii="Times New Roman" w:hAnsi="Times New Roman" w:cs="Times New Roman"/>
          <w:sz w:val="24"/>
          <w:szCs w:val="24"/>
        </w:rPr>
        <w:t>, не реже 1 раза в 3 года с учетом расширения спектра профессиональных компетенций.</w:t>
      </w:r>
    </w:p>
    <w:p w:rsidR="00EF4DD3" w:rsidRPr="00A45F93" w:rsidRDefault="00EF4DD3" w:rsidP="00EF4DD3">
      <w:pPr>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w:t>
      </w:r>
      <w:r w:rsidR="00A6512A" w:rsidRPr="00A45F93">
        <w:rPr>
          <w:rFonts w:ascii="Times New Roman" w:hAnsi="Times New Roman" w:cs="Times New Roman"/>
          <w:b/>
          <w:sz w:val="24"/>
          <w:szCs w:val="24"/>
        </w:rPr>
        <w:t xml:space="preserve"> 16 Строительство и жилищно-коммунальное хозяйство</w:t>
      </w:r>
      <w:r w:rsidRPr="00A45F93">
        <w:rPr>
          <w:rFonts w:ascii="Times New Roman" w:hAnsi="Times New Roman" w:cs="Times New Roman"/>
          <w:sz w:val="24"/>
          <w:szCs w:val="24"/>
        </w:rPr>
        <w:t>, в общем числе педагогических работников, реализующих образовательную программу, должна быть не менее 25 процентов.</w:t>
      </w:r>
    </w:p>
    <w:p w:rsidR="00EF4DD3" w:rsidRPr="00A45F93" w:rsidRDefault="00EF4DD3" w:rsidP="00EF4DD3">
      <w:pPr>
        <w:spacing w:after="0" w:line="240" w:lineRule="auto"/>
        <w:ind w:firstLine="567"/>
        <w:jc w:val="both"/>
        <w:rPr>
          <w:rFonts w:ascii="Times New Roman" w:hAnsi="Times New Roman" w:cs="Times New Roman"/>
          <w:b/>
          <w:sz w:val="24"/>
          <w:szCs w:val="24"/>
        </w:rPr>
      </w:pPr>
    </w:p>
    <w:p w:rsidR="00EF4DD3" w:rsidRPr="00A45F93" w:rsidRDefault="00EF4DD3" w:rsidP="00EF4DD3">
      <w:pPr>
        <w:spacing w:after="0" w:line="240" w:lineRule="auto"/>
        <w:ind w:firstLine="567"/>
        <w:jc w:val="both"/>
        <w:rPr>
          <w:rFonts w:ascii="Times New Roman" w:hAnsi="Times New Roman" w:cs="Times New Roman"/>
          <w:b/>
          <w:sz w:val="24"/>
          <w:szCs w:val="24"/>
        </w:rPr>
      </w:pPr>
      <w:r w:rsidRPr="00A45F93">
        <w:rPr>
          <w:rFonts w:ascii="Times New Roman" w:hAnsi="Times New Roman" w:cs="Times New Roman"/>
          <w:b/>
          <w:sz w:val="24"/>
          <w:szCs w:val="24"/>
        </w:rPr>
        <w:t>6.3. Примерные расчеты нормативных затрат оказания государственных услуг по реализации образовательной программы</w:t>
      </w:r>
    </w:p>
    <w:p w:rsidR="00EF4DD3" w:rsidRPr="00A45F93" w:rsidRDefault="00EF4DD3" w:rsidP="00EF4DD3">
      <w:pPr>
        <w:spacing w:after="0" w:line="240" w:lineRule="auto"/>
        <w:ind w:firstLine="567"/>
        <w:jc w:val="both"/>
        <w:rPr>
          <w:rFonts w:ascii="Times New Roman" w:hAnsi="Times New Roman" w:cs="Times New Roman"/>
          <w:b/>
          <w:sz w:val="24"/>
          <w:szCs w:val="24"/>
        </w:rPr>
      </w:pPr>
    </w:p>
    <w:p w:rsidR="00EF4DD3" w:rsidRPr="00A45F93" w:rsidRDefault="00EF4DD3" w:rsidP="00EF4DD3">
      <w:pPr>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p>
    <w:p w:rsidR="00EF4DD3" w:rsidRPr="00A45F93" w:rsidRDefault="00EF4DD3" w:rsidP="00EF4DD3">
      <w:pPr>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EF4DD3" w:rsidRPr="00A45F93" w:rsidRDefault="00EF4DD3" w:rsidP="00EF4DD3">
      <w:pPr>
        <w:spacing w:after="0" w:line="240" w:lineRule="auto"/>
        <w:ind w:firstLine="708"/>
        <w:jc w:val="both"/>
        <w:rPr>
          <w:rFonts w:ascii="Times New Roman" w:hAnsi="Times New Roman" w:cs="Times New Roman"/>
          <w:sz w:val="24"/>
          <w:szCs w:val="24"/>
        </w:rPr>
      </w:pPr>
    </w:p>
    <w:p w:rsidR="00EF4DD3" w:rsidRPr="00A45F93" w:rsidRDefault="00EF4DD3" w:rsidP="00EF4DD3">
      <w:pPr>
        <w:spacing w:after="0" w:line="240" w:lineRule="auto"/>
        <w:ind w:firstLine="708"/>
        <w:jc w:val="both"/>
        <w:rPr>
          <w:rFonts w:ascii="Times New Roman" w:hAnsi="Times New Roman" w:cs="Times New Roman"/>
          <w:b/>
          <w:sz w:val="24"/>
          <w:szCs w:val="24"/>
        </w:rPr>
      </w:pPr>
      <w:r w:rsidRPr="00A45F93">
        <w:rPr>
          <w:rFonts w:ascii="Times New Roman" w:hAnsi="Times New Roman" w:cs="Times New Roman"/>
          <w:b/>
          <w:sz w:val="24"/>
          <w:szCs w:val="24"/>
        </w:rPr>
        <w:t>Раздел 7. Разработчики ПООП</w:t>
      </w:r>
    </w:p>
    <w:p w:rsidR="00EF4DD3" w:rsidRPr="00A45F93" w:rsidRDefault="00EF4DD3" w:rsidP="00EF4DD3">
      <w:pPr>
        <w:spacing w:after="0" w:line="240" w:lineRule="auto"/>
        <w:rPr>
          <w:rFonts w:ascii="Times New Roman" w:hAnsi="Times New Roman" w:cs="Times New Roman"/>
          <w:sz w:val="24"/>
          <w:szCs w:val="24"/>
        </w:rPr>
      </w:pPr>
    </w:p>
    <w:p w:rsidR="00EF4DD3" w:rsidRPr="00A45F93" w:rsidRDefault="00EF4DD3" w:rsidP="00EF4DD3">
      <w:pPr>
        <w:pStyle w:val="afffff6"/>
        <w:spacing w:line="240" w:lineRule="auto"/>
        <w:ind w:firstLine="0"/>
        <w:rPr>
          <w:bCs/>
          <w:sz w:val="24"/>
          <w:szCs w:val="24"/>
        </w:rPr>
      </w:pPr>
      <w:r w:rsidRPr="00A45F93">
        <w:rPr>
          <w:sz w:val="24"/>
          <w:szCs w:val="24"/>
        </w:rPr>
        <w:t xml:space="preserve">Организация-разработчик: </w:t>
      </w:r>
      <w:r w:rsidR="00A6512A" w:rsidRPr="00A45F93">
        <w:rPr>
          <w:sz w:val="24"/>
          <w:szCs w:val="24"/>
        </w:rPr>
        <w:t>Краевое государственное бюджетное профессиональное образовательное учреждение  «Алтайский архитектурно-строительный колледж»</w:t>
      </w:r>
    </w:p>
    <w:p w:rsidR="00EF4DD3" w:rsidRPr="00A45F93" w:rsidRDefault="00EF4DD3" w:rsidP="00EF4DD3">
      <w:pPr>
        <w:spacing w:after="0" w:line="240" w:lineRule="auto"/>
        <w:jc w:val="center"/>
        <w:rPr>
          <w:rFonts w:ascii="Times New Roman" w:hAnsi="Times New Roman" w:cs="Times New Roman"/>
          <w:sz w:val="24"/>
          <w:szCs w:val="24"/>
        </w:rPr>
      </w:pPr>
    </w:p>
    <w:p w:rsidR="00EF4DD3" w:rsidRPr="00A45F93" w:rsidRDefault="00EF4DD3" w:rsidP="00EF4DD3">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Разработчики:</w:t>
      </w:r>
    </w:p>
    <w:p w:rsidR="00D25A40" w:rsidRPr="00A45F93" w:rsidRDefault="00D25A40" w:rsidP="00D25A4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Писарева Н.Д., преподаватель КГБПОУ </w:t>
      </w:r>
      <w:r>
        <w:rPr>
          <w:rFonts w:ascii="Times New Roman" w:hAnsi="Times New Roman" w:cs="Times New Roman"/>
          <w:sz w:val="24"/>
          <w:szCs w:val="24"/>
        </w:rPr>
        <w:t>«</w:t>
      </w:r>
      <w:r w:rsidRPr="00A45F93">
        <w:rPr>
          <w:rFonts w:ascii="Times New Roman" w:hAnsi="Times New Roman" w:cs="Times New Roman"/>
          <w:sz w:val="24"/>
          <w:szCs w:val="24"/>
        </w:rPr>
        <w:t>Алтайский архитектурно-строительный колледж</w:t>
      </w:r>
      <w:r>
        <w:rPr>
          <w:rFonts w:ascii="Times New Roman" w:hAnsi="Times New Roman" w:cs="Times New Roman"/>
          <w:sz w:val="24"/>
          <w:szCs w:val="24"/>
        </w:rPr>
        <w:t>»</w:t>
      </w:r>
    </w:p>
    <w:p w:rsidR="00EF4DD3" w:rsidRPr="00A45F93" w:rsidRDefault="002C4DC6" w:rsidP="00EF4DD3">
      <w:pPr>
        <w:pStyle w:val="afffff6"/>
        <w:spacing w:line="240" w:lineRule="auto"/>
        <w:ind w:firstLine="0"/>
        <w:rPr>
          <w:sz w:val="24"/>
          <w:szCs w:val="24"/>
        </w:rPr>
      </w:pPr>
      <w:r w:rsidRPr="00A45F93">
        <w:rPr>
          <w:sz w:val="24"/>
          <w:szCs w:val="24"/>
        </w:rPr>
        <w:t>Кизилова В.П.,</w:t>
      </w:r>
      <w:r w:rsidR="00D25A40">
        <w:rPr>
          <w:sz w:val="24"/>
          <w:szCs w:val="24"/>
        </w:rPr>
        <w:t xml:space="preserve"> к.п.н., </w:t>
      </w:r>
      <w:r w:rsidR="00D25A40" w:rsidRPr="00A45F93">
        <w:rPr>
          <w:sz w:val="24"/>
          <w:szCs w:val="24"/>
        </w:rPr>
        <w:t xml:space="preserve">преподаватель КГБПОУ </w:t>
      </w:r>
      <w:r w:rsidR="00D25A40">
        <w:rPr>
          <w:sz w:val="24"/>
          <w:szCs w:val="24"/>
        </w:rPr>
        <w:t>«</w:t>
      </w:r>
      <w:r w:rsidR="00D25A40" w:rsidRPr="00A45F93">
        <w:rPr>
          <w:sz w:val="24"/>
          <w:szCs w:val="24"/>
        </w:rPr>
        <w:t>Алтайский архитектурно-строительный колледж</w:t>
      </w:r>
      <w:r w:rsidR="00D25A40">
        <w:rPr>
          <w:b/>
          <w:i/>
          <w:sz w:val="24"/>
          <w:szCs w:val="24"/>
        </w:rPr>
        <w:t>»</w:t>
      </w:r>
    </w:p>
    <w:p w:rsidR="002C4DC6" w:rsidRDefault="002C4DC6" w:rsidP="00EF4DD3">
      <w:p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 xml:space="preserve">Рачинская М.А., преподаватель КГБПОУ </w:t>
      </w:r>
      <w:r w:rsidR="00D25A40">
        <w:rPr>
          <w:rFonts w:ascii="Times New Roman" w:hAnsi="Times New Roman" w:cs="Times New Roman"/>
          <w:sz w:val="24"/>
          <w:szCs w:val="24"/>
        </w:rPr>
        <w:t>«</w:t>
      </w:r>
      <w:r w:rsidRPr="00A45F93">
        <w:rPr>
          <w:rFonts w:ascii="Times New Roman" w:hAnsi="Times New Roman" w:cs="Times New Roman"/>
          <w:sz w:val="24"/>
          <w:szCs w:val="24"/>
        </w:rPr>
        <w:t>Алтайский архитектурно-строительный колледж</w:t>
      </w:r>
      <w:r w:rsidR="00D25A40">
        <w:rPr>
          <w:rFonts w:ascii="Times New Roman" w:hAnsi="Times New Roman" w:cs="Times New Roman"/>
          <w:b/>
          <w:i/>
          <w:sz w:val="24"/>
          <w:szCs w:val="24"/>
        </w:rPr>
        <w:t>»</w:t>
      </w:r>
    </w:p>
    <w:p w:rsidR="00D25A40" w:rsidRDefault="00D25A40" w:rsidP="00EF4DD3">
      <w:pPr>
        <w:spacing w:after="0" w:line="240" w:lineRule="auto"/>
        <w:rPr>
          <w:rFonts w:ascii="Times New Roman" w:hAnsi="Times New Roman" w:cs="Times New Roman"/>
          <w:b/>
          <w:i/>
          <w:sz w:val="24"/>
          <w:szCs w:val="24"/>
        </w:rPr>
      </w:pPr>
      <w:r w:rsidRPr="00D25A40">
        <w:rPr>
          <w:rFonts w:ascii="Times New Roman" w:hAnsi="Times New Roman" w:cs="Times New Roman"/>
          <w:sz w:val="24"/>
          <w:szCs w:val="24"/>
        </w:rPr>
        <w:lastRenderedPageBreak/>
        <w:t>Шабалдина</w:t>
      </w:r>
      <w:r>
        <w:rPr>
          <w:rFonts w:ascii="Times New Roman" w:hAnsi="Times New Roman" w:cs="Times New Roman"/>
          <w:sz w:val="24"/>
          <w:szCs w:val="24"/>
        </w:rPr>
        <w:t xml:space="preserve"> М.Е., преподаватель </w:t>
      </w:r>
      <w:r w:rsidRPr="00A45F93">
        <w:rPr>
          <w:rFonts w:ascii="Times New Roman" w:hAnsi="Times New Roman" w:cs="Times New Roman"/>
          <w:sz w:val="24"/>
          <w:szCs w:val="24"/>
        </w:rPr>
        <w:t xml:space="preserve">КГБПОУ </w:t>
      </w:r>
      <w:r>
        <w:rPr>
          <w:rFonts w:ascii="Times New Roman" w:hAnsi="Times New Roman" w:cs="Times New Roman"/>
          <w:sz w:val="24"/>
          <w:szCs w:val="24"/>
        </w:rPr>
        <w:t>«</w:t>
      </w:r>
      <w:r w:rsidRPr="00A45F93">
        <w:rPr>
          <w:rFonts w:ascii="Times New Roman" w:hAnsi="Times New Roman" w:cs="Times New Roman"/>
          <w:sz w:val="24"/>
          <w:szCs w:val="24"/>
        </w:rPr>
        <w:t>Алтайский архитектурно-строительный колледж</w:t>
      </w:r>
      <w:r>
        <w:rPr>
          <w:rFonts w:ascii="Times New Roman" w:hAnsi="Times New Roman" w:cs="Times New Roman"/>
          <w:b/>
          <w:i/>
          <w:sz w:val="24"/>
          <w:szCs w:val="24"/>
        </w:rPr>
        <w:t>»</w:t>
      </w:r>
    </w:p>
    <w:p w:rsidR="00D25A40" w:rsidRPr="00D25A40" w:rsidRDefault="00D25A40" w:rsidP="00D25A40">
      <w:pPr>
        <w:spacing w:after="0" w:line="240" w:lineRule="auto"/>
        <w:rPr>
          <w:rFonts w:ascii="Times New Roman" w:hAnsi="Times New Roman" w:cs="Times New Roman"/>
          <w:sz w:val="24"/>
          <w:szCs w:val="24"/>
        </w:rPr>
      </w:pPr>
      <w:r w:rsidRPr="00D25A40">
        <w:rPr>
          <w:rFonts w:ascii="Times New Roman" w:hAnsi="Times New Roman" w:cs="Times New Roman"/>
          <w:sz w:val="24"/>
          <w:szCs w:val="24"/>
        </w:rPr>
        <w:t>Моравская О.Б., преподаватель КГБПОУ «Алтайский архитектурно-строительный колледж»</w:t>
      </w:r>
    </w:p>
    <w:p w:rsidR="00D25A40" w:rsidRDefault="00D25A40" w:rsidP="00D25A40">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Шуленина С.В., преподаватель </w:t>
      </w:r>
      <w:r w:rsidRPr="00A45F93">
        <w:rPr>
          <w:rFonts w:ascii="Times New Roman" w:hAnsi="Times New Roman" w:cs="Times New Roman"/>
          <w:sz w:val="24"/>
          <w:szCs w:val="24"/>
        </w:rPr>
        <w:t xml:space="preserve">КГБПОУ </w:t>
      </w:r>
      <w:r>
        <w:rPr>
          <w:rFonts w:ascii="Times New Roman" w:hAnsi="Times New Roman" w:cs="Times New Roman"/>
          <w:sz w:val="24"/>
          <w:szCs w:val="24"/>
        </w:rPr>
        <w:t>«</w:t>
      </w:r>
      <w:r w:rsidRPr="00A45F93">
        <w:rPr>
          <w:rFonts w:ascii="Times New Roman" w:hAnsi="Times New Roman" w:cs="Times New Roman"/>
          <w:sz w:val="24"/>
          <w:szCs w:val="24"/>
        </w:rPr>
        <w:t>Алтайский архитектурно-строительный колледж</w:t>
      </w:r>
      <w:r>
        <w:rPr>
          <w:rFonts w:ascii="Times New Roman" w:hAnsi="Times New Roman" w:cs="Times New Roman"/>
          <w:b/>
          <w:i/>
          <w:sz w:val="24"/>
          <w:szCs w:val="24"/>
        </w:rPr>
        <w:t>»</w:t>
      </w:r>
    </w:p>
    <w:p w:rsidR="00D25A40" w:rsidRDefault="00D25A40" w:rsidP="00D25A40">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Зимина С.В., преподаватель </w:t>
      </w:r>
      <w:r w:rsidRPr="00A45F93">
        <w:rPr>
          <w:rFonts w:ascii="Times New Roman" w:hAnsi="Times New Roman" w:cs="Times New Roman"/>
          <w:sz w:val="24"/>
          <w:szCs w:val="24"/>
        </w:rPr>
        <w:t xml:space="preserve">КГБПОУ </w:t>
      </w:r>
      <w:r>
        <w:rPr>
          <w:rFonts w:ascii="Times New Roman" w:hAnsi="Times New Roman" w:cs="Times New Roman"/>
          <w:sz w:val="24"/>
          <w:szCs w:val="24"/>
        </w:rPr>
        <w:t>«</w:t>
      </w:r>
      <w:r w:rsidRPr="00A45F93">
        <w:rPr>
          <w:rFonts w:ascii="Times New Roman" w:hAnsi="Times New Roman" w:cs="Times New Roman"/>
          <w:sz w:val="24"/>
          <w:szCs w:val="24"/>
        </w:rPr>
        <w:t>Алтайский архитектурно-строительный колледж</w:t>
      </w:r>
      <w:r>
        <w:rPr>
          <w:rFonts w:ascii="Times New Roman" w:hAnsi="Times New Roman" w:cs="Times New Roman"/>
          <w:b/>
          <w:i/>
          <w:sz w:val="24"/>
          <w:szCs w:val="24"/>
        </w:rPr>
        <w:t>»</w:t>
      </w:r>
    </w:p>
    <w:p w:rsidR="00D25A40" w:rsidRDefault="00D25A40" w:rsidP="00D25A40">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Чернова Ю.С., преподаватель </w:t>
      </w:r>
      <w:r w:rsidRPr="00A45F93">
        <w:rPr>
          <w:rFonts w:ascii="Times New Roman" w:hAnsi="Times New Roman" w:cs="Times New Roman"/>
          <w:sz w:val="24"/>
          <w:szCs w:val="24"/>
        </w:rPr>
        <w:t xml:space="preserve">КГБПОУ </w:t>
      </w:r>
      <w:r>
        <w:rPr>
          <w:rFonts w:ascii="Times New Roman" w:hAnsi="Times New Roman" w:cs="Times New Roman"/>
          <w:sz w:val="24"/>
          <w:szCs w:val="24"/>
        </w:rPr>
        <w:t>«</w:t>
      </w:r>
      <w:r w:rsidRPr="00A45F93">
        <w:rPr>
          <w:rFonts w:ascii="Times New Roman" w:hAnsi="Times New Roman" w:cs="Times New Roman"/>
          <w:sz w:val="24"/>
          <w:szCs w:val="24"/>
        </w:rPr>
        <w:t>Алтайский архитектурно-строительный колледж</w:t>
      </w:r>
      <w:r>
        <w:rPr>
          <w:rFonts w:ascii="Times New Roman" w:hAnsi="Times New Roman" w:cs="Times New Roman"/>
          <w:b/>
          <w:i/>
          <w:sz w:val="24"/>
          <w:szCs w:val="24"/>
        </w:rPr>
        <w:t>»</w:t>
      </w:r>
    </w:p>
    <w:p w:rsidR="00D25A40" w:rsidRDefault="00D25A40" w:rsidP="00D25A40">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Мартышкин В.Г., преподаватель </w:t>
      </w:r>
      <w:r w:rsidRPr="00A45F93">
        <w:rPr>
          <w:rFonts w:ascii="Times New Roman" w:hAnsi="Times New Roman" w:cs="Times New Roman"/>
          <w:sz w:val="24"/>
          <w:szCs w:val="24"/>
        </w:rPr>
        <w:t xml:space="preserve">КГБПОУ </w:t>
      </w:r>
      <w:r>
        <w:rPr>
          <w:rFonts w:ascii="Times New Roman" w:hAnsi="Times New Roman" w:cs="Times New Roman"/>
          <w:sz w:val="24"/>
          <w:szCs w:val="24"/>
        </w:rPr>
        <w:t>«</w:t>
      </w:r>
      <w:r w:rsidRPr="00A45F93">
        <w:rPr>
          <w:rFonts w:ascii="Times New Roman" w:hAnsi="Times New Roman" w:cs="Times New Roman"/>
          <w:sz w:val="24"/>
          <w:szCs w:val="24"/>
        </w:rPr>
        <w:t>Алтайский архитектурно-строительный колледж</w:t>
      </w:r>
      <w:r>
        <w:rPr>
          <w:rFonts w:ascii="Times New Roman" w:hAnsi="Times New Roman" w:cs="Times New Roman"/>
          <w:b/>
          <w:i/>
          <w:sz w:val="24"/>
          <w:szCs w:val="24"/>
        </w:rPr>
        <w:t>»</w:t>
      </w:r>
    </w:p>
    <w:p w:rsidR="00D25A40" w:rsidRPr="00D25A40" w:rsidRDefault="00D25A40" w:rsidP="00EF4DD3">
      <w:pPr>
        <w:spacing w:after="0" w:line="240" w:lineRule="auto"/>
        <w:rPr>
          <w:rFonts w:ascii="Times New Roman" w:hAnsi="Times New Roman" w:cs="Times New Roman"/>
          <w:sz w:val="24"/>
          <w:szCs w:val="24"/>
        </w:rPr>
      </w:pPr>
    </w:p>
    <w:p w:rsidR="00EF4DD3" w:rsidRPr="00A45F93" w:rsidRDefault="00EF4DD3" w:rsidP="00EF4DD3">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br w:type="page"/>
      </w:r>
    </w:p>
    <w:p w:rsidR="00EF4DD3" w:rsidRPr="00A45F93" w:rsidRDefault="00EF4DD3" w:rsidP="00EF4DD3">
      <w:pPr>
        <w:spacing w:after="0" w:line="240" w:lineRule="auto"/>
        <w:jc w:val="right"/>
        <w:rPr>
          <w:rFonts w:ascii="Times New Roman" w:hAnsi="Times New Roman" w:cs="Times New Roman"/>
          <w:b/>
          <w:i/>
          <w:sz w:val="24"/>
          <w:szCs w:val="24"/>
        </w:rPr>
      </w:pPr>
      <w:r w:rsidRPr="00A45F93">
        <w:rPr>
          <w:rFonts w:ascii="Times New Roman" w:hAnsi="Times New Roman" w:cs="Times New Roman"/>
          <w:b/>
          <w:i/>
          <w:sz w:val="24"/>
          <w:szCs w:val="24"/>
        </w:rPr>
        <w:lastRenderedPageBreak/>
        <w:t>Приложение I.1.</w:t>
      </w:r>
    </w:p>
    <w:p w:rsidR="00EF4DD3" w:rsidRPr="00A45F93" w:rsidRDefault="00EF4DD3" w:rsidP="00F30467">
      <w:pPr>
        <w:spacing w:after="0" w:line="240" w:lineRule="auto"/>
        <w:ind w:left="4956" w:firstLine="708"/>
        <w:jc w:val="right"/>
        <w:rPr>
          <w:rFonts w:ascii="Times New Roman" w:hAnsi="Times New Roman" w:cs="Times New Roman"/>
          <w:sz w:val="24"/>
          <w:szCs w:val="24"/>
        </w:rPr>
      </w:pPr>
      <w:r w:rsidRPr="00A45F93">
        <w:rPr>
          <w:rFonts w:ascii="Times New Roman" w:hAnsi="Times New Roman" w:cs="Times New Roman"/>
          <w:sz w:val="24"/>
          <w:szCs w:val="24"/>
        </w:rPr>
        <w:t xml:space="preserve">к программе СПО </w:t>
      </w:r>
      <w:r w:rsidR="002C4DC6" w:rsidRPr="00A45F93">
        <w:rPr>
          <w:rFonts w:ascii="Times New Roman" w:hAnsi="Times New Roman" w:cs="Times New Roman"/>
          <w:sz w:val="24"/>
          <w:szCs w:val="24"/>
        </w:rPr>
        <w:t>08.02.03. Производство неметаллических строительных изделий и конструкций</w:t>
      </w: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8966FF" w:rsidRPr="00A45F93" w:rsidRDefault="008966FF" w:rsidP="00EF4DD3">
      <w:pPr>
        <w:spacing w:after="0" w:line="240" w:lineRule="auto"/>
        <w:rPr>
          <w:rFonts w:ascii="Times New Roman" w:hAnsi="Times New Roman" w:cs="Times New Roman"/>
          <w:b/>
          <w:bCs/>
          <w:i/>
          <w:iCs/>
          <w:sz w:val="24"/>
          <w:szCs w:val="24"/>
        </w:rPr>
      </w:pPr>
    </w:p>
    <w:p w:rsidR="008966FF" w:rsidRPr="00A45F93" w:rsidRDefault="008966FF" w:rsidP="00EF4DD3">
      <w:pPr>
        <w:spacing w:after="0" w:line="240" w:lineRule="auto"/>
        <w:rPr>
          <w:rFonts w:ascii="Times New Roman" w:hAnsi="Times New Roman" w:cs="Times New Roman"/>
          <w:b/>
          <w:bCs/>
          <w:i/>
          <w:iCs/>
          <w:sz w:val="24"/>
          <w:szCs w:val="24"/>
        </w:rPr>
      </w:pPr>
    </w:p>
    <w:p w:rsidR="008966FF" w:rsidRPr="00A45F93" w:rsidRDefault="008966FF" w:rsidP="00EF4DD3">
      <w:pPr>
        <w:spacing w:after="0" w:line="240" w:lineRule="auto"/>
        <w:rPr>
          <w:rFonts w:ascii="Times New Roman" w:hAnsi="Times New Roman" w:cs="Times New Roman"/>
          <w:b/>
          <w:bCs/>
          <w:i/>
          <w:iCs/>
          <w:sz w:val="24"/>
          <w:szCs w:val="24"/>
        </w:rPr>
      </w:pPr>
    </w:p>
    <w:p w:rsidR="008966FF" w:rsidRPr="00A45F93" w:rsidRDefault="008966FF" w:rsidP="00EF4DD3">
      <w:pPr>
        <w:spacing w:after="0" w:line="240" w:lineRule="auto"/>
        <w:rPr>
          <w:rFonts w:ascii="Times New Roman" w:hAnsi="Times New Roman" w:cs="Times New Roman"/>
          <w:b/>
          <w:bCs/>
          <w:i/>
          <w:iCs/>
          <w:sz w:val="24"/>
          <w:szCs w:val="24"/>
        </w:rPr>
      </w:pPr>
    </w:p>
    <w:p w:rsidR="008966FF" w:rsidRPr="00A45F93" w:rsidRDefault="008966FF" w:rsidP="00EF4DD3">
      <w:pPr>
        <w:spacing w:after="0" w:line="240" w:lineRule="auto"/>
        <w:rPr>
          <w:rFonts w:ascii="Times New Roman" w:hAnsi="Times New Roman" w:cs="Times New Roman"/>
          <w:b/>
          <w:bCs/>
          <w:i/>
          <w:iCs/>
          <w:sz w:val="24"/>
          <w:szCs w:val="24"/>
        </w:rPr>
      </w:pPr>
    </w:p>
    <w:p w:rsidR="008966FF" w:rsidRPr="00A45F93" w:rsidRDefault="008966FF" w:rsidP="00EF4DD3">
      <w:pPr>
        <w:spacing w:after="0" w:line="240" w:lineRule="auto"/>
        <w:rPr>
          <w:rFonts w:ascii="Times New Roman" w:hAnsi="Times New Roman" w:cs="Times New Roman"/>
          <w:b/>
          <w:bCs/>
          <w:i/>
          <w:iCs/>
          <w:sz w:val="24"/>
          <w:szCs w:val="24"/>
        </w:rPr>
      </w:pPr>
    </w:p>
    <w:p w:rsidR="008966FF" w:rsidRPr="00A45F93" w:rsidRDefault="008966FF" w:rsidP="00EF4DD3">
      <w:pPr>
        <w:spacing w:after="0" w:line="240" w:lineRule="auto"/>
        <w:rPr>
          <w:rFonts w:ascii="Times New Roman" w:hAnsi="Times New Roman" w:cs="Times New Roman"/>
          <w:b/>
          <w:bCs/>
          <w:i/>
          <w:iCs/>
          <w:sz w:val="24"/>
          <w:szCs w:val="24"/>
        </w:rPr>
      </w:pPr>
    </w:p>
    <w:p w:rsidR="008966FF" w:rsidRPr="00A45F93" w:rsidRDefault="008966FF"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jc w:val="center"/>
        <w:rPr>
          <w:rFonts w:ascii="Times New Roman" w:hAnsi="Times New Roman" w:cs="Times New Roman"/>
          <w:b/>
          <w:bCs/>
          <w:i/>
          <w:iCs/>
          <w:sz w:val="24"/>
          <w:szCs w:val="24"/>
        </w:rPr>
      </w:pPr>
      <w:r w:rsidRPr="00A45F93">
        <w:rPr>
          <w:rFonts w:ascii="Times New Roman" w:hAnsi="Times New Roman" w:cs="Times New Roman"/>
          <w:b/>
          <w:bCs/>
          <w:i/>
          <w:iCs/>
          <w:sz w:val="24"/>
          <w:szCs w:val="24"/>
        </w:rPr>
        <w:t>ПРИМЕРНАЯ ПРОГРАММА ПРОФЕССИОНАЛЬНОГО МОДУЛЯ</w:t>
      </w:r>
    </w:p>
    <w:p w:rsidR="00EF4DD3" w:rsidRPr="00A45F93" w:rsidRDefault="00EF4DD3" w:rsidP="00EF4DD3">
      <w:pPr>
        <w:spacing w:after="0" w:line="240" w:lineRule="auto"/>
        <w:jc w:val="center"/>
        <w:rPr>
          <w:rFonts w:ascii="Times New Roman" w:hAnsi="Times New Roman" w:cs="Times New Roman"/>
          <w:b/>
          <w:bCs/>
          <w:i/>
          <w:iCs/>
          <w:sz w:val="24"/>
          <w:szCs w:val="24"/>
          <w:u w:val="single"/>
        </w:rPr>
      </w:pPr>
    </w:p>
    <w:p w:rsidR="00EF4DD3" w:rsidRPr="00A45F93" w:rsidRDefault="00EF4DD3" w:rsidP="00EF4DD3">
      <w:pPr>
        <w:spacing w:after="0" w:line="240" w:lineRule="auto"/>
        <w:jc w:val="center"/>
        <w:rPr>
          <w:rFonts w:ascii="Times New Roman" w:hAnsi="Times New Roman" w:cs="Times New Roman"/>
          <w:bCs/>
          <w:i/>
          <w:iCs/>
          <w:caps/>
          <w:sz w:val="24"/>
          <w:szCs w:val="24"/>
        </w:rPr>
      </w:pPr>
      <w:r w:rsidRPr="00A45F93">
        <w:rPr>
          <w:rFonts w:ascii="Times New Roman" w:hAnsi="Times New Roman" w:cs="Times New Roman"/>
          <w:bCs/>
          <w:iCs/>
          <w:sz w:val="24"/>
          <w:szCs w:val="24"/>
        </w:rPr>
        <w:t xml:space="preserve">ПМ.01 </w:t>
      </w:r>
      <w:r w:rsidR="008966FF" w:rsidRPr="00A45F93">
        <w:rPr>
          <w:rStyle w:val="FontStyle43"/>
          <w:sz w:val="24"/>
          <w:szCs w:val="24"/>
        </w:rPr>
        <w:t>ПРОИЗВОДСТВО НЕМЕТАЛЛИЧЕСКИХ СТРОИТЕЛЬНЫХ ИЗДЕЛИЙ И КОНСТРУКЦИЙ</w:t>
      </w: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8966FF" w:rsidRPr="00A45F93" w:rsidRDefault="008966FF" w:rsidP="00EF4DD3">
      <w:pPr>
        <w:spacing w:after="0" w:line="240" w:lineRule="auto"/>
        <w:rPr>
          <w:rFonts w:ascii="Times New Roman" w:hAnsi="Times New Roman" w:cs="Times New Roman"/>
          <w:b/>
          <w:bCs/>
          <w:i/>
          <w:iCs/>
          <w:sz w:val="24"/>
          <w:szCs w:val="24"/>
        </w:rPr>
      </w:pPr>
    </w:p>
    <w:p w:rsidR="008966FF" w:rsidRPr="00A45F93" w:rsidRDefault="008966FF" w:rsidP="00EF4DD3">
      <w:pPr>
        <w:spacing w:after="0" w:line="240" w:lineRule="auto"/>
        <w:rPr>
          <w:rFonts w:ascii="Times New Roman" w:hAnsi="Times New Roman" w:cs="Times New Roman"/>
          <w:b/>
          <w:bCs/>
          <w:i/>
          <w:iCs/>
          <w:sz w:val="24"/>
          <w:szCs w:val="24"/>
        </w:rPr>
      </w:pPr>
    </w:p>
    <w:p w:rsidR="008966FF" w:rsidRPr="00A45F93" w:rsidRDefault="008966FF" w:rsidP="00EF4DD3">
      <w:pPr>
        <w:spacing w:after="0" w:line="240" w:lineRule="auto"/>
        <w:rPr>
          <w:rFonts w:ascii="Times New Roman" w:hAnsi="Times New Roman" w:cs="Times New Roman"/>
          <w:b/>
          <w:bCs/>
          <w:i/>
          <w:iCs/>
          <w:sz w:val="24"/>
          <w:szCs w:val="24"/>
        </w:rPr>
      </w:pPr>
    </w:p>
    <w:p w:rsidR="008966FF" w:rsidRPr="00A45F93" w:rsidRDefault="008966FF" w:rsidP="00EF4DD3">
      <w:pPr>
        <w:spacing w:after="0" w:line="240" w:lineRule="auto"/>
        <w:rPr>
          <w:rFonts w:ascii="Times New Roman" w:hAnsi="Times New Roman" w:cs="Times New Roman"/>
          <w:b/>
          <w:bCs/>
          <w:i/>
          <w:iCs/>
          <w:sz w:val="24"/>
          <w:szCs w:val="24"/>
        </w:rPr>
      </w:pPr>
    </w:p>
    <w:p w:rsidR="008966FF" w:rsidRPr="00A45F93" w:rsidRDefault="008966FF" w:rsidP="00EF4DD3">
      <w:pPr>
        <w:spacing w:after="0" w:line="240" w:lineRule="auto"/>
        <w:rPr>
          <w:rFonts w:ascii="Times New Roman" w:hAnsi="Times New Roman" w:cs="Times New Roman"/>
          <w:b/>
          <w:bCs/>
          <w:i/>
          <w:iCs/>
          <w:sz w:val="24"/>
          <w:szCs w:val="24"/>
        </w:rPr>
      </w:pPr>
    </w:p>
    <w:p w:rsidR="008966FF" w:rsidRPr="00A45F93" w:rsidRDefault="008966FF" w:rsidP="00EF4DD3">
      <w:pPr>
        <w:spacing w:after="0" w:line="240" w:lineRule="auto"/>
        <w:rPr>
          <w:rFonts w:ascii="Times New Roman" w:hAnsi="Times New Roman" w:cs="Times New Roman"/>
          <w:b/>
          <w:bCs/>
          <w:i/>
          <w:iCs/>
          <w:sz w:val="24"/>
          <w:szCs w:val="24"/>
        </w:rPr>
      </w:pPr>
    </w:p>
    <w:p w:rsidR="008966FF" w:rsidRPr="00A45F93" w:rsidRDefault="008966FF" w:rsidP="00EF4DD3">
      <w:pPr>
        <w:spacing w:after="0" w:line="240" w:lineRule="auto"/>
        <w:rPr>
          <w:rFonts w:ascii="Times New Roman" w:hAnsi="Times New Roman" w:cs="Times New Roman"/>
          <w:b/>
          <w:bCs/>
          <w:i/>
          <w:iCs/>
          <w:sz w:val="24"/>
          <w:szCs w:val="24"/>
        </w:rPr>
      </w:pPr>
    </w:p>
    <w:p w:rsidR="008966FF" w:rsidRPr="00A45F93" w:rsidRDefault="008966FF" w:rsidP="00EF4DD3">
      <w:pPr>
        <w:spacing w:after="0" w:line="240" w:lineRule="auto"/>
        <w:rPr>
          <w:rFonts w:ascii="Times New Roman" w:hAnsi="Times New Roman" w:cs="Times New Roman"/>
          <w:b/>
          <w:bCs/>
          <w:i/>
          <w:iCs/>
          <w:sz w:val="24"/>
          <w:szCs w:val="24"/>
        </w:rPr>
      </w:pPr>
    </w:p>
    <w:p w:rsidR="008966FF" w:rsidRPr="00A45F93" w:rsidRDefault="008966FF" w:rsidP="00EF4DD3">
      <w:pPr>
        <w:spacing w:after="0" w:line="240" w:lineRule="auto"/>
        <w:rPr>
          <w:rFonts w:ascii="Times New Roman" w:hAnsi="Times New Roman" w:cs="Times New Roman"/>
          <w:b/>
          <w:bCs/>
          <w:i/>
          <w:iCs/>
          <w:sz w:val="24"/>
          <w:szCs w:val="24"/>
        </w:rPr>
      </w:pPr>
    </w:p>
    <w:p w:rsidR="008966FF" w:rsidRPr="00A45F93" w:rsidRDefault="008966FF" w:rsidP="00EF4DD3">
      <w:pPr>
        <w:spacing w:after="0" w:line="240" w:lineRule="auto"/>
        <w:rPr>
          <w:rFonts w:ascii="Times New Roman" w:hAnsi="Times New Roman" w:cs="Times New Roman"/>
          <w:b/>
          <w:bCs/>
          <w:i/>
          <w:iCs/>
          <w:sz w:val="24"/>
          <w:szCs w:val="24"/>
        </w:rPr>
      </w:pPr>
    </w:p>
    <w:p w:rsidR="008966FF" w:rsidRPr="00A45F93" w:rsidRDefault="008966FF"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8966FF" w:rsidP="00EF4DD3">
      <w:pPr>
        <w:spacing w:after="0" w:line="240" w:lineRule="auto"/>
        <w:jc w:val="center"/>
        <w:rPr>
          <w:rFonts w:ascii="Times New Roman" w:hAnsi="Times New Roman" w:cs="Times New Roman"/>
          <w:b/>
          <w:bCs/>
          <w:i/>
          <w:iCs/>
          <w:sz w:val="24"/>
          <w:szCs w:val="24"/>
          <w:vertAlign w:val="superscript"/>
        </w:rPr>
      </w:pPr>
      <w:r w:rsidRPr="00A45F93">
        <w:rPr>
          <w:rFonts w:ascii="Times New Roman" w:hAnsi="Times New Roman" w:cs="Times New Roman"/>
          <w:b/>
          <w:bCs/>
          <w:i/>
          <w:iCs/>
          <w:sz w:val="24"/>
          <w:szCs w:val="24"/>
        </w:rPr>
        <w:t>2018</w:t>
      </w:r>
      <w:r w:rsidR="00EF4DD3" w:rsidRPr="00A45F93">
        <w:rPr>
          <w:rFonts w:ascii="Times New Roman" w:hAnsi="Times New Roman" w:cs="Times New Roman"/>
          <w:b/>
          <w:bCs/>
          <w:i/>
          <w:iCs/>
          <w:sz w:val="24"/>
          <w:szCs w:val="24"/>
        </w:rPr>
        <w:t>г.</w:t>
      </w:r>
      <w:r w:rsidR="00EF4DD3" w:rsidRPr="00A45F93">
        <w:rPr>
          <w:rFonts w:ascii="Times New Roman" w:hAnsi="Times New Roman" w:cs="Times New Roman"/>
          <w:b/>
          <w:bCs/>
          <w:i/>
          <w:iCs/>
          <w:sz w:val="24"/>
          <w:szCs w:val="24"/>
        </w:rPr>
        <w:br w:type="page"/>
      </w:r>
    </w:p>
    <w:p w:rsidR="00EF4DD3" w:rsidRPr="00A45F93" w:rsidRDefault="00EF4DD3" w:rsidP="00EF4DD3">
      <w:pPr>
        <w:spacing w:after="0" w:line="240" w:lineRule="auto"/>
        <w:jc w:val="center"/>
        <w:rPr>
          <w:rFonts w:ascii="Times New Roman" w:hAnsi="Times New Roman" w:cs="Times New Roman"/>
          <w:b/>
          <w:bCs/>
          <w:i/>
          <w:iCs/>
          <w:sz w:val="24"/>
          <w:szCs w:val="24"/>
        </w:rPr>
      </w:pPr>
      <w:r w:rsidRPr="00A45F93">
        <w:rPr>
          <w:rFonts w:ascii="Times New Roman" w:hAnsi="Times New Roman" w:cs="Times New Roman"/>
          <w:b/>
          <w:bCs/>
          <w:i/>
          <w:iCs/>
          <w:sz w:val="24"/>
          <w:szCs w:val="24"/>
        </w:rPr>
        <w:lastRenderedPageBreak/>
        <w:t>СОДЕРЖАНИЕ</w:t>
      </w:r>
    </w:p>
    <w:p w:rsidR="00EF4DD3" w:rsidRPr="00A45F93" w:rsidRDefault="00EF4DD3" w:rsidP="00EF4DD3">
      <w:pPr>
        <w:spacing w:after="0" w:line="240" w:lineRule="auto"/>
        <w:rPr>
          <w:rFonts w:ascii="Times New Roman" w:hAnsi="Times New Roman" w:cs="Times New Roman"/>
          <w:b/>
          <w:bCs/>
          <w:i/>
          <w:iCs/>
          <w:sz w:val="24"/>
          <w:szCs w:val="24"/>
        </w:rPr>
      </w:pPr>
    </w:p>
    <w:tbl>
      <w:tblPr>
        <w:tblW w:w="9807" w:type="dxa"/>
        <w:tblLook w:val="01E0"/>
      </w:tblPr>
      <w:tblGrid>
        <w:gridCol w:w="9007"/>
        <w:gridCol w:w="800"/>
      </w:tblGrid>
      <w:tr w:rsidR="00EF4DD3" w:rsidRPr="00A45F93" w:rsidTr="00EF4DD3">
        <w:trPr>
          <w:trHeight w:val="394"/>
        </w:trPr>
        <w:tc>
          <w:tcPr>
            <w:tcW w:w="9007" w:type="dxa"/>
          </w:tcPr>
          <w:p w:rsidR="00EF4DD3" w:rsidRPr="00A45F93" w:rsidRDefault="00EF4DD3" w:rsidP="00EF4DD3">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1. ОБЩАЯ ХАРАКТЕРИСТИКА ПРИМЕРНОЙ ПРОГРАММЫ ПРОФЕССИОНАЛЬНОГО МОДУЛЯ</w:t>
            </w:r>
          </w:p>
          <w:p w:rsidR="00EF4DD3" w:rsidRPr="00A45F93" w:rsidRDefault="00EF4DD3" w:rsidP="00EF4DD3">
            <w:pPr>
              <w:spacing w:after="0" w:line="240" w:lineRule="auto"/>
              <w:rPr>
                <w:rFonts w:ascii="Times New Roman" w:hAnsi="Times New Roman" w:cs="Times New Roman"/>
                <w:b/>
                <w:sz w:val="24"/>
                <w:szCs w:val="24"/>
              </w:rPr>
            </w:pPr>
          </w:p>
        </w:tc>
        <w:tc>
          <w:tcPr>
            <w:tcW w:w="800" w:type="dxa"/>
          </w:tcPr>
          <w:p w:rsidR="00EF4DD3" w:rsidRPr="00A45F93" w:rsidRDefault="00EF4DD3" w:rsidP="00EF4DD3">
            <w:pPr>
              <w:spacing w:after="0" w:line="240" w:lineRule="auto"/>
              <w:jc w:val="right"/>
              <w:rPr>
                <w:rFonts w:ascii="Times New Roman" w:hAnsi="Times New Roman" w:cs="Times New Roman"/>
                <w:b/>
                <w:sz w:val="24"/>
                <w:szCs w:val="24"/>
              </w:rPr>
            </w:pPr>
          </w:p>
        </w:tc>
      </w:tr>
      <w:tr w:rsidR="00EF4DD3" w:rsidRPr="00A45F93" w:rsidTr="00EF4DD3">
        <w:trPr>
          <w:trHeight w:val="720"/>
        </w:trPr>
        <w:tc>
          <w:tcPr>
            <w:tcW w:w="9007" w:type="dxa"/>
          </w:tcPr>
          <w:p w:rsidR="00EF4DD3" w:rsidRPr="00A45F93" w:rsidRDefault="00EF4DD3" w:rsidP="00EF4DD3">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2. СТРУКТУРА И СОДЕРЖАНИЕ ПРОФЕССИОНАЛЬНОГО МОДУЛЯ</w:t>
            </w:r>
          </w:p>
        </w:tc>
        <w:tc>
          <w:tcPr>
            <w:tcW w:w="800" w:type="dxa"/>
          </w:tcPr>
          <w:p w:rsidR="00EF4DD3" w:rsidRPr="00A45F93" w:rsidRDefault="00EF4DD3" w:rsidP="00EF4DD3">
            <w:pPr>
              <w:spacing w:after="0" w:line="240" w:lineRule="auto"/>
              <w:jc w:val="right"/>
              <w:rPr>
                <w:rFonts w:ascii="Times New Roman" w:hAnsi="Times New Roman" w:cs="Times New Roman"/>
                <w:b/>
                <w:sz w:val="24"/>
                <w:szCs w:val="24"/>
              </w:rPr>
            </w:pPr>
          </w:p>
        </w:tc>
      </w:tr>
      <w:tr w:rsidR="00EF4DD3" w:rsidRPr="00A45F93" w:rsidTr="00EF4DD3">
        <w:trPr>
          <w:trHeight w:val="594"/>
        </w:trPr>
        <w:tc>
          <w:tcPr>
            <w:tcW w:w="9007" w:type="dxa"/>
          </w:tcPr>
          <w:p w:rsidR="00EF4DD3" w:rsidRPr="00A45F93" w:rsidRDefault="00EF4DD3" w:rsidP="00EF4DD3">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 xml:space="preserve">3. ПРИМЕРНЫЕ УСЛОВИЯ РЕАЛИЗАЦИИ ПРОГРАММЫ </w:t>
            </w:r>
          </w:p>
          <w:p w:rsidR="00EF4DD3" w:rsidRPr="00A45F93" w:rsidRDefault="00EF4DD3" w:rsidP="00EF4DD3">
            <w:pPr>
              <w:spacing w:after="0" w:line="240" w:lineRule="auto"/>
              <w:rPr>
                <w:rFonts w:ascii="Times New Roman" w:hAnsi="Times New Roman" w:cs="Times New Roman"/>
                <w:b/>
                <w:sz w:val="24"/>
                <w:szCs w:val="24"/>
              </w:rPr>
            </w:pPr>
          </w:p>
        </w:tc>
        <w:tc>
          <w:tcPr>
            <w:tcW w:w="800" w:type="dxa"/>
          </w:tcPr>
          <w:p w:rsidR="00EF4DD3" w:rsidRPr="00A45F93" w:rsidRDefault="00EF4DD3" w:rsidP="00EF4DD3">
            <w:pPr>
              <w:spacing w:after="0" w:line="240" w:lineRule="auto"/>
              <w:jc w:val="right"/>
              <w:rPr>
                <w:rFonts w:ascii="Times New Roman" w:hAnsi="Times New Roman" w:cs="Times New Roman"/>
                <w:b/>
                <w:sz w:val="24"/>
                <w:szCs w:val="24"/>
              </w:rPr>
            </w:pPr>
          </w:p>
        </w:tc>
      </w:tr>
      <w:tr w:rsidR="00EF4DD3" w:rsidRPr="00A45F93" w:rsidTr="00EF4DD3">
        <w:trPr>
          <w:trHeight w:val="692"/>
        </w:trPr>
        <w:tc>
          <w:tcPr>
            <w:tcW w:w="9007" w:type="dxa"/>
          </w:tcPr>
          <w:p w:rsidR="00EF4DD3" w:rsidRPr="00A45F93" w:rsidRDefault="00EF4DD3" w:rsidP="00EF4DD3">
            <w:pPr>
              <w:spacing w:after="0" w:line="240" w:lineRule="auto"/>
              <w:rPr>
                <w:rFonts w:ascii="Times New Roman" w:hAnsi="Times New Roman" w:cs="Times New Roman"/>
                <w:b/>
                <w:bCs/>
                <w:sz w:val="24"/>
                <w:szCs w:val="24"/>
              </w:rPr>
            </w:pPr>
            <w:r w:rsidRPr="00A45F93">
              <w:rPr>
                <w:rFonts w:ascii="Times New Roman" w:hAnsi="Times New Roman" w:cs="Times New Roman"/>
                <w:b/>
                <w:sz w:val="24"/>
                <w:szCs w:val="24"/>
              </w:rPr>
              <w:t>4. КОНТРОЛЬ И ОЦЕНКА РЕЗУЛЬТАТОВ ОСВОЕНИЯ ПРОФЕССИОНАЛЬНОГО МОДУЛЯ  (ВИДОВ ДЕЯТЕЛЬНОСТИ)</w:t>
            </w:r>
          </w:p>
        </w:tc>
        <w:tc>
          <w:tcPr>
            <w:tcW w:w="800" w:type="dxa"/>
          </w:tcPr>
          <w:p w:rsidR="00EF4DD3" w:rsidRPr="00A45F93" w:rsidRDefault="00EF4DD3" w:rsidP="00EF4DD3">
            <w:pPr>
              <w:spacing w:after="0" w:line="240" w:lineRule="auto"/>
              <w:jc w:val="right"/>
              <w:rPr>
                <w:rFonts w:ascii="Times New Roman" w:hAnsi="Times New Roman" w:cs="Times New Roman"/>
                <w:b/>
                <w:sz w:val="24"/>
                <w:szCs w:val="24"/>
              </w:rPr>
            </w:pPr>
          </w:p>
        </w:tc>
      </w:tr>
    </w:tbl>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ind w:firstLine="567"/>
        <w:jc w:val="center"/>
        <w:rPr>
          <w:rFonts w:ascii="Times New Roman" w:hAnsi="Times New Roman" w:cs="Times New Roman"/>
          <w:b/>
          <w:bCs/>
          <w:iCs/>
          <w:caps/>
          <w:sz w:val="24"/>
          <w:szCs w:val="24"/>
        </w:rPr>
      </w:pPr>
      <w:r w:rsidRPr="00A45F93">
        <w:rPr>
          <w:rFonts w:ascii="Times New Roman" w:hAnsi="Times New Roman" w:cs="Times New Roman"/>
          <w:b/>
          <w:bCs/>
          <w:i/>
          <w:iCs/>
          <w:sz w:val="24"/>
          <w:szCs w:val="24"/>
          <w:u w:val="single"/>
        </w:rPr>
        <w:br w:type="page"/>
      </w:r>
      <w:r w:rsidRPr="00A45F93">
        <w:rPr>
          <w:rFonts w:ascii="Times New Roman" w:hAnsi="Times New Roman" w:cs="Times New Roman"/>
          <w:b/>
          <w:bCs/>
          <w:i/>
          <w:iCs/>
          <w:sz w:val="24"/>
          <w:szCs w:val="24"/>
        </w:rPr>
        <w:lastRenderedPageBreak/>
        <w:t xml:space="preserve">1. ОБЩАЯ ХАРАКТЕРИСТИКА ПРИМЕРНОЙ ПРОГРАММЫ ПРОФЕССИОНАЛЬНОГО МОДУЛЯ </w:t>
      </w:r>
      <w:r w:rsidRPr="00A45F93">
        <w:rPr>
          <w:rFonts w:ascii="Times New Roman" w:hAnsi="Times New Roman" w:cs="Times New Roman"/>
          <w:b/>
          <w:bCs/>
          <w:i/>
          <w:iCs/>
          <w:caps/>
          <w:sz w:val="24"/>
          <w:szCs w:val="24"/>
        </w:rPr>
        <w:t xml:space="preserve">ПМ.01 </w:t>
      </w:r>
      <w:r w:rsidR="00142BD7" w:rsidRPr="00A45F93">
        <w:rPr>
          <w:rFonts w:ascii="Times New Roman" w:hAnsi="Times New Roman" w:cs="Times New Roman"/>
          <w:b/>
          <w:bCs/>
          <w:i/>
          <w:iCs/>
          <w:caps/>
          <w:sz w:val="24"/>
          <w:szCs w:val="24"/>
        </w:rPr>
        <w:t>пРОИЗВОДСТВО НЕМЕТАЛЛИЧЕСКИЗ СТРОИТЕЛЬНЫХ ИЗДЕЛИЙ И КОНСТРУКЦИЙ</w:t>
      </w:r>
    </w:p>
    <w:p w:rsidR="00EF4DD3" w:rsidRPr="00A45F93" w:rsidRDefault="00EF4DD3" w:rsidP="00EF4DD3">
      <w:pPr>
        <w:spacing w:after="0" w:line="240" w:lineRule="auto"/>
        <w:ind w:firstLine="567"/>
        <w:jc w:val="both"/>
        <w:outlineLvl w:val="0"/>
        <w:rPr>
          <w:rFonts w:ascii="Times New Roman" w:hAnsi="Times New Roman" w:cs="Times New Roman"/>
          <w:b/>
          <w:bCs/>
          <w:i/>
          <w:iCs/>
          <w:sz w:val="24"/>
          <w:szCs w:val="24"/>
        </w:rPr>
      </w:pPr>
    </w:p>
    <w:p w:rsidR="00EF4DD3" w:rsidRPr="00A45F93" w:rsidRDefault="00EF4DD3" w:rsidP="00EF4DD3">
      <w:pPr>
        <w:spacing w:after="0" w:line="240" w:lineRule="auto"/>
        <w:ind w:firstLine="567"/>
        <w:jc w:val="both"/>
        <w:outlineLvl w:val="0"/>
        <w:rPr>
          <w:rFonts w:ascii="Times New Roman" w:hAnsi="Times New Roman" w:cs="Times New Roman"/>
          <w:b/>
          <w:bCs/>
          <w:sz w:val="24"/>
          <w:szCs w:val="24"/>
        </w:rPr>
      </w:pPr>
      <w:r w:rsidRPr="00A45F93">
        <w:rPr>
          <w:rFonts w:ascii="Times New Roman" w:hAnsi="Times New Roman" w:cs="Times New Roman"/>
          <w:b/>
          <w:bCs/>
          <w:sz w:val="24"/>
          <w:szCs w:val="24"/>
        </w:rPr>
        <w:t xml:space="preserve">1.1. Цель и планируемые результаты освоения профессионального модуля </w:t>
      </w:r>
    </w:p>
    <w:p w:rsidR="00EF4DD3" w:rsidRPr="00A45F93" w:rsidRDefault="00EF4DD3" w:rsidP="00EF4DD3">
      <w:pPr>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 xml:space="preserve">В результате изучения профессионального модуля студент должен освоить вид профессиональной деятельности </w:t>
      </w:r>
      <w:r w:rsidR="006816BA" w:rsidRPr="00A45F93">
        <w:rPr>
          <w:rStyle w:val="FontStyle43"/>
          <w:sz w:val="24"/>
          <w:szCs w:val="24"/>
          <w:u w:val="single"/>
        </w:rPr>
        <w:t>Производство неметаллических строительных изделий и  конструкций</w:t>
      </w:r>
      <w:r w:rsidR="006816BA" w:rsidRPr="00A45F93">
        <w:rPr>
          <w:rFonts w:ascii="Times New Roman" w:hAnsi="Times New Roman" w:cs="Times New Roman"/>
          <w:sz w:val="24"/>
          <w:szCs w:val="24"/>
        </w:rPr>
        <w:t xml:space="preserve"> </w:t>
      </w:r>
      <w:r w:rsidRPr="00A45F93">
        <w:rPr>
          <w:rFonts w:ascii="Times New Roman" w:hAnsi="Times New Roman" w:cs="Times New Roman"/>
          <w:sz w:val="24"/>
          <w:szCs w:val="24"/>
        </w:rPr>
        <w:t>и соответствующие ему общие и профессиональные компетенции:</w:t>
      </w:r>
    </w:p>
    <w:p w:rsidR="006816BA" w:rsidRPr="00A45F93" w:rsidRDefault="006816BA" w:rsidP="00EF4DD3">
      <w:pPr>
        <w:spacing w:after="0" w:line="240" w:lineRule="auto"/>
        <w:ind w:firstLine="567"/>
        <w:jc w:val="both"/>
        <w:rPr>
          <w:rFonts w:ascii="Times New Roman" w:hAnsi="Times New Roman" w:cs="Times New Roman"/>
          <w:sz w:val="24"/>
          <w:szCs w:val="24"/>
        </w:rPr>
      </w:pPr>
    </w:p>
    <w:p w:rsidR="00EF4DD3" w:rsidRPr="00A45F93" w:rsidRDefault="00EF4DD3" w:rsidP="00EF4DD3">
      <w:pPr>
        <w:spacing w:after="0" w:line="240" w:lineRule="auto"/>
        <w:ind w:firstLine="567"/>
        <w:jc w:val="both"/>
        <w:rPr>
          <w:rFonts w:ascii="Times New Roman" w:hAnsi="Times New Roman" w:cs="Times New Roman"/>
          <w:bCs/>
          <w:sz w:val="24"/>
          <w:szCs w:val="24"/>
        </w:rPr>
      </w:pPr>
      <w:r w:rsidRPr="00A45F93">
        <w:rPr>
          <w:rFonts w:ascii="Times New Roman" w:hAnsi="Times New Roman" w:cs="Times New Roman"/>
          <w:bCs/>
          <w:sz w:val="24"/>
          <w:szCs w:val="24"/>
        </w:rPr>
        <w:t xml:space="preserve">1.1.1. Перечень общих компетенций </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3"/>
        <w:gridCol w:w="8666"/>
      </w:tblGrid>
      <w:tr w:rsidR="00EF4DD3" w:rsidRPr="00A45F93" w:rsidTr="00EF4DD3">
        <w:trPr>
          <w:trHeight w:val="182"/>
        </w:trPr>
        <w:tc>
          <w:tcPr>
            <w:tcW w:w="1223" w:type="dxa"/>
          </w:tcPr>
          <w:p w:rsidR="00EF4DD3" w:rsidRPr="00A45F93" w:rsidRDefault="00EF4DD3" w:rsidP="00EF4DD3">
            <w:pPr>
              <w:pStyle w:val="2"/>
              <w:spacing w:before="0" w:after="0"/>
              <w:jc w:val="center"/>
              <w:rPr>
                <w:rStyle w:val="af"/>
                <w:rFonts w:ascii="Times New Roman" w:hAnsi="Times New Roman"/>
                <w:b w:val="0"/>
                <w:bCs w:val="0"/>
                <w:iCs w:val="0"/>
                <w:sz w:val="24"/>
                <w:szCs w:val="24"/>
              </w:rPr>
            </w:pPr>
            <w:r w:rsidRPr="00A45F93">
              <w:rPr>
                <w:rStyle w:val="af"/>
                <w:rFonts w:ascii="Times New Roman" w:hAnsi="Times New Roman"/>
                <w:b w:val="0"/>
                <w:bCs w:val="0"/>
                <w:iCs w:val="0"/>
                <w:sz w:val="24"/>
                <w:szCs w:val="24"/>
              </w:rPr>
              <w:t>Код</w:t>
            </w:r>
          </w:p>
        </w:tc>
        <w:tc>
          <w:tcPr>
            <w:tcW w:w="8666" w:type="dxa"/>
          </w:tcPr>
          <w:p w:rsidR="00EF4DD3" w:rsidRPr="00A45F93" w:rsidRDefault="00EF4DD3" w:rsidP="00EF4DD3">
            <w:pPr>
              <w:pStyle w:val="2"/>
              <w:spacing w:before="0" w:after="0"/>
              <w:jc w:val="center"/>
              <w:rPr>
                <w:rStyle w:val="af"/>
                <w:rFonts w:ascii="Times New Roman" w:hAnsi="Times New Roman"/>
                <w:b w:val="0"/>
                <w:bCs w:val="0"/>
                <w:iCs w:val="0"/>
                <w:sz w:val="24"/>
                <w:szCs w:val="24"/>
              </w:rPr>
            </w:pPr>
            <w:r w:rsidRPr="00A45F93">
              <w:rPr>
                <w:rStyle w:val="af"/>
                <w:rFonts w:ascii="Times New Roman" w:hAnsi="Times New Roman"/>
                <w:b w:val="0"/>
                <w:bCs w:val="0"/>
                <w:iCs w:val="0"/>
                <w:sz w:val="24"/>
                <w:szCs w:val="24"/>
              </w:rPr>
              <w:t>Наименование общих компетенций</w:t>
            </w:r>
          </w:p>
        </w:tc>
      </w:tr>
      <w:tr w:rsidR="00EF4DD3" w:rsidRPr="00A45F93" w:rsidTr="00EF4DD3">
        <w:trPr>
          <w:trHeight w:val="454"/>
        </w:trPr>
        <w:tc>
          <w:tcPr>
            <w:tcW w:w="1223" w:type="dxa"/>
          </w:tcPr>
          <w:p w:rsidR="00EF4DD3" w:rsidRPr="00A45F93" w:rsidRDefault="00EF4DD3" w:rsidP="00EF4DD3">
            <w:pPr>
              <w:pStyle w:val="2"/>
              <w:spacing w:before="0" w:after="0"/>
              <w:jc w:val="center"/>
              <w:rPr>
                <w:rStyle w:val="af"/>
                <w:rFonts w:ascii="Times New Roman" w:hAnsi="Times New Roman"/>
                <w:b w:val="0"/>
                <w:bCs w:val="0"/>
                <w:i/>
                <w:sz w:val="24"/>
                <w:szCs w:val="24"/>
              </w:rPr>
            </w:pPr>
            <w:r w:rsidRPr="00A45F93">
              <w:rPr>
                <w:rFonts w:ascii="Times New Roman" w:hAnsi="Times New Roman"/>
                <w:b w:val="0"/>
                <w:bCs w:val="0"/>
                <w:i w:val="0"/>
                <w:iCs w:val="0"/>
                <w:sz w:val="24"/>
                <w:szCs w:val="24"/>
              </w:rPr>
              <w:t>ОК 01.</w:t>
            </w:r>
          </w:p>
        </w:tc>
        <w:tc>
          <w:tcPr>
            <w:tcW w:w="8666" w:type="dxa"/>
          </w:tcPr>
          <w:p w:rsidR="00EF4DD3" w:rsidRPr="00A45F93" w:rsidRDefault="00EF4DD3" w:rsidP="00EF4DD3">
            <w:pPr>
              <w:pStyle w:val="2"/>
              <w:spacing w:before="0" w:after="0"/>
              <w:jc w:val="both"/>
              <w:rPr>
                <w:rStyle w:val="af"/>
                <w:rFonts w:ascii="Times New Roman" w:hAnsi="Times New Roman"/>
                <w:b w:val="0"/>
                <w:bCs w:val="0"/>
                <w:i/>
                <w:sz w:val="24"/>
                <w:szCs w:val="24"/>
              </w:rPr>
            </w:pPr>
            <w:r w:rsidRPr="00A45F93">
              <w:rPr>
                <w:rFonts w:ascii="Times New Roman" w:hAnsi="Times New Roman"/>
                <w:b w:val="0"/>
                <w:bCs w:val="0"/>
                <w:i w:val="0"/>
                <w:iCs w:val="0"/>
                <w:sz w:val="24"/>
                <w:szCs w:val="24"/>
              </w:rPr>
              <w:t>Выбирать способы решения задач профессиональной деятельности, применительно к различным контекстам</w:t>
            </w:r>
          </w:p>
        </w:tc>
      </w:tr>
      <w:tr w:rsidR="00EF4DD3" w:rsidRPr="00A45F93" w:rsidTr="00EF4DD3">
        <w:trPr>
          <w:trHeight w:val="454"/>
        </w:trPr>
        <w:tc>
          <w:tcPr>
            <w:tcW w:w="1223" w:type="dxa"/>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ОК 02.</w:t>
            </w:r>
          </w:p>
        </w:tc>
        <w:tc>
          <w:tcPr>
            <w:tcW w:w="8666" w:type="dxa"/>
          </w:tcPr>
          <w:p w:rsidR="00EF4DD3" w:rsidRPr="00A45F93" w:rsidRDefault="00EF4DD3" w:rsidP="00EF4DD3">
            <w:pPr>
              <w:pStyle w:val="2"/>
              <w:spacing w:before="0" w:after="0"/>
              <w:jc w:val="both"/>
              <w:rPr>
                <w:rStyle w:val="af"/>
                <w:rFonts w:ascii="Times New Roman" w:hAnsi="Times New Roman"/>
                <w:b w:val="0"/>
                <w:bCs w:val="0"/>
                <w:iCs w:val="0"/>
                <w:sz w:val="24"/>
                <w:szCs w:val="24"/>
              </w:rPr>
            </w:pPr>
            <w:r w:rsidRPr="00A45F93">
              <w:rPr>
                <w:rFonts w:ascii="Times New Roman" w:hAnsi="Times New Roman"/>
                <w:b w:val="0"/>
                <w:bCs w:val="0"/>
                <w:i w:val="0"/>
                <w:iCs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EF4DD3" w:rsidRPr="00A45F93" w:rsidTr="00EF4DD3">
        <w:trPr>
          <w:trHeight w:val="454"/>
        </w:trPr>
        <w:tc>
          <w:tcPr>
            <w:tcW w:w="1223" w:type="dxa"/>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ОК 03.</w:t>
            </w:r>
          </w:p>
        </w:tc>
        <w:tc>
          <w:tcPr>
            <w:tcW w:w="8666" w:type="dxa"/>
          </w:tcPr>
          <w:p w:rsidR="00EF4DD3" w:rsidRPr="00A45F93" w:rsidRDefault="00EF4DD3" w:rsidP="00EF4DD3">
            <w:pPr>
              <w:pStyle w:val="2"/>
              <w:spacing w:before="0" w:after="0"/>
              <w:jc w:val="both"/>
              <w:rPr>
                <w:rStyle w:val="af"/>
                <w:rFonts w:ascii="Times New Roman" w:hAnsi="Times New Roman"/>
                <w:b w:val="0"/>
                <w:bCs w:val="0"/>
                <w:iCs w:val="0"/>
                <w:sz w:val="24"/>
                <w:szCs w:val="24"/>
              </w:rPr>
            </w:pPr>
            <w:r w:rsidRPr="00A45F93">
              <w:rPr>
                <w:rFonts w:ascii="Times New Roman" w:hAnsi="Times New Roman"/>
                <w:b w:val="0"/>
                <w:bCs w:val="0"/>
                <w:i w:val="0"/>
                <w:iCs w:val="0"/>
                <w:sz w:val="24"/>
                <w:szCs w:val="24"/>
              </w:rPr>
              <w:t>Планировать и реализовывать собственное профессиональное и личностное развитие</w:t>
            </w:r>
          </w:p>
        </w:tc>
      </w:tr>
      <w:tr w:rsidR="00EF4DD3" w:rsidRPr="00A45F93" w:rsidTr="00EF4DD3">
        <w:trPr>
          <w:trHeight w:val="454"/>
        </w:trPr>
        <w:tc>
          <w:tcPr>
            <w:tcW w:w="1223" w:type="dxa"/>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ОК 04.</w:t>
            </w:r>
          </w:p>
        </w:tc>
        <w:tc>
          <w:tcPr>
            <w:tcW w:w="8666" w:type="dxa"/>
          </w:tcPr>
          <w:p w:rsidR="00EF4DD3" w:rsidRPr="00A45F93" w:rsidRDefault="00EF4DD3" w:rsidP="00EF4DD3">
            <w:pPr>
              <w:pStyle w:val="2"/>
              <w:spacing w:before="0" w:after="0"/>
              <w:jc w:val="both"/>
              <w:rPr>
                <w:rStyle w:val="af"/>
                <w:rFonts w:ascii="Times New Roman" w:hAnsi="Times New Roman"/>
                <w:b w:val="0"/>
                <w:bCs w:val="0"/>
                <w:iCs w:val="0"/>
                <w:sz w:val="24"/>
                <w:szCs w:val="24"/>
              </w:rPr>
            </w:pPr>
            <w:r w:rsidRPr="00A45F93">
              <w:rPr>
                <w:rFonts w:ascii="Times New Roman" w:hAnsi="Times New Roman"/>
                <w:b w:val="0"/>
                <w:bCs w:val="0"/>
                <w:i w:val="0"/>
                <w:iCs w:val="0"/>
                <w:sz w:val="24"/>
                <w:szCs w:val="24"/>
              </w:rPr>
              <w:t>Работать в коллективе и команде, эффективно взаимодействовать с коллегами, руководством, клиентами</w:t>
            </w:r>
          </w:p>
        </w:tc>
      </w:tr>
      <w:tr w:rsidR="00EF4DD3" w:rsidRPr="00A45F93" w:rsidTr="00EF4DD3">
        <w:trPr>
          <w:trHeight w:val="454"/>
        </w:trPr>
        <w:tc>
          <w:tcPr>
            <w:tcW w:w="1223" w:type="dxa"/>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ОК 05.</w:t>
            </w:r>
          </w:p>
        </w:tc>
        <w:tc>
          <w:tcPr>
            <w:tcW w:w="8666" w:type="dxa"/>
          </w:tcPr>
          <w:p w:rsidR="00EF4DD3" w:rsidRPr="00A45F93" w:rsidRDefault="00EF4DD3" w:rsidP="00EF4DD3">
            <w:pPr>
              <w:pStyle w:val="2"/>
              <w:spacing w:before="0" w:after="0"/>
              <w:jc w:val="both"/>
              <w:rPr>
                <w:rStyle w:val="af"/>
                <w:rFonts w:ascii="Times New Roman" w:hAnsi="Times New Roman"/>
                <w:b w:val="0"/>
                <w:bCs w:val="0"/>
                <w:iCs w:val="0"/>
                <w:sz w:val="24"/>
                <w:szCs w:val="24"/>
              </w:rPr>
            </w:pPr>
            <w:r w:rsidRPr="00A45F93">
              <w:rPr>
                <w:rFonts w:ascii="Times New Roman" w:hAnsi="Times New Roman"/>
                <w:b w:val="0"/>
                <w:bCs w:val="0"/>
                <w:i w:val="0"/>
                <w:iCs w:val="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EF4DD3" w:rsidRPr="00A45F93" w:rsidTr="00EF4DD3">
        <w:trPr>
          <w:trHeight w:val="454"/>
        </w:trPr>
        <w:tc>
          <w:tcPr>
            <w:tcW w:w="1223" w:type="dxa"/>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ОК 06.</w:t>
            </w:r>
          </w:p>
        </w:tc>
        <w:tc>
          <w:tcPr>
            <w:tcW w:w="8666" w:type="dxa"/>
          </w:tcPr>
          <w:p w:rsidR="00EF4DD3" w:rsidRPr="00A45F93" w:rsidRDefault="00EF4DD3" w:rsidP="00EF4DD3">
            <w:pPr>
              <w:pStyle w:val="2"/>
              <w:spacing w:before="0" w:after="0"/>
              <w:jc w:val="both"/>
              <w:rPr>
                <w:rStyle w:val="af"/>
                <w:rFonts w:ascii="Times New Roman" w:hAnsi="Times New Roman"/>
                <w:b w:val="0"/>
                <w:bCs w:val="0"/>
                <w:iCs w:val="0"/>
                <w:sz w:val="24"/>
                <w:szCs w:val="24"/>
              </w:rPr>
            </w:pPr>
            <w:r w:rsidRPr="00A45F93">
              <w:rPr>
                <w:rFonts w:ascii="Times New Roman" w:hAnsi="Times New Roman"/>
                <w:b w:val="0"/>
                <w:bCs w:val="0"/>
                <w:i w:val="0"/>
                <w:iCs w:val="0"/>
                <w:sz w:val="24"/>
                <w:szCs w:val="24"/>
              </w:rPr>
              <w:t>Проявлять гражданско-патриотическую позицию, демонстрировать осознанное поведение на основе общечеловеческих ценностей</w:t>
            </w:r>
          </w:p>
        </w:tc>
      </w:tr>
      <w:tr w:rsidR="00EF4DD3" w:rsidRPr="00A45F93" w:rsidTr="00EF4DD3">
        <w:trPr>
          <w:trHeight w:val="454"/>
        </w:trPr>
        <w:tc>
          <w:tcPr>
            <w:tcW w:w="1223" w:type="dxa"/>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ОК 07.</w:t>
            </w:r>
          </w:p>
        </w:tc>
        <w:tc>
          <w:tcPr>
            <w:tcW w:w="8666" w:type="dxa"/>
          </w:tcPr>
          <w:p w:rsidR="00EF4DD3" w:rsidRPr="00A45F93" w:rsidRDefault="00EF4DD3" w:rsidP="00EF4DD3">
            <w:pPr>
              <w:pStyle w:val="2"/>
              <w:spacing w:before="0" w:after="0"/>
              <w:jc w:val="both"/>
              <w:rPr>
                <w:rStyle w:val="af"/>
                <w:rFonts w:ascii="Times New Roman" w:hAnsi="Times New Roman"/>
                <w:b w:val="0"/>
                <w:bCs w:val="0"/>
                <w:iCs w:val="0"/>
                <w:sz w:val="24"/>
                <w:szCs w:val="24"/>
              </w:rPr>
            </w:pPr>
            <w:r w:rsidRPr="00A45F93">
              <w:rPr>
                <w:rFonts w:ascii="Times New Roman" w:hAnsi="Times New Roman"/>
                <w:b w:val="0"/>
                <w:bCs w:val="0"/>
                <w:i w:val="0"/>
                <w:iCs w:val="0"/>
                <w:sz w:val="24"/>
                <w:szCs w:val="24"/>
              </w:rPr>
              <w:t>Содействовать сохранению окружающей среды, ресурсосбережению, эффективно действовать в чрезвычайных ситуациях</w:t>
            </w:r>
          </w:p>
        </w:tc>
      </w:tr>
      <w:tr w:rsidR="00EF4DD3" w:rsidRPr="00A45F93" w:rsidTr="00EF4DD3">
        <w:trPr>
          <w:trHeight w:val="454"/>
        </w:trPr>
        <w:tc>
          <w:tcPr>
            <w:tcW w:w="1223" w:type="dxa"/>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ОК 08.</w:t>
            </w:r>
          </w:p>
        </w:tc>
        <w:tc>
          <w:tcPr>
            <w:tcW w:w="8666" w:type="dxa"/>
          </w:tcPr>
          <w:p w:rsidR="00EF4DD3" w:rsidRPr="00A45F93" w:rsidRDefault="00EF4DD3" w:rsidP="00EF4DD3">
            <w:pPr>
              <w:pStyle w:val="2"/>
              <w:spacing w:before="0" w:after="0"/>
              <w:jc w:val="both"/>
              <w:rPr>
                <w:rStyle w:val="af"/>
                <w:rFonts w:ascii="Times New Roman" w:hAnsi="Times New Roman"/>
                <w:b w:val="0"/>
                <w:bCs w:val="0"/>
                <w:iCs w:val="0"/>
                <w:sz w:val="24"/>
                <w:szCs w:val="24"/>
              </w:rPr>
            </w:pPr>
            <w:r w:rsidRPr="00A45F93">
              <w:rPr>
                <w:rFonts w:ascii="Times New Roman" w:hAnsi="Times New Roman"/>
                <w:b w:val="0"/>
                <w:bCs w:val="0"/>
                <w:i w:val="0"/>
                <w:iCs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EF4DD3" w:rsidRPr="00A45F93" w:rsidTr="00EF4DD3">
        <w:trPr>
          <w:trHeight w:val="454"/>
        </w:trPr>
        <w:tc>
          <w:tcPr>
            <w:tcW w:w="1223" w:type="dxa"/>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ОК 09.</w:t>
            </w:r>
          </w:p>
        </w:tc>
        <w:tc>
          <w:tcPr>
            <w:tcW w:w="8666" w:type="dxa"/>
          </w:tcPr>
          <w:p w:rsidR="00EF4DD3" w:rsidRPr="00A45F93" w:rsidRDefault="00EF4DD3" w:rsidP="00EF4DD3">
            <w:pPr>
              <w:pStyle w:val="2"/>
              <w:spacing w:before="0" w:after="0"/>
              <w:jc w:val="both"/>
              <w:rPr>
                <w:rStyle w:val="af"/>
                <w:rFonts w:ascii="Times New Roman" w:hAnsi="Times New Roman"/>
                <w:b w:val="0"/>
                <w:bCs w:val="0"/>
                <w:iCs w:val="0"/>
                <w:sz w:val="24"/>
                <w:szCs w:val="24"/>
              </w:rPr>
            </w:pPr>
            <w:r w:rsidRPr="00A45F93">
              <w:rPr>
                <w:rFonts w:ascii="Times New Roman" w:hAnsi="Times New Roman"/>
                <w:b w:val="0"/>
                <w:bCs w:val="0"/>
                <w:i w:val="0"/>
                <w:iCs w:val="0"/>
                <w:sz w:val="24"/>
                <w:szCs w:val="24"/>
              </w:rPr>
              <w:t>Использовать информационные технологии в профессиональной деятельности</w:t>
            </w:r>
          </w:p>
        </w:tc>
      </w:tr>
      <w:tr w:rsidR="00EF4DD3" w:rsidRPr="00A45F93" w:rsidTr="00EF4DD3">
        <w:trPr>
          <w:trHeight w:val="454"/>
        </w:trPr>
        <w:tc>
          <w:tcPr>
            <w:tcW w:w="1223" w:type="dxa"/>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ОК 10.</w:t>
            </w:r>
          </w:p>
        </w:tc>
        <w:tc>
          <w:tcPr>
            <w:tcW w:w="8666" w:type="dxa"/>
          </w:tcPr>
          <w:p w:rsidR="00EF4DD3" w:rsidRPr="00A45F93" w:rsidRDefault="00EF4DD3" w:rsidP="00EF4DD3">
            <w:pPr>
              <w:pStyle w:val="2"/>
              <w:spacing w:before="0" w:after="0"/>
              <w:jc w:val="both"/>
              <w:rPr>
                <w:rStyle w:val="af"/>
                <w:rFonts w:ascii="Times New Roman" w:hAnsi="Times New Roman"/>
                <w:b w:val="0"/>
                <w:bCs w:val="0"/>
                <w:iCs w:val="0"/>
                <w:sz w:val="24"/>
                <w:szCs w:val="24"/>
              </w:rPr>
            </w:pPr>
            <w:r w:rsidRPr="00A45F93">
              <w:rPr>
                <w:rFonts w:ascii="Times New Roman" w:hAnsi="Times New Roman"/>
                <w:b w:val="0"/>
                <w:bCs w:val="0"/>
                <w:i w:val="0"/>
                <w:iCs w:val="0"/>
                <w:sz w:val="24"/>
                <w:szCs w:val="24"/>
              </w:rPr>
              <w:t>Пользоваться профессиональной документацией на государственном и иностранном языке</w:t>
            </w:r>
          </w:p>
        </w:tc>
      </w:tr>
      <w:tr w:rsidR="00EF4DD3" w:rsidRPr="00A45F93" w:rsidTr="00EF4DD3">
        <w:trPr>
          <w:trHeight w:val="454"/>
        </w:trPr>
        <w:tc>
          <w:tcPr>
            <w:tcW w:w="1223" w:type="dxa"/>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ОК 11.</w:t>
            </w:r>
          </w:p>
        </w:tc>
        <w:tc>
          <w:tcPr>
            <w:tcW w:w="8666" w:type="dxa"/>
          </w:tcPr>
          <w:p w:rsidR="00EF4DD3" w:rsidRPr="00A45F93" w:rsidRDefault="00EF4DD3" w:rsidP="00EF4DD3">
            <w:pPr>
              <w:pStyle w:val="2"/>
              <w:spacing w:before="0" w:after="0"/>
              <w:jc w:val="both"/>
              <w:rPr>
                <w:rStyle w:val="af"/>
                <w:rFonts w:ascii="Times New Roman" w:hAnsi="Times New Roman"/>
                <w:b w:val="0"/>
                <w:bCs w:val="0"/>
                <w:iCs w:val="0"/>
                <w:sz w:val="24"/>
                <w:szCs w:val="24"/>
              </w:rPr>
            </w:pPr>
            <w:r w:rsidRPr="00A45F93">
              <w:rPr>
                <w:rFonts w:ascii="Times New Roman" w:hAnsi="Times New Roman"/>
                <w:b w:val="0"/>
                <w:bCs w:val="0"/>
                <w:i w:val="0"/>
                <w:iCs w:val="0"/>
                <w:sz w:val="24"/>
                <w:szCs w:val="24"/>
              </w:rPr>
              <w:t>Планировать предпринимательскую деятельность в профессиональной сфере</w:t>
            </w:r>
          </w:p>
        </w:tc>
      </w:tr>
    </w:tbl>
    <w:p w:rsidR="00EF4DD3" w:rsidRPr="00A45F93" w:rsidRDefault="00EF4DD3" w:rsidP="00EF4DD3">
      <w:pPr>
        <w:spacing w:after="0" w:line="240" w:lineRule="auto"/>
        <w:ind w:firstLine="720"/>
        <w:rPr>
          <w:rFonts w:ascii="Times New Roman" w:hAnsi="Times New Roman" w:cs="Times New Roman"/>
          <w:bCs/>
          <w:sz w:val="24"/>
          <w:szCs w:val="24"/>
        </w:rPr>
      </w:pPr>
    </w:p>
    <w:p w:rsidR="00EF4DD3" w:rsidRPr="00A45F93" w:rsidRDefault="00EF4DD3" w:rsidP="00EF4DD3">
      <w:pPr>
        <w:spacing w:after="0" w:line="240" w:lineRule="auto"/>
        <w:ind w:firstLine="567"/>
        <w:rPr>
          <w:rFonts w:ascii="Times New Roman" w:hAnsi="Times New Roman" w:cs="Times New Roman"/>
          <w:bCs/>
          <w:sz w:val="24"/>
          <w:szCs w:val="24"/>
        </w:rPr>
      </w:pPr>
      <w:r w:rsidRPr="00A45F93">
        <w:rPr>
          <w:rFonts w:ascii="Times New Roman" w:hAnsi="Times New Roman" w:cs="Times New Roman"/>
          <w:bCs/>
          <w:sz w:val="24"/>
          <w:szCs w:val="24"/>
        </w:rPr>
        <w:t>1.1.2 Перечень профессиональных компетенций</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3"/>
        <w:gridCol w:w="8397"/>
      </w:tblGrid>
      <w:tr w:rsidR="00EF4DD3" w:rsidRPr="00A45F93" w:rsidTr="00EF4DD3">
        <w:tc>
          <w:tcPr>
            <w:tcW w:w="613" w:type="pct"/>
            <w:shd w:val="clear" w:color="auto" w:fill="FFFFFF"/>
          </w:tcPr>
          <w:p w:rsidR="00EF4DD3" w:rsidRPr="00A45F93" w:rsidRDefault="00EF4DD3" w:rsidP="00EF4DD3">
            <w:pPr>
              <w:pStyle w:val="2"/>
              <w:spacing w:before="0" w:after="0"/>
              <w:jc w:val="center"/>
              <w:rPr>
                <w:rStyle w:val="af"/>
                <w:rFonts w:ascii="Times New Roman" w:hAnsi="Times New Roman"/>
                <w:b w:val="0"/>
                <w:bCs w:val="0"/>
                <w:iCs w:val="0"/>
                <w:sz w:val="24"/>
                <w:szCs w:val="24"/>
              </w:rPr>
            </w:pPr>
            <w:r w:rsidRPr="00A45F93">
              <w:rPr>
                <w:rStyle w:val="af"/>
                <w:rFonts w:ascii="Times New Roman" w:hAnsi="Times New Roman"/>
                <w:b w:val="0"/>
                <w:bCs w:val="0"/>
                <w:iCs w:val="0"/>
                <w:sz w:val="24"/>
                <w:szCs w:val="24"/>
              </w:rPr>
              <w:t>Код</w:t>
            </w:r>
          </w:p>
        </w:tc>
        <w:tc>
          <w:tcPr>
            <w:tcW w:w="4387" w:type="pct"/>
            <w:shd w:val="clear" w:color="auto" w:fill="FFFFFF"/>
          </w:tcPr>
          <w:p w:rsidR="00EF4DD3" w:rsidRPr="00A45F93" w:rsidRDefault="00EF4DD3" w:rsidP="00EF4DD3">
            <w:pPr>
              <w:pStyle w:val="2"/>
              <w:spacing w:before="0" w:after="0"/>
              <w:jc w:val="center"/>
              <w:rPr>
                <w:rStyle w:val="af"/>
                <w:rFonts w:ascii="Times New Roman" w:hAnsi="Times New Roman"/>
                <w:b w:val="0"/>
                <w:bCs w:val="0"/>
                <w:iCs w:val="0"/>
                <w:sz w:val="24"/>
                <w:szCs w:val="24"/>
              </w:rPr>
            </w:pPr>
            <w:r w:rsidRPr="00A45F93">
              <w:rPr>
                <w:rStyle w:val="af"/>
                <w:rFonts w:ascii="Times New Roman" w:hAnsi="Times New Roman"/>
                <w:b w:val="0"/>
                <w:bCs w:val="0"/>
                <w:iCs w:val="0"/>
                <w:sz w:val="24"/>
                <w:szCs w:val="24"/>
              </w:rPr>
              <w:t>Наименование профессиональных компетенций</w:t>
            </w:r>
          </w:p>
        </w:tc>
      </w:tr>
      <w:tr w:rsidR="00EF4DD3" w:rsidRPr="00A45F93" w:rsidTr="00EF4DD3">
        <w:tc>
          <w:tcPr>
            <w:tcW w:w="613" w:type="pct"/>
            <w:shd w:val="clear" w:color="auto" w:fill="FFFFFF"/>
          </w:tcPr>
          <w:p w:rsidR="00EF4DD3" w:rsidRPr="00A45F93" w:rsidRDefault="00EF4DD3" w:rsidP="00EF4DD3">
            <w:pPr>
              <w:pStyle w:val="2"/>
              <w:spacing w:before="0" w:after="0"/>
              <w:jc w:val="both"/>
              <w:rPr>
                <w:rStyle w:val="af"/>
                <w:rFonts w:ascii="Times New Roman" w:hAnsi="Times New Roman"/>
                <w:b w:val="0"/>
                <w:iCs w:val="0"/>
                <w:sz w:val="24"/>
                <w:szCs w:val="24"/>
              </w:rPr>
            </w:pPr>
            <w:r w:rsidRPr="00A45F93">
              <w:rPr>
                <w:rStyle w:val="af"/>
                <w:rFonts w:ascii="Times New Roman" w:hAnsi="Times New Roman"/>
                <w:b w:val="0"/>
                <w:iCs w:val="0"/>
                <w:sz w:val="24"/>
                <w:szCs w:val="24"/>
              </w:rPr>
              <w:t>ВД 1</w:t>
            </w:r>
          </w:p>
        </w:tc>
        <w:tc>
          <w:tcPr>
            <w:tcW w:w="4387" w:type="pct"/>
            <w:shd w:val="clear" w:color="auto" w:fill="FFFFFF"/>
          </w:tcPr>
          <w:p w:rsidR="00EF4DD3" w:rsidRPr="00A45F93" w:rsidRDefault="006816BA" w:rsidP="00EF4DD3">
            <w:pPr>
              <w:spacing w:after="0" w:line="240" w:lineRule="auto"/>
              <w:jc w:val="both"/>
              <w:rPr>
                <w:rFonts w:ascii="Times New Roman" w:hAnsi="Times New Roman" w:cs="Times New Roman"/>
                <w:sz w:val="24"/>
                <w:szCs w:val="24"/>
              </w:rPr>
            </w:pPr>
            <w:r w:rsidRPr="00A45F93">
              <w:rPr>
                <w:rStyle w:val="FontStyle43"/>
                <w:sz w:val="24"/>
                <w:szCs w:val="24"/>
              </w:rPr>
              <w:t>Производство неметаллических строительных изделий и  конструкций</w:t>
            </w:r>
          </w:p>
        </w:tc>
      </w:tr>
      <w:tr w:rsidR="006816BA" w:rsidRPr="00A45F93" w:rsidTr="00EF4DD3">
        <w:tc>
          <w:tcPr>
            <w:tcW w:w="613" w:type="pct"/>
            <w:shd w:val="clear" w:color="auto" w:fill="FFFFFF"/>
          </w:tcPr>
          <w:p w:rsidR="006816BA" w:rsidRPr="00A45F93" w:rsidRDefault="006816BA" w:rsidP="00EF4DD3">
            <w:pPr>
              <w:pStyle w:val="2"/>
              <w:spacing w:before="0" w:after="0"/>
              <w:jc w:val="both"/>
              <w:rPr>
                <w:rStyle w:val="af"/>
                <w:rFonts w:ascii="Times New Roman" w:hAnsi="Times New Roman"/>
                <w:b w:val="0"/>
                <w:sz w:val="24"/>
                <w:szCs w:val="24"/>
              </w:rPr>
            </w:pPr>
            <w:r w:rsidRPr="00A45F93">
              <w:rPr>
                <w:rStyle w:val="af"/>
                <w:rFonts w:ascii="Times New Roman" w:hAnsi="Times New Roman"/>
                <w:b w:val="0"/>
                <w:iCs w:val="0"/>
                <w:sz w:val="24"/>
                <w:szCs w:val="24"/>
              </w:rPr>
              <w:t>ПК 1.1.</w:t>
            </w:r>
          </w:p>
        </w:tc>
        <w:tc>
          <w:tcPr>
            <w:tcW w:w="4387" w:type="pct"/>
            <w:shd w:val="clear" w:color="auto" w:fill="FFFFFF"/>
          </w:tcPr>
          <w:p w:rsidR="006816BA" w:rsidRPr="00A45F93" w:rsidRDefault="006816BA" w:rsidP="0040677B">
            <w:pPr>
              <w:pStyle w:val="Style6"/>
              <w:widowControl/>
              <w:spacing w:line="240" w:lineRule="auto"/>
              <w:ind w:firstLine="34"/>
            </w:pPr>
            <w:r w:rsidRPr="00A45F93">
              <w:rPr>
                <w:rStyle w:val="FontStyle43"/>
                <w:sz w:val="24"/>
                <w:szCs w:val="24"/>
              </w:rPr>
              <w:t>Осуществлять ведение технологических процессов производства неметаллических строительных изделий и конструкций, управлять технологическим оборудованием по производству неметаллических строительных изделий и конструкций.</w:t>
            </w:r>
          </w:p>
        </w:tc>
      </w:tr>
      <w:tr w:rsidR="006816BA" w:rsidRPr="00A45F93" w:rsidTr="00EF4DD3">
        <w:tc>
          <w:tcPr>
            <w:tcW w:w="613" w:type="pct"/>
            <w:shd w:val="clear" w:color="auto" w:fill="FFFFFF"/>
          </w:tcPr>
          <w:p w:rsidR="006816BA" w:rsidRPr="00A45F93" w:rsidRDefault="006816BA"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ПК 1.2</w:t>
            </w:r>
          </w:p>
          <w:p w:rsidR="006816BA" w:rsidRPr="00A45F93" w:rsidRDefault="006816BA" w:rsidP="00EF4DD3">
            <w:pPr>
              <w:pStyle w:val="2"/>
              <w:spacing w:before="0" w:after="0"/>
              <w:jc w:val="both"/>
              <w:rPr>
                <w:rStyle w:val="af"/>
                <w:rFonts w:ascii="Times New Roman" w:hAnsi="Times New Roman"/>
                <w:b w:val="0"/>
                <w:sz w:val="24"/>
                <w:szCs w:val="24"/>
              </w:rPr>
            </w:pPr>
          </w:p>
        </w:tc>
        <w:tc>
          <w:tcPr>
            <w:tcW w:w="4387" w:type="pct"/>
            <w:shd w:val="clear" w:color="auto" w:fill="FFFFFF"/>
          </w:tcPr>
          <w:p w:rsidR="006816BA" w:rsidRPr="00A45F93" w:rsidRDefault="006816BA" w:rsidP="0040677B">
            <w:pPr>
              <w:pStyle w:val="Style6"/>
              <w:widowControl/>
              <w:spacing w:line="240" w:lineRule="auto"/>
              <w:ind w:firstLine="34"/>
            </w:pPr>
            <w:r w:rsidRPr="00A45F93">
              <w:rPr>
                <w:rStyle w:val="FontStyle43"/>
                <w:sz w:val="24"/>
                <w:szCs w:val="24"/>
              </w:rPr>
              <w:t>Осуществлять      входной      контроль      основных      и вспомогательных материалов. Осуществлять контроль качества полупродуктов и готовой продукции в соответствии с требованиями нормативно- технической документации, анализировать результаты контроля.</w:t>
            </w:r>
          </w:p>
        </w:tc>
      </w:tr>
      <w:tr w:rsidR="006816BA" w:rsidRPr="00A45F93" w:rsidTr="00EF4DD3">
        <w:tc>
          <w:tcPr>
            <w:tcW w:w="613" w:type="pct"/>
            <w:shd w:val="clear" w:color="auto" w:fill="FFFFFF"/>
          </w:tcPr>
          <w:p w:rsidR="006816BA" w:rsidRPr="00A45F93" w:rsidRDefault="006816BA" w:rsidP="00EF4DD3">
            <w:pPr>
              <w:pStyle w:val="2"/>
              <w:spacing w:before="0" w:after="0"/>
              <w:jc w:val="both"/>
              <w:rPr>
                <w:rStyle w:val="af"/>
                <w:rFonts w:ascii="Times New Roman" w:hAnsi="Times New Roman"/>
                <w:b w:val="0"/>
                <w:sz w:val="24"/>
                <w:szCs w:val="24"/>
              </w:rPr>
            </w:pPr>
            <w:r w:rsidRPr="00A45F93">
              <w:rPr>
                <w:rFonts w:ascii="Times New Roman" w:hAnsi="Times New Roman"/>
                <w:b w:val="0"/>
                <w:i w:val="0"/>
                <w:sz w:val="24"/>
                <w:szCs w:val="24"/>
              </w:rPr>
              <w:lastRenderedPageBreak/>
              <w:t>ПК 1.3</w:t>
            </w:r>
          </w:p>
        </w:tc>
        <w:tc>
          <w:tcPr>
            <w:tcW w:w="4387" w:type="pct"/>
            <w:shd w:val="clear" w:color="auto" w:fill="FFFFFF"/>
          </w:tcPr>
          <w:p w:rsidR="006816BA" w:rsidRPr="00A45F93" w:rsidRDefault="006816BA" w:rsidP="0040677B">
            <w:pPr>
              <w:pStyle w:val="Style6"/>
              <w:widowControl/>
              <w:spacing w:line="240" w:lineRule="auto"/>
              <w:ind w:firstLine="34"/>
            </w:pPr>
            <w:r w:rsidRPr="00A45F93">
              <w:rPr>
                <w:rStyle w:val="FontStyle43"/>
                <w:sz w:val="24"/>
                <w:szCs w:val="24"/>
              </w:rPr>
              <w:t>Владеть основами строительного производства и основами расчета и проектирования строительных конструкций.</w:t>
            </w:r>
          </w:p>
        </w:tc>
      </w:tr>
      <w:tr w:rsidR="006816BA" w:rsidRPr="00A45F93" w:rsidTr="00EF4DD3">
        <w:tc>
          <w:tcPr>
            <w:tcW w:w="613" w:type="pct"/>
            <w:shd w:val="clear" w:color="auto" w:fill="FFFFFF"/>
          </w:tcPr>
          <w:p w:rsidR="006816BA" w:rsidRPr="00A45F93" w:rsidRDefault="006816BA" w:rsidP="00EF4DD3">
            <w:pPr>
              <w:pStyle w:val="2"/>
              <w:spacing w:before="0" w:after="0"/>
              <w:jc w:val="both"/>
              <w:rPr>
                <w:rFonts w:ascii="Times New Roman" w:hAnsi="Times New Roman"/>
                <w:b w:val="0"/>
                <w:i w:val="0"/>
                <w:sz w:val="24"/>
                <w:szCs w:val="24"/>
              </w:rPr>
            </w:pPr>
            <w:r w:rsidRPr="00A45F93">
              <w:rPr>
                <w:rFonts w:ascii="Times New Roman" w:hAnsi="Times New Roman"/>
                <w:b w:val="0"/>
                <w:i w:val="0"/>
                <w:sz w:val="24"/>
                <w:szCs w:val="24"/>
              </w:rPr>
              <w:t>ПК 1.4.</w:t>
            </w:r>
          </w:p>
        </w:tc>
        <w:tc>
          <w:tcPr>
            <w:tcW w:w="4387" w:type="pct"/>
            <w:shd w:val="clear" w:color="auto" w:fill="FFFFFF"/>
          </w:tcPr>
          <w:p w:rsidR="006816BA" w:rsidRPr="00A45F93" w:rsidRDefault="006816BA" w:rsidP="0040677B">
            <w:pPr>
              <w:pStyle w:val="Style6"/>
              <w:widowControl/>
              <w:tabs>
                <w:tab w:val="left" w:pos="4498"/>
                <w:tab w:val="left" w:pos="7315"/>
              </w:tabs>
              <w:spacing w:line="240" w:lineRule="auto"/>
              <w:ind w:firstLine="34"/>
            </w:pPr>
            <w:r w:rsidRPr="00A45F93">
              <w:rPr>
                <w:rStyle w:val="FontStyle43"/>
                <w:sz w:val="24"/>
                <w:szCs w:val="24"/>
              </w:rPr>
              <w:t>Обеспечивать рациональное</w:t>
            </w:r>
            <w:r w:rsidRPr="00A45F93">
              <w:rPr>
                <w:rStyle w:val="FontStyle43"/>
                <w:sz w:val="24"/>
                <w:szCs w:val="24"/>
              </w:rPr>
              <w:tab/>
              <w:t>использование производственных мощностей, экономное расходование сырьевых и топливно-энергетических ресурсов.</w:t>
            </w:r>
          </w:p>
        </w:tc>
      </w:tr>
      <w:tr w:rsidR="006816BA" w:rsidRPr="00A45F93" w:rsidTr="00EF4DD3">
        <w:tc>
          <w:tcPr>
            <w:tcW w:w="613" w:type="pct"/>
            <w:shd w:val="clear" w:color="auto" w:fill="FFFFFF"/>
          </w:tcPr>
          <w:p w:rsidR="006816BA" w:rsidRPr="00A45F93" w:rsidRDefault="006816BA" w:rsidP="00EF4DD3">
            <w:pPr>
              <w:pStyle w:val="2"/>
              <w:spacing w:before="0" w:after="0"/>
              <w:jc w:val="both"/>
              <w:rPr>
                <w:rFonts w:ascii="Times New Roman" w:hAnsi="Times New Roman"/>
                <w:b w:val="0"/>
                <w:i w:val="0"/>
                <w:sz w:val="24"/>
                <w:szCs w:val="24"/>
              </w:rPr>
            </w:pPr>
            <w:r w:rsidRPr="00A45F93">
              <w:rPr>
                <w:rFonts w:ascii="Times New Roman" w:hAnsi="Times New Roman"/>
                <w:b w:val="0"/>
                <w:i w:val="0"/>
                <w:sz w:val="24"/>
                <w:szCs w:val="24"/>
              </w:rPr>
              <w:t>ПК 1.5.</w:t>
            </w:r>
          </w:p>
        </w:tc>
        <w:tc>
          <w:tcPr>
            <w:tcW w:w="4387" w:type="pct"/>
            <w:shd w:val="clear" w:color="auto" w:fill="FFFFFF"/>
          </w:tcPr>
          <w:p w:rsidR="006816BA" w:rsidRPr="00A45F93" w:rsidRDefault="006816BA" w:rsidP="0040677B">
            <w:pPr>
              <w:pStyle w:val="Style6"/>
              <w:widowControl/>
              <w:spacing w:line="240" w:lineRule="auto"/>
              <w:ind w:firstLine="34"/>
              <w:rPr>
                <w:rStyle w:val="FontStyle43"/>
                <w:sz w:val="24"/>
                <w:szCs w:val="24"/>
              </w:rPr>
            </w:pPr>
            <w:r w:rsidRPr="00A45F93">
              <w:rPr>
                <w:rStyle w:val="FontStyle43"/>
                <w:sz w:val="24"/>
                <w:szCs w:val="24"/>
              </w:rPr>
              <w:t>Выявлять резервы производства с целью повышения производительности труда и качества продукции.</w:t>
            </w:r>
          </w:p>
        </w:tc>
      </w:tr>
    </w:tbl>
    <w:p w:rsidR="006816BA" w:rsidRPr="00A45F93" w:rsidRDefault="006816BA" w:rsidP="00EF4DD3">
      <w:pPr>
        <w:spacing w:after="0" w:line="240" w:lineRule="auto"/>
        <w:ind w:firstLine="426"/>
        <w:rPr>
          <w:rFonts w:ascii="Times New Roman" w:hAnsi="Times New Roman" w:cs="Times New Roman"/>
          <w:bCs/>
          <w:sz w:val="24"/>
          <w:szCs w:val="24"/>
        </w:rPr>
      </w:pPr>
    </w:p>
    <w:p w:rsidR="00EF4DD3" w:rsidRPr="00A45F93" w:rsidRDefault="00EF4DD3" w:rsidP="00EF4DD3">
      <w:pPr>
        <w:spacing w:after="0" w:line="240" w:lineRule="auto"/>
        <w:ind w:firstLine="426"/>
        <w:rPr>
          <w:rFonts w:ascii="Times New Roman" w:hAnsi="Times New Roman" w:cs="Times New Roman"/>
          <w:bCs/>
          <w:sz w:val="24"/>
          <w:szCs w:val="24"/>
        </w:rPr>
      </w:pPr>
      <w:r w:rsidRPr="00A45F93">
        <w:rPr>
          <w:rFonts w:ascii="Times New Roman" w:hAnsi="Times New Roman" w:cs="Times New Roman"/>
          <w:bCs/>
          <w:sz w:val="24"/>
          <w:szCs w:val="24"/>
        </w:rPr>
        <w:t>1.1.3.В результате освоения профессионального модуля студент должен:</w:t>
      </w:r>
    </w:p>
    <w:p w:rsidR="00EF4DD3" w:rsidRPr="00A45F93" w:rsidRDefault="00EF4DD3" w:rsidP="00EF4DD3">
      <w:pPr>
        <w:spacing w:after="0" w:line="240" w:lineRule="auto"/>
        <w:ind w:firstLine="426"/>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7844"/>
      </w:tblGrid>
      <w:tr w:rsidR="00EF4DD3" w:rsidRPr="00A45F93" w:rsidTr="00EF4DD3">
        <w:trPr>
          <w:trHeight w:val="2269"/>
        </w:trPr>
        <w:tc>
          <w:tcPr>
            <w:tcW w:w="1726" w:type="dxa"/>
          </w:tcPr>
          <w:p w:rsidR="00EF4DD3" w:rsidRPr="00A45F93" w:rsidRDefault="00EF4DD3" w:rsidP="00EF4DD3">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Иметь практический опыт</w:t>
            </w:r>
          </w:p>
        </w:tc>
        <w:tc>
          <w:tcPr>
            <w:tcW w:w="7844" w:type="dxa"/>
          </w:tcPr>
          <w:p w:rsidR="006816BA" w:rsidRPr="00A45F93" w:rsidRDefault="006816BA" w:rsidP="00EF4DD3">
            <w:pPr>
              <w:spacing w:after="0" w:line="240" w:lineRule="auto"/>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контроля качества каменной кладки и приемки выполнения работ при возведении каменных сооружений; </w:t>
            </w:r>
          </w:p>
          <w:p w:rsidR="006816BA" w:rsidRPr="00A45F93" w:rsidRDefault="006816BA" w:rsidP="00EF4DD3">
            <w:pPr>
              <w:spacing w:after="0" w:line="240" w:lineRule="auto"/>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оценки качества монтажа железобетонных конструкций зданий и сооружений; </w:t>
            </w:r>
          </w:p>
          <w:p w:rsidR="006816BA" w:rsidRPr="00A45F93" w:rsidRDefault="006816BA" w:rsidP="00EF4DD3">
            <w:pPr>
              <w:spacing w:after="0" w:line="240" w:lineRule="auto"/>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определения технологических характеристик сырьевых материалов, строительных изделий и конструкций; </w:t>
            </w:r>
          </w:p>
          <w:p w:rsidR="006816BA" w:rsidRPr="00A45F93" w:rsidRDefault="006816BA" w:rsidP="00EF4DD3">
            <w:pPr>
              <w:spacing w:after="0" w:line="240" w:lineRule="auto"/>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ведения технологических процессов производства неметаллических строительных изделий и конструкций; </w:t>
            </w:r>
          </w:p>
          <w:p w:rsidR="006816BA" w:rsidRPr="00A45F93" w:rsidRDefault="006816BA" w:rsidP="00EF4DD3">
            <w:pPr>
              <w:spacing w:after="0" w:line="240" w:lineRule="auto"/>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выбора экономически целесообразного способа производства неметаллических строительных изделий и конструкций; </w:t>
            </w:r>
          </w:p>
          <w:p w:rsidR="006816BA" w:rsidRPr="00A45F93" w:rsidRDefault="006816BA" w:rsidP="00EF4DD3">
            <w:pPr>
              <w:spacing w:after="0" w:line="240" w:lineRule="auto"/>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работы с контрольно-измерительными приборами; </w:t>
            </w:r>
          </w:p>
          <w:p w:rsidR="006816BA" w:rsidRPr="00A45F93" w:rsidRDefault="006816BA" w:rsidP="00EF4DD3">
            <w:pPr>
              <w:spacing w:after="0" w:line="240" w:lineRule="auto"/>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работы с нормативной документацией;</w:t>
            </w:r>
          </w:p>
          <w:p w:rsidR="006816BA" w:rsidRPr="00A45F93" w:rsidRDefault="006816BA" w:rsidP="00EF4DD3">
            <w:pPr>
              <w:spacing w:after="0" w:line="240" w:lineRule="auto"/>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 оформления технологической документации; </w:t>
            </w:r>
          </w:p>
          <w:p w:rsidR="006816BA" w:rsidRPr="00A45F93" w:rsidRDefault="006816BA" w:rsidP="00EF4DD3">
            <w:pPr>
              <w:spacing w:after="0" w:line="240" w:lineRule="auto"/>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работы со справочной литературой;</w:t>
            </w:r>
          </w:p>
          <w:p w:rsidR="00EF4DD3" w:rsidRPr="00A45F93" w:rsidRDefault="006816BA" w:rsidP="00EF4DD3">
            <w:pPr>
              <w:spacing w:after="0" w:line="240" w:lineRule="auto"/>
              <w:rPr>
                <w:rFonts w:ascii="Times New Roman" w:hAnsi="Times New Roman" w:cs="Times New Roman"/>
                <w:sz w:val="24"/>
                <w:szCs w:val="24"/>
              </w:rPr>
            </w:pPr>
            <w:r w:rsidRPr="00A45F93">
              <w:rPr>
                <w:rFonts w:ascii="Times New Roman" w:eastAsia="Times New Roman" w:hAnsi="Times New Roman" w:cs="Times New Roman"/>
                <w:sz w:val="24"/>
                <w:szCs w:val="24"/>
              </w:rPr>
              <w:t xml:space="preserve"> расчета технико-экономических показателей.</w:t>
            </w:r>
          </w:p>
        </w:tc>
      </w:tr>
      <w:tr w:rsidR="00EF4DD3" w:rsidRPr="00A45F93" w:rsidTr="00EF4DD3">
        <w:tc>
          <w:tcPr>
            <w:tcW w:w="1726" w:type="dxa"/>
          </w:tcPr>
          <w:p w:rsidR="00EF4DD3" w:rsidRPr="00A45F93" w:rsidRDefault="00EF4DD3" w:rsidP="00EF4DD3">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Уметь</w:t>
            </w:r>
          </w:p>
        </w:tc>
        <w:tc>
          <w:tcPr>
            <w:tcW w:w="7844" w:type="dxa"/>
          </w:tcPr>
          <w:p w:rsidR="006816BA" w:rsidRPr="00A45F93" w:rsidRDefault="006816BA" w:rsidP="00EF4DD3">
            <w:pPr>
              <w:spacing w:after="0" w:line="240" w:lineRule="auto"/>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определять по рабочим чертежам габаритные размеры зданий и сооружений; </w:t>
            </w:r>
          </w:p>
          <w:p w:rsidR="006816BA" w:rsidRPr="00A45F93" w:rsidRDefault="006816BA" w:rsidP="00EF4DD3">
            <w:pPr>
              <w:spacing w:after="0" w:line="240" w:lineRule="auto"/>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пользоваться государственными стандартами на строительные конструкции; </w:t>
            </w:r>
          </w:p>
          <w:p w:rsidR="006816BA" w:rsidRPr="00A45F93" w:rsidRDefault="006816BA" w:rsidP="00EF4DD3">
            <w:pPr>
              <w:spacing w:after="0" w:line="240" w:lineRule="auto"/>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моделировать технологические схемы производства неметаллических строительных изделий и конструкций; </w:t>
            </w:r>
          </w:p>
          <w:p w:rsidR="006816BA" w:rsidRPr="00A45F93" w:rsidRDefault="006816BA" w:rsidP="00EF4DD3">
            <w:pPr>
              <w:spacing w:after="0" w:line="240" w:lineRule="auto"/>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производить расчеты сырья, технологического оборудования для производства неметаллических строительных изделий и конструкций; обосновывать выбор наиболее целесообразного способа производства неметаллических изделий и конструкций; </w:t>
            </w:r>
          </w:p>
          <w:p w:rsidR="00EF4DD3" w:rsidRPr="00A45F93" w:rsidRDefault="006816BA" w:rsidP="00EF4DD3">
            <w:pPr>
              <w:spacing w:after="0" w:line="240" w:lineRule="auto"/>
              <w:rPr>
                <w:rFonts w:ascii="Times New Roman" w:hAnsi="Times New Roman" w:cs="Times New Roman"/>
                <w:sz w:val="24"/>
                <w:szCs w:val="24"/>
              </w:rPr>
            </w:pPr>
            <w:r w:rsidRPr="00A45F93">
              <w:rPr>
                <w:rFonts w:ascii="Times New Roman" w:eastAsia="Times New Roman" w:hAnsi="Times New Roman" w:cs="Times New Roman"/>
                <w:sz w:val="24"/>
                <w:szCs w:val="24"/>
              </w:rPr>
              <w:t>использовать средства и методики измерений, контроля и испытаний материалов, сырья, полуфабрикатов, комплекту</w:t>
            </w:r>
            <w:r w:rsidR="0040677B" w:rsidRPr="00A45F93">
              <w:rPr>
                <w:rFonts w:ascii="Times New Roman" w:eastAsia="Times New Roman" w:hAnsi="Times New Roman" w:cs="Times New Roman"/>
                <w:sz w:val="24"/>
                <w:szCs w:val="24"/>
              </w:rPr>
              <w:t>ющих и изготавливаемых изделий.</w:t>
            </w:r>
          </w:p>
        </w:tc>
      </w:tr>
      <w:tr w:rsidR="00EF4DD3" w:rsidRPr="00A45F93" w:rsidTr="00EF4DD3">
        <w:tc>
          <w:tcPr>
            <w:tcW w:w="1726" w:type="dxa"/>
          </w:tcPr>
          <w:p w:rsidR="00EF4DD3" w:rsidRPr="00A45F93" w:rsidRDefault="00EF4DD3" w:rsidP="00EF4DD3">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Знать</w:t>
            </w:r>
          </w:p>
        </w:tc>
        <w:tc>
          <w:tcPr>
            <w:tcW w:w="7844" w:type="dxa"/>
          </w:tcPr>
          <w:p w:rsidR="0040677B" w:rsidRPr="00A45F93" w:rsidRDefault="006816BA" w:rsidP="00EF4DD3">
            <w:pPr>
              <w:tabs>
                <w:tab w:val="left" w:pos="266"/>
              </w:tabs>
              <w:spacing w:after="0" w:line="240" w:lineRule="auto"/>
              <w:jc w:val="both"/>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основы расчета и проектирования железобетонных конструкций; строительные элементы инженерного оборудования; </w:t>
            </w:r>
          </w:p>
          <w:p w:rsidR="0040677B" w:rsidRPr="00A45F93" w:rsidRDefault="006816BA" w:rsidP="00EF4DD3">
            <w:pPr>
              <w:tabs>
                <w:tab w:val="left" w:pos="266"/>
              </w:tabs>
              <w:spacing w:after="0" w:line="240" w:lineRule="auto"/>
              <w:jc w:val="both"/>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технологию монтажа строительных конструкций; </w:t>
            </w:r>
          </w:p>
          <w:p w:rsidR="0040677B" w:rsidRPr="00A45F93" w:rsidRDefault="006816BA" w:rsidP="00EF4DD3">
            <w:pPr>
              <w:tabs>
                <w:tab w:val="left" w:pos="266"/>
              </w:tabs>
              <w:spacing w:after="0" w:line="240" w:lineRule="auto"/>
              <w:jc w:val="both"/>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типовые технологические процессы производства неметаллических строительных изделий и конструкций; </w:t>
            </w:r>
          </w:p>
          <w:p w:rsidR="0040677B" w:rsidRPr="00A45F93" w:rsidRDefault="006816BA" w:rsidP="00EF4DD3">
            <w:pPr>
              <w:tabs>
                <w:tab w:val="left" w:pos="266"/>
              </w:tabs>
              <w:spacing w:after="0" w:line="240" w:lineRule="auto"/>
              <w:jc w:val="both"/>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методы и принципы системного исследования при разработке технологических процессов; </w:t>
            </w:r>
          </w:p>
          <w:p w:rsidR="0040677B" w:rsidRPr="00A45F93" w:rsidRDefault="006816BA" w:rsidP="00EF4DD3">
            <w:pPr>
              <w:tabs>
                <w:tab w:val="left" w:pos="266"/>
              </w:tabs>
              <w:spacing w:after="0" w:line="240" w:lineRule="auto"/>
              <w:jc w:val="both"/>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технологическое оборудование для производства строительных изделий и конструкций; </w:t>
            </w:r>
          </w:p>
          <w:p w:rsidR="0040677B" w:rsidRPr="00A45F93" w:rsidRDefault="006816BA" w:rsidP="00EF4DD3">
            <w:pPr>
              <w:tabs>
                <w:tab w:val="left" w:pos="266"/>
              </w:tabs>
              <w:spacing w:after="0" w:line="240" w:lineRule="auto"/>
              <w:jc w:val="both"/>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системы и методы разработки технологических процессов; </w:t>
            </w:r>
          </w:p>
          <w:p w:rsidR="00EF4DD3" w:rsidRPr="00A45F93" w:rsidRDefault="006816BA" w:rsidP="00EF4DD3">
            <w:pPr>
              <w:tabs>
                <w:tab w:val="left" w:pos="266"/>
              </w:tabs>
              <w:spacing w:after="0" w:line="240" w:lineRule="auto"/>
              <w:jc w:val="both"/>
              <w:rPr>
                <w:rFonts w:ascii="Times New Roman" w:hAnsi="Times New Roman" w:cs="Times New Roman"/>
                <w:sz w:val="24"/>
                <w:szCs w:val="24"/>
              </w:rPr>
            </w:pPr>
            <w:r w:rsidRPr="00A45F93">
              <w:rPr>
                <w:rFonts w:ascii="Times New Roman" w:eastAsia="Times New Roman" w:hAnsi="Times New Roman" w:cs="Times New Roman"/>
                <w:sz w:val="24"/>
                <w:szCs w:val="24"/>
              </w:rPr>
              <w:t xml:space="preserve">методы проектирования технологических процессов и оборудования; требования к качеству и правила приемки сырья, материалов, </w:t>
            </w:r>
            <w:r w:rsidRPr="00A45F93">
              <w:rPr>
                <w:rFonts w:ascii="Times New Roman" w:eastAsia="Times New Roman" w:hAnsi="Times New Roman" w:cs="Times New Roman"/>
                <w:sz w:val="24"/>
                <w:szCs w:val="24"/>
              </w:rPr>
              <w:lastRenderedPageBreak/>
              <w:t>полуфабрикатов, комплектующих изделий и готовой продукции; методики выполнения измерения и контроля характеристик материалов, заготовок, комплектующих изделий и изготавливаемых изделий</w:t>
            </w:r>
          </w:p>
        </w:tc>
      </w:tr>
    </w:tbl>
    <w:p w:rsidR="00EF4DD3" w:rsidRPr="00A45F93" w:rsidRDefault="00EF4DD3" w:rsidP="00EF4DD3">
      <w:pPr>
        <w:spacing w:after="0" w:line="240" w:lineRule="auto"/>
        <w:rPr>
          <w:rFonts w:ascii="Times New Roman" w:hAnsi="Times New Roman" w:cs="Times New Roman"/>
          <w:b/>
          <w:sz w:val="24"/>
          <w:szCs w:val="24"/>
        </w:rPr>
      </w:pPr>
    </w:p>
    <w:p w:rsidR="00EF4DD3" w:rsidRPr="00A45F93" w:rsidRDefault="00EF4DD3" w:rsidP="00EF4DD3">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3. Количество часов, отводимое на освоение профессионального модуля</w:t>
      </w:r>
    </w:p>
    <w:p w:rsidR="00EF4DD3" w:rsidRPr="00A45F93" w:rsidRDefault="0040677B" w:rsidP="00EF4DD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Всего часов  - 1080</w:t>
      </w:r>
    </w:p>
    <w:p w:rsidR="00EF4DD3" w:rsidRPr="00A45F93" w:rsidRDefault="00EF4DD3" w:rsidP="00EF4DD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Из них   на освоение МДК –</w:t>
      </w:r>
      <w:r w:rsidR="0040677B" w:rsidRPr="00A45F93">
        <w:rPr>
          <w:rFonts w:ascii="Times New Roman" w:hAnsi="Times New Roman" w:cs="Times New Roman"/>
          <w:sz w:val="24"/>
          <w:szCs w:val="24"/>
        </w:rPr>
        <w:t xml:space="preserve"> 468</w:t>
      </w:r>
      <w:r w:rsidRPr="00A45F93">
        <w:rPr>
          <w:rFonts w:ascii="Times New Roman" w:hAnsi="Times New Roman" w:cs="Times New Roman"/>
          <w:sz w:val="24"/>
          <w:szCs w:val="24"/>
        </w:rPr>
        <w:t>часов</w:t>
      </w:r>
    </w:p>
    <w:p w:rsidR="00EF4DD3" w:rsidRPr="00A45F93" w:rsidRDefault="00EF4DD3" w:rsidP="00EF4DD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              на практики, </w:t>
      </w:r>
    </w:p>
    <w:p w:rsidR="00EF4DD3" w:rsidRPr="00A45F93" w:rsidRDefault="00EF4DD3" w:rsidP="00EF4DD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 том числе учебную</w:t>
      </w:r>
      <w:r w:rsidR="0040677B" w:rsidRPr="00A45F93">
        <w:rPr>
          <w:rFonts w:ascii="Times New Roman" w:hAnsi="Times New Roman" w:cs="Times New Roman"/>
          <w:sz w:val="24"/>
          <w:szCs w:val="24"/>
        </w:rPr>
        <w:t xml:space="preserve">  432 часа</w:t>
      </w:r>
    </w:p>
    <w:p w:rsidR="0040677B" w:rsidRPr="00A45F93" w:rsidRDefault="0040677B" w:rsidP="00EF4DD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 и производственную 180</w:t>
      </w:r>
      <w:r w:rsidR="00EF4DD3" w:rsidRPr="00A45F93">
        <w:rPr>
          <w:rFonts w:ascii="Times New Roman" w:hAnsi="Times New Roman" w:cs="Times New Roman"/>
          <w:sz w:val="24"/>
          <w:szCs w:val="24"/>
        </w:rPr>
        <w:t xml:space="preserve"> часов</w:t>
      </w:r>
    </w:p>
    <w:p w:rsidR="0040677B" w:rsidRPr="00A45F93" w:rsidRDefault="0040677B" w:rsidP="0040677B">
      <w:pPr>
        <w:rPr>
          <w:rFonts w:ascii="Times New Roman" w:hAnsi="Times New Roman" w:cs="Times New Roman"/>
          <w:i/>
          <w:sz w:val="24"/>
          <w:szCs w:val="24"/>
        </w:rPr>
      </w:pPr>
      <w:r w:rsidRPr="00A45F93">
        <w:rPr>
          <w:rFonts w:ascii="Times New Roman" w:hAnsi="Times New Roman" w:cs="Times New Roman"/>
          <w:i/>
          <w:sz w:val="24"/>
          <w:szCs w:val="24"/>
        </w:rPr>
        <w:t>самостоятельная работа_____________________________________ (указывается только в рабочей программе)</w:t>
      </w:r>
    </w:p>
    <w:p w:rsidR="0040677B" w:rsidRPr="00A45F93" w:rsidRDefault="0040677B" w:rsidP="0040677B">
      <w:pPr>
        <w:rPr>
          <w:rFonts w:ascii="Times New Roman" w:hAnsi="Times New Roman" w:cs="Times New Roman"/>
          <w:sz w:val="24"/>
          <w:szCs w:val="24"/>
        </w:rPr>
      </w:pPr>
    </w:p>
    <w:p w:rsidR="0040677B" w:rsidRPr="00A45F93" w:rsidRDefault="0040677B" w:rsidP="0040677B">
      <w:pPr>
        <w:rPr>
          <w:rFonts w:ascii="Times New Roman" w:hAnsi="Times New Roman" w:cs="Times New Roman"/>
          <w:sz w:val="24"/>
          <w:szCs w:val="24"/>
        </w:rPr>
      </w:pPr>
    </w:p>
    <w:p w:rsidR="0040677B" w:rsidRPr="00A45F93" w:rsidRDefault="0040677B" w:rsidP="0040677B">
      <w:pPr>
        <w:rPr>
          <w:rFonts w:ascii="Times New Roman" w:hAnsi="Times New Roman" w:cs="Times New Roman"/>
          <w:sz w:val="24"/>
          <w:szCs w:val="24"/>
        </w:rPr>
      </w:pPr>
    </w:p>
    <w:p w:rsidR="0040677B" w:rsidRPr="00A45F93" w:rsidRDefault="0040677B" w:rsidP="0040677B">
      <w:pPr>
        <w:rPr>
          <w:rFonts w:ascii="Times New Roman" w:hAnsi="Times New Roman" w:cs="Times New Roman"/>
          <w:sz w:val="24"/>
          <w:szCs w:val="24"/>
        </w:rPr>
      </w:pPr>
    </w:p>
    <w:p w:rsidR="00EF4DD3" w:rsidRPr="00A45F93" w:rsidRDefault="00EF4DD3" w:rsidP="0040677B">
      <w:pPr>
        <w:rPr>
          <w:rFonts w:ascii="Times New Roman" w:hAnsi="Times New Roman" w:cs="Times New Roman"/>
          <w:sz w:val="24"/>
          <w:szCs w:val="24"/>
        </w:rPr>
        <w:sectPr w:rsidR="00EF4DD3" w:rsidRPr="00A45F93" w:rsidSect="00EF4DD3">
          <w:footerReference w:type="default" r:id="rId12"/>
          <w:pgSz w:w="11906" w:h="16838"/>
          <w:pgMar w:top="1134" w:right="851" w:bottom="284" w:left="1701" w:header="708" w:footer="708" w:gutter="0"/>
          <w:cols w:space="720"/>
          <w:docGrid w:linePitch="299"/>
        </w:sectPr>
      </w:pPr>
    </w:p>
    <w:p w:rsidR="00EF4DD3" w:rsidRPr="00A45F93" w:rsidRDefault="00EF4DD3" w:rsidP="00EF4DD3">
      <w:pPr>
        <w:spacing w:after="0" w:line="240" w:lineRule="auto"/>
        <w:ind w:firstLine="720"/>
        <w:outlineLvl w:val="0"/>
        <w:rPr>
          <w:rFonts w:ascii="Times New Roman" w:hAnsi="Times New Roman" w:cs="Times New Roman"/>
          <w:b/>
          <w:bCs/>
          <w:sz w:val="24"/>
          <w:szCs w:val="24"/>
        </w:rPr>
      </w:pPr>
      <w:r w:rsidRPr="00A45F93">
        <w:rPr>
          <w:rFonts w:ascii="Times New Roman" w:hAnsi="Times New Roman" w:cs="Times New Roman"/>
          <w:b/>
          <w:bCs/>
          <w:sz w:val="24"/>
          <w:szCs w:val="24"/>
        </w:rPr>
        <w:lastRenderedPageBreak/>
        <w:t xml:space="preserve">2. СТРУКТУРА </w:t>
      </w:r>
      <w:r w:rsidRPr="00A45F93">
        <w:rPr>
          <w:rFonts w:ascii="Times New Roman" w:hAnsi="Times New Roman" w:cs="Times New Roman"/>
          <w:b/>
          <w:bCs/>
          <w:caps/>
          <w:sz w:val="24"/>
          <w:szCs w:val="24"/>
        </w:rPr>
        <w:t>и содержание профессионального модуля</w:t>
      </w:r>
    </w:p>
    <w:p w:rsidR="00EF4DD3" w:rsidRPr="00A45F93" w:rsidRDefault="00EF4DD3" w:rsidP="00EF4DD3">
      <w:pPr>
        <w:spacing w:after="0" w:line="240" w:lineRule="auto"/>
        <w:ind w:firstLine="720"/>
        <w:outlineLvl w:val="0"/>
        <w:rPr>
          <w:rFonts w:ascii="Times New Roman" w:hAnsi="Times New Roman" w:cs="Times New Roman"/>
          <w:b/>
          <w:bCs/>
          <w:sz w:val="24"/>
          <w:szCs w:val="24"/>
        </w:rPr>
      </w:pPr>
      <w:r w:rsidRPr="00A45F93">
        <w:rPr>
          <w:rFonts w:ascii="Times New Roman" w:hAnsi="Times New Roman" w:cs="Times New Roman"/>
          <w:b/>
          <w:bCs/>
          <w:sz w:val="24"/>
          <w:szCs w:val="24"/>
        </w:rPr>
        <w:t>2.1. Структура профессионального модуля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7"/>
        <w:gridCol w:w="2831"/>
        <w:gridCol w:w="1530"/>
        <w:gridCol w:w="808"/>
        <w:gridCol w:w="1785"/>
        <w:gridCol w:w="1197"/>
        <w:gridCol w:w="1081"/>
        <w:gridCol w:w="2114"/>
        <w:gridCol w:w="2013"/>
      </w:tblGrid>
      <w:tr w:rsidR="00EF4DD3" w:rsidRPr="00A45F93" w:rsidTr="00EF4DD3">
        <w:trPr>
          <w:trHeight w:val="20"/>
          <w:jc w:val="center"/>
        </w:trPr>
        <w:tc>
          <w:tcPr>
            <w:tcW w:w="0" w:type="auto"/>
            <w:vMerge w:val="restart"/>
            <w:tcBorders>
              <w:top w:val="single" w:sz="12" w:space="0" w:color="auto"/>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sz w:val="24"/>
              </w:rPr>
            </w:pPr>
            <w:r w:rsidRPr="00A45F93">
              <w:rPr>
                <w:rFonts w:ascii="Times New Roman" w:hAnsi="Times New Roman"/>
                <w:bCs/>
                <w:sz w:val="24"/>
              </w:rPr>
              <w:t>Код</w:t>
            </w:r>
          </w:p>
          <w:p w:rsidR="00EF4DD3" w:rsidRPr="00A45F93" w:rsidRDefault="00EF4DD3" w:rsidP="00EF4DD3">
            <w:pPr>
              <w:pStyle w:val="23"/>
              <w:widowControl w:val="0"/>
              <w:spacing w:before="0" w:after="0"/>
              <w:ind w:left="0" w:firstLine="0"/>
              <w:jc w:val="center"/>
              <w:rPr>
                <w:rFonts w:ascii="Times New Roman" w:hAnsi="Times New Roman"/>
                <w:bCs/>
                <w:sz w:val="24"/>
              </w:rPr>
            </w:pPr>
            <w:r w:rsidRPr="00A45F93">
              <w:rPr>
                <w:rFonts w:ascii="Times New Roman" w:hAnsi="Times New Roman"/>
                <w:bCs/>
                <w:sz w:val="24"/>
              </w:rPr>
              <w:t>профессиональных и общих  компетенций</w:t>
            </w:r>
          </w:p>
        </w:tc>
        <w:tc>
          <w:tcPr>
            <w:tcW w:w="0" w:type="auto"/>
            <w:vMerge w:val="restart"/>
            <w:tcBorders>
              <w:top w:val="single" w:sz="12" w:space="0" w:color="auto"/>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sz w:val="24"/>
              </w:rPr>
            </w:pPr>
            <w:r w:rsidRPr="00A45F93">
              <w:rPr>
                <w:rFonts w:ascii="Times New Roman" w:hAnsi="Times New Roman"/>
                <w:bCs/>
                <w:sz w:val="24"/>
              </w:rPr>
              <w:t>Наименования разделов профессионального модуля</w:t>
            </w:r>
          </w:p>
        </w:tc>
        <w:tc>
          <w:tcPr>
            <w:tcW w:w="0" w:type="auto"/>
            <w:vMerge w:val="restart"/>
            <w:tcBorders>
              <w:top w:val="single" w:sz="12" w:space="0" w:color="auto"/>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i/>
                <w:iCs/>
                <w:sz w:val="24"/>
              </w:rPr>
            </w:pPr>
            <w:r w:rsidRPr="00A45F93">
              <w:rPr>
                <w:rFonts w:ascii="Times New Roman" w:hAnsi="Times New Roman"/>
                <w:bCs/>
                <w:sz w:val="24"/>
              </w:rPr>
              <w:t>Суммарный объем нагрузки, час</w:t>
            </w:r>
          </w:p>
          <w:p w:rsidR="00EF4DD3" w:rsidRPr="00A45F93" w:rsidRDefault="00EF4DD3" w:rsidP="00EF4DD3">
            <w:pPr>
              <w:pStyle w:val="23"/>
              <w:widowControl w:val="0"/>
              <w:spacing w:before="0" w:after="0"/>
              <w:ind w:left="0" w:firstLine="0"/>
              <w:jc w:val="center"/>
              <w:rPr>
                <w:rFonts w:ascii="Times New Roman" w:hAnsi="Times New Roman"/>
                <w:bCs/>
                <w:sz w:val="24"/>
              </w:rPr>
            </w:pPr>
          </w:p>
        </w:tc>
        <w:tc>
          <w:tcPr>
            <w:tcW w:w="0" w:type="auto"/>
            <w:gridSpan w:val="5"/>
            <w:tcBorders>
              <w:top w:val="single" w:sz="12" w:space="0" w:color="auto"/>
              <w:left w:val="single" w:sz="12" w:space="0" w:color="auto"/>
              <w:right w:val="single" w:sz="12" w:space="0" w:color="auto"/>
            </w:tcBorders>
          </w:tcPr>
          <w:p w:rsidR="00EF4DD3" w:rsidRPr="00A45F93" w:rsidRDefault="00EF4DD3" w:rsidP="00EF4DD3">
            <w:pPr>
              <w:pStyle w:val="a8"/>
              <w:suppressAutoHyphens/>
              <w:jc w:val="center"/>
              <w:rPr>
                <w:bCs/>
                <w:lang w:val="ru-RU"/>
              </w:rPr>
            </w:pPr>
            <w:r w:rsidRPr="00A45F93">
              <w:t>Объем профессионального модуля, час</w:t>
            </w:r>
          </w:p>
        </w:tc>
        <w:tc>
          <w:tcPr>
            <w:tcW w:w="0" w:type="auto"/>
            <w:tcBorders>
              <w:top w:val="single" w:sz="12" w:space="0" w:color="auto"/>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sz w:val="24"/>
              </w:rPr>
            </w:pPr>
          </w:p>
        </w:tc>
      </w:tr>
      <w:tr w:rsidR="00EF4DD3" w:rsidRPr="00A45F93" w:rsidTr="00EF4DD3">
        <w:trPr>
          <w:trHeight w:val="20"/>
          <w:jc w:val="center"/>
        </w:trPr>
        <w:tc>
          <w:tcPr>
            <w:tcW w:w="0" w:type="auto"/>
            <w:vMerge/>
            <w:tcBorders>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sz w:val="24"/>
              </w:rPr>
            </w:pPr>
          </w:p>
        </w:tc>
        <w:tc>
          <w:tcPr>
            <w:tcW w:w="0" w:type="auto"/>
            <w:vMerge/>
            <w:tcBorders>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sz w:val="24"/>
              </w:rPr>
            </w:pPr>
          </w:p>
        </w:tc>
        <w:tc>
          <w:tcPr>
            <w:tcW w:w="0" w:type="auto"/>
            <w:vMerge/>
            <w:tcBorders>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i/>
                <w:iCs/>
                <w:sz w:val="24"/>
              </w:rPr>
            </w:pPr>
          </w:p>
        </w:tc>
        <w:tc>
          <w:tcPr>
            <w:tcW w:w="0" w:type="auto"/>
            <w:gridSpan w:val="5"/>
            <w:tcBorders>
              <w:top w:val="single" w:sz="12" w:space="0" w:color="auto"/>
              <w:left w:val="single" w:sz="12" w:space="0" w:color="auto"/>
              <w:right w:val="single" w:sz="12" w:space="0" w:color="auto"/>
            </w:tcBorders>
          </w:tcPr>
          <w:p w:rsidR="00EF4DD3" w:rsidRPr="00A45F93" w:rsidRDefault="00EF4DD3" w:rsidP="00EF4DD3">
            <w:pPr>
              <w:pStyle w:val="a8"/>
              <w:suppressAutoHyphens/>
              <w:jc w:val="center"/>
              <w:rPr>
                <w:bCs/>
                <w:lang w:val="ru-RU"/>
              </w:rPr>
            </w:pPr>
            <w:r w:rsidRPr="00A45F93">
              <w:rPr>
                <w:bCs/>
                <w:lang w:val="ru-RU"/>
              </w:rPr>
              <w:t>Работа обучающихся во взаимодействии с преподавателем, час</w:t>
            </w:r>
          </w:p>
        </w:tc>
        <w:tc>
          <w:tcPr>
            <w:tcW w:w="0" w:type="auto"/>
            <w:vMerge w:val="restart"/>
            <w:tcBorders>
              <w:top w:val="single" w:sz="12" w:space="0" w:color="auto"/>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sz w:val="24"/>
              </w:rPr>
            </w:pPr>
            <w:r w:rsidRPr="00A45F93">
              <w:rPr>
                <w:rFonts w:ascii="Times New Roman" w:hAnsi="Times New Roman"/>
                <w:bCs/>
                <w:sz w:val="24"/>
              </w:rPr>
              <w:t>Самостоятельная работа</w:t>
            </w:r>
          </w:p>
        </w:tc>
      </w:tr>
      <w:tr w:rsidR="00EF4DD3" w:rsidRPr="00A45F93" w:rsidTr="00EF4DD3">
        <w:trPr>
          <w:trHeight w:val="20"/>
          <w:jc w:val="center"/>
        </w:trPr>
        <w:tc>
          <w:tcPr>
            <w:tcW w:w="0" w:type="auto"/>
            <w:vMerge/>
            <w:tcBorders>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
                <w:bCs/>
                <w:sz w:val="24"/>
              </w:rPr>
            </w:pPr>
          </w:p>
        </w:tc>
        <w:tc>
          <w:tcPr>
            <w:tcW w:w="0" w:type="auto"/>
            <w:vMerge/>
            <w:tcBorders>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
                <w:bCs/>
                <w:sz w:val="24"/>
              </w:rPr>
            </w:pPr>
          </w:p>
        </w:tc>
        <w:tc>
          <w:tcPr>
            <w:tcW w:w="0" w:type="auto"/>
            <w:vMerge/>
            <w:tcBorders>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
                <w:bCs/>
                <w:sz w:val="24"/>
              </w:rPr>
            </w:pPr>
          </w:p>
        </w:tc>
        <w:tc>
          <w:tcPr>
            <w:tcW w:w="0" w:type="auto"/>
            <w:gridSpan w:val="3"/>
            <w:tcBorders>
              <w:top w:val="single" w:sz="12" w:space="0" w:color="auto"/>
              <w:left w:val="single" w:sz="12" w:space="0" w:color="auto"/>
              <w:bottom w:val="single" w:sz="12" w:space="0" w:color="auto"/>
              <w:right w:val="single" w:sz="12" w:space="0" w:color="auto"/>
            </w:tcBorders>
            <w:vAlign w:val="center"/>
          </w:tcPr>
          <w:p w:rsidR="00EF4DD3" w:rsidRPr="00A45F93" w:rsidRDefault="00EF4DD3" w:rsidP="00EF4DD3">
            <w:pPr>
              <w:pStyle w:val="a8"/>
              <w:suppressAutoHyphens/>
              <w:jc w:val="center"/>
              <w:rPr>
                <w:bCs/>
                <w:lang w:val="ru-RU"/>
              </w:rPr>
            </w:pPr>
            <w:r w:rsidRPr="00A45F93">
              <w:rPr>
                <w:bCs/>
              </w:rPr>
              <w:t>Обучение по МДК</w:t>
            </w:r>
          </w:p>
        </w:tc>
        <w:tc>
          <w:tcPr>
            <w:tcW w:w="0" w:type="auto"/>
            <w:gridSpan w:val="2"/>
            <w:tcBorders>
              <w:top w:val="single" w:sz="12" w:space="0" w:color="auto"/>
              <w:left w:val="single" w:sz="12" w:space="0" w:color="auto"/>
              <w:bottom w:val="single" w:sz="12" w:space="0" w:color="auto"/>
              <w:right w:val="single" w:sz="12" w:space="0" w:color="auto"/>
            </w:tcBorders>
            <w:vAlign w:val="center"/>
          </w:tcPr>
          <w:p w:rsidR="00EF4DD3" w:rsidRPr="00A45F93" w:rsidRDefault="00EF4DD3" w:rsidP="00EF4DD3">
            <w:pPr>
              <w:pStyle w:val="a8"/>
              <w:suppressAutoHyphens/>
              <w:jc w:val="center"/>
              <w:rPr>
                <w:bCs/>
              </w:rPr>
            </w:pPr>
            <w:r w:rsidRPr="00A45F93">
              <w:rPr>
                <w:bCs/>
              </w:rPr>
              <w:t xml:space="preserve">Практики </w:t>
            </w:r>
          </w:p>
        </w:tc>
        <w:tc>
          <w:tcPr>
            <w:tcW w:w="0" w:type="auto"/>
            <w:vMerge/>
            <w:tcBorders>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
                <w:bCs/>
                <w:i/>
                <w:iCs/>
                <w:sz w:val="24"/>
              </w:rPr>
            </w:pPr>
          </w:p>
        </w:tc>
      </w:tr>
      <w:tr w:rsidR="00EF4DD3" w:rsidRPr="00A45F93" w:rsidTr="00EF4DD3">
        <w:trPr>
          <w:trHeight w:val="20"/>
          <w:jc w:val="center"/>
        </w:trPr>
        <w:tc>
          <w:tcPr>
            <w:tcW w:w="0" w:type="auto"/>
            <w:vMerge/>
            <w:tcBorders>
              <w:left w:val="single" w:sz="12" w:space="0" w:color="auto"/>
              <w:right w:val="single" w:sz="12" w:space="0" w:color="auto"/>
            </w:tcBorders>
            <w:vAlign w:val="center"/>
          </w:tcPr>
          <w:p w:rsidR="00EF4DD3" w:rsidRPr="00A45F93" w:rsidRDefault="00EF4DD3" w:rsidP="00EF4DD3">
            <w:pPr>
              <w:spacing w:after="0" w:line="240" w:lineRule="auto"/>
              <w:jc w:val="center"/>
              <w:rPr>
                <w:rFonts w:ascii="Times New Roman" w:hAnsi="Times New Roman" w:cs="Times New Roman"/>
                <w:b/>
                <w:bCs/>
                <w:sz w:val="24"/>
                <w:szCs w:val="24"/>
              </w:rPr>
            </w:pPr>
          </w:p>
        </w:tc>
        <w:tc>
          <w:tcPr>
            <w:tcW w:w="0" w:type="auto"/>
            <w:vMerge/>
            <w:tcBorders>
              <w:left w:val="single" w:sz="12" w:space="0" w:color="auto"/>
              <w:right w:val="single" w:sz="12" w:space="0" w:color="auto"/>
            </w:tcBorders>
            <w:vAlign w:val="center"/>
          </w:tcPr>
          <w:p w:rsidR="00EF4DD3" w:rsidRPr="00A45F93" w:rsidRDefault="00EF4DD3" w:rsidP="00EF4DD3">
            <w:pPr>
              <w:spacing w:after="0" w:line="240" w:lineRule="auto"/>
              <w:jc w:val="center"/>
              <w:rPr>
                <w:rFonts w:ascii="Times New Roman" w:hAnsi="Times New Roman" w:cs="Times New Roman"/>
                <w:b/>
                <w:bCs/>
                <w:sz w:val="24"/>
                <w:szCs w:val="24"/>
              </w:rPr>
            </w:pPr>
          </w:p>
        </w:tc>
        <w:tc>
          <w:tcPr>
            <w:tcW w:w="0" w:type="auto"/>
            <w:vMerge/>
            <w:tcBorders>
              <w:left w:val="single" w:sz="12" w:space="0" w:color="auto"/>
              <w:right w:val="single" w:sz="12" w:space="0" w:color="auto"/>
            </w:tcBorders>
            <w:vAlign w:val="center"/>
          </w:tcPr>
          <w:p w:rsidR="00EF4DD3" w:rsidRPr="00A45F93" w:rsidRDefault="00EF4DD3" w:rsidP="00EF4DD3">
            <w:pPr>
              <w:spacing w:after="0" w:line="240" w:lineRule="auto"/>
              <w:jc w:val="center"/>
              <w:rPr>
                <w:rFonts w:ascii="Times New Roman" w:hAnsi="Times New Roman" w:cs="Times New Roman"/>
                <w:b/>
                <w:bCs/>
                <w:sz w:val="24"/>
                <w:szCs w:val="24"/>
              </w:rPr>
            </w:pPr>
          </w:p>
        </w:tc>
        <w:tc>
          <w:tcPr>
            <w:tcW w:w="0" w:type="auto"/>
            <w:vMerge w:val="restart"/>
            <w:tcBorders>
              <w:top w:val="single" w:sz="12" w:space="0" w:color="auto"/>
              <w:left w:val="single" w:sz="12" w:space="0" w:color="auto"/>
            </w:tcBorders>
          </w:tcPr>
          <w:p w:rsidR="00EF4DD3" w:rsidRPr="00A45F93" w:rsidRDefault="00EF4DD3" w:rsidP="00EF4DD3">
            <w:pPr>
              <w:pStyle w:val="a8"/>
              <w:suppressAutoHyphens/>
              <w:jc w:val="center"/>
              <w:rPr>
                <w:bCs/>
                <w:lang w:val="ru-RU"/>
              </w:rPr>
            </w:pPr>
            <w:r w:rsidRPr="00A45F93">
              <w:rPr>
                <w:bCs/>
              </w:rPr>
              <w:t>Всего</w:t>
            </w:r>
          </w:p>
        </w:tc>
        <w:tc>
          <w:tcPr>
            <w:tcW w:w="0" w:type="auto"/>
            <w:gridSpan w:val="2"/>
            <w:tcBorders>
              <w:top w:val="single" w:sz="12" w:space="0" w:color="auto"/>
              <w:bottom w:val="single" w:sz="12" w:space="0" w:color="auto"/>
              <w:right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bCs/>
                <w:sz w:val="24"/>
              </w:rPr>
            </w:pPr>
            <w:r w:rsidRPr="00A45F93">
              <w:rPr>
                <w:rFonts w:ascii="Times New Roman" w:hAnsi="Times New Roman"/>
                <w:bCs/>
                <w:sz w:val="24"/>
              </w:rPr>
              <w:t>В том числе</w:t>
            </w:r>
          </w:p>
        </w:tc>
        <w:tc>
          <w:tcPr>
            <w:tcW w:w="0" w:type="auto"/>
            <w:vMerge w:val="restart"/>
            <w:tcBorders>
              <w:top w:val="single" w:sz="12" w:space="0" w:color="auto"/>
              <w:left w:val="single" w:sz="12" w:space="0" w:color="auto"/>
            </w:tcBorders>
            <w:vAlign w:val="center"/>
          </w:tcPr>
          <w:p w:rsidR="00EF4DD3" w:rsidRPr="00A45F93" w:rsidRDefault="00EF4DD3" w:rsidP="00EF4DD3">
            <w:pPr>
              <w:pStyle w:val="a8"/>
              <w:suppressAutoHyphens/>
              <w:jc w:val="center"/>
              <w:rPr>
                <w:bCs/>
              </w:rPr>
            </w:pPr>
            <w:r w:rsidRPr="00A45F93">
              <w:rPr>
                <w:bCs/>
              </w:rPr>
              <w:t>Учебная</w:t>
            </w:r>
          </w:p>
        </w:tc>
        <w:tc>
          <w:tcPr>
            <w:tcW w:w="0" w:type="auto"/>
            <w:vMerge w:val="restart"/>
            <w:tcBorders>
              <w:top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sz w:val="24"/>
              </w:rPr>
            </w:pPr>
            <w:r w:rsidRPr="00A45F93">
              <w:rPr>
                <w:rFonts w:ascii="Times New Roman" w:hAnsi="Times New Roman"/>
                <w:bCs/>
                <w:sz w:val="24"/>
              </w:rPr>
              <w:t>Производственная</w:t>
            </w:r>
          </w:p>
        </w:tc>
        <w:tc>
          <w:tcPr>
            <w:tcW w:w="0" w:type="auto"/>
            <w:vMerge/>
            <w:tcBorders>
              <w:left w:val="single" w:sz="12" w:space="0" w:color="auto"/>
              <w:bottom w:val="single" w:sz="12" w:space="0" w:color="auto"/>
              <w:right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sz w:val="24"/>
              </w:rPr>
            </w:pPr>
          </w:p>
        </w:tc>
      </w:tr>
      <w:tr w:rsidR="00EF4DD3" w:rsidRPr="00A45F93" w:rsidTr="00EF4DD3">
        <w:trPr>
          <w:trHeight w:val="20"/>
          <w:jc w:val="center"/>
        </w:trPr>
        <w:tc>
          <w:tcPr>
            <w:tcW w:w="0" w:type="auto"/>
            <w:vMerge/>
            <w:tcBorders>
              <w:left w:val="single" w:sz="12" w:space="0" w:color="auto"/>
              <w:bottom w:val="single" w:sz="12" w:space="0" w:color="auto"/>
              <w:right w:val="single" w:sz="12" w:space="0" w:color="auto"/>
            </w:tcBorders>
            <w:vAlign w:val="center"/>
          </w:tcPr>
          <w:p w:rsidR="00EF4DD3" w:rsidRPr="00A45F93" w:rsidRDefault="00EF4DD3" w:rsidP="00EF4DD3">
            <w:pPr>
              <w:spacing w:after="0" w:line="240" w:lineRule="auto"/>
              <w:jc w:val="center"/>
              <w:rPr>
                <w:rFonts w:ascii="Times New Roman" w:hAnsi="Times New Roman" w:cs="Times New Roman"/>
                <w:b/>
                <w:bCs/>
                <w:sz w:val="24"/>
                <w:szCs w:val="24"/>
              </w:rPr>
            </w:pPr>
          </w:p>
        </w:tc>
        <w:tc>
          <w:tcPr>
            <w:tcW w:w="0" w:type="auto"/>
            <w:vMerge/>
            <w:tcBorders>
              <w:left w:val="single" w:sz="12" w:space="0" w:color="auto"/>
              <w:bottom w:val="single" w:sz="12" w:space="0" w:color="auto"/>
              <w:right w:val="single" w:sz="12" w:space="0" w:color="auto"/>
            </w:tcBorders>
            <w:vAlign w:val="center"/>
          </w:tcPr>
          <w:p w:rsidR="00EF4DD3" w:rsidRPr="00A45F93" w:rsidRDefault="00EF4DD3" w:rsidP="00EF4DD3">
            <w:pPr>
              <w:spacing w:after="0" w:line="240" w:lineRule="auto"/>
              <w:jc w:val="center"/>
              <w:rPr>
                <w:rFonts w:ascii="Times New Roman" w:hAnsi="Times New Roman" w:cs="Times New Roman"/>
                <w:b/>
                <w:bCs/>
                <w:sz w:val="24"/>
                <w:szCs w:val="24"/>
              </w:rPr>
            </w:pPr>
          </w:p>
        </w:tc>
        <w:tc>
          <w:tcPr>
            <w:tcW w:w="0" w:type="auto"/>
            <w:vMerge/>
            <w:tcBorders>
              <w:left w:val="single" w:sz="12" w:space="0" w:color="auto"/>
              <w:bottom w:val="single" w:sz="12" w:space="0" w:color="auto"/>
              <w:right w:val="single" w:sz="12" w:space="0" w:color="auto"/>
            </w:tcBorders>
            <w:vAlign w:val="center"/>
          </w:tcPr>
          <w:p w:rsidR="00EF4DD3" w:rsidRPr="00A45F93" w:rsidRDefault="00EF4DD3" w:rsidP="00EF4DD3">
            <w:pPr>
              <w:spacing w:after="0" w:line="240" w:lineRule="auto"/>
              <w:jc w:val="center"/>
              <w:rPr>
                <w:rFonts w:ascii="Times New Roman" w:hAnsi="Times New Roman" w:cs="Times New Roman"/>
                <w:b/>
                <w:bCs/>
                <w:sz w:val="24"/>
                <w:szCs w:val="24"/>
              </w:rPr>
            </w:pPr>
          </w:p>
        </w:tc>
        <w:tc>
          <w:tcPr>
            <w:tcW w:w="0" w:type="auto"/>
            <w:vMerge/>
            <w:tcBorders>
              <w:left w:val="single" w:sz="12" w:space="0" w:color="auto"/>
              <w:bottom w:val="single" w:sz="12" w:space="0" w:color="auto"/>
            </w:tcBorders>
          </w:tcPr>
          <w:p w:rsidR="00EF4DD3" w:rsidRPr="00A45F93" w:rsidRDefault="00EF4DD3" w:rsidP="00EF4DD3">
            <w:pPr>
              <w:pStyle w:val="a8"/>
              <w:suppressAutoHyphens/>
              <w:jc w:val="center"/>
              <w:rPr>
                <w:i/>
                <w:iCs/>
              </w:rPr>
            </w:pPr>
          </w:p>
        </w:tc>
        <w:tc>
          <w:tcPr>
            <w:tcW w:w="0" w:type="auto"/>
            <w:tcBorders>
              <w:top w:val="single" w:sz="12" w:space="0" w:color="auto"/>
              <w:bottom w:val="single" w:sz="12" w:space="0" w:color="auto"/>
            </w:tcBorders>
          </w:tcPr>
          <w:p w:rsidR="00EF4DD3" w:rsidRPr="00A45F93" w:rsidRDefault="00EF4DD3" w:rsidP="00EF4DD3">
            <w:pPr>
              <w:pStyle w:val="a8"/>
              <w:suppressAutoHyphens/>
              <w:jc w:val="center"/>
              <w:rPr>
                <w:bCs/>
                <w:lang w:val="ru-RU"/>
              </w:rPr>
            </w:pPr>
            <w:r w:rsidRPr="00A45F93">
              <w:rPr>
                <w:bCs/>
                <w:lang w:val="ru-RU"/>
              </w:rPr>
              <w:t>лабораторные работы и практические занятия</w:t>
            </w:r>
          </w:p>
        </w:tc>
        <w:tc>
          <w:tcPr>
            <w:tcW w:w="0" w:type="auto"/>
            <w:tcBorders>
              <w:top w:val="single" w:sz="12" w:space="0" w:color="auto"/>
              <w:bottom w:val="single" w:sz="12" w:space="0" w:color="auto"/>
              <w:right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bCs/>
                <w:sz w:val="24"/>
              </w:rPr>
            </w:pPr>
            <w:r w:rsidRPr="00A45F93">
              <w:rPr>
                <w:rFonts w:ascii="Times New Roman" w:hAnsi="Times New Roman"/>
                <w:bCs/>
                <w:sz w:val="24"/>
              </w:rPr>
              <w:t>курсовая работа (проект)</w:t>
            </w:r>
          </w:p>
        </w:tc>
        <w:tc>
          <w:tcPr>
            <w:tcW w:w="0" w:type="auto"/>
            <w:vMerge/>
            <w:tcBorders>
              <w:left w:val="single" w:sz="12" w:space="0" w:color="auto"/>
              <w:bottom w:val="single" w:sz="12" w:space="0" w:color="auto"/>
            </w:tcBorders>
            <w:vAlign w:val="center"/>
          </w:tcPr>
          <w:p w:rsidR="00EF4DD3" w:rsidRPr="00A45F93" w:rsidRDefault="00EF4DD3" w:rsidP="00EF4DD3">
            <w:pPr>
              <w:pStyle w:val="a8"/>
              <w:suppressAutoHyphens/>
              <w:jc w:val="center"/>
              <w:rPr>
                <w:bCs/>
                <w:i/>
                <w:iCs/>
              </w:rPr>
            </w:pPr>
          </w:p>
        </w:tc>
        <w:tc>
          <w:tcPr>
            <w:tcW w:w="0" w:type="auto"/>
            <w:vMerge/>
            <w:tcBorders>
              <w:bottom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i/>
                <w:iCs/>
                <w:sz w:val="24"/>
              </w:rPr>
            </w:pPr>
          </w:p>
        </w:tc>
        <w:tc>
          <w:tcPr>
            <w:tcW w:w="0" w:type="auto"/>
            <w:vMerge/>
            <w:tcBorders>
              <w:left w:val="single" w:sz="12" w:space="0" w:color="auto"/>
              <w:bottom w:val="single" w:sz="12" w:space="0" w:color="auto"/>
              <w:right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sz w:val="24"/>
              </w:rPr>
            </w:pPr>
          </w:p>
        </w:tc>
      </w:tr>
      <w:tr w:rsidR="00EF4DD3" w:rsidRPr="00A45F93" w:rsidTr="00EF4DD3">
        <w:trPr>
          <w:trHeight w:val="20"/>
          <w:jc w:val="center"/>
        </w:trPr>
        <w:tc>
          <w:tcPr>
            <w:tcW w:w="0" w:type="auto"/>
            <w:tcBorders>
              <w:top w:val="single" w:sz="12" w:space="0" w:color="auto"/>
              <w:left w:val="single" w:sz="12" w:space="0" w:color="auto"/>
              <w:right w:val="single" w:sz="12" w:space="0" w:color="auto"/>
            </w:tcBorders>
          </w:tcPr>
          <w:p w:rsidR="00EF4DD3" w:rsidRPr="00A45F93" w:rsidRDefault="00EF4DD3" w:rsidP="00EF4DD3">
            <w:pPr>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1</w:t>
            </w:r>
          </w:p>
        </w:tc>
        <w:tc>
          <w:tcPr>
            <w:tcW w:w="0" w:type="auto"/>
            <w:tcBorders>
              <w:top w:val="single" w:sz="12" w:space="0" w:color="auto"/>
              <w:left w:val="single" w:sz="12" w:space="0" w:color="auto"/>
              <w:right w:val="single" w:sz="12" w:space="0" w:color="auto"/>
            </w:tcBorders>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0" w:type="auto"/>
            <w:tcBorders>
              <w:top w:val="single" w:sz="12" w:space="0" w:color="auto"/>
              <w:left w:val="single" w:sz="12" w:space="0" w:color="auto"/>
              <w:right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sz w:val="24"/>
              </w:rPr>
            </w:pPr>
            <w:r w:rsidRPr="00A45F93">
              <w:rPr>
                <w:rFonts w:ascii="Times New Roman" w:hAnsi="Times New Roman"/>
                <w:sz w:val="24"/>
              </w:rPr>
              <w:t>3</w:t>
            </w:r>
          </w:p>
        </w:tc>
        <w:tc>
          <w:tcPr>
            <w:tcW w:w="0" w:type="auto"/>
            <w:tcBorders>
              <w:top w:val="single" w:sz="12" w:space="0" w:color="auto"/>
              <w:left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sz w:val="24"/>
              </w:rPr>
            </w:pPr>
            <w:r w:rsidRPr="00A45F93">
              <w:rPr>
                <w:rFonts w:ascii="Times New Roman" w:hAnsi="Times New Roman"/>
                <w:sz w:val="24"/>
              </w:rPr>
              <w:t>4</w:t>
            </w:r>
          </w:p>
        </w:tc>
        <w:tc>
          <w:tcPr>
            <w:tcW w:w="0" w:type="auto"/>
            <w:tcBorders>
              <w:top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sz w:val="24"/>
              </w:rPr>
            </w:pPr>
            <w:r w:rsidRPr="00A45F93">
              <w:rPr>
                <w:rFonts w:ascii="Times New Roman" w:hAnsi="Times New Roman"/>
                <w:sz w:val="24"/>
              </w:rPr>
              <w:t>5</w:t>
            </w:r>
          </w:p>
        </w:tc>
        <w:tc>
          <w:tcPr>
            <w:tcW w:w="0" w:type="auto"/>
            <w:tcBorders>
              <w:top w:val="single" w:sz="12" w:space="0" w:color="auto"/>
              <w:right w:val="single" w:sz="12" w:space="0" w:color="auto"/>
            </w:tcBorders>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6</w:t>
            </w:r>
          </w:p>
        </w:tc>
        <w:tc>
          <w:tcPr>
            <w:tcW w:w="0" w:type="auto"/>
            <w:tcBorders>
              <w:top w:val="single" w:sz="12" w:space="0" w:color="auto"/>
              <w:left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sz w:val="24"/>
              </w:rPr>
            </w:pPr>
            <w:r w:rsidRPr="00A45F93">
              <w:rPr>
                <w:rFonts w:ascii="Times New Roman" w:hAnsi="Times New Roman"/>
                <w:sz w:val="24"/>
              </w:rPr>
              <w:t>7</w:t>
            </w:r>
          </w:p>
        </w:tc>
        <w:tc>
          <w:tcPr>
            <w:tcW w:w="0" w:type="auto"/>
            <w:tcBorders>
              <w:top w:val="single" w:sz="12" w:space="0" w:color="auto"/>
              <w:right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sz w:val="24"/>
              </w:rPr>
            </w:pPr>
            <w:r w:rsidRPr="00A45F93">
              <w:rPr>
                <w:rFonts w:ascii="Times New Roman" w:hAnsi="Times New Roman"/>
                <w:sz w:val="24"/>
              </w:rPr>
              <w:t>8</w:t>
            </w:r>
          </w:p>
        </w:tc>
        <w:tc>
          <w:tcPr>
            <w:tcW w:w="0" w:type="auto"/>
            <w:tcBorders>
              <w:top w:val="single" w:sz="12" w:space="0" w:color="auto"/>
              <w:left w:val="single" w:sz="12" w:space="0" w:color="auto"/>
              <w:right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sz w:val="24"/>
              </w:rPr>
            </w:pPr>
            <w:r w:rsidRPr="00A45F93">
              <w:rPr>
                <w:rFonts w:ascii="Times New Roman" w:hAnsi="Times New Roman"/>
                <w:sz w:val="24"/>
              </w:rPr>
              <w:t>9</w:t>
            </w:r>
          </w:p>
        </w:tc>
      </w:tr>
      <w:tr w:rsidR="0040677B" w:rsidRPr="00A45F93" w:rsidTr="00EF4DD3">
        <w:trPr>
          <w:trHeight w:val="20"/>
          <w:jc w:val="center"/>
        </w:trPr>
        <w:tc>
          <w:tcPr>
            <w:tcW w:w="0" w:type="auto"/>
            <w:tcBorders>
              <w:top w:val="single" w:sz="12" w:space="0" w:color="auto"/>
              <w:left w:val="single" w:sz="12" w:space="0" w:color="auto"/>
              <w:right w:val="single" w:sz="12" w:space="0" w:color="auto"/>
            </w:tcBorders>
          </w:tcPr>
          <w:p w:rsidR="0040677B" w:rsidRPr="00A45F93" w:rsidRDefault="0040677B" w:rsidP="00DD76BC">
            <w:pPr>
              <w:spacing w:after="0"/>
              <w:rPr>
                <w:rFonts w:ascii="Times New Roman" w:hAnsi="Times New Roman" w:cs="Times New Roman"/>
                <w:sz w:val="24"/>
                <w:szCs w:val="24"/>
              </w:rPr>
            </w:pPr>
            <w:r w:rsidRPr="00A45F93">
              <w:rPr>
                <w:rFonts w:ascii="Times New Roman" w:hAnsi="Times New Roman" w:cs="Times New Roman"/>
                <w:sz w:val="24"/>
                <w:szCs w:val="24"/>
              </w:rPr>
              <w:t>ПК01.3</w:t>
            </w:r>
          </w:p>
          <w:p w:rsidR="0040677B" w:rsidRPr="00A45F93" w:rsidRDefault="0040677B" w:rsidP="00DD76BC">
            <w:pPr>
              <w:tabs>
                <w:tab w:val="left" w:pos="1041"/>
              </w:tabs>
              <w:spacing w:after="0"/>
              <w:rPr>
                <w:rFonts w:ascii="Times New Roman" w:hAnsi="Times New Roman" w:cs="Times New Roman"/>
                <w:sz w:val="24"/>
                <w:szCs w:val="24"/>
              </w:rPr>
            </w:pPr>
            <w:r w:rsidRPr="00A45F93">
              <w:rPr>
                <w:rFonts w:ascii="Times New Roman" w:hAnsi="Times New Roman" w:cs="Times New Roman"/>
                <w:sz w:val="24"/>
                <w:szCs w:val="24"/>
              </w:rPr>
              <w:t>ОК1-7</w:t>
            </w:r>
            <w:r w:rsidRPr="00A45F93">
              <w:rPr>
                <w:rFonts w:ascii="Times New Roman" w:hAnsi="Times New Roman" w:cs="Times New Roman"/>
                <w:sz w:val="24"/>
                <w:szCs w:val="24"/>
              </w:rPr>
              <w:tab/>
            </w:r>
          </w:p>
        </w:tc>
        <w:tc>
          <w:tcPr>
            <w:tcW w:w="0" w:type="auto"/>
            <w:tcBorders>
              <w:top w:val="single" w:sz="12" w:space="0" w:color="auto"/>
              <w:left w:val="single" w:sz="12" w:space="0" w:color="auto"/>
              <w:right w:val="single" w:sz="12" w:space="0" w:color="auto"/>
            </w:tcBorders>
          </w:tcPr>
          <w:p w:rsidR="0040677B" w:rsidRPr="00A45F93" w:rsidRDefault="0040677B" w:rsidP="0040677B">
            <w:pPr>
              <w:spacing w:after="0"/>
              <w:rPr>
                <w:rFonts w:ascii="Times New Roman" w:hAnsi="Times New Roman" w:cs="Times New Roman"/>
                <w:sz w:val="24"/>
                <w:szCs w:val="24"/>
              </w:rPr>
            </w:pPr>
            <w:r w:rsidRPr="00A45F93">
              <w:rPr>
                <w:rFonts w:ascii="Times New Roman" w:hAnsi="Times New Roman" w:cs="Times New Roman"/>
                <w:sz w:val="24"/>
                <w:szCs w:val="24"/>
              </w:rPr>
              <w:t xml:space="preserve">Раздел 1. Владение </w:t>
            </w:r>
            <w:r w:rsidRPr="00A45F93">
              <w:rPr>
                <w:rStyle w:val="FontStyle45"/>
                <w:sz w:val="24"/>
                <w:szCs w:val="24"/>
              </w:rPr>
              <w:t>основами строительного производства</w:t>
            </w:r>
          </w:p>
        </w:tc>
        <w:tc>
          <w:tcPr>
            <w:tcW w:w="0" w:type="auto"/>
            <w:tcBorders>
              <w:top w:val="single" w:sz="12" w:space="0" w:color="auto"/>
              <w:left w:val="single" w:sz="12" w:space="0" w:color="auto"/>
              <w:right w:val="single" w:sz="12" w:space="0" w:color="auto"/>
            </w:tcBorders>
          </w:tcPr>
          <w:p w:rsidR="0040677B" w:rsidRPr="00A45F93" w:rsidRDefault="0040677B" w:rsidP="00EF4DD3">
            <w:pPr>
              <w:pStyle w:val="23"/>
              <w:widowControl w:val="0"/>
              <w:spacing w:before="0" w:after="0"/>
              <w:ind w:left="0" w:firstLine="0"/>
              <w:jc w:val="center"/>
              <w:rPr>
                <w:rFonts w:ascii="Times New Roman" w:hAnsi="Times New Roman"/>
                <w:b/>
                <w:sz w:val="24"/>
              </w:rPr>
            </w:pPr>
          </w:p>
        </w:tc>
        <w:tc>
          <w:tcPr>
            <w:tcW w:w="0" w:type="auto"/>
            <w:tcBorders>
              <w:top w:val="single" w:sz="12" w:space="0" w:color="auto"/>
              <w:left w:val="single" w:sz="12" w:space="0" w:color="auto"/>
            </w:tcBorders>
          </w:tcPr>
          <w:p w:rsidR="0040677B" w:rsidRPr="00A45F93" w:rsidRDefault="0040677B" w:rsidP="00EF4DD3">
            <w:pPr>
              <w:pStyle w:val="23"/>
              <w:widowControl w:val="0"/>
              <w:spacing w:before="0" w:after="0"/>
              <w:ind w:left="0" w:firstLine="0"/>
              <w:jc w:val="center"/>
              <w:rPr>
                <w:rFonts w:ascii="Times New Roman" w:hAnsi="Times New Roman"/>
                <w:b/>
                <w:sz w:val="24"/>
              </w:rPr>
            </w:pPr>
          </w:p>
        </w:tc>
        <w:tc>
          <w:tcPr>
            <w:tcW w:w="0" w:type="auto"/>
            <w:tcBorders>
              <w:top w:val="single" w:sz="12" w:space="0" w:color="auto"/>
            </w:tcBorders>
          </w:tcPr>
          <w:p w:rsidR="0040677B" w:rsidRPr="00A45F93" w:rsidRDefault="0040677B" w:rsidP="00EF4DD3">
            <w:pPr>
              <w:pStyle w:val="23"/>
              <w:widowControl w:val="0"/>
              <w:spacing w:before="0" w:after="0"/>
              <w:ind w:left="0" w:firstLine="0"/>
              <w:jc w:val="center"/>
              <w:rPr>
                <w:rFonts w:ascii="Times New Roman" w:hAnsi="Times New Roman"/>
                <w:sz w:val="24"/>
              </w:rPr>
            </w:pPr>
          </w:p>
        </w:tc>
        <w:tc>
          <w:tcPr>
            <w:tcW w:w="0" w:type="auto"/>
            <w:tcBorders>
              <w:top w:val="single" w:sz="12" w:space="0" w:color="auto"/>
              <w:right w:val="single" w:sz="12" w:space="0" w:color="auto"/>
            </w:tcBorders>
          </w:tcPr>
          <w:p w:rsidR="0040677B" w:rsidRPr="00A45F93" w:rsidRDefault="0040677B" w:rsidP="00EF4DD3">
            <w:pPr>
              <w:spacing w:after="0" w:line="240" w:lineRule="auto"/>
              <w:jc w:val="center"/>
              <w:rPr>
                <w:rFonts w:ascii="Times New Roman" w:hAnsi="Times New Roman" w:cs="Times New Roman"/>
                <w:sz w:val="24"/>
                <w:szCs w:val="24"/>
              </w:rPr>
            </w:pPr>
          </w:p>
        </w:tc>
        <w:tc>
          <w:tcPr>
            <w:tcW w:w="0" w:type="auto"/>
            <w:tcBorders>
              <w:top w:val="single" w:sz="12" w:space="0" w:color="auto"/>
              <w:left w:val="single" w:sz="12" w:space="0" w:color="auto"/>
            </w:tcBorders>
          </w:tcPr>
          <w:p w:rsidR="0040677B" w:rsidRPr="00A45F93" w:rsidRDefault="0040677B" w:rsidP="00EF4DD3">
            <w:pPr>
              <w:pStyle w:val="23"/>
              <w:widowControl w:val="0"/>
              <w:spacing w:before="0" w:after="0"/>
              <w:ind w:left="0" w:firstLine="0"/>
              <w:jc w:val="center"/>
              <w:rPr>
                <w:rFonts w:ascii="Times New Roman" w:hAnsi="Times New Roman"/>
                <w:b/>
                <w:sz w:val="24"/>
              </w:rPr>
            </w:pPr>
            <w:r w:rsidRPr="00A45F93">
              <w:rPr>
                <w:rFonts w:ascii="Times New Roman" w:hAnsi="Times New Roman"/>
                <w:b/>
                <w:sz w:val="24"/>
              </w:rPr>
              <w:t>-</w:t>
            </w:r>
          </w:p>
        </w:tc>
        <w:tc>
          <w:tcPr>
            <w:tcW w:w="0" w:type="auto"/>
            <w:tcBorders>
              <w:top w:val="single" w:sz="12" w:space="0" w:color="auto"/>
              <w:right w:val="single" w:sz="12" w:space="0" w:color="auto"/>
            </w:tcBorders>
          </w:tcPr>
          <w:p w:rsidR="0040677B" w:rsidRPr="00A45F93" w:rsidRDefault="0040677B" w:rsidP="00EF4DD3">
            <w:pPr>
              <w:pStyle w:val="23"/>
              <w:widowControl w:val="0"/>
              <w:spacing w:before="0" w:after="0"/>
              <w:ind w:left="0" w:firstLine="0"/>
              <w:jc w:val="center"/>
              <w:rPr>
                <w:rFonts w:ascii="Times New Roman" w:hAnsi="Times New Roman"/>
                <w:b/>
                <w:sz w:val="24"/>
              </w:rPr>
            </w:pPr>
            <w:r w:rsidRPr="00A45F93">
              <w:rPr>
                <w:rFonts w:ascii="Times New Roman" w:hAnsi="Times New Roman"/>
                <w:b/>
                <w:sz w:val="24"/>
              </w:rPr>
              <w:t>-</w:t>
            </w:r>
          </w:p>
        </w:tc>
        <w:tc>
          <w:tcPr>
            <w:tcW w:w="0" w:type="auto"/>
            <w:tcBorders>
              <w:top w:val="single" w:sz="12" w:space="0" w:color="auto"/>
              <w:left w:val="single" w:sz="12" w:space="0" w:color="auto"/>
              <w:right w:val="single" w:sz="12" w:space="0" w:color="auto"/>
            </w:tcBorders>
          </w:tcPr>
          <w:p w:rsidR="0040677B" w:rsidRPr="00A45F93" w:rsidRDefault="0040677B" w:rsidP="00EF4DD3">
            <w:pPr>
              <w:pStyle w:val="23"/>
              <w:widowControl w:val="0"/>
              <w:spacing w:before="0" w:after="0"/>
              <w:ind w:left="0" w:firstLine="0"/>
              <w:jc w:val="center"/>
              <w:rPr>
                <w:rFonts w:ascii="Times New Roman" w:hAnsi="Times New Roman"/>
                <w:sz w:val="24"/>
              </w:rPr>
            </w:pPr>
            <w:r w:rsidRPr="00A45F93">
              <w:rPr>
                <w:rFonts w:ascii="Times New Roman" w:hAnsi="Times New Roman"/>
                <w:sz w:val="24"/>
              </w:rPr>
              <w:t>-</w:t>
            </w:r>
          </w:p>
        </w:tc>
      </w:tr>
      <w:tr w:rsidR="0040677B" w:rsidRPr="00A45F93" w:rsidTr="00EF4DD3">
        <w:trPr>
          <w:trHeight w:val="20"/>
          <w:jc w:val="center"/>
        </w:trPr>
        <w:tc>
          <w:tcPr>
            <w:tcW w:w="0" w:type="auto"/>
            <w:tcBorders>
              <w:top w:val="single" w:sz="12" w:space="0" w:color="auto"/>
              <w:left w:val="single" w:sz="12" w:space="0" w:color="auto"/>
              <w:right w:val="single" w:sz="12" w:space="0" w:color="auto"/>
            </w:tcBorders>
          </w:tcPr>
          <w:p w:rsidR="0040677B" w:rsidRPr="00A45F93" w:rsidRDefault="0040677B" w:rsidP="00DD76BC">
            <w:pPr>
              <w:spacing w:after="0"/>
              <w:rPr>
                <w:rFonts w:ascii="Times New Roman" w:hAnsi="Times New Roman" w:cs="Times New Roman"/>
                <w:sz w:val="24"/>
                <w:szCs w:val="24"/>
              </w:rPr>
            </w:pPr>
            <w:r w:rsidRPr="00A45F93">
              <w:rPr>
                <w:rFonts w:ascii="Times New Roman" w:hAnsi="Times New Roman" w:cs="Times New Roman"/>
                <w:sz w:val="24"/>
                <w:szCs w:val="24"/>
              </w:rPr>
              <w:t>ПК1.1, ПК1.2, ПК1.4, ПК1.5</w:t>
            </w:r>
          </w:p>
          <w:p w:rsidR="0040677B" w:rsidRPr="00A45F93" w:rsidRDefault="0040677B" w:rsidP="00DD76BC">
            <w:pPr>
              <w:rPr>
                <w:rFonts w:ascii="Times New Roman" w:hAnsi="Times New Roman" w:cs="Times New Roman"/>
                <w:sz w:val="24"/>
                <w:szCs w:val="24"/>
              </w:rPr>
            </w:pPr>
            <w:r w:rsidRPr="00A45F93">
              <w:rPr>
                <w:rFonts w:ascii="Times New Roman" w:hAnsi="Times New Roman" w:cs="Times New Roman"/>
                <w:sz w:val="24"/>
                <w:szCs w:val="24"/>
              </w:rPr>
              <w:t>ОК1-11</w:t>
            </w:r>
          </w:p>
        </w:tc>
        <w:tc>
          <w:tcPr>
            <w:tcW w:w="0" w:type="auto"/>
            <w:tcBorders>
              <w:top w:val="single" w:sz="12" w:space="0" w:color="auto"/>
              <w:left w:val="single" w:sz="12" w:space="0" w:color="auto"/>
              <w:right w:val="single" w:sz="12" w:space="0" w:color="auto"/>
            </w:tcBorders>
          </w:tcPr>
          <w:p w:rsidR="0040677B" w:rsidRPr="00A45F93" w:rsidRDefault="0040677B" w:rsidP="0040677B">
            <w:pPr>
              <w:spacing w:after="0"/>
              <w:rPr>
                <w:rFonts w:ascii="Times New Roman" w:hAnsi="Times New Roman" w:cs="Times New Roman"/>
                <w:sz w:val="24"/>
                <w:szCs w:val="24"/>
              </w:rPr>
            </w:pPr>
            <w:r w:rsidRPr="00A45F93">
              <w:rPr>
                <w:rFonts w:ascii="Times New Roman" w:hAnsi="Times New Roman" w:cs="Times New Roman"/>
                <w:sz w:val="24"/>
                <w:szCs w:val="24"/>
              </w:rPr>
              <w:t>Раздел 2. В</w:t>
            </w:r>
            <w:r w:rsidRPr="00A45F93">
              <w:rPr>
                <w:rStyle w:val="FontStyle43"/>
                <w:sz w:val="24"/>
                <w:szCs w:val="24"/>
              </w:rPr>
              <w:t>едение технологических процессов производства неметаллических строительных изделий и конструкций</w:t>
            </w:r>
          </w:p>
        </w:tc>
        <w:tc>
          <w:tcPr>
            <w:tcW w:w="0" w:type="auto"/>
            <w:tcBorders>
              <w:top w:val="single" w:sz="12" w:space="0" w:color="auto"/>
              <w:left w:val="single" w:sz="12" w:space="0" w:color="auto"/>
              <w:right w:val="single" w:sz="12" w:space="0" w:color="auto"/>
            </w:tcBorders>
          </w:tcPr>
          <w:p w:rsidR="0040677B" w:rsidRPr="00A45F93" w:rsidRDefault="0040677B" w:rsidP="00EF4DD3">
            <w:pPr>
              <w:pStyle w:val="23"/>
              <w:widowControl w:val="0"/>
              <w:spacing w:before="0" w:after="0"/>
              <w:ind w:left="0" w:firstLine="0"/>
              <w:jc w:val="center"/>
              <w:rPr>
                <w:rFonts w:ascii="Times New Roman" w:hAnsi="Times New Roman"/>
                <w:b/>
                <w:sz w:val="24"/>
              </w:rPr>
            </w:pPr>
          </w:p>
        </w:tc>
        <w:tc>
          <w:tcPr>
            <w:tcW w:w="0" w:type="auto"/>
            <w:tcBorders>
              <w:top w:val="single" w:sz="12" w:space="0" w:color="auto"/>
              <w:left w:val="single" w:sz="12" w:space="0" w:color="auto"/>
            </w:tcBorders>
          </w:tcPr>
          <w:p w:rsidR="0040677B" w:rsidRPr="00A45F93" w:rsidRDefault="0040677B" w:rsidP="00EF4DD3">
            <w:pPr>
              <w:pStyle w:val="23"/>
              <w:widowControl w:val="0"/>
              <w:spacing w:before="0" w:after="0"/>
              <w:ind w:left="0" w:firstLine="0"/>
              <w:jc w:val="center"/>
              <w:rPr>
                <w:rFonts w:ascii="Times New Roman" w:hAnsi="Times New Roman"/>
                <w:b/>
                <w:sz w:val="24"/>
              </w:rPr>
            </w:pPr>
          </w:p>
        </w:tc>
        <w:tc>
          <w:tcPr>
            <w:tcW w:w="0" w:type="auto"/>
            <w:tcBorders>
              <w:top w:val="single" w:sz="12" w:space="0" w:color="auto"/>
            </w:tcBorders>
          </w:tcPr>
          <w:p w:rsidR="0040677B" w:rsidRPr="00A45F93" w:rsidRDefault="0040677B" w:rsidP="00EF4DD3">
            <w:pPr>
              <w:pStyle w:val="23"/>
              <w:widowControl w:val="0"/>
              <w:spacing w:before="0" w:after="0"/>
              <w:ind w:left="0" w:firstLine="0"/>
              <w:jc w:val="center"/>
              <w:rPr>
                <w:rFonts w:ascii="Times New Roman" w:hAnsi="Times New Roman"/>
                <w:sz w:val="24"/>
              </w:rPr>
            </w:pPr>
          </w:p>
        </w:tc>
        <w:tc>
          <w:tcPr>
            <w:tcW w:w="0" w:type="auto"/>
            <w:tcBorders>
              <w:top w:val="single" w:sz="12" w:space="0" w:color="auto"/>
              <w:right w:val="single" w:sz="12" w:space="0" w:color="auto"/>
            </w:tcBorders>
          </w:tcPr>
          <w:p w:rsidR="0040677B" w:rsidRPr="00A45F93" w:rsidRDefault="0040677B" w:rsidP="00EF4DD3">
            <w:pPr>
              <w:pStyle w:val="23"/>
              <w:widowControl w:val="0"/>
              <w:spacing w:before="0" w:after="0"/>
              <w:ind w:left="0" w:firstLine="0"/>
              <w:jc w:val="center"/>
              <w:rPr>
                <w:rFonts w:ascii="Times New Roman" w:hAnsi="Times New Roman"/>
                <w:sz w:val="24"/>
              </w:rPr>
            </w:pPr>
          </w:p>
        </w:tc>
        <w:tc>
          <w:tcPr>
            <w:tcW w:w="0" w:type="auto"/>
            <w:tcBorders>
              <w:top w:val="single" w:sz="12" w:space="0" w:color="auto"/>
              <w:left w:val="single" w:sz="12" w:space="0" w:color="auto"/>
            </w:tcBorders>
          </w:tcPr>
          <w:p w:rsidR="0040677B" w:rsidRPr="00A45F93" w:rsidRDefault="0040677B" w:rsidP="00EF4DD3">
            <w:pPr>
              <w:pStyle w:val="23"/>
              <w:widowControl w:val="0"/>
              <w:spacing w:before="0" w:after="0"/>
              <w:ind w:left="0" w:firstLine="0"/>
              <w:jc w:val="center"/>
              <w:rPr>
                <w:rFonts w:ascii="Times New Roman" w:hAnsi="Times New Roman"/>
                <w:b/>
                <w:sz w:val="24"/>
              </w:rPr>
            </w:pPr>
            <w:r w:rsidRPr="00A45F93">
              <w:rPr>
                <w:rFonts w:ascii="Times New Roman" w:hAnsi="Times New Roman"/>
                <w:b/>
                <w:sz w:val="24"/>
              </w:rPr>
              <w:t>-</w:t>
            </w:r>
          </w:p>
        </w:tc>
        <w:tc>
          <w:tcPr>
            <w:tcW w:w="0" w:type="auto"/>
            <w:tcBorders>
              <w:top w:val="single" w:sz="12" w:space="0" w:color="auto"/>
              <w:right w:val="single" w:sz="12" w:space="0" w:color="auto"/>
            </w:tcBorders>
          </w:tcPr>
          <w:p w:rsidR="0040677B" w:rsidRPr="00A45F93" w:rsidRDefault="0040677B" w:rsidP="00EF4DD3">
            <w:pPr>
              <w:pStyle w:val="23"/>
              <w:widowControl w:val="0"/>
              <w:spacing w:before="0" w:after="0"/>
              <w:ind w:left="0" w:firstLine="0"/>
              <w:jc w:val="center"/>
              <w:rPr>
                <w:rFonts w:ascii="Times New Roman" w:hAnsi="Times New Roman"/>
                <w:b/>
                <w:sz w:val="24"/>
              </w:rPr>
            </w:pPr>
            <w:r w:rsidRPr="00A45F93">
              <w:rPr>
                <w:rFonts w:ascii="Times New Roman" w:hAnsi="Times New Roman"/>
                <w:b/>
                <w:sz w:val="24"/>
              </w:rPr>
              <w:t>-</w:t>
            </w:r>
          </w:p>
        </w:tc>
        <w:tc>
          <w:tcPr>
            <w:tcW w:w="0" w:type="auto"/>
            <w:tcBorders>
              <w:top w:val="single" w:sz="12" w:space="0" w:color="auto"/>
              <w:left w:val="single" w:sz="12" w:space="0" w:color="auto"/>
              <w:right w:val="single" w:sz="12" w:space="0" w:color="auto"/>
            </w:tcBorders>
          </w:tcPr>
          <w:p w:rsidR="0040677B" w:rsidRPr="00A45F93" w:rsidRDefault="0040677B" w:rsidP="00EF4DD3">
            <w:pPr>
              <w:pStyle w:val="23"/>
              <w:widowControl w:val="0"/>
              <w:spacing w:before="0" w:after="0"/>
              <w:ind w:left="0" w:firstLine="0"/>
              <w:jc w:val="center"/>
              <w:rPr>
                <w:rFonts w:ascii="Times New Roman" w:hAnsi="Times New Roman"/>
                <w:sz w:val="24"/>
              </w:rPr>
            </w:pPr>
            <w:r w:rsidRPr="00A45F93">
              <w:rPr>
                <w:rFonts w:ascii="Times New Roman" w:hAnsi="Times New Roman"/>
                <w:sz w:val="24"/>
              </w:rPr>
              <w:t>-</w:t>
            </w:r>
          </w:p>
        </w:tc>
      </w:tr>
      <w:tr w:rsidR="0040677B" w:rsidRPr="00A45F93" w:rsidTr="00EF4DD3">
        <w:trPr>
          <w:trHeight w:val="20"/>
          <w:jc w:val="center"/>
        </w:trPr>
        <w:tc>
          <w:tcPr>
            <w:tcW w:w="0" w:type="auto"/>
            <w:tcBorders>
              <w:top w:val="single" w:sz="12" w:space="0" w:color="auto"/>
              <w:left w:val="single" w:sz="12" w:space="0" w:color="auto"/>
              <w:right w:val="single" w:sz="12" w:space="0" w:color="auto"/>
            </w:tcBorders>
          </w:tcPr>
          <w:p w:rsidR="0040677B" w:rsidRPr="00A45F93" w:rsidRDefault="0040677B" w:rsidP="00DD76BC">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ПК 1.1-1.3</w:t>
            </w:r>
          </w:p>
          <w:p w:rsidR="0040677B" w:rsidRPr="00A45F93" w:rsidRDefault="0040677B" w:rsidP="00DD76BC">
            <w:pPr>
              <w:spacing w:after="0" w:line="240" w:lineRule="auto"/>
              <w:rPr>
                <w:rFonts w:ascii="Times New Roman" w:hAnsi="Times New Roman" w:cs="Times New Roman"/>
                <w:b/>
                <w:bCs/>
                <w:sz w:val="24"/>
                <w:szCs w:val="24"/>
              </w:rPr>
            </w:pPr>
            <w:r w:rsidRPr="00A45F93">
              <w:rPr>
                <w:rFonts w:ascii="Times New Roman" w:hAnsi="Times New Roman" w:cs="Times New Roman"/>
                <w:bCs/>
                <w:sz w:val="24"/>
                <w:szCs w:val="24"/>
              </w:rPr>
              <w:t>ОК-1-11</w:t>
            </w:r>
          </w:p>
        </w:tc>
        <w:tc>
          <w:tcPr>
            <w:tcW w:w="0" w:type="auto"/>
            <w:tcBorders>
              <w:top w:val="single" w:sz="12" w:space="0" w:color="auto"/>
              <w:left w:val="single" w:sz="12" w:space="0" w:color="auto"/>
              <w:right w:val="single" w:sz="12" w:space="0" w:color="auto"/>
            </w:tcBorders>
          </w:tcPr>
          <w:p w:rsidR="0040677B" w:rsidRPr="00A45F93" w:rsidRDefault="0040677B" w:rsidP="00EF4DD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Производственная практика (по профилю специальности), часов (если предусмотрена итоговая (концентрированная) практика)</w:t>
            </w:r>
          </w:p>
        </w:tc>
        <w:tc>
          <w:tcPr>
            <w:tcW w:w="0" w:type="auto"/>
            <w:tcBorders>
              <w:top w:val="single" w:sz="12" w:space="0" w:color="auto"/>
              <w:left w:val="single" w:sz="12" w:space="0" w:color="auto"/>
              <w:right w:val="single" w:sz="12" w:space="0" w:color="auto"/>
            </w:tcBorders>
          </w:tcPr>
          <w:p w:rsidR="0040677B" w:rsidRPr="00A45F93" w:rsidRDefault="0040677B" w:rsidP="00EF4DD3">
            <w:pPr>
              <w:pStyle w:val="a8"/>
              <w:suppressAutoHyphens/>
              <w:jc w:val="center"/>
              <w:rPr>
                <w:b/>
                <w:lang w:val="ru-RU"/>
              </w:rPr>
            </w:pPr>
          </w:p>
        </w:tc>
        <w:tc>
          <w:tcPr>
            <w:tcW w:w="0" w:type="auto"/>
            <w:tcBorders>
              <w:top w:val="single" w:sz="12" w:space="0" w:color="auto"/>
              <w:left w:val="single" w:sz="12" w:space="0" w:color="auto"/>
            </w:tcBorders>
            <w:shd w:val="clear" w:color="auto" w:fill="D9D9D9"/>
          </w:tcPr>
          <w:p w:rsidR="0040677B" w:rsidRPr="00A45F93" w:rsidRDefault="0040677B" w:rsidP="00EF4DD3">
            <w:pPr>
              <w:pStyle w:val="23"/>
              <w:widowControl w:val="0"/>
              <w:spacing w:before="0" w:after="0"/>
              <w:ind w:left="0" w:firstLine="0"/>
              <w:jc w:val="center"/>
              <w:rPr>
                <w:rFonts w:ascii="Times New Roman" w:hAnsi="Times New Roman"/>
                <w:b/>
                <w:sz w:val="24"/>
              </w:rPr>
            </w:pPr>
          </w:p>
        </w:tc>
        <w:tc>
          <w:tcPr>
            <w:tcW w:w="0" w:type="auto"/>
            <w:tcBorders>
              <w:top w:val="single" w:sz="12" w:space="0" w:color="auto"/>
            </w:tcBorders>
            <w:shd w:val="clear" w:color="auto" w:fill="D9D9D9"/>
          </w:tcPr>
          <w:p w:rsidR="0040677B" w:rsidRPr="00A45F93" w:rsidRDefault="0040677B" w:rsidP="00EF4DD3">
            <w:pPr>
              <w:pStyle w:val="23"/>
              <w:widowControl w:val="0"/>
              <w:spacing w:before="0" w:after="0"/>
              <w:ind w:left="0" w:firstLine="0"/>
              <w:jc w:val="center"/>
              <w:rPr>
                <w:rFonts w:ascii="Times New Roman" w:hAnsi="Times New Roman"/>
                <w:sz w:val="24"/>
              </w:rPr>
            </w:pPr>
          </w:p>
        </w:tc>
        <w:tc>
          <w:tcPr>
            <w:tcW w:w="0" w:type="auto"/>
            <w:tcBorders>
              <w:top w:val="single" w:sz="12" w:space="0" w:color="auto"/>
              <w:right w:val="single" w:sz="12" w:space="0" w:color="auto"/>
            </w:tcBorders>
            <w:shd w:val="clear" w:color="auto" w:fill="D9D9D9"/>
          </w:tcPr>
          <w:p w:rsidR="0040677B" w:rsidRPr="00A45F93" w:rsidRDefault="0040677B" w:rsidP="00EF4DD3">
            <w:pPr>
              <w:pStyle w:val="23"/>
              <w:widowControl w:val="0"/>
              <w:spacing w:before="0" w:after="0"/>
              <w:ind w:left="0" w:firstLine="0"/>
              <w:jc w:val="center"/>
              <w:rPr>
                <w:rFonts w:ascii="Times New Roman" w:hAnsi="Times New Roman"/>
                <w:sz w:val="24"/>
              </w:rPr>
            </w:pPr>
          </w:p>
        </w:tc>
        <w:tc>
          <w:tcPr>
            <w:tcW w:w="0" w:type="auto"/>
            <w:tcBorders>
              <w:top w:val="single" w:sz="12" w:space="0" w:color="auto"/>
              <w:left w:val="single" w:sz="12" w:space="0" w:color="auto"/>
            </w:tcBorders>
            <w:shd w:val="clear" w:color="auto" w:fill="D9D9D9"/>
          </w:tcPr>
          <w:p w:rsidR="0040677B" w:rsidRPr="00A45F93" w:rsidRDefault="0040677B" w:rsidP="00EF4DD3">
            <w:pPr>
              <w:pStyle w:val="23"/>
              <w:widowControl w:val="0"/>
              <w:spacing w:before="0" w:after="0"/>
              <w:ind w:left="0" w:firstLine="0"/>
              <w:jc w:val="center"/>
              <w:rPr>
                <w:rFonts w:ascii="Times New Roman" w:hAnsi="Times New Roman"/>
                <w:b/>
                <w:sz w:val="24"/>
              </w:rPr>
            </w:pPr>
          </w:p>
        </w:tc>
        <w:tc>
          <w:tcPr>
            <w:tcW w:w="0" w:type="auto"/>
            <w:tcBorders>
              <w:top w:val="single" w:sz="12" w:space="0" w:color="auto"/>
              <w:right w:val="single" w:sz="12" w:space="0" w:color="auto"/>
            </w:tcBorders>
          </w:tcPr>
          <w:p w:rsidR="0040677B" w:rsidRPr="00A45F93" w:rsidRDefault="0040677B" w:rsidP="00EF4DD3">
            <w:pPr>
              <w:pStyle w:val="23"/>
              <w:widowControl w:val="0"/>
              <w:spacing w:before="0" w:after="0"/>
              <w:ind w:left="0" w:firstLine="0"/>
              <w:jc w:val="center"/>
              <w:rPr>
                <w:rFonts w:ascii="Times New Roman" w:hAnsi="Times New Roman"/>
                <w:b/>
                <w:sz w:val="24"/>
              </w:rPr>
            </w:pPr>
            <w:r w:rsidRPr="00A45F93">
              <w:rPr>
                <w:rFonts w:ascii="Times New Roman" w:hAnsi="Times New Roman"/>
                <w:b/>
                <w:sz w:val="24"/>
              </w:rPr>
              <w:t>180</w:t>
            </w:r>
          </w:p>
        </w:tc>
        <w:tc>
          <w:tcPr>
            <w:tcW w:w="0" w:type="auto"/>
            <w:tcBorders>
              <w:top w:val="single" w:sz="12" w:space="0" w:color="auto"/>
              <w:left w:val="single" w:sz="12" w:space="0" w:color="auto"/>
              <w:right w:val="single" w:sz="12" w:space="0" w:color="auto"/>
            </w:tcBorders>
          </w:tcPr>
          <w:p w:rsidR="0040677B" w:rsidRPr="00A45F93" w:rsidRDefault="0040677B" w:rsidP="00EF4DD3">
            <w:pPr>
              <w:pStyle w:val="23"/>
              <w:widowControl w:val="0"/>
              <w:spacing w:before="0" w:after="0"/>
              <w:ind w:left="0" w:firstLine="0"/>
              <w:jc w:val="center"/>
              <w:rPr>
                <w:rFonts w:ascii="Times New Roman" w:hAnsi="Times New Roman"/>
                <w:sz w:val="24"/>
              </w:rPr>
            </w:pPr>
            <w:r w:rsidRPr="00A45F93">
              <w:rPr>
                <w:rFonts w:ascii="Times New Roman" w:hAnsi="Times New Roman"/>
                <w:sz w:val="24"/>
              </w:rPr>
              <w:t>-</w:t>
            </w:r>
          </w:p>
        </w:tc>
      </w:tr>
      <w:tr w:rsidR="0040677B" w:rsidRPr="00A45F93" w:rsidTr="00EF4DD3">
        <w:trPr>
          <w:trHeight w:val="20"/>
          <w:jc w:val="center"/>
        </w:trPr>
        <w:tc>
          <w:tcPr>
            <w:tcW w:w="0" w:type="auto"/>
            <w:gridSpan w:val="2"/>
            <w:tcBorders>
              <w:top w:val="single" w:sz="12" w:space="0" w:color="auto"/>
              <w:left w:val="single" w:sz="12" w:space="0" w:color="auto"/>
              <w:bottom w:val="single" w:sz="12" w:space="0" w:color="auto"/>
              <w:right w:val="single" w:sz="12" w:space="0" w:color="auto"/>
            </w:tcBorders>
          </w:tcPr>
          <w:p w:rsidR="0040677B" w:rsidRPr="00A45F93" w:rsidRDefault="0040677B" w:rsidP="00EF4DD3">
            <w:pPr>
              <w:pStyle w:val="23"/>
              <w:widowControl w:val="0"/>
              <w:spacing w:before="0" w:after="0"/>
              <w:ind w:left="0" w:firstLine="0"/>
              <w:jc w:val="right"/>
              <w:rPr>
                <w:rFonts w:ascii="Times New Roman" w:hAnsi="Times New Roman"/>
                <w:b/>
                <w:bCs/>
                <w:sz w:val="24"/>
              </w:rPr>
            </w:pPr>
            <w:r w:rsidRPr="00A45F93">
              <w:rPr>
                <w:rFonts w:ascii="Times New Roman" w:hAnsi="Times New Roman"/>
                <w:b/>
                <w:bCs/>
                <w:sz w:val="24"/>
              </w:rPr>
              <w:t>Всего:</w:t>
            </w:r>
          </w:p>
        </w:tc>
        <w:tc>
          <w:tcPr>
            <w:tcW w:w="0" w:type="auto"/>
            <w:tcBorders>
              <w:top w:val="single" w:sz="12" w:space="0" w:color="auto"/>
              <w:left w:val="single" w:sz="12" w:space="0" w:color="auto"/>
              <w:bottom w:val="single" w:sz="12" w:space="0" w:color="auto"/>
              <w:right w:val="single" w:sz="12" w:space="0" w:color="auto"/>
            </w:tcBorders>
          </w:tcPr>
          <w:p w:rsidR="0040677B" w:rsidRPr="00A45F93" w:rsidRDefault="0040677B" w:rsidP="00EF4DD3">
            <w:pPr>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1080</w:t>
            </w:r>
          </w:p>
        </w:tc>
        <w:tc>
          <w:tcPr>
            <w:tcW w:w="0" w:type="auto"/>
            <w:tcBorders>
              <w:top w:val="single" w:sz="12" w:space="0" w:color="auto"/>
              <w:left w:val="single" w:sz="12" w:space="0" w:color="auto"/>
              <w:bottom w:val="single" w:sz="12" w:space="0" w:color="auto"/>
            </w:tcBorders>
          </w:tcPr>
          <w:p w:rsidR="0040677B" w:rsidRPr="00A45F93" w:rsidRDefault="0040677B" w:rsidP="00EF4DD3">
            <w:pPr>
              <w:spacing w:after="0" w:line="240" w:lineRule="auto"/>
              <w:jc w:val="center"/>
              <w:rPr>
                <w:rFonts w:ascii="Times New Roman" w:hAnsi="Times New Roman" w:cs="Times New Roman"/>
                <w:b/>
                <w:bCs/>
                <w:sz w:val="24"/>
                <w:szCs w:val="24"/>
              </w:rPr>
            </w:pPr>
          </w:p>
        </w:tc>
        <w:tc>
          <w:tcPr>
            <w:tcW w:w="0" w:type="auto"/>
            <w:tcBorders>
              <w:top w:val="single" w:sz="12" w:space="0" w:color="auto"/>
              <w:bottom w:val="single" w:sz="12" w:space="0" w:color="auto"/>
              <w:right w:val="single" w:sz="12" w:space="0" w:color="auto"/>
            </w:tcBorders>
          </w:tcPr>
          <w:p w:rsidR="0040677B" w:rsidRPr="00A45F93" w:rsidRDefault="0040677B" w:rsidP="00EF4DD3">
            <w:pPr>
              <w:spacing w:after="0" w:line="240" w:lineRule="auto"/>
              <w:jc w:val="center"/>
              <w:rPr>
                <w:rFonts w:ascii="Times New Roman" w:hAnsi="Times New Roman" w:cs="Times New Roman"/>
                <w:b/>
                <w:bCs/>
                <w:sz w:val="24"/>
                <w:szCs w:val="24"/>
              </w:rPr>
            </w:pPr>
          </w:p>
        </w:tc>
        <w:tc>
          <w:tcPr>
            <w:tcW w:w="0" w:type="auto"/>
            <w:tcBorders>
              <w:top w:val="single" w:sz="12" w:space="0" w:color="auto"/>
              <w:bottom w:val="single" w:sz="12" w:space="0" w:color="auto"/>
              <w:right w:val="single" w:sz="12" w:space="0" w:color="auto"/>
            </w:tcBorders>
          </w:tcPr>
          <w:p w:rsidR="0040677B" w:rsidRPr="00A45F93" w:rsidRDefault="0040677B" w:rsidP="00EF4DD3">
            <w:pPr>
              <w:spacing w:after="0" w:line="240" w:lineRule="auto"/>
              <w:jc w:val="center"/>
              <w:rPr>
                <w:rFonts w:ascii="Times New Roman" w:hAnsi="Times New Roman" w:cs="Times New Roman"/>
                <w:b/>
                <w:bCs/>
                <w:sz w:val="24"/>
                <w:szCs w:val="24"/>
              </w:rPr>
            </w:pPr>
          </w:p>
        </w:tc>
        <w:tc>
          <w:tcPr>
            <w:tcW w:w="0" w:type="auto"/>
            <w:tcBorders>
              <w:top w:val="single" w:sz="12" w:space="0" w:color="auto"/>
              <w:left w:val="single" w:sz="12" w:space="0" w:color="auto"/>
              <w:bottom w:val="single" w:sz="12" w:space="0" w:color="auto"/>
              <w:right w:val="single" w:sz="12" w:space="0" w:color="auto"/>
            </w:tcBorders>
          </w:tcPr>
          <w:p w:rsidR="0040677B" w:rsidRPr="00A45F93" w:rsidRDefault="0040677B" w:rsidP="00EF4DD3">
            <w:pPr>
              <w:spacing w:after="0" w:line="240" w:lineRule="auto"/>
              <w:jc w:val="center"/>
              <w:rPr>
                <w:rFonts w:ascii="Times New Roman" w:hAnsi="Times New Roman" w:cs="Times New Roman"/>
                <w:b/>
                <w:bCs/>
                <w:sz w:val="24"/>
                <w:szCs w:val="24"/>
              </w:rPr>
            </w:pPr>
            <w:r w:rsidRPr="00A45F93">
              <w:rPr>
                <w:rFonts w:ascii="Times New Roman" w:hAnsi="Times New Roman" w:cs="Times New Roman"/>
                <w:sz w:val="24"/>
                <w:szCs w:val="24"/>
              </w:rPr>
              <w:t>*</w:t>
            </w:r>
          </w:p>
        </w:tc>
        <w:tc>
          <w:tcPr>
            <w:tcW w:w="0" w:type="auto"/>
            <w:tcBorders>
              <w:top w:val="single" w:sz="12" w:space="0" w:color="auto"/>
              <w:bottom w:val="single" w:sz="12" w:space="0" w:color="auto"/>
              <w:right w:val="single" w:sz="12" w:space="0" w:color="auto"/>
            </w:tcBorders>
          </w:tcPr>
          <w:p w:rsidR="0040677B" w:rsidRPr="00A45F93" w:rsidRDefault="0040677B" w:rsidP="00EF4DD3">
            <w:pPr>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180</w:t>
            </w:r>
          </w:p>
        </w:tc>
        <w:tc>
          <w:tcPr>
            <w:tcW w:w="0" w:type="auto"/>
            <w:tcBorders>
              <w:top w:val="single" w:sz="12" w:space="0" w:color="auto"/>
              <w:left w:val="single" w:sz="12" w:space="0" w:color="auto"/>
              <w:bottom w:val="single" w:sz="12" w:space="0" w:color="auto"/>
              <w:right w:val="single" w:sz="12" w:space="0" w:color="auto"/>
            </w:tcBorders>
          </w:tcPr>
          <w:p w:rsidR="0040677B" w:rsidRPr="00A45F93" w:rsidRDefault="0040677B" w:rsidP="00EF4DD3">
            <w:pPr>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w:t>
            </w:r>
          </w:p>
        </w:tc>
      </w:tr>
    </w:tbl>
    <w:p w:rsidR="0040677B" w:rsidRPr="00A45F93" w:rsidRDefault="00EF4DD3" w:rsidP="00EF4DD3">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br w:type="page"/>
      </w:r>
      <w:r w:rsidRPr="00A45F93">
        <w:rPr>
          <w:rFonts w:ascii="Times New Roman" w:hAnsi="Times New Roman" w:cs="Times New Roman"/>
          <w:b/>
          <w:bCs/>
          <w:sz w:val="24"/>
          <w:szCs w:val="24"/>
        </w:rPr>
        <w:lastRenderedPageBreak/>
        <w:t>2.2. Тематический план и содержание профессионального модуля</w:t>
      </w:r>
    </w:p>
    <w:p w:rsidR="0040677B" w:rsidRPr="00A45F93" w:rsidRDefault="0040677B" w:rsidP="00EF4DD3">
      <w:pPr>
        <w:spacing w:after="0" w:line="240" w:lineRule="auto"/>
        <w:rPr>
          <w:rFonts w:ascii="Times New Roman" w:hAnsi="Times New Roman" w:cs="Times New Roman"/>
          <w:b/>
          <w:bCs/>
          <w:sz w:val="24"/>
          <w:szCs w:val="24"/>
        </w:rPr>
      </w:pPr>
    </w:p>
    <w:p w:rsidR="0040677B" w:rsidRPr="00A45F93" w:rsidRDefault="0040677B" w:rsidP="00EF4DD3">
      <w:pPr>
        <w:spacing w:after="0" w:line="240" w:lineRule="auto"/>
        <w:rPr>
          <w:rFonts w:ascii="Times New Roman" w:hAnsi="Times New Roman" w:cs="Times New Roman"/>
          <w:b/>
          <w:bCs/>
          <w:sz w:val="24"/>
          <w:szCs w:val="24"/>
        </w:rPr>
      </w:pPr>
    </w:p>
    <w:tbl>
      <w:tblPr>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3"/>
        <w:gridCol w:w="9"/>
        <w:gridCol w:w="9640"/>
        <w:gridCol w:w="2551"/>
      </w:tblGrid>
      <w:tr w:rsidR="0040677B" w:rsidRPr="00A45F93" w:rsidTr="0040677B">
        <w:tc>
          <w:tcPr>
            <w:tcW w:w="969" w:type="pct"/>
          </w:tcPr>
          <w:p w:rsidR="0040677B" w:rsidRPr="00A45F93" w:rsidRDefault="0040677B" w:rsidP="0040677B">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Наименование разделов и тем профессионального модуля (ПМ), междисциплинарных курсов (МДК) </w:t>
            </w:r>
          </w:p>
        </w:tc>
        <w:tc>
          <w:tcPr>
            <w:tcW w:w="3188" w:type="pct"/>
            <w:gridSpan w:val="2"/>
          </w:tcPr>
          <w:p w:rsidR="0040677B" w:rsidRPr="00A45F93" w:rsidRDefault="0040677B" w:rsidP="0040677B">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 xml:space="preserve">Содержание учебного материала, </w:t>
            </w:r>
          </w:p>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bCs/>
                <w:i/>
                <w:sz w:val="24"/>
                <w:szCs w:val="24"/>
              </w:rPr>
              <w:t>лабораторные работы и практические занятия, внеаудиторная (самостоятельная) учебная работа обучающихся, курсовая работа (проект) (если предусмотрены)</w:t>
            </w:r>
          </w:p>
        </w:tc>
        <w:tc>
          <w:tcPr>
            <w:tcW w:w="843" w:type="pct"/>
            <w:vAlign w:val="center"/>
          </w:tcPr>
          <w:p w:rsidR="0040677B" w:rsidRPr="00A45F93" w:rsidRDefault="0040677B" w:rsidP="0040677B">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Объем часов</w:t>
            </w:r>
          </w:p>
        </w:tc>
      </w:tr>
      <w:tr w:rsidR="0040677B" w:rsidRPr="00A45F93" w:rsidTr="0040677B">
        <w:trPr>
          <w:trHeight w:val="379"/>
        </w:trPr>
        <w:tc>
          <w:tcPr>
            <w:tcW w:w="969" w:type="pct"/>
          </w:tcPr>
          <w:p w:rsidR="0040677B" w:rsidRPr="00A45F93" w:rsidRDefault="0040677B" w:rsidP="0040677B">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1</w:t>
            </w:r>
          </w:p>
        </w:tc>
        <w:tc>
          <w:tcPr>
            <w:tcW w:w="3188" w:type="pct"/>
            <w:gridSpan w:val="2"/>
          </w:tcPr>
          <w:p w:rsidR="0040677B" w:rsidRPr="00A45F93" w:rsidRDefault="0040677B" w:rsidP="0040677B">
            <w:pPr>
              <w:spacing w:after="0" w:line="240" w:lineRule="auto"/>
              <w:jc w:val="center"/>
              <w:rPr>
                <w:rFonts w:ascii="Times New Roman" w:hAnsi="Times New Roman" w:cs="Times New Roman"/>
                <w:b/>
                <w:bCs/>
                <w:i/>
                <w:sz w:val="24"/>
                <w:szCs w:val="24"/>
              </w:rPr>
            </w:pPr>
            <w:r w:rsidRPr="00A45F93">
              <w:rPr>
                <w:rFonts w:ascii="Times New Roman" w:hAnsi="Times New Roman" w:cs="Times New Roman"/>
                <w:b/>
                <w:bCs/>
                <w:i/>
                <w:sz w:val="24"/>
                <w:szCs w:val="24"/>
              </w:rPr>
              <w:t>2</w:t>
            </w:r>
          </w:p>
        </w:tc>
        <w:tc>
          <w:tcPr>
            <w:tcW w:w="843" w:type="pct"/>
            <w:vAlign w:val="center"/>
          </w:tcPr>
          <w:p w:rsidR="0040677B" w:rsidRPr="00A45F93" w:rsidRDefault="0040677B" w:rsidP="0040677B">
            <w:pPr>
              <w:spacing w:after="0" w:line="240" w:lineRule="auto"/>
              <w:jc w:val="center"/>
              <w:rPr>
                <w:rFonts w:ascii="Times New Roman" w:hAnsi="Times New Roman" w:cs="Times New Roman"/>
                <w:b/>
                <w:bCs/>
                <w:i/>
                <w:sz w:val="24"/>
                <w:szCs w:val="24"/>
              </w:rPr>
            </w:pPr>
            <w:r w:rsidRPr="00A45F93">
              <w:rPr>
                <w:rFonts w:ascii="Times New Roman" w:hAnsi="Times New Roman" w:cs="Times New Roman"/>
                <w:b/>
                <w:bCs/>
                <w:i/>
                <w:sz w:val="24"/>
                <w:szCs w:val="24"/>
              </w:rPr>
              <w:t>3</w:t>
            </w:r>
          </w:p>
        </w:tc>
      </w:tr>
      <w:tr w:rsidR="0040677B" w:rsidRPr="00A45F93" w:rsidTr="0040677B">
        <w:tc>
          <w:tcPr>
            <w:tcW w:w="4157" w:type="pct"/>
            <w:gridSpan w:val="3"/>
          </w:tcPr>
          <w:p w:rsidR="0040677B" w:rsidRPr="00A45F93" w:rsidRDefault="0040677B" w:rsidP="0040677B">
            <w:pPr>
              <w:spacing w:after="0" w:line="240" w:lineRule="auto"/>
              <w:rPr>
                <w:rFonts w:ascii="Times New Roman" w:hAnsi="Times New Roman" w:cs="Times New Roman"/>
                <w:b/>
                <w:bCs/>
                <w:i/>
                <w:sz w:val="24"/>
                <w:szCs w:val="24"/>
              </w:rPr>
            </w:pPr>
            <w:r w:rsidRPr="00A45F93">
              <w:rPr>
                <w:rFonts w:ascii="Times New Roman" w:hAnsi="Times New Roman" w:cs="Times New Roman"/>
                <w:b/>
                <w:bCs/>
                <w:i/>
                <w:sz w:val="24"/>
                <w:szCs w:val="24"/>
              </w:rPr>
              <w:t xml:space="preserve">Раздел 1. </w:t>
            </w:r>
            <w:r w:rsidRPr="00A45F93">
              <w:rPr>
                <w:rFonts w:ascii="Times New Roman" w:hAnsi="Times New Roman" w:cs="Times New Roman"/>
                <w:b/>
                <w:sz w:val="24"/>
                <w:szCs w:val="24"/>
              </w:rPr>
              <w:t xml:space="preserve">Владение </w:t>
            </w:r>
            <w:r w:rsidRPr="00A45F93">
              <w:rPr>
                <w:rStyle w:val="FontStyle45"/>
                <w:b/>
                <w:sz w:val="24"/>
                <w:szCs w:val="24"/>
              </w:rPr>
              <w:t>основами строительного производства</w:t>
            </w:r>
          </w:p>
          <w:p w:rsidR="0040677B" w:rsidRPr="00A45F93" w:rsidRDefault="0040677B" w:rsidP="0040677B">
            <w:pPr>
              <w:spacing w:after="0" w:line="240" w:lineRule="auto"/>
              <w:rPr>
                <w:rFonts w:ascii="Times New Roman" w:hAnsi="Times New Roman" w:cs="Times New Roman"/>
                <w:b/>
                <w:i/>
                <w:sz w:val="24"/>
                <w:szCs w:val="24"/>
              </w:rPr>
            </w:pPr>
          </w:p>
        </w:tc>
        <w:tc>
          <w:tcPr>
            <w:tcW w:w="843" w:type="pct"/>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указывается количество часов на изучение раздела в целом</w:t>
            </w:r>
          </w:p>
        </w:tc>
      </w:tr>
      <w:tr w:rsidR="0040677B" w:rsidRPr="00A45F93" w:rsidTr="0040677B">
        <w:tc>
          <w:tcPr>
            <w:tcW w:w="4157" w:type="pct"/>
            <w:gridSpan w:val="3"/>
          </w:tcPr>
          <w:p w:rsidR="0040677B" w:rsidRPr="00A45F93" w:rsidRDefault="0040677B" w:rsidP="0040677B">
            <w:pPr>
              <w:spacing w:after="0" w:line="240" w:lineRule="auto"/>
              <w:rPr>
                <w:rFonts w:ascii="Times New Roman" w:hAnsi="Times New Roman" w:cs="Times New Roman"/>
                <w:b/>
                <w:bCs/>
                <w:i/>
                <w:sz w:val="24"/>
                <w:szCs w:val="24"/>
              </w:rPr>
            </w:pPr>
            <w:r w:rsidRPr="00A45F93">
              <w:rPr>
                <w:rFonts w:ascii="Times New Roman" w:hAnsi="Times New Roman" w:cs="Times New Roman"/>
                <w:b/>
                <w:bCs/>
                <w:i/>
                <w:sz w:val="24"/>
                <w:szCs w:val="24"/>
              </w:rPr>
              <w:t>МДК. 01.01. Основы строительного производства</w:t>
            </w:r>
          </w:p>
          <w:p w:rsidR="0040677B" w:rsidRPr="00A45F93" w:rsidRDefault="0040677B" w:rsidP="0040677B">
            <w:pPr>
              <w:spacing w:after="0" w:line="240" w:lineRule="auto"/>
              <w:rPr>
                <w:rFonts w:ascii="Times New Roman" w:hAnsi="Times New Roman" w:cs="Times New Roman"/>
                <w:b/>
                <w:i/>
                <w:sz w:val="24"/>
                <w:szCs w:val="24"/>
              </w:rPr>
            </w:pPr>
          </w:p>
        </w:tc>
        <w:tc>
          <w:tcPr>
            <w:tcW w:w="843" w:type="pct"/>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указывается количество часов на изучение МДК / части МДК</w:t>
            </w:r>
          </w:p>
        </w:tc>
      </w:tr>
      <w:tr w:rsidR="0040677B" w:rsidRPr="00A45F93" w:rsidTr="0040677B">
        <w:tc>
          <w:tcPr>
            <w:tcW w:w="972" w:type="pct"/>
            <w:gridSpan w:val="2"/>
            <w:vMerge w:val="restar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bCs/>
                <w:sz w:val="24"/>
                <w:szCs w:val="24"/>
              </w:rPr>
              <w:t>Тема 1.1.</w:t>
            </w:r>
            <w:r w:rsidRPr="00A45F93">
              <w:rPr>
                <w:rFonts w:ascii="Times New Roman" w:hAnsi="Times New Roman" w:cs="Times New Roman"/>
                <w:b/>
                <w:bCs/>
                <w:i/>
                <w:sz w:val="24"/>
                <w:szCs w:val="24"/>
              </w:rPr>
              <w:t xml:space="preserve"> </w:t>
            </w:r>
            <w:r w:rsidRPr="00A45F93">
              <w:rPr>
                <w:rFonts w:ascii="Times New Roman" w:hAnsi="Times New Roman" w:cs="Times New Roman"/>
                <w:sz w:val="24"/>
                <w:szCs w:val="24"/>
              </w:rPr>
              <w:t>Конструктивные</w:t>
            </w:r>
          </w:p>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 элементы  жилых и общественных зданий</w:t>
            </w:r>
          </w:p>
        </w:tc>
        <w:tc>
          <w:tcPr>
            <w:tcW w:w="3185" w:type="pct"/>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bCs/>
                <w:i/>
                <w:sz w:val="24"/>
                <w:szCs w:val="24"/>
              </w:rPr>
              <w:t xml:space="preserve">Содержание </w:t>
            </w:r>
          </w:p>
        </w:tc>
        <w:tc>
          <w:tcPr>
            <w:tcW w:w="843" w:type="pct"/>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указывается количество часов на изучение темы в целом, включая самостоятельную работу</w:t>
            </w: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pStyle w:val="Style6"/>
              <w:widowControl/>
              <w:spacing w:line="240" w:lineRule="auto"/>
              <w:ind w:firstLine="0"/>
              <w:rPr>
                <w:b/>
                <w:bCs/>
              </w:rPr>
            </w:pPr>
            <w:r w:rsidRPr="00A45F93">
              <w:rPr>
                <w:rStyle w:val="FontStyle17"/>
                <w:b w:val="0"/>
                <w:sz w:val="24"/>
                <w:szCs w:val="24"/>
              </w:rPr>
              <w:t>1.Введение.</w:t>
            </w:r>
            <w:r w:rsidRPr="00A45F93">
              <w:rPr>
                <w:rStyle w:val="FontStyle17"/>
                <w:sz w:val="24"/>
                <w:szCs w:val="24"/>
              </w:rPr>
              <w:t xml:space="preserve"> </w:t>
            </w:r>
            <w:r w:rsidRPr="00A45F93">
              <w:t>Краткий обзор истории строительного производства в России. Индустриализация строительства и механизация строительно-монтажных работ.</w:t>
            </w:r>
          </w:p>
          <w:p w:rsidR="0040677B" w:rsidRPr="00A45F93" w:rsidRDefault="0040677B" w:rsidP="0040677B">
            <w:pPr>
              <w:spacing w:after="0" w:line="240" w:lineRule="auto"/>
              <w:rPr>
                <w:rFonts w:ascii="Times New Roman" w:hAnsi="Times New Roman" w:cs="Times New Roman"/>
                <w:b/>
                <w:i/>
                <w:sz w:val="24"/>
                <w:szCs w:val="24"/>
              </w:rPr>
            </w:pPr>
          </w:p>
        </w:tc>
        <w:tc>
          <w:tcPr>
            <w:tcW w:w="843" w:type="pct"/>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указывается количество часов на все учебные занятия</w:t>
            </w: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spacing w:after="0" w:line="240" w:lineRule="auto"/>
              <w:rPr>
                <w:rFonts w:ascii="Times New Roman" w:hAnsi="Times New Roman" w:cs="Times New Roman"/>
                <w:b/>
                <w:i/>
                <w:sz w:val="24"/>
                <w:szCs w:val="24"/>
              </w:rPr>
            </w:pPr>
            <w:r w:rsidRPr="00A45F93">
              <w:rPr>
                <w:rStyle w:val="FontStyle17"/>
                <w:b w:val="0"/>
                <w:sz w:val="24"/>
                <w:szCs w:val="24"/>
              </w:rPr>
              <w:t>2.Общие сведения о зданиях и сооружениях</w:t>
            </w:r>
            <w:r w:rsidRPr="00A45F93">
              <w:rPr>
                <w:rStyle w:val="FontStyle16"/>
                <w:sz w:val="24"/>
                <w:szCs w:val="24"/>
              </w:rPr>
              <w:t>. Виды зданий и сооружений. Степени капитальности, долговеч</w:t>
            </w:r>
            <w:r w:rsidRPr="00A45F93">
              <w:rPr>
                <w:rStyle w:val="FontStyle16"/>
                <w:sz w:val="24"/>
                <w:szCs w:val="24"/>
              </w:rPr>
              <w:softHyphen/>
              <w:t>ности, огнестойкости зданий. Этажность зданий. Структура и со</w:t>
            </w:r>
            <w:r w:rsidRPr="00A45F93">
              <w:rPr>
                <w:rStyle w:val="FontStyle16"/>
                <w:sz w:val="24"/>
                <w:szCs w:val="24"/>
              </w:rPr>
              <w:softHyphen/>
              <w:t>держание  ГОСТов, СНиПов, ЕНиРов.</w:t>
            </w:r>
          </w:p>
        </w:tc>
        <w:tc>
          <w:tcPr>
            <w:tcW w:w="843" w:type="pct"/>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количество часов на данное(ые) занятие(я)</w:t>
            </w: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spacing w:after="0" w:line="240" w:lineRule="auto"/>
              <w:rPr>
                <w:rFonts w:ascii="Times New Roman" w:hAnsi="Times New Roman" w:cs="Times New Roman"/>
                <w:b/>
                <w:i/>
                <w:sz w:val="24"/>
                <w:szCs w:val="24"/>
              </w:rPr>
            </w:pPr>
            <w:r w:rsidRPr="00A45F93">
              <w:rPr>
                <w:rStyle w:val="FontStyle17"/>
                <w:b w:val="0"/>
                <w:sz w:val="24"/>
                <w:szCs w:val="24"/>
              </w:rPr>
              <w:t>3.Основные конструктивные элементы и конструктивные схемы зданий.</w:t>
            </w:r>
            <w:r w:rsidRPr="00A45F93">
              <w:rPr>
                <w:rStyle w:val="FontStyle17"/>
                <w:sz w:val="24"/>
                <w:szCs w:val="24"/>
              </w:rPr>
              <w:t xml:space="preserve"> </w:t>
            </w:r>
            <w:r w:rsidRPr="00A45F93">
              <w:rPr>
                <w:rStyle w:val="FontStyle16"/>
                <w:sz w:val="24"/>
                <w:szCs w:val="24"/>
              </w:rPr>
              <w:t xml:space="preserve">Основные конструктивные элементы, конструктивные схемы зданий. Технико-экономическое обоснование конструктивных решений. Основные критерии технико-экономических </w:t>
            </w:r>
            <w:r w:rsidRPr="00A45F93">
              <w:rPr>
                <w:rStyle w:val="FontStyle16"/>
                <w:sz w:val="24"/>
                <w:szCs w:val="24"/>
              </w:rPr>
              <w:lastRenderedPageBreak/>
              <w:t>показателей: сметная стоимость квадратного, кубического метра конструкций, затраты труда, расход строительных материалов.</w:t>
            </w:r>
          </w:p>
        </w:tc>
        <w:tc>
          <w:tcPr>
            <w:tcW w:w="843" w:type="pct"/>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lastRenderedPageBreak/>
              <w:t>количество часов на данное(ые) занятие(я)</w:t>
            </w: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spacing w:after="0" w:line="240" w:lineRule="auto"/>
              <w:rPr>
                <w:rFonts w:ascii="Times New Roman" w:hAnsi="Times New Roman" w:cs="Times New Roman"/>
                <w:b/>
                <w:i/>
                <w:sz w:val="24"/>
                <w:szCs w:val="24"/>
              </w:rPr>
            </w:pPr>
            <w:r w:rsidRPr="00A45F93">
              <w:rPr>
                <w:rStyle w:val="FontStyle17"/>
                <w:b w:val="0"/>
                <w:sz w:val="24"/>
                <w:szCs w:val="24"/>
              </w:rPr>
              <w:t>4.Конструктивные элементы жилых и общественных зданий.</w:t>
            </w:r>
            <w:r w:rsidRPr="00A45F93">
              <w:rPr>
                <w:rStyle w:val="FontStyle17"/>
                <w:sz w:val="24"/>
                <w:szCs w:val="24"/>
              </w:rPr>
              <w:t xml:space="preserve"> </w:t>
            </w:r>
            <w:r w:rsidRPr="00A45F93">
              <w:rPr>
                <w:rStyle w:val="FontStyle16"/>
                <w:sz w:val="24"/>
                <w:szCs w:val="24"/>
              </w:rPr>
              <w:t>Подземная часть. Основания. Фундаменты. Глубина заложения фундаментов. Основные конструктивные типы фундаментов. Свайные фундаменты. Строительные элементы жилых и общественных зданий. Пере</w:t>
            </w:r>
            <w:r w:rsidRPr="00A45F93">
              <w:rPr>
                <w:rStyle w:val="FontStyle16"/>
                <w:sz w:val="24"/>
                <w:szCs w:val="24"/>
              </w:rPr>
              <w:softHyphen/>
              <w:t>крытия и полы. Требования к перекрытиям. Требования к полам, конструкции полов. Крыши, требования к ним, типы крыш. Кровли крыш, назначе</w:t>
            </w:r>
            <w:r w:rsidRPr="00A45F93">
              <w:rPr>
                <w:rStyle w:val="FontStyle16"/>
                <w:sz w:val="24"/>
                <w:szCs w:val="24"/>
              </w:rPr>
              <w:softHyphen/>
              <w:t>ние, требования и материал изготовления. Виды стен и перегородок , их классификация. Типы и пропорции окон, требования к ним. Виды дверных по</w:t>
            </w:r>
            <w:r w:rsidRPr="00A45F93">
              <w:rPr>
                <w:rStyle w:val="FontStyle16"/>
                <w:sz w:val="24"/>
                <w:szCs w:val="24"/>
              </w:rPr>
              <w:softHyphen/>
              <w:t>лотен, дверные блоки. Общие сведения о лестницах, требования к ним.</w:t>
            </w:r>
          </w:p>
        </w:tc>
        <w:tc>
          <w:tcPr>
            <w:tcW w:w="843" w:type="pct"/>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pStyle w:val="Style6"/>
              <w:widowControl/>
              <w:spacing w:line="240" w:lineRule="auto"/>
              <w:ind w:firstLine="0"/>
              <w:rPr>
                <w:b/>
                <w:bCs/>
              </w:rPr>
            </w:pPr>
            <w:r w:rsidRPr="00A45F93">
              <w:rPr>
                <w:rStyle w:val="FontStyle17"/>
                <w:b w:val="0"/>
                <w:sz w:val="24"/>
                <w:szCs w:val="24"/>
              </w:rPr>
              <w:t xml:space="preserve">5.Крупнопанельные жилые и общественные здания. </w:t>
            </w:r>
            <w:r w:rsidRPr="00A45F93">
              <w:rPr>
                <w:rStyle w:val="FontStyle16"/>
                <w:sz w:val="24"/>
                <w:szCs w:val="24"/>
              </w:rPr>
              <w:t>Основные конструктивные схемы крупнопанельных жилых и общественных зданий. Виды стеновых панелей, лестничных мар</w:t>
            </w:r>
            <w:r w:rsidRPr="00A45F93">
              <w:rPr>
                <w:rStyle w:val="FontStyle16"/>
                <w:sz w:val="24"/>
                <w:szCs w:val="24"/>
              </w:rPr>
              <w:softHyphen/>
              <w:t>шей. Устройство кровли.</w:t>
            </w:r>
          </w:p>
        </w:tc>
        <w:tc>
          <w:tcPr>
            <w:tcW w:w="843" w:type="pct"/>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bCs/>
                <w:i/>
                <w:sz w:val="24"/>
                <w:szCs w:val="24"/>
              </w:rPr>
              <w:t xml:space="preserve">Тематика практических занятий </w:t>
            </w:r>
          </w:p>
        </w:tc>
        <w:tc>
          <w:tcPr>
            <w:tcW w:w="843" w:type="pct"/>
            <w:vMerge w:val="restart"/>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1.Практическая работа. Расчёт глубины заложения фундамента.</w:t>
            </w:r>
          </w:p>
        </w:tc>
        <w:tc>
          <w:tcPr>
            <w:tcW w:w="843" w:type="pct"/>
            <w:vMerge/>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spacing w:after="0" w:line="240" w:lineRule="auto"/>
              <w:rPr>
                <w:rFonts w:ascii="Times New Roman" w:eastAsia="Calibri" w:hAnsi="Times New Roman" w:cs="Times New Roman"/>
                <w:bCs/>
                <w:sz w:val="24"/>
                <w:szCs w:val="24"/>
              </w:rPr>
            </w:pPr>
            <w:r w:rsidRPr="00A45F93">
              <w:rPr>
                <w:rFonts w:ascii="Times New Roman" w:eastAsia="Calibri" w:hAnsi="Times New Roman" w:cs="Times New Roman"/>
                <w:bCs/>
                <w:sz w:val="24"/>
                <w:szCs w:val="24"/>
              </w:rPr>
              <w:t>2.Практическая работа. Расчёт ширины подошвы фундамента.</w:t>
            </w:r>
          </w:p>
        </w:tc>
        <w:tc>
          <w:tcPr>
            <w:tcW w:w="843" w:type="pct"/>
            <w:vMerge/>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3.Практическая работа. Подбор конструкций для гражданских зданий.</w:t>
            </w:r>
          </w:p>
        </w:tc>
        <w:tc>
          <w:tcPr>
            <w:tcW w:w="843" w:type="pct"/>
            <w:vMerge/>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4.Практическая работа. Выполнение продольных разрезов.</w:t>
            </w:r>
          </w:p>
        </w:tc>
        <w:tc>
          <w:tcPr>
            <w:tcW w:w="843" w:type="pct"/>
            <w:vMerge/>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5.Решение ситуационных задач</w:t>
            </w:r>
          </w:p>
        </w:tc>
        <w:tc>
          <w:tcPr>
            <w:tcW w:w="843" w:type="pct"/>
            <w:vMerge/>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6.Работа  с технологической документацией</w:t>
            </w:r>
          </w:p>
        </w:tc>
        <w:tc>
          <w:tcPr>
            <w:tcW w:w="843" w:type="pct"/>
            <w:vMerge/>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val="restart"/>
          </w:tcPr>
          <w:p w:rsidR="0040677B" w:rsidRPr="00A45F93" w:rsidRDefault="0040677B" w:rsidP="0040677B">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Тема 1.2. </w:t>
            </w:r>
            <w:r w:rsidRPr="00A45F93">
              <w:rPr>
                <w:rFonts w:ascii="Times New Roman" w:hAnsi="Times New Roman" w:cs="Times New Roman"/>
                <w:sz w:val="24"/>
                <w:szCs w:val="24"/>
              </w:rPr>
              <w:t>Конструктивные элементы  промышленных зданий и сооружений</w:t>
            </w:r>
          </w:p>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bCs/>
                <w:i/>
                <w:sz w:val="24"/>
                <w:szCs w:val="24"/>
              </w:rPr>
              <w:t xml:space="preserve">Содержание </w:t>
            </w:r>
          </w:p>
        </w:tc>
        <w:tc>
          <w:tcPr>
            <w:tcW w:w="843" w:type="pct"/>
            <w:vMerge w:val="restart"/>
            <w:vAlign w:val="center"/>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pStyle w:val="Style6"/>
              <w:widowControl/>
              <w:spacing w:line="240" w:lineRule="auto"/>
              <w:ind w:firstLine="0"/>
              <w:jc w:val="left"/>
              <w:rPr>
                <w:bCs/>
              </w:rPr>
            </w:pPr>
            <w:r w:rsidRPr="00A45F93">
              <w:rPr>
                <w:rStyle w:val="FontStyle17"/>
                <w:b w:val="0"/>
                <w:sz w:val="24"/>
                <w:szCs w:val="24"/>
              </w:rPr>
              <w:t>1.Конструктивные элементы промышленных зданий.</w:t>
            </w:r>
            <w:r w:rsidRPr="00A45F93">
              <w:rPr>
                <w:rStyle w:val="FontStyle17"/>
                <w:sz w:val="24"/>
                <w:szCs w:val="24"/>
              </w:rPr>
              <w:t xml:space="preserve">  </w:t>
            </w:r>
            <w:r w:rsidRPr="00A45F93">
              <w:rPr>
                <w:rStyle w:val="FontStyle16"/>
                <w:sz w:val="24"/>
                <w:szCs w:val="24"/>
              </w:rPr>
              <w:t>Надземная часть одноэтажных каркасных зданий. Надземная часть многоэтажных промышленных зданий. Устройство крыши и кров</w:t>
            </w:r>
            <w:r w:rsidRPr="00A45F93">
              <w:rPr>
                <w:rStyle w:val="FontStyle16"/>
                <w:sz w:val="24"/>
                <w:szCs w:val="24"/>
              </w:rPr>
              <w:softHyphen/>
              <w:t>ли, организация внешнего и внутреннего водостока промышленных зданий.</w:t>
            </w:r>
          </w:p>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spacing w:after="0" w:line="240" w:lineRule="auto"/>
              <w:rPr>
                <w:rFonts w:ascii="Times New Roman" w:hAnsi="Times New Roman" w:cs="Times New Roman"/>
                <w:b/>
                <w:i/>
                <w:sz w:val="24"/>
                <w:szCs w:val="24"/>
              </w:rPr>
            </w:pPr>
            <w:r w:rsidRPr="00A45F93">
              <w:rPr>
                <w:rStyle w:val="FontStyle17"/>
                <w:b w:val="0"/>
                <w:sz w:val="24"/>
                <w:szCs w:val="24"/>
              </w:rPr>
              <w:t>2.Здания с пространственными покрытиями.</w:t>
            </w:r>
            <w:r w:rsidRPr="00A45F93">
              <w:rPr>
                <w:rStyle w:val="FontStyle17"/>
                <w:sz w:val="24"/>
                <w:szCs w:val="24"/>
              </w:rPr>
              <w:t xml:space="preserve"> </w:t>
            </w:r>
            <w:r w:rsidRPr="00A45F93">
              <w:rPr>
                <w:rStyle w:val="FontStyle16"/>
                <w:sz w:val="24"/>
                <w:szCs w:val="24"/>
              </w:rPr>
              <w:t>Плоские пространственные покрытия промышленных зданий. Конструктивные решения и монтаж пространственных покрытий гражданских и промышленных зданий.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spacing w:after="0" w:line="240" w:lineRule="auto"/>
              <w:rPr>
                <w:rFonts w:ascii="Times New Roman" w:hAnsi="Times New Roman" w:cs="Times New Roman"/>
                <w:b/>
                <w:i/>
                <w:sz w:val="24"/>
                <w:szCs w:val="24"/>
              </w:rPr>
            </w:pPr>
            <w:r w:rsidRPr="00A45F93">
              <w:rPr>
                <w:rStyle w:val="FontStyle18"/>
                <w:b w:val="0"/>
                <w:sz w:val="24"/>
                <w:szCs w:val="24"/>
              </w:rPr>
              <w:t>3.Инженерные сооружения.</w:t>
            </w:r>
            <w:r w:rsidRPr="00A45F93">
              <w:rPr>
                <w:rStyle w:val="FontStyle18"/>
                <w:sz w:val="24"/>
                <w:szCs w:val="24"/>
              </w:rPr>
              <w:t xml:space="preserve"> </w:t>
            </w:r>
            <w:r w:rsidRPr="00A45F93">
              <w:rPr>
                <w:rStyle w:val="FontStyle16"/>
                <w:sz w:val="24"/>
                <w:szCs w:val="24"/>
              </w:rPr>
              <w:t>Встроенные помещения зданий, их виды, назначение, конструк</w:t>
            </w:r>
            <w:r w:rsidRPr="00A45F93">
              <w:rPr>
                <w:rStyle w:val="FontStyle16"/>
                <w:sz w:val="24"/>
                <w:szCs w:val="24"/>
              </w:rPr>
              <w:softHyphen/>
              <w:t>тивные решения и требования к ним. Водоснабжение. Классификация систем водоснабжения, элементы систем водоснабжения. Канализация, ее назначение. Схемы и элементы внешних и внут</w:t>
            </w:r>
            <w:r w:rsidRPr="00A45F93">
              <w:rPr>
                <w:rStyle w:val="FontStyle16"/>
                <w:sz w:val="24"/>
                <w:szCs w:val="24"/>
              </w:rPr>
              <w:softHyphen/>
              <w:t>ренних канализационных систем. Газоснабжение. Классификация систем газоснабжения, внутрен</w:t>
            </w:r>
            <w:r w:rsidRPr="00A45F93">
              <w:rPr>
                <w:rStyle w:val="FontStyle16"/>
                <w:sz w:val="24"/>
                <w:szCs w:val="24"/>
              </w:rPr>
              <w:softHyphen/>
              <w:t xml:space="preserve">ние газопроводы, газовые приборы. </w:t>
            </w:r>
            <w:r w:rsidRPr="00A45F93">
              <w:rPr>
                <w:rStyle w:val="FontStyle16"/>
                <w:sz w:val="24"/>
                <w:szCs w:val="24"/>
              </w:rPr>
              <w:lastRenderedPageBreak/>
              <w:t>Отопление. Классификация систем отопления, отопительные приборы, внешние сети теплоснабжения. Вентиляция. Вентиляционные системы кондиционирования воз</w:t>
            </w:r>
            <w:r w:rsidRPr="00A45F93">
              <w:rPr>
                <w:rStyle w:val="FontStyle16"/>
                <w:sz w:val="24"/>
                <w:szCs w:val="24"/>
              </w:rPr>
              <w:softHyphen/>
              <w:t>духа. Противопожарные устройства. Огнестойкость строительных кон</w:t>
            </w:r>
            <w:r w:rsidRPr="00A45F93">
              <w:rPr>
                <w:rStyle w:val="FontStyle16"/>
                <w:sz w:val="24"/>
                <w:szCs w:val="24"/>
              </w:rPr>
              <w:softHyphen/>
              <w:t>струкций зданий и сооружений.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Cs/>
                <w:sz w:val="24"/>
                <w:szCs w:val="24"/>
              </w:rPr>
              <w:t>4.План и разрезы промышленного здания.</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rPr>
          <w:trHeight w:val="209"/>
        </w:trPr>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bCs/>
                <w:i/>
                <w:sz w:val="24"/>
                <w:szCs w:val="24"/>
              </w:rPr>
              <w:t xml:space="preserve">Тематика практических занятий </w:t>
            </w:r>
          </w:p>
        </w:tc>
        <w:tc>
          <w:tcPr>
            <w:tcW w:w="843" w:type="pct"/>
            <w:vMerge w:val="restart"/>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rPr>
          <w:trHeight w:val="245"/>
        </w:trPr>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1.Практическая работа. Выполнение плана одноэтажного промышленного здания</w:t>
            </w:r>
          </w:p>
        </w:tc>
        <w:tc>
          <w:tcPr>
            <w:tcW w:w="843" w:type="pct"/>
            <w:vMerge/>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2.Практическая работа. Выполнение продольного разреза одноэтажного промышленного здания.</w:t>
            </w:r>
          </w:p>
        </w:tc>
        <w:tc>
          <w:tcPr>
            <w:tcW w:w="843" w:type="pct"/>
            <w:vMerge/>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rPr>
          <w:trHeight w:val="431"/>
        </w:trPr>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3.Практическая работа. Выполнение поперечного разреза одноэтажного промышленного здания.</w:t>
            </w:r>
          </w:p>
        </w:tc>
        <w:tc>
          <w:tcPr>
            <w:tcW w:w="843" w:type="pct"/>
            <w:vMerge/>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rPr>
          <w:trHeight w:val="297"/>
        </w:trPr>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4.Подбор конструкций для одноэтажных промышленных зданий.</w:t>
            </w:r>
          </w:p>
        </w:tc>
        <w:tc>
          <w:tcPr>
            <w:tcW w:w="843" w:type="pct"/>
            <w:vMerge/>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rPr>
          <w:trHeight w:val="191"/>
        </w:trPr>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5.Подбор конструкций для многоэтажных промышленных зданий.</w:t>
            </w:r>
          </w:p>
        </w:tc>
        <w:tc>
          <w:tcPr>
            <w:tcW w:w="843" w:type="pct"/>
            <w:vMerge/>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rPr>
          <w:trHeight w:val="242"/>
        </w:trPr>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6.Решение ситуационных задач</w:t>
            </w:r>
          </w:p>
        </w:tc>
        <w:tc>
          <w:tcPr>
            <w:tcW w:w="843" w:type="pct"/>
            <w:vMerge/>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rPr>
          <w:trHeight w:val="276"/>
        </w:trPr>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7.Работа  с технологической документацией</w:t>
            </w:r>
          </w:p>
        </w:tc>
        <w:tc>
          <w:tcPr>
            <w:tcW w:w="843" w:type="pct"/>
            <w:vMerge/>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val="restart"/>
          </w:tcPr>
          <w:p w:rsidR="0040677B" w:rsidRPr="00A45F93" w:rsidRDefault="0040677B" w:rsidP="0040677B">
            <w:pPr>
              <w:spacing w:after="0" w:line="240" w:lineRule="auto"/>
              <w:rPr>
                <w:rFonts w:ascii="Times New Roman" w:hAnsi="Times New Roman" w:cs="Times New Roman"/>
                <w:b/>
                <w:bCs/>
                <w:i/>
                <w:sz w:val="24"/>
                <w:szCs w:val="24"/>
              </w:rPr>
            </w:pPr>
            <w:r w:rsidRPr="00A45F93">
              <w:rPr>
                <w:rFonts w:ascii="Times New Roman" w:eastAsia="Calibri" w:hAnsi="Times New Roman" w:cs="Times New Roman"/>
                <w:bCs/>
                <w:sz w:val="24"/>
                <w:szCs w:val="24"/>
              </w:rPr>
              <w:t>Тема 1.3. Расчёт железобетонных конструкций.</w:t>
            </w:r>
          </w:p>
        </w:tc>
        <w:tc>
          <w:tcPr>
            <w:tcW w:w="3185" w:type="pct"/>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bCs/>
                <w:i/>
                <w:sz w:val="24"/>
                <w:szCs w:val="24"/>
              </w:rPr>
              <w:t xml:space="preserve">Содержание </w:t>
            </w:r>
          </w:p>
        </w:tc>
        <w:tc>
          <w:tcPr>
            <w:tcW w:w="843" w:type="pct"/>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Style w:val="FontStyle17"/>
                <w:b w:val="0"/>
                <w:sz w:val="24"/>
                <w:szCs w:val="24"/>
              </w:rPr>
              <w:t>1.Основные положения расчета железобетонных конструкций.</w:t>
            </w:r>
            <w:r w:rsidRPr="00A45F93">
              <w:rPr>
                <w:rStyle w:val="FontStyle17"/>
                <w:sz w:val="24"/>
                <w:szCs w:val="24"/>
              </w:rPr>
              <w:t xml:space="preserve"> </w:t>
            </w:r>
            <w:r w:rsidRPr="00A45F93">
              <w:rPr>
                <w:rStyle w:val="FontStyle16"/>
                <w:sz w:val="24"/>
                <w:szCs w:val="24"/>
              </w:rPr>
              <w:t>Расчет по первой и второй группе предельных состояний. Рас</w:t>
            </w:r>
            <w:r w:rsidRPr="00A45F93">
              <w:rPr>
                <w:rStyle w:val="FontStyle16"/>
                <w:sz w:val="24"/>
                <w:szCs w:val="24"/>
              </w:rPr>
              <w:softHyphen/>
              <w:t>четные и нормативные сопротивления на стадии напряженно-деформационных состояний конструкции.</w:t>
            </w:r>
          </w:p>
        </w:tc>
        <w:tc>
          <w:tcPr>
            <w:tcW w:w="843" w:type="pc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Style w:val="FontStyle18"/>
                <w:b w:val="0"/>
                <w:sz w:val="24"/>
                <w:szCs w:val="24"/>
              </w:rPr>
              <w:t>2.Расчет и конструирование изгибаемых железобетонных элементов.</w:t>
            </w:r>
            <w:r w:rsidRPr="00A45F93">
              <w:rPr>
                <w:rStyle w:val="FontStyle18"/>
                <w:sz w:val="24"/>
                <w:szCs w:val="24"/>
              </w:rPr>
              <w:t xml:space="preserve"> </w:t>
            </w:r>
            <w:r w:rsidRPr="00A45F93">
              <w:rPr>
                <w:rStyle w:val="FontStyle16"/>
                <w:sz w:val="24"/>
                <w:szCs w:val="24"/>
              </w:rPr>
              <w:t>Стадии напряженно-деформированного состояния при изгибе. Расчет прочности элементов по нормальным сечениям, прямоуголь</w:t>
            </w:r>
            <w:r w:rsidRPr="00A45F93">
              <w:rPr>
                <w:rStyle w:val="FontStyle16"/>
                <w:sz w:val="24"/>
                <w:szCs w:val="24"/>
              </w:rPr>
              <w:softHyphen/>
              <w:t>ного профиля, таврового профиля. Расчет прочности изгибаемых элементов по наклонным сечениям. Конструктивные требования к армированию элементов, работающих на изгиб.</w:t>
            </w:r>
          </w:p>
        </w:tc>
        <w:tc>
          <w:tcPr>
            <w:tcW w:w="843" w:type="pc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Style w:val="FontStyle18"/>
                <w:b w:val="0"/>
                <w:sz w:val="24"/>
                <w:szCs w:val="24"/>
              </w:rPr>
              <w:t>3.Расчет и конструирование сжатых железобетонных элементов</w:t>
            </w:r>
            <w:r w:rsidRPr="00A45F93">
              <w:rPr>
                <w:rStyle w:val="FontStyle18"/>
                <w:sz w:val="24"/>
                <w:szCs w:val="24"/>
              </w:rPr>
              <w:t xml:space="preserve">. </w:t>
            </w:r>
            <w:r w:rsidRPr="00A45F93">
              <w:rPr>
                <w:rStyle w:val="FontStyle16"/>
                <w:sz w:val="24"/>
                <w:szCs w:val="24"/>
              </w:rPr>
              <w:t>Виды сжатых элементов. Особенности армирования сжатых эле</w:t>
            </w:r>
            <w:r w:rsidRPr="00A45F93">
              <w:rPr>
                <w:rStyle w:val="FontStyle16"/>
                <w:sz w:val="24"/>
                <w:szCs w:val="24"/>
              </w:rPr>
              <w:softHyphen/>
              <w:t>ментов. Расчет и конструирование центрально-сжатых и внецентренно сжатых элементов. Расчет элементов со случайными эксцентрисите</w:t>
            </w:r>
            <w:r w:rsidRPr="00A45F93">
              <w:rPr>
                <w:rStyle w:val="FontStyle16"/>
                <w:sz w:val="24"/>
                <w:szCs w:val="24"/>
              </w:rPr>
              <w:softHyphen/>
              <w:t>тами.</w:t>
            </w:r>
          </w:p>
        </w:tc>
        <w:tc>
          <w:tcPr>
            <w:tcW w:w="843" w:type="pc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Style w:val="FontStyle18"/>
                <w:b w:val="0"/>
                <w:sz w:val="24"/>
                <w:szCs w:val="24"/>
              </w:rPr>
              <w:t>4.Предварительно напряженные железобетонные конструкции.</w:t>
            </w:r>
            <w:r w:rsidRPr="00A45F93">
              <w:rPr>
                <w:rStyle w:val="FontStyle18"/>
                <w:sz w:val="24"/>
                <w:szCs w:val="24"/>
              </w:rPr>
              <w:t xml:space="preserve"> </w:t>
            </w:r>
            <w:r w:rsidRPr="00A45F93">
              <w:rPr>
                <w:rStyle w:val="FontStyle16"/>
                <w:sz w:val="24"/>
                <w:szCs w:val="24"/>
              </w:rPr>
              <w:t>Основные понятия о предварительно напряженных конструкци</w:t>
            </w:r>
            <w:r w:rsidRPr="00A45F93">
              <w:rPr>
                <w:rStyle w:val="FontStyle16"/>
                <w:sz w:val="24"/>
                <w:szCs w:val="24"/>
              </w:rPr>
              <w:softHyphen/>
              <w:t>ях. Способы создания предварительного напряжения. Достоинства и недостатки предварительно напряженных железобетонных кон</w:t>
            </w:r>
            <w:r w:rsidRPr="00A45F93">
              <w:rPr>
                <w:rStyle w:val="FontStyle16"/>
                <w:sz w:val="24"/>
                <w:szCs w:val="24"/>
              </w:rPr>
              <w:softHyphen/>
              <w:t>струкций.</w:t>
            </w:r>
          </w:p>
        </w:tc>
        <w:tc>
          <w:tcPr>
            <w:tcW w:w="843" w:type="pc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Style w:val="FontStyle17"/>
                <w:b w:val="0"/>
                <w:sz w:val="24"/>
                <w:szCs w:val="24"/>
              </w:rPr>
              <w:t>5.Основы проектирования железобетонных конструкций.</w:t>
            </w:r>
            <w:r w:rsidRPr="00A45F93">
              <w:rPr>
                <w:rStyle w:val="FontStyle17"/>
                <w:sz w:val="24"/>
                <w:szCs w:val="24"/>
              </w:rPr>
              <w:t xml:space="preserve"> </w:t>
            </w:r>
            <w:r w:rsidRPr="00A45F93">
              <w:rPr>
                <w:rStyle w:val="FontStyle16"/>
                <w:sz w:val="24"/>
                <w:szCs w:val="24"/>
              </w:rPr>
              <w:t xml:space="preserve">Проектирование свай, колонн, </w:t>
            </w:r>
            <w:r w:rsidRPr="00A45F93">
              <w:rPr>
                <w:rStyle w:val="FontStyle16"/>
                <w:sz w:val="24"/>
                <w:szCs w:val="24"/>
              </w:rPr>
              <w:lastRenderedPageBreak/>
              <w:t>плит покрытий и перекрытий, ригелей, стеновых панелей, лестничных маршей и площадок.</w:t>
            </w:r>
          </w:p>
        </w:tc>
        <w:tc>
          <w:tcPr>
            <w:tcW w:w="843" w:type="pc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b/>
                <w:bCs/>
                <w:i/>
                <w:sz w:val="24"/>
                <w:szCs w:val="24"/>
              </w:rPr>
              <w:t>Тематика практических занятий</w:t>
            </w:r>
          </w:p>
        </w:tc>
        <w:tc>
          <w:tcPr>
            <w:tcW w:w="843" w:type="pct"/>
            <w:vMerge w:val="restar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1.Практическая работа. Расчет прочности элементов прямоугольного профиля по нормальным сечениям.</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2.Практическая работа. Расчет прочности элементов таврового профиля по нормальным сечениям.</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rPr>
          <w:trHeight w:val="285"/>
        </w:trPr>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eastAsia="Calibri" w:hAnsi="Times New Roman" w:cs="Times New Roman"/>
                <w:bCs/>
                <w:sz w:val="24"/>
                <w:szCs w:val="24"/>
              </w:rPr>
              <w:t>3.Практическая работа. Расчёт и конструирование центрально-сжатых элементов.</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4.Практическая работа.</w:t>
            </w:r>
            <w:r w:rsidRPr="00A45F93">
              <w:rPr>
                <w:rFonts w:ascii="Times New Roman" w:eastAsia="Calibri" w:hAnsi="Times New Roman" w:cs="Times New Roman"/>
                <w:bCs/>
                <w:sz w:val="24"/>
                <w:szCs w:val="24"/>
              </w:rPr>
              <w:t xml:space="preserve"> Расчёт и конструирование внецентренно-сжатых элементов.</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5.Практическая работа. Расчёт элементов со случайными эксцентриситетами.</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6.Решение ситуационных задач</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7.Работа  с технологической документацией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val="restart"/>
          </w:tcPr>
          <w:p w:rsidR="0040677B" w:rsidRPr="00A45F93" w:rsidRDefault="0040677B" w:rsidP="0040677B">
            <w:pPr>
              <w:spacing w:after="0" w:line="240" w:lineRule="auto"/>
              <w:rPr>
                <w:rFonts w:ascii="Times New Roman" w:hAnsi="Times New Roman" w:cs="Times New Roman"/>
                <w:b/>
                <w:bCs/>
                <w:i/>
                <w:sz w:val="24"/>
                <w:szCs w:val="24"/>
              </w:rPr>
            </w:pPr>
            <w:r w:rsidRPr="00A45F93">
              <w:rPr>
                <w:rFonts w:ascii="Times New Roman" w:eastAsia="Calibri" w:hAnsi="Times New Roman" w:cs="Times New Roman"/>
                <w:bCs/>
                <w:sz w:val="24"/>
                <w:szCs w:val="24"/>
              </w:rPr>
              <w:t>Тема 1.4. Строительно-монтажные работы</w:t>
            </w:r>
          </w:p>
        </w:tc>
        <w:tc>
          <w:tcPr>
            <w:tcW w:w="3185" w:type="pct"/>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bCs/>
                <w:i/>
                <w:sz w:val="24"/>
                <w:szCs w:val="24"/>
              </w:rPr>
              <w:t xml:space="preserve">Содержание </w:t>
            </w:r>
          </w:p>
        </w:tc>
        <w:tc>
          <w:tcPr>
            <w:tcW w:w="843" w:type="pc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Style w:val="FontStyle18"/>
                <w:b w:val="0"/>
                <w:sz w:val="24"/>
                <w:szCs w:val="24"/>
              </w:rPr>
              <w:t>1.Проектно-технологическая документация на монтаж.</w:t>
            </w:r>
            <w:r w:rsidRPr="00A45F93">
              <w:rPr>
                <w:rStyle w:val="FontStyle18"/>
                <w:sz w:val="24"/>
                <w:szCs w:val="24"/>
              </w:rPr>
              <w:t xml:space="preserve"> </w:t>
            </w:r>
            <w:r w:rsidRPr="00A45F93">
              <w:rPr>
                <w:rStyle w:val="FontStyle16"/>
                <w:sz w:val="24"/>
                <w:szCs w:val="24"/>
              </w:rPr>
              <w:t>Нормативные документы на строительно-монтажные работы. Государственные стандарты, обеспечивающие качество работ в стро</w:t>
            </w:r>
            <w:r w:rsidRPr="00A45F93">
              <w:rPr>
                <w:rStyle w:val="FontStyle16"/>
                <w:sz w:val="24"/>
                <w:szCs w:val="24"/>
              </w:rPr>
              <w:softHyphen/>
              <w:t>ительстве. Значение стандартизации для монтажа строительных кон</w:t>
            </w:r>
            <w:r w:rsidRPr="00A45F93">
              <w:rPr>
                <w:rStyle w:val="FontStyle16"/>
                <w:sz w:val="24"/>
                <w:szCs w:val="24"/>
              </w:rPr>
              <w:softHyphen/>
              <w:t>струкций. Назначение, требования и классификация строительных норм и правил.</w:t>
            </w:r>
          </w:p>
        </w:tc>
        <w:tc>
          <w:tcPr>
            <w:tcW w:w="843" w:type="pc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Style w:val="FontStyle18"/>
                <w:b w:val="0"/>
                <w:sz w:val="24"/>
                <w:szCs w:val="24"/>
              </w:rPr>
              <w:t>2.Основные строительно-монтажные работы.</w:t>
            </w:r>
            <w:r w:rsidRPr="00A45F93">
              <w:rPr>
                <w:rStyle w:val="FontStyle18"/>
                <w:sz w:val="24"/>
                <w:szCs w:val="24"/>
              </w:rPr>
              <w:t xml:space="preserve"> </w:t>
            </w:r>
            <w:r w:rsidRPr="00A45F93">
              <w:rPr>
                <w:rStyle w:val="FontStyle16"/>
                <w:sz w:val="24"/>
                <w:szCs w:val="24"/>
              </w:rPr>
              <w:t>Виды строительно-монтажных работ их технологическая после</w:t>
            </w:r>
            <w:r w:rsidRPr="00A45F93">
              <w:rPr>
                <w:rStyle w:val="FontStyle16"/>
                <w:sz w:val="24"/>
                <w:szCs w:val="24"/>
              </w:rPr>
              <w:softHyphen/>
              <w:t>довательность. Земляные работы. Бетонные и железобетонные ра</w:t>
            </w:r>
            <w:r w:rsidRPr="00A45F93">
              <w:rPr>
                <w:rStyle w:val="FontStyle16"/>
                <w:sz w:val="24"/>
                <w:szCs w:val="24"/>
              </w:rPr>
              <w:softHyphen/>
              <w:t>боты. Монтаж строительных конструкций. Гидро-и теплоизоляци</w:t>
            </w:r>
            <w:r w:rsidRPr="00A45F93">
              <w:rPr>
                <w:rStyle w:val="FontStyle16"/>
                <w:sz w:val="24"/>
                <w:szCs w:val="24"/>
              </w:rPr>
              <w:softHyphen/>
              <w:t>онные работы. Техника безопасности в строительстве. Система обес</w:t>
            </w:r>
            <w:r w:rsidRPr="00A45F93">
              <w:rPr>
                <w:rStyle w:val="FontStyle16"/>
                <w:sz w:val="24"/>
                <w:szCs w:val="24"/>
              </w:rPr>
              <w:softHyphen/>
              <w:t>печения точности геометрических параметров в строительстве. Тех</w:t>
            </w:r>
            <w:r w:rsidRPr="00A45F93">
              <w:rPr>
                <w:rStyle w:val="FontStyle16"/>
                <w:sz w:val="24"/>
                <w:szCs w:val="24"/>
              </w:rPr>
              <w:softHyphen/>
              <w:t>нологические допуски.</w:t>
            </w:r>
          </w:p>
        </w:tc>
        <w:tc>
          <w:tcPr>
            <w:tcW w:w="843" w:type="pc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Style w:val="FontStyle17"/>
                <w:b w:val="0"/>
                <w:sz w:val="24"/>
                <w:szCs w:val="24"/>
              </w:rPr>
              <w:t>3.Монтаж строительных конструкций промышленных зданий.</w:t>
            </w:r>
            <w:r w:rsidRPr="00A45F93">
              <w:rPr>
                <w:rStyle w:val="FontStyle17"/>
                <w:sz w:val="24"/>
                <w:szCs w:val="24"/>
              </w:rPr>
              <w:t xml:space="preserve"> </w:t>
            </w:r>
            <w:r w:rsidRPr="00A45F93">
              <w:rPr>
                <w:rStyle w:val="FontStyle16"/>
                <w:sz w:val="24"/>
                <w:szCs w:val="24"/>
              </w:rPr>
              <w:t>Последовательность монтажа строительных конструкций про</w:t>
            </w:r>
            <w:r w:rsidRPr="00A45F93">
              <w:rPr>
                <w:rStyle w:val="FontStyle16"/>
                <w:sz w:val="24"/>
                <w:szCs w:val="24"/>
              </w:rPr>
              <w:softHyphen/>
              <w:t>мышленных зданий монтажное оборудование и технология мон</w:t>
            </w:r>
            <w:r w:rsidRPr="00A45F93">
              <w:rPr>
                <w:rStyle w:val="FontStyle16"/>
                <w:sz w:val="24"/>
                <w:szCs w:val="24"/>
              </w:rPr>
              <w:softHyphen/>
              <w:t>тажных работ. Техника безопасности при производстве монтажных работ. Особенности монтажных работ в зимнее время.</w:t>
            </w:r>
          </w:p>
        </w:tc>
        <w:tc>
          <w:tcPr>
            <w:tcW w:w="843" w:type="pc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b/>
                <w:bCs/>
                <w:i/>
                <w:sz w:val="24"/>
                <w:szCs w:val="24"/>
              </w:rPr>
              <w:t>Тематика практических занятий</w:t>
            </w:r>
          </w:p>
        </w:tc>
        <w:tc>
          <w:tcPr>
            <w:tcW w:w="843" w:type="pct"/>
            <w:vMerge w:val="restar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1.Определение объёма работ</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2.Решение ситуационных задач</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3.Работа  с технологической документацией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rPr>
          <w:trHeight w:val="772"/>
        </w:trPr>
        <w:tc>
          <w:tcPr>
            <w:tcW w:w="4157" w:type="pct"/>
            <w:gridSpan w:val="3"/>
          </w:tcPr>
          <w:p w:rsidR="0040677B" w:rsidRPr="00A45F93" w:rsidRDefault="0040677B" w:rsidP="0040677B">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Внеаудиторная (самостоятельная) учебная работа при изучении раздела 1</w:t>
            </w:r>
          </w:p>
          <w:p w:rsidR="0040677B" w:rsidRPr="00A45F93" w:rsidRDefault="0040677B" w:rsidP="007E0D10">
            <w:pPr>
              <w:numPr>
                <w:ilvl w:val="0"/>
                <w:numId w:val="19"/>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Подготовка к устному и письменному опросу, </w:t>
            </w:r>
          </w:p>
          <w:p w:rsidR="0040677B" w:rsidRPr="00A45F93" w:rsidRDefault="0040677B" w:rsidP="007E0D10">
            <w:pPr>
              <w:numPr>
                <w:ilvl w:val="0"/>
                <w:numId w:val="19"/>
              </w:numPr>
              <w:spacing w:after="0" w:line="240" w:lineRule="auto"/>
              <w:rPr>
                <w:rFonts w:ascii="Times New Roman" w:hAnsi="Times New Roman" w:cs="Times New Roman"/>
                <w:b/>
                <w:sz w:val="24"/>
                <w:szCs w:val="24"/>
              </w:rPr>
            </w:pPr>
            <w:r w:rsidRPr="00A45F93">
              <w:rPr>
                <w:rFonts w:ascii="Times New Roman" w:hAnsi="Times New Roman" w:cs="Times New Roman"/>
                <w:sz w:val="24"/>
                <w:szCs w:val="24"/>
              </w:rPr>
              <w:t>Подготовка к практическим работам.</w:t>
            </w:r>
          </w:p>
        </w:tc>
        <w:tc>
          <w:tcPr>
            <w:tcW w:w="843" w:type="pct"/>
            <w:vAlign w:val="center"/>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40677B" w:rsidRPr="00A45F93" w:rsidTr="0040677B">
        <w:tc>
          <w:tcPr>
            <w:tcW w:w="4157" w:type="pct"/>
            <w:gridSpan w:val="3"/>
          </w:tcPr>
          <w:p w:rsidR="0040677B" w:rsidRPr="00A45F93" w:rsidRDefault="0040677B" w:rsidP="0040677B">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lastRenderedPageBreak/>
              <w:t>Учебная практика раздела 1</w:t>
            </w:r>
          </w:p>
          <w:p w:rsidR="0040677B" w:rsidRPr="00A45F93" w:rsidRDefault="0040677B" w:rsidP="0040677B">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 xml:space="preserve">Виды работ </w:t>
            </w:r>
          </w:p>
          <w:p w:rsidR="0040677B" w:rsidRPr="00A45F93" w:rsidRDefault="0040677B" w:rsidP="007E0D10">
            <w:pPr>
              <w:pStyle w:val="Style22"/>
              <w:widowControl/>
              <w:numPr>
                <w:ilvl w:val="0"/>
                <w:numId w:val="20"/>
              </w:numPr>
              <w:tabs>
                <w:tab w:val="left" w:pos="284"/>
              </w:tabs>
              <w:spacing w:line="240" w:lineRule="auto"/>
              <w:ind w:left="0" w:firstLine="0"/>
              <w:rPr>
                <w:rStyle w:val="FontStyle45"/>
                <w:sz w:val="24"/>
                <w:szCs w:val="24"/>
              </w:rPr>
            </w:pPr>
            <w:r w:rsidRPr="00A45F93">
              <w:rPr>
                <w:rStyle w:val="FontStyle45"/>
                <w:sz w:val="24"/>
                <w:szCs w:val="24"/>
              </w:rPr>
              <w:t>кладка стен из кирпича;</w:t>
            </w:r>
          </w:p>
          <w:p w:rsidR="0040677B" w:rsidRPr="00A45F93" w:rsidRDefault="0040677B" w:rsidP="007E0D10">
            <w:pPr>
              <w:pStyle w:val="Style22"/>
              <w:widowControl/>
              <w:numPr>
                <w:ilvl w:val="0"/>
                <w:numId w:val="20"/>
              </w:numPr>
              <w:tabs>
                <w:tab w:val="left" w:pos="284"/>
              </w:tabs>
              <w:spacing w:line="240" w:lineRule="auto"/>
              <w:ind w:left="0" w:firstLine="0"/>
              <w:rPr>
                <w:rStyle w:val="FontStyle45"/>
                <w:sz w:val="24"/>
                <w:szCs w:val="24"/>
              </w:rPr>
            </w:pPr>
            <w:r w:rsidRPr="00A45F93">
              <w:rPr>
                <w:rStyle w:val="FontStyle45"/>
                <w:sz w:val="24"/>
                <w:szCs w:val="24"/>
              </w:rPr>
              <w:t>контроль качества каменной кладки и приёмка выполнения работ при возведении каменных сооружений;</w:t>
            </w:r>
          </w:p>
          <w:p w:rsidR="0040677B" w:rsidRPr="00A45F93" w:rsidRDefault="0040677B" w:rsidP="007E0D10">
            <w:pPr>
              <w:pStyle w:val="Style22"/>
              <w:widowControl/>
              <w:numPr>
                <w:ilvl w:val="0"/>
                <w:numId w:val="20"/>
              </w:numPr>
              <w:tabs>
                <w:tab w:val="left" w:pos="284"/>
              </w:tabs>
              <w:spacing w:line="240" w:lineRule="auto"/>
              <w:ind w:left="0" w:firstLine="0"/>
            </w:pPr>
            <w:r w:rsidRPr="00A45F93">
              <w:rPr>
                <w:rStyle w:val="FontStyle45"/>
                <w:sz w:val="24"/>
                <w:szCs w:val="24"/>
              </w:rPr>
              <w:t>оценка качества монтажа железобетонных конструкций зданий и сооружений.</w:t>
            </w:r>
          </w:p>
        </w:tc>
        <w:tc>
          <w:tcPr>
            <w:tcW w:w="843" w:type="pct"/>
            <w:vAlign w:val="center"/>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40677B" w:rsidRPr="00A45F93" w:rsidTr="0040677B">
        <w:trPr>
          <w:trHeight w:val="454"/>
        </w:trPr>
        <w:tc>
          <w:tcPr>
            <w:tcW w:w="4157" w:type="pct"/>
            <w:gridSpan w:val="3"/>
          </w:tcPr>
          <w:p w:rsidR="0040677B" w:rsidRPr="00A45F93" w:rsidRDefault="0040677B" w:rsidP="0040677B">
            <w:pPr>
              <w:spacing w:after="0" w:line="240" w:lineRule="auto"/>
              <w:rPr>
                <w:rFonts w:ascii="Times New Roman" w:hAnsi="Times New Roman" w:cs="Times New Roman"/>
                <w:b/>
                <w:bCs/>
                <w:i/>
                <w:sz w:val="24"/>
                <w:szCs w:val="24"/>
              </w:rPr>
            </w:pPr>
            <w:r w:rsidRPr="00A45F93">
              <w:rPr>
                <w:rFonts w:ascii="Times New Roman" w:hAnsi="Times New Roman" w:cs="Times New Roman"/>
                <w:b/>
                <w:bCs/>
                <w:sz w:val="24"/>
                <w:szCs w:val="24"/>
              </w:rPr>
              <w:t>Раздел 2.</w:t>
            </w:r>
            <w:r w:rsidRPr="00A45F93">
              <w:rPr>
                <w:rFonts w:ascii="Times New Roman" w:hAnsi="Times New Roman" w:cs="Times New Roman"/>
                <w:b/>
                <w:sz w:val="24"/>
                <w:szCs w:val="24"/>
              </w:rPr>
              <w:t xml:space="preserve"> В</w:t>
            </w:r>
            <w:r w:rsidRPr="00A45F93">
              <w:rPr>
                <w:rStyle w:val="FontStyle43"/>
                <w:b/>
                <w:sz w:val="24"/>
                <w:szCs w:val="24"/>
              </w:rPr>
              <w:t>едение технологических процессов производства неметаллических строительных изделий и конструкций</w:t>
            </w:r>
            <w:r w:rsidRPr="00A45F93">
              <w:rPr>
                <w:rStyle w:val="FontStyle45"/>
                <w:b/>
                <w:sz w:val="24"/>
                <w:szCs w:val="24"/>
              </w:rPr>
              <w:t>.</w:t>
            </w:r>
          </w:p>
        </w:tc>
        <w:tc>
          <w:tcPr>
            <w:tcW w:w="843" w:type="pct"/>
            <w:vAlign w:val="center"/>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40677B" w:rsidRPr="00A45F93" w:rsidTr="0040677B">
        <w:trPr>
          <w:trHeight w:val="320"/>
        </w:trPr>
        <w:tc>
          <w:tcPr>
            <w:tcW w:w="4157" w:type="pct"/>
            <w:gridSpan w:val="3"/>
          </w:tcPr>
          <w:p w:rsidR="0040677B" w:rsidRPr="00A45F93" w:rsidRDefault="0040677B" w:rsidP="0040677B">
            <w:pPr>
              <w:spacing w:after="0" w:line="240" w:lineRule="auto"/>
              <w:rPr>
                <w:rFonts w:ascii="Times New Roman" w:hAnsi="Times New Roman" w:cs="Times New Roman"/>
                <w:b/>
                <w:bCs/>
                <w:sz w:val="24"/>
                <w:szCs w:val="24"/>
              </w:rPr>
            </w:pPr>
            <w:r w:rsidRPr="00A45F93">
              <w:rPr>
                <w:rFonts w:ascii="Times New Roman" w:eastAsia="Calibri" w:hAnsi="Times New Roman" w:cs="Times New Roman"/>
                <w:b/>
                <w:bCs/>
                <w:sz w:val="24"/>
                <w:szCs w:val="24"/>
              </w:rPr>
              <w:t xml:space="preserve">МДК 01.02. </w:t>
            </w:r>
            <w:r w:rsidRPr="00A45F93">
              <w:rPr>
                <w:rStyle w:val="affffff3"/>
                <w:rFonts w:eastAsiaTheme="minorEastAsia"/>
              </w:rPr>
              <w:t xml:space="preserve"> </w:t>
            </w:r>
            <w:r w:rsidRPr="00A45F93">
              <w:rPr>
                <w:rStyle w:val="FontStyle45"/>
                <w:b/>
                <w:sz w:val="24"/>
                <w:szCs w:val="24"/>
              </w:rPr>
              <w:t>Технология производства неметаллических строительных изделий и конструкций.</w:t>
            </w:r>
          </w:p>
        </w:tc>
        <w:tc>
          <w:tcPr>
            <w:tcW w:w="843" w:type="pc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val="restart"/>
          </w:tcPr>
          <w:p w:rsidR="0040677B" w:rsidRPr="00A45F93" w:rsidRDefault="0040677B" w:rsidP="0040677B">
            <w:pPr>
              <w:spacing w:after="0" w:line="240" w:lineRule="auto"/>
              <w:rPr>
                <w:rFonts w:ascii="Times New Roman" w:eastAsia="Calibri" w:hAnsi="Times New Roman" w:cs="Times New Roman"/>
                <w:bCs/>
                <w:sz w:val="24"/>
                <w:szCs w:val="24"/>
              </w:rPr>
            </w:pPr>
            <w:r w:rsidRPr="00A45F93">
              <w:rPr>
                <w:rFonts w:ascii="Times New Roman" w:eastAsia="Calibri" w:hAnsi="Times New Roman" w:cs="Times New Roman"/>
                <w:bCs/>
                <w:sz w:val="24"/>
                <w:szCs w:val="24"/>
              </w:rPr>
              <w:t xml:space="preserve">Тема 2.1. </w:t>
            </w:r>
            <w:r w:rsidRPr="00A45F93">
              <w:rPr>
                <w:rFonts w:ascii="Times New Roman" w:hAnsi="Times New Roman" w:cs="Times New Roman"/>
                <w:b/>
                <w:sz w:val="24"/>
                <w:szCs w:val="24"/>
              </w:rPr>
              <w:t xml:space="preserve"> </w:t>
            </w:r>
            <w:r w:rsidRPr="00A45F93">
              <w:rPr>
                <w:rFonts w:ascii="Times New Roman" w:hAnsi="Times New Roman" w:cs="Times New Roman"/>
                <w:sz w:val="24"/>
                <w:szCs w:val="24"/>
              </w:rPr>
              <w:t xml:space="preserve">Основные свойства строительных материалов </w:t>
            </w:r>
          </w:p>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843" w:type="pct"/>
            <w:vMerge w:val="restart"/>
            <w:vAlign w:val="center"/>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spacing w:after="0" w:line="240" w:lineRule="auto"/>
              <w:rPr>
                <w:rFonts w:ascii="Times New Roman" w:hAnsi="Times New Roman" w:cs="Times New Roman"/>
                <w:b/>
                <w:sz w:val="24"/>
                <w:szCs w:val="24"/>
              </w:rPr>
            </w:pPr>
            <w:r w:rsidRPr="00A45F93">
              <w:rPr>
                <w:rFonts w:ascii="Times New Roman" w:hAnsi="Times New Roman" w:cs="Times New Roman"/>
                <w:sz w:val="24"/>
                <w:szCs w:val="24"/>
              </w:rPr>
              <w:t>1.Введение. Краткий обзор развития произ</w:t>
            </w:r>
            <w:r w:rsidRPr="00A45F93">
              <w:rPr>
                <w:rFonts w:ascii="Times New Roman" w:hAnsi="Times New Roman" w:cs="Times New Roman"/>
                <w:sz w:val="24"/>
                <w:szCs w:val="24"/>
              </w:rPr>
              <w:softHyphen/>
              <w:t>водства и применения строительных материалов. Понятие о стандартизации строительных материалов</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spacing w:after="0" w:line="240" w:lineRule="auto"/>
              <w:rPr>
                <w:rFonts w:ascii="Times New Roman" w:hAnsi="Times New Roman" w:cs="Times New Roman"/>
                <w:b/>
                <w:sz w:val="24"/>
                <w:szCs w:val="24"/>
              </w:rPr>
            </w:pPr>
            <w:r w:rsidRPr="00A45F93">
              <w:rPr>
                <w:rFonts w:ascii="Times New Roman" w:hAnsi="Times New Roman" w:cs="Times New Roman"/>
                <w:sz w:val="24"/>
                <w:szCs w:val="24"/>
              </w:rPr>
              <w:t>2.Работа материала в сооружении; факторы, влияющие на материал в процессе его работы. Зависимость свойств материала от его состава и структуры. Структурные характеристики материала и параметры состояния.</w:t>
            </w:r>
            <w:r w:rsidRPr="00A45F93">
              <w:rPr>
                <w:rFonts w:ascii="Times New Roman" w:hAnsi="Times New Roman" w:cs="Times New Roman"/>
                <w:b/>
                <w:bCs/>
                <w:sz w:val="24"/>
                <w:szCs w:val="24"/>
              </w:rPr>
              <w:t xml:space="preserve"> </w:t>
            </w:r>
            <w:r w:rsidRPr="00A45F93">
              <w:rPr>
                <w:rFonts w:ascii="Times New Roman" w:hAnsi="Times New Roman" w:cs="Times New Roman"/>
                <w:sz w:val="24"/>
                <w:szCs w:val="24"/>
              </w:rPr>
              <w:t>Микро- и макроструктура. Аморфные и кристаллические вещества. Гомогенные и гетерогенные материалы. Анизотропия.</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pStyle w:val="a8"/>
              <w:rPr>
                <w:lang w:val="ru-RU"/>
              </w:rPr>
            </w:pPr>
            <w:r w:rsidRPr="00A45F93">
              <w:rPr>
                <w:lang w:val="ru-RU"/>
              </w:rPr>
              <w:t xml:space="preserve">3.Истинная и средняя плотность; пористость; насыпная плотность и межзерновая пустотность. Тонкость помола и удельная поверхность. Свойства по отношению к воде: влажность, водопоглощеие, гигроскопичность, морозостойкость, водо- и паропроницаемость, водостойкость. </w:t>
            </w:r>
          </w:p>
          <w:p w:rsidR="0040677B" w:rsidRPr="00A45F93" w:rsidRDefault="0040677B" w:rsidP="0040677B">
            <w:pPr>
              <w:spacing w:after="0" w:line="240" w:lineRule="auto"/>
              <w:rPr>
                <w:rFonts w:ascii="Times New Roman" w:hAnsi="Times New Roman" w:cs="Times New Roman"/>
                <w:b/>
                <w:sz w:val="24"/>
                <w:szCs w:val="24"/>
              </w:rPr>
            </w:pPr>
            <w:r w:rsidRPr="00A45F93">
              <w:rPr>
                <w:rFonts w:ascii="Times New Roman" w:hAnsi="Times New Roman" w:cs="Times New Roman"/>
                <w:sz w:val="24"/>
                <w:szCs w:val="24"/>
              </w:rPr>
              <w:t xml:space="preserve">Свойства по отношению к действию тепла: теплопроводность, теплоемкость теплостойкость, огнестойкость, огнеупорность. </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spacing w:after="0" w:line="240" w:lineRule="auto"/>
              <w:rPr>
                <w:rFonts w:ascii="Times New Roman" w:hAnsi="Times New Roman" w:cs="Times New Roman"/>
                <w:b/>
                <w:sz w:val="24"/>
                <w:szCs w:val="24"/>
              </w:rPr>
            </w:pPr>
            <w:r w:rsidRPr="00A45F93">
              <w:rPr>
                <w:rFonts w:ascii="Times New Roman" w:hAnsi="Times New Roman" w:cs="Times New Roman"/>
                <w:sz w:val="24"/>
                <w:szCs w:val="24"/>
              </w:rPr>
              <w:t>4.Механические свойства. Понятие о деформации и напряжении. Упругость, пластичность, хрупкость. Предел прочности. Твердость. Истираемость. Сопротивление удару. Специальные свойства: акустические, химические, радиационные. Старение и долговечность материала. Понятия об экологических свойствах строительных материалов. Эстетические характеристики материала (цвет, фактура, текстура). Технологические свойства строительных материалов.</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Тематика практических занятий </w:t>
            </w:r>
          </w:p>
        </w:tc>
        <w:tc>
          <w:tcPr>
            <w:tcW w:w="843" w:type="pct"/>
            <w:vMerge w:val="restart"/>
            <w:vAlign w:val="center"/>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shd w:val="clear" w:color="auto" w:fill="FFFFFF"/>
              <w:spacing w:after="0" w:line="240" w:lineRule="auto"/>
              <w:ind w:left="10" w:right="38"/>
              <w:jc w:val="both"/>
              <w:rPr>
                <w:rFonts w:ascii="Times New Roman" w:hAnsi="Times New Roman" w:cs="Times New Roman"/>
                <w:sz w:val="24"/>
                <w:szCs w:val="24"/>
              </w:rPr>
            </w:pPr>
            <w:r w:rsidRPr="00A45F93">
              <w:rPr>
                <w:rFonts w:ascii="Times New Roman" w:hAnsi="Times New Roman" w:cs="Times New Roman"/>
                <w:sz w:val="24"/>
                <w:szCs w:val="24"/>
              </w:rPr>
              <w:t>1.Решение задач по определению структурных характеристик материалов.</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shd w:val="clear" w:color="auto" w:fill="FFFFFF"/>
              <w:spacing w:after="0" w:line="240" w:lineRule="auto"/>
              <w:ind w:left="10" w:right="38"/>
              <w:jc w:val="both"/>
              <w:rPr>
                <w:rFonts w:ascii="Times New Roman" w:hAnsi="Times New Roman" w:cs="Times New Roman"/>
                <w:sz w:val="24"/>
                <w:szCs w:val="24"/>
              </w:rPr>
            </w:pPr>
            <w:r w:rsidRPr="00A45F93">
              <w:rPr>
                <w:rFonts w:ascii="Times New Roman" w:hAnsi="Times New Roman" w:cs="Times New Roman"/>
                <w:sz w:val="24"/>
                <w:szCs w:val="24"/>
              </w:rPr>
              <w:t>2.Решение задач по определению гидро- и теплофизических свойств строительных материалов.</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pStyle w:val="a8"/>
              <w:rPr>
                <w:lang w:val="ru-RU"/>
              </w:rPr>
            </w:pPr>
            <w:r w:rsidRPr="00A45F93">
              <w:rPr>
                <w:lang w:val="ru-RU"/>
              </w:rPr>
              <w:t>3.Решение задач по определению механических свойств строительных материалов.</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4.Решение ситуационных задач</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val="restart"/>
          </w:tcPr>
          <w:p w:rsidR="0040677B" w:rsidRPr="00A45F93" w:rsidRDefault="0040677B" w:rsidP="0040677B">
            <w:pPr>
              <w:spacing w:after="0" w:line="240" w:lineRule="auto"/>
              <w:rPr>
                <w:rFonts w:ascii="Times New Roman" w:hAnsi="Times New Roman" w:cs="Times New Roman"/>
                <w:b/>
                <w:bCs/>
                <w:i/>
                <w:sz w:val="24"/>
                <w:szCs w:val="24"/>
              </w:rPr>
            </w:pPr>
            <w:r w:rsidRPr="00A45F93">
              <w:rPr>
                <w:rFonts w:ascii="Times New Roman" w:eastAsia="Calibri" w:hAnsi="Times New Roman" w:cs="Times New Roman"/>
                <w:bCs/>
                <w:sz w:val="24"/>
                <w:szCs w:val="24"/>
              </w:rPr>
              <w:lastRenderedPageBreak/>
              <w:t>Тема 2.2.</w:t>
            </w:r>
            <w:r w:rsidRPr="00A45F93">
              <w:rPr>
                <w:rFonts w:ascii="Times New Roman" w:hAnsi="Times New Roman" w:cs="Times New Roman"/>
                <w:sz w:val="24"/>
                <w:szCs w:val="24"/>
              </w:rPr>
              <w:t xml:space="preserve"> Технология производства нерудных строительных материалов</w:t>
            </w:r>
          </w:p>
        </w:tc>
        <w:tc>
          <w:tcPr>
            <w:tcW w:w="3185" w:type="pct"/>
          </w:tcPr>
          <w:p w:rsidR="0040677B" w:rsidRPr="00A45F93" w:rsidRDefault="0040677B" w:rsidP="0040677B">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843" w:type="pct"/>
            <w:vMerge w:val="restart"/>
            <w:vAlign w:val="center"/>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pStyle w:val="a8"/>
              <w:rPr>
                <w:lang w:val="ru-RU"/>
              </w:rPr>
            </w:pPr>
            <w:r w:rsidRPr="00A45F93">
              <w:rPr>
                <w:lang w:val="ru-RU"/>
              </w:rPr>
              <w:t xml:space="preserve">1.Понятие о минералах и горных породах. Классификация горных пород по условиям образования. Строительные характеристики главнейших горных пород, используемых в строительстве (магматических, осадочных и метаморфических); связь строения породы с ее свойствами и долговечностью. </w:t>
            </w:r>
          </w:p>
          <w:p w:rsidR="0040677B" w:rsidRPr="00A45F93" w:rsidRDefault="0040677B" w:rsidP="0040677B">
            <w:pPr>
              <w:spacing w:after="0" w:line="240" w:lineRule="auto"/>
              <w:ind w:right="106"/>
              <w:rPr>
                <w:rFonts w:ascii="Times New Roman" w:hAnsi="Times New Roman" w:cs="Times New Roman"/>
                <w:b/>
                <w:sz w:val="24"/>
                <w:szCs w:val="24"/>
              </w:rPr>
            </w:pPr>
            <w:r w:rsidRPr="00A45F93">
              <w:rPr>
                <w:rFonts w:ascii="Times New Roman" w:hAnsi="Times New Roman" w:cs="Times New Roman"/>
                <w:sz w:val="24"/>
                <w:szCs w:val="24"/>
              </w:rPr>
              <w:t xml:space="preserve">Роль природных каменных материалов в строительстве: материалы для несущих и ограждающих конструкций, облицовочные материалы, заполнители для бетонов и растворов, сырье для получения других строительных материалов.  Методы повышения долговечности каменных материалов. </w:t>
            </w:r>
            <w:r w:rsidRPr="00A45F93">
              <w:rPr>
                <w:rFonts w:ascii="Times New Roman" w:hAnsi="Times New Roman" w:cs="Times New Roman"/>
                <w:b/>
                <w:sz w:val="24"/>
                <w:szCs w:val="24"/>
              </w:rPr>
              <w:t xml:space="preserve"> </w:t>
            </w:r>
          </w:p>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 xml:space="preserve">Общее представление о  разведочных и изыскательских работах.  Добыче,  обработка  и обогащение нерудного сырья. </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shd w:val="clear" w:color="auto" w:fill="FFFFFF"/>
              <w:spacing w:after="0" w:line="240" w:lineRule="auto"/>
              <w:jc w:val="both"/>
              <w:rPr>
                <w:rFonts w:ascii="Times New Roman" w:hAnsi="Times New Roman" w:cs="Times New Roman"/>
                <w:sz w:val="24"/>
                <w:szCs w:val="24"/>
              </w:rPr>
            </w:pPr>
            <w:r w:rsidRPr="00A45F93">
              <w:rPr>
                <w:rFonts w:ascii="Times New Roman" w:eastAsia="Calibri" w:hAnsi="Times New Roman" w:cs="Times New Roman"/>
                <w:bCs/>
                <w:sz w:val="24"/>
                <w:szCs w:val="24"/>
              </w:rPr>
              <w:t>2.Оборудование для добычи сырья:</w:t>
            </w:r>
            <w:r w:rsidRPr="00A45F93">
              <w:rPr>
                <w:rFonts w:ascii="Times New Roman" w:hAnsi="Times New Roman" w:cs="Times New Roman"/>
                <w:sz w:val="24"/>
                <w:szCs w:val="24"/>
              </w:rPr>
              <w:t xml:space="preserve"> Землеройно-транспортные машины. Машины, применяемые для подготовительных и вскрышных работ. Основные группы землеройно-транспортных машин; принцип действия, применение, достоинства и недостатки. Экскаваторы. Назначение, применение и классификация экскаваторов.</w:t>
            </w:r>
          </w:p>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Одноковшовые экскаваторы, их классификация; общая схема устройства и работы. Особенности работы экскаваторов. Многоковшовые экскаваторы: назначение, применение, класси</w:t>
            </w:r>
            <w:r w:rsidRPr="00A45F93">
              <w:rPr>
                <w:rFonts w:ascii="Times New Roman" w:hAnsi="Times New Roman" w:cs="Times New Roman"/>
                <w:sz w:val="24"/>
                <w:szCs w:val="24"/>
              </w:rPr>
              <w:softHyphen/>
              <w:t>фикация.  Оборудование для гидромеханизации карьерных работ. Сущность процесса гидромеханизации горных работ. Способы гидромеханизации, их достоинства и недостатки. Назначение, ус</w:t>
            </w:r>
            <w:r w:rsidRPr="00A45F93">
              <w:rPr>
                <w:rFonts w:ascii="Times New Roman" w:hAnsi="Times New Roman" w:cs="Times New Roman"/>
                <w:sz w:val="24"/>
                <w:szCs w:val="24"/>
              </w:rPr>
              <w:softHyphen/>
              <w:t>тройство и работа гидромониторов и землесосных снарядов. Поня</w:t>
            </w:r>
            <w:r w:rsidRPr="00A45F93">
              <w:rPr>
                <w:rFonts w:ascii="Times New Roman" w:hAnsi="Times New Roman" w:cs="Times New Roman"/>
                <w:sz w:val="24"/>
                <w:szCs w:val="24"/>
              </w:rPr>
              <w:softHyphen/>
              <w:t>тие о центробежных насосах для подачи воды и о земленасосах для перемещения пульпы.</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3.Дробильное оборудование.</w:t>
            </w:r>
            <w:r w:rsidRPr="00A45F93">
              <w:rPr>
                <w:rFonts w:ascii="Times New Roman" w:hAnsi="Times New Roman" w:cs="Times New Roman"/>
                <w:b/>
                <w:sz w:val="24"/>
                <w:szCs w:val="24"/>
              </w:rPr>
              <w:t xml:space="preserve"> </w:t>
            </w:r>
            <w:r w:rsidRPr="00A45F93">
              <w:rPr>
                <w:rFonts w:ascii="Times New Roman" w:hAnsi="Times New Roman" w:cs="Times New Roman"/>
                <w:sz w:val="24"/>
                <w:szCs w:val="24"/>
              </w:rPr>
              <w:t>Машины для грубого измельчения. Назначение дробления и помола, способы и степень измельчения материалов. Классификация дробильно-помольных машин. Понятие о принципе действия щековых, конусных, валко</w:t>
            </w:r>
            <w:r w:rsidRPr="00A45F93">
              <w:rPr>
                <w:rFonts w:ascii="Times New Roman" w:hAnsi="Times New Roman" w:cs="Times New Roman"/>
                <w:sz w:val="24"/>
                <w:szCs w:val="24"/>
              </w:rPr>
              <w:softHyphen/>
              <w:t>вых и молотковых дробилок, бегунов.</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4.Машины для механической сортировки материалов. Способы сортировки и обогащения материалов. Область применения механической сортировки. Сортирующие поверхности, их рас</w:t>
            </w:r>
            <w:r w:rsidRPr="00A45F93">
              <w:rPr>
                <w:rFonts w:ascii="Times New Roman" w:hAnsi="Times New Roman" w:cs="Times New Roman"/>
                <w:sz w:val="24"/>
                <w:szCs w:val="24"/>
              </w:rPr>
              <w:softHyphen/>
              <w:t>положение и конструктивные особенности. Способы многократно</w:t>
            </w:r>
            <w:r w:rsidRPr="00A45F93">
              <w:rPr>
                <w:rFonts w:ascii="Times New Roman" w:hAnsi="Times New Roman" w:cs="Times New Roman"/>
                <w:sz w:val="24"/>
                <w:szCs w:val="24"/>
              </w:rPr>
              <w:softHyphen/>
              <w:t>го грохочения. Понятие об устройстве и работе колосниковых, эк</w:t>
            </w:r>
            <w:r w:rsidRPr="00A45F93">
              <w:rPr>
                <w:rFonts w:ascii="Times New Roman" w:hAnsi="Times New Roman" w:cs="Times New Roman"/>
                <w:sz w:val="24"/>
                <w:szCs w:val="24"/>
              </w:rPr>
              <w:softHyphen/>
              <w:t>сцентриковых, инерционных и барабанных грохотов.</w:t>
            </w:r>
            <w:r w:rsidRPr="00A45F93">
              <w:rPr>
                <w:rFonts w:ascii="Times New Roman" w:hAnsi="Times New Roman" w:cs="Times New Roman"/>
                <w:b/>
                <w:sz w:val="24"/>
                <w:szCs w:val="24"/>
              </w:rPr>
              <w:t xml:space="preserve"> </w:t>
            </w:r>
          </w:p>
        </w:tc>
        <w:tc>
          <w:tcPr>
            <w:tcW w:w="843" w:type="pc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5.Оборудование для промывки и гидравлической классификации материалов.</w:t>
            </w:r>
            <w:r w:rsidRPr="00A45F93">
              <w:rPr>
                <w:rFonts w:ascii="Times New Roman" w:hAnsi="Times New Roman" w:cs="Times New Roman"/>
                <w:b/>
                <w:sz w:val="24"/>
                <w:szCs w:val="24"/>
              </w:rPr>
              <w:t xml:space="preserve"> </w:t>
            </w:r>
            <w:r w:rsidRPr="00A45F93">
              <w:rPr>
                <w:rFonts w:ascii="Times New Roman" w:hAnsi="Times New Roman" w:cs="Times New Roman"/>
                <w:sz w:val="24"/>
                <w:szCs w:val="24"/>
              </w:rPr>
              <w:t xml:space="preserve">Сущность процесса промывки и гидравлической классификации материалов. Устройство и работа </w:t>
            </w:r>
            <w:r w:rsidRPr="00A45F93">
              <w:rPr>
                <w:rFonts w:ascii="Times New Roman" w:hAnsi="Times New Roman" w:cs="Times New Roman"/>
                <w:sz w:val="24"/>
                <w:szCs w:val="24"/>
              </w:rPr>
              <w:lastRenderedPageBreak/>
              <w:t>гидравлических классификаторов: камерного, конусного, реечного, спирального. Принцип действия гидроциклонов. Понятие о флотационном обогащении материалов.</w:t>
            </w:r>
          </w:p>
        </w:tc>
        <w:tc>
          <w:tcPr>
            <w:tcW w:w="843" w:type="pc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6.Оборудование для добычи и обработки штучных камней. Машины с дисковыми пилами, кольцевыми фрезами, режущими цепями.</w:t>
            </w:r>
          </w:p>
        </w:tc>
        <w:tc>
          <w:tcPr>
            <w:tcW w:w="843" w:type="pc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Тематика практических занятий</w:t>
            </w:r>
          </w:p>
        </w:tc>
        <w:tc>
          <w:tcPr>
            <w:tcW w:w="843" w:type="pct"/>
            <w:vMerge w:val="restart"/>
            <w:vAlign w:val="center"/>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shd w:val="clear" w:color="auto" w:fill="FFFFFF"/>
              <w:spacing w:after="0" w:line="240" w:lineRule="auto"/>
              <w:rPr>
                <w:rFonts w:ascii="Times New Roman" w:hAnsi="Times New Roman" w:cs="Times New Roman"/>
                <w:sz w:val="24"/>
                <w:szCs w:val="24"/>
              </w:rPr>
            </w:pPr>
            <w:r w:rsidRPr="00A45F93">
              <w:rPr>
                <w:rFonts w:ascii="Times New Roman" w:hAnsi="Times New Roman" w:cs="Times New Roman"/>
                <w:sz w:val="24"/>
                <w:szCs w:val="24"/>
              </w:rPr>
              <w:t>1.Практическая работа. Изучение минералов и  горных пород по образцам.</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shd w:val="clear" w:color="auto" w:fill="auto"/>
          </w:tcPr>
          <w:p w:rsidR="0040677B" w:rsidRPr="00A45F93" w:rsidRDefault="0040677B" w:rsidP="0040677B">
            <w:pPr>
              <w:shd w:val="clear" w:color="auto" w:fill="FFFFFF"/>
              <w:spacing w:after="0" w:line="240" w:lineRule="auto"/>
              <w:rPr>
                <w:rFonts w:ascii="Times New Roman" w:hAnsi="Times New Roman" w:cs="Times New Roman"/>
                <w:sz w:val="24"/>
                <w:szCs w:val="24"/>
              </w:rPr>
            </w:pPr>
            <w:r w:rsidRPr="00A45F93">
              <w:rPr>
                <w:rFonts w:ascii="Times New Roman" w:hAnsi="Times New Roman" w:cs="Times New Roman"/>
                <w:sz w:val="24"/>
                <w:szCs w:val="24"/>
              </w:rPr>
              <w:t>2.Практическая работа. Составление технологических схем добычи горных пород.</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hd w:val="clear" w:color="auto" w:fill="FFFFFF"/>
              <w:spacing w:after="0" w:line="240" w:lineRule="auto"/>
              <w:ind w:right="11"/>
              <w:rPr>
                <w:rFonts w:ascii="Times New Roman" w:hAnsi="Times New Roman" w:cs="Times New Roman"/>
                <w:sz w:val="24"/>
                <w:szCs w:val="24"/>
              </w:rPr>
            </w:pPr>
            <w:r w:rsidRPr="00A45F93">
              <w:rPr>
                <w:rFonts w:ascii="Times New Roman" w:hAnsi="Times New Roman" w:cs="Times New Roman"/>
                <w:sz w:val="24"/>
                <w:szCs w:val="24"/>
              </w:rPr>
              <w:t>3.Практическая работа. Составление технологических схем обработки камня.</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hd w:val="clear" w:color="auto" w:fill="FFFFFF"/>
              <w:spacing w:after="0" w:line="240" w:lineRule="auto"/>
              <w:ind w:right="11"/>
              <w:rPr>
                <w:rFonts w:ascii="Times New Roman" w:hAnsi="Times New Roman" w:cs="Times New Roman"/>
                <w:b/>
                <w:sz w:val="24"/>
                <w:szCs w:val="24"/>
              </w:rPr>
            </w:pPr>
            <w:r w:rsidRPr="00A45F93">
              <w:rPr>
                <w:rFonts w:ascii="Times New Roman" w:hAnsi="Times New Roman" w:cs="Times New Roman"/>
                <w:sz w:val="24"/>
                <w:szCs w:val="24"/>
              </w:rPr>
              <w:t>4.Практическая работа. Составление технологических схем производства щебня.</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hd w:val="clear" w:color="auto" w:fill="FFFFFF"/>
              <w:spacing w:after="0" w:line="240" w:lineRule="auto"/>
              <w:ind w:right="11"/>
              <w:rPr>
                <w:rFonts w:ascii="Times New Roman" w:hAnsi="Times New Roman" w:cs="Times New Roman"/>
                <w:sz w:val="24"/>
                <w:szCs w:val="24"/>
              </w:rPr>
            </w:pPr>
            <w:r w:rsidRPr="00A45F93">
              <w:rPr>
                <w:rFonts w:ascii="Times New Roman" w:hAnsi="Times New Roman" w:cs="Times New Roman"/>
                <w:sz w:val="24"/>
                <w:szCs w:val="24"/>
              </w:rPr>
              <w:t>5.Построение геологических разрезов.</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hd w:val="clear" w:color="auto" w:fill="FFFFFF"/>
              <w:spacing w:after="0" w:line="240" w:lineRule="auto"/>
              <w:ind w:right="11"/>
              <w:rPr>
                <w:rFonts w:ascii="Times New Roman" w:hAnsi="Times New Roman" w:cs="Times New Roman"/>
                <w:sz w:val="24"/>
                <w:szCs w:val="24"/>
              </w:rPr>
            </w:pPr>
            <w:r w:rsidRPr="00A45F93">
              <w:rPr>
                <w:rFonts w:ascii="Times New Roman" w:hAnsi="Times New Roman" w:cs="Times New Roman"/>
                <w:sz w:val="24"/>
                <w:szCs w:val="24"/>
              </w:rPr>
              <w:t>6.Изучение фактур декоративного камня.</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hd w:val="clear" w:color="auto" w:fill="FFFFFF"/>
              <w:spacing w:after="0" w:line="240" w:lineRule="auto"/>
              <w:ind w:left="28"/>
              <w:jc w:val="both"/>
              <w:rPr>
                <w:rFonts w:ascii="Times New Roman" w:hAnsi="Times New Roman" w:cs="Times New Roman"/>
                <w:b/>
                <w:sz w:val="24"/>
                <w:szCs w:val="24"/>
              </w:rPr>
            </w:pPr>
            <w:r w:rsidRPr="00A45F93">
              <w:rPr>
                <w:rFonts w:ascii="Times New Roman" w:hAnsi="Times New Roman" w:cs="Times New Roman"/>
                <w:sz w:val="24"/>
                <w:szCs w:val="24"/>
              </w:rPr>
              <w:t xml:space="preserve">7.Решение ситуационных задач. </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8.Работа  с технологической документацией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1C1FCE" w:rsidRPr="00A45F93" w:rsidTr="001C1FCE">
        <w:trPr>
          <w:trHeight w:val="291"/>
        </w:trPr>
        <w:tc>
          <w:tcPr>
            <w:tcW w:w="972" w:type="pct"/>
            <w:gridSpan w:val="2"/>
            <w:vMerge w:val="restart"/>
          </w:tcPr>
          <w:p w:rsidR="001C1FCE" w:rsidRPr="00A45F93" w:rsidRDefault="001C1FCE" w:rsidP="0040677B">
            <w:pPr>
              <w:spacing w:after="0" w:line="240" w:lineRule="auto"/>
              <w:rPr>
                <w:rFonts w:ascii="Times New Roman" w:hAnsi="Times New Roman" w:cs="Times New Roman"/>
                <w:b/>
                <w:bCs/>
                <w:i/>
                <w:sz w:val="24"/>
                <w:szCs w:val="24"/>
              </w:rPr>
            </w:pPr>
            <w:r w:rsidRPr="00A45F93">
              <w:rPr>
                <w:rFonts w:ascii="Times New Roman" w:eastAsia="Calibri" w:hAnsi="Times New Roman" w:cs="Times New Roman"/>
                <w:bCs/>
                <w:sz w:val="24"/>
                <w:szCs w:val="24"/>
              </w:rPr>
              <w:t>Тема 2.3.</w:t>
            </w:r>
            <w:r w:rsidRPr="00A45F93">
              <w:rPr>
                <w:rFonts w:ascii="Times New Roman" w:hAnsi="Times New Roman" w:cs="Times New Roman"/>
                <w:sz w:val="24"/>
                <w:szCs w:val="24"/>
              </w:rPr>
              <w:t xml:space="preserve"> Технология производства строительной керамики</w:t>
            </w:r>
          </w:p>
        </w:tc>
        <w:tc>
          <w:tcPr>
            <w:tcW w:w="3185" w:type="pct"/>
          </w:tcPr>
          <w:p w:rsidR="001C1FCE" w:rsidRPr="00A45F93" w:rsidRDefault="001C1FCE" w:rsidP="0040677B">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hAnsi="Times New Roman" w:cs="Times New Roman"/>
                <w:b/>
                <w:bCs/>
                <w:i/>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1.Основные свойства керамических материалов. Классификация керамических изделий. Сырьевые материалы для производства строительной керамики, свойства глин. </w:t>
            </w:r>
            <w:r w:rsidRPr="00A45F93">
              <w:rPr>
                <w:rFonts w:ascii="Times New Roman" w:hAnsi="Times New Roman" w:cs="Times New Roman"/>
                <w:b/>
                <w:sz w:val="24"/>
                <w:szCs w:val="24"/>
              </w:rPr>
              <w:t xml:space="preserve">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hAnsi="Times New Roman" w:cs="Times New Roman"/>
                <w:b/>
                <w:bCs/>
                <w:i/>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2.Основные технологические процессы и оборудование производства керамических изделий. Добыча и складирование глины, оборудование. Подготовка формовочных масс, технологическое оборудование. Формование и формовочное оборудование. Прессы для формования изделий из пластичных керамических масс. Оборудование для резки сырца. Прессы для производства изделий из порошкообразных керамических масс. Сушка и обжиг керамики. Установки для сушки и обжига. Оборудование для складирования и упаковки керамических изделий.</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hAnsi="Times New Roman" w:cs="Times New Roman"/>
                <w:b/>
                <w:bCs/>
                <w:i/>
                <w:sz w:val="24"/>
                <w:szCs w:val="24"/>
              </w:rPr>
            </w:pPr>
          </w:p>
        </w:tc>
        <w:tc>
          <w:tcPr>
            <w:tcW w:w="3185" w:type="pct"/>
          </w:tcPr>
          <w:p w:rsidR="001C1FCE" w:rsidRPr="00A45F93" w:rsidRDefault="001C1FCE" w:rsidP="0040677B">
            <w:pPr>
              <w:pStyle w:val="a8"/>
              <w:rPr>
                <w:b/>
                <w:lang w:val="ru-RU"/>
              </w:rPr>
            </w:pPr>
            <w:r w:rsidRPr="00A45F93">
              <w:rPr>
                <w:lang w:val="ru-RU"/>
              </w:rPr>
              <w:t xml:space="preserve">3.Стеновые керамические материалы. Кирпич керамический обыкновенный; основы технологии; марки кирпича. Специальные виды кирпича и керамических камней: пустотелые, облегченные, лицевые. </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Облицовочная керамика. Керамика для облицовки интерьеров: плитки майоликовые и фаянсовые. Плитки для полов. Специальная керамика. Керамическая черепица. Керамические трубы и санитарно-техническая керамика. Кислотоупорная керамика. Огнеупорная и теплоизоляционная керамика.</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Тематика практических занятий</w:t>
            </w:r>
          </w:p>
        </w:tc>
        <w:tc>
          <w:tcPr>
            <w:tcW w:w="843" w:type="pct"/>
            <w:vMerge w:val="restar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1.Практическая работа №5.Составление и анализ технологических схем производства керамических материалов.</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2.Изучение керамических изделий по образцам.</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3.Решение ситуационных задач</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4.Работа с технологической документацией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val="restart"/>
          </w:tcPr>
          <w:p w:rsidR="001C1FCE" w:rsidRPr="00A45F93" w:rsidRDefault="001C1FCE" w:rsidP="0040677B">
            <w:pPr>
              <w:spacing w:after="0" w:line="240" w:lineRule="auto"/>
              <w:rPr>
                <w:rFonts w:ascii="Times New Roman" w:hAnsi="Times New Roman" w:cs="Times New Roman"/>
                <w:b/>
                <w:bCs/>
                <w:i/>
                <w:sz w:val="24"/>
                <w:szCs w:val="24"/>
              </w:rPr>
            </w:pPr>
            <w:r w:rsidRPr="00A45F93">
              <w:rPr>
                <w:rFonts w:ascii="Times New Roman" w:eastAsia="Calibri" w:hAnsi="Times New Roman" w:cs="Times New Roman"/>
                <w:bCs/>
                <w:sz w:val="24"/>
                <w:szCs w:val="24"/>
              </w:rPr>
              <w:t>Тема 2.4.</w:t>
            </w:r>
            <w:r w:rsidRPr="00A45F93">
              <w:rPr>
                <w:rFonts w:ascii="Times New Roman" w:hAnsi="Times New Roman" w:cs="Times New Roman"/>
                <w:sz w:val="24"/>
                <w:szCs w:val="24"/>
              </w:rPr>
              <w:t xml:space="preserve"> Технология производства материалов и изделий на основе минеральных расплавов</w:t>
            </w:r>
          </w:p>
        </w:tc>
        <w:tc>
          <w:tcPr>
            <w:tcW w:w="3185" w:type="pct"/>
          </w:tcPr>
          <w:p w:rsidR="001C1FCE" w:rsidRPr="00A45F93" w:rsidRDefault="001C1FCE" w:rsidP="0040677B">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hAnsi="Times New Roman" w:cs="Times New Roman"/>
                <w:b/>
                <w:bCs/>
                <w:i/>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Строение и свойства стёкол</w:t>
            </w:r>
            <w:r w:rsidRPr="00A45F93">
              <w:rPr>
                <w:rFonts w:ascii="Times New Roman" w:hAnsi="Times New Roman" w:cs="Times New Roman"/>
                <w:b/>
                <w:sz w:val="24"/>
                <w:szCs w:val="24"/>
              </w:rPr>
              <w:t xml:space="preserve">. </w:t>
            </w:r>
            <w:r w:rsidRPr="00A45F93">
              <w:rPr>
                <w:rFonts w:ascii="Times New Roman" w:hAnsi="Times New Roman" w:cs="Times New Roman"/>
                <w:sz w:val="24"/>
                <w:szCs w:val="24"/>
              </w:rPr>
              <w:t>Сырьевые материалы для производства стекла.</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hAnsi="Times New Roman" w:cs="Times New Roman"/>
                <w:b/>
                <w:bCs/>
                <w:i/>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Технологические процессы и оборудование производства стекла.</w:t>
            </w:r>
            <w:r w:rsidRPr="00A45F93">
              <w:rPr>
                <w:rFonts w:ascii="Times New Roman" w:hAnsi="Times New Roman" w:cs="Times New Roman"/>
                <w:b/>
                <w:sz w:val="24"/>
                <w:szCs w:val="24"/>
              </w:rPr>
              <w:t xml:space="preserve"> </w:t>
            </w:r>
            <w:r w:rsidRPr="00A45F93">
              <w:rPr>
                <w:rFonts w:ascii="Times New Roman" w:hAnsi="Times New Roman" w:cs="Times New Roman"/>
                <w:sz w:val="24"/>
                <w:szCs w:val="24"/>
              </w:rPr>
              <w:t>Производство листового стекла. Технологическое оборудование для производства стекла способом вытягивания и проката. Машины для подрезки и отломки листового стекла. Машины для непрерывного проката листового стекла. Станки для шлифования и полирования стекла. Машины для выработки строительных стеклоизделий.</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hAnsi="Times New Roman" w:cs="Times New Roman"/>
                <w:b/>
                <w:bCs/>
                <w:i/>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Виды строительного стекла. Материалы и изделия из стекла. Ситаллы и шлакоситаллы.  Каменное литьё.</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Тематика практических занятий</w:t>
            </w:r>
          </w:p>
        </w:tc>
        <w:tc>
          <w:tcPr>
            <w:tcW w:w="843" w:type="pct"/>
            <w:vMerge w:val="restar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Практическая работа. Составление технологических схем производства листового стекла и стеклоизделий.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Изучение видов листового стекла и изделий по образцам.</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Решение ситуационных задач</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Работа с технологической документацией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val="restart"/>
          </w:tcPr>
          <w:p w:rsidR="001C1FCE" w:rsidRPr="00A45F93" w:rsidRDefault="001C1FCE" w:rsidP="0040677B">
            <w:pPr>
              <w:spacing w:after="0" w:line="240" w:lineRule="auto"/>
              <w:rPr>
                <w:rFonts w:ascii="Times New Roman" w:hAnsi="Times New Roman" w:cs="Times New Roman"/>
                <w:b/>
                <w:bCs/>
                <w:i/>
                <w:sz w:val="24"/>
                <w:szCs w:val="24"/>
              </w:rPr>
            </w:pPr>
            <w:r w:rsidRPr="00A45F93">
              <w:rPr>
                <w:rFonts w:ascii="Times New Roman" w:eastAsia="Calibri" w:hAnsi="Times New Roman" w:cs="Times New Roman"/>
                <w:bCs/>
                <w:sz w:val="24"/>
                <w:szCs w:val="24"/>
              </w:rPr>
              <w:t>Тема 2.5.</w:t>
            </w:r>
            <w:r w:rsidRPr="00A45F93">
              <w:rPr>
                <w:rFonts w:ascii="Times New Roman" w:hAnsi="Times New Roman" w:cs="Times New Roman"/>
                <w:sz w:val="24"/>
                <w:szCs w:val="24"/>
              </w:rPr>
              <w:t xml:space="preserve"> Технология производства минеральных вяжущих веществ и изделий на их основе</w:t>
            </w:r>
          </w:p>
        </w:tc>
        <w:tc>
          <w:tcPr>
            <w:tcW w:w="3185" w:type="pct"/>
          </w:tcPr>
          <w:p w:rsidR="001C1FCE" w:rsidRPr="00A45F93" w:rsidRDefault="001C1FCE" w:rsidP="0040677B">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hAnsi="Times New Roman" w:cs="Times New Roman"/>
                <w:b/>
                <w:bCs/>
                <w:i/>
                <w:sz w:val="24"/>
                <w:szCs w:val="24"/>
              </w:rPr>
            </w:pPr>
          </w:p>
        </w:tc>
        <w:tc>
          <w:tcPr>
            <w:tcW w:w="3185" w:type="pct"/>
          </w:tcPr>
          <w:p w:rsidR="001C1FCE" w:rsidRPr="00A45F93" w:rsidRDefault="001C1FCE" w:rsidP="0040677B">
            <w:pPr>
              <w:pStyle w:val="a8"/>
              <w:rPr>
                <w:lang w:val="ru-RU"/>
              </w:rPr>
            </w:pPr>
            <w:r w:rsidRPr="00A45F93">
              <w:rPr>
                <w:lang w:val="ru-RU"/>
              </w:rPr>
              <w:t>1.Классификация неорганических вяжущих веществ</w:t>
            </w:r>
            <w:r w:rsidRPr="00A45F93">
              <w:rPr>
                <w:b/>
                <w:lang w:val="ru-RU"/>
              </w:rPr>
              <w:t xml:space="preserve">. </w:t>
            </w:r>
            <w:r w:rsidRPr="00A45F93">
              <w:rPr>
                <w:lang w:val="ru-RU"/>
              </w:rPr>
              <w:t xml:space="preserve"> Известь воздушная: сырье, получение, гашение, виды, сорта, механизм твердения; её применение в строительстве. Изделия на основе извести. Производство силикатных изделий.</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Основы технологии производства изделий и технологическое оборудование.</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hAnsi="Times New Roman" w:cs="Times New Roman"/>
                <w:b/>
                <w:bCs/>
                <w:i/>
                <w:sz w:val="24"/>
                <w:szCs w:val="24"/>
              </w:rPr>
            </w:pPr>
          </w:p>
        </w:tc>
        <w:tc>
          <w:tcPr>
            <w:tcW w:w="3185" w:type="pct"/>
          </w:tcPr>
          <w:p w:rsidR="001C1FCE" w:rsidRPr="00A45F93" w:rsidRDefault="001C1FCE" w:rsidP="0040677B">
            <w:pPr>
              <w:pStyle w:val="a8"/>
              <w:rPr>
                <w:lang w:val="ru-RU"/>
              </w:rPr>
            </w:pPr>
            <w:r w:rsidRPr="00A45F93">
              <w:rPr>
                <w:lang w:val="ru-RU"/>
              </w:rPr>
              <w:t>2.Гипсовые вяжущие вещества: сырье и основные сведения о производстве; схватывание и твердение гипса; технические требования к ним. Гипсовые и гипсобетонные изделия. Производство изделий на основе гипсовых вяжущих.</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Основы технологии производства изделий и технологическое оборудование.</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hAnsi="Times New Roman" w:cs="Times New Roman"/>
                <w:b/>
                <w:bCs/>
                <w:i/>
                <w:sz w:val="24"/>
                <w:szCs w:val="24"/>
              </w:rPr>
            </w:pPr>
          </w:p>
        </w:tc>
        <w:tc>
          <w:tcPr>
            <w:tcW w:w="3185" w:type="pct"/>
          </w:tcPr>
          <w:p w:rsidR="001C1FCE" w:rsidRPr="00A45F93" w:rsidRDefault="001C1FCE" w:rsidP="0040677B">
            <w:pPr>
              <w:pStyle w:val="a8"/>
              <w:rPr>
                <w:b/>
                <w:lang w:val="ru-RU"/>
              </w:rPr>
            </w:pPr>
            <w:r w:rsidRPr="00A45F93">
              <w:rPr>
                <w:lang w:val="ru-RU"/>
              </w:rPr>
              <w:t>3.Жидкое стекло и кислотоупорный цемент. Магнезиальные вяжущие вещества и материалы на их основе</w:t>
            </w:r>
            <w:r w:rsidRPr="00A45F93">
              <w:rPr>
                <w:b/>
                <w:lang w:val="ru-RU"/>
              </w:rPr>
              <w:t xml:space="preserve">. </w:t>
            </w:r>
            <w:r w:rsidRPr="00A45F93">
              <w:rPr>
                <w:lang w:val="ru-RU"/>
              </w:rPr>
              <w:t>Производство ксилолита и фибролита.</w:t>
            </w:r>
            <w:r w:rsidRPr="00A45F93">
              <w:rPr>
                <w:b/>
                <w:lang w:val="ru-RU"/>
              </w:rPr>
              <w:t xml:space="preserve"> </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Основы технологии производства изделий и технологическое оборудование.</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hAnsi="Times New Roman" w:cs="Times New Roman"/>
                <w:b/>
                <w:bCs/>
                <w:i/>
                <w:sz w:val="24"/>
                <w:szCs w:val="24"/>
              </w:rPr>
            </w:pPr>
          </w:p>
        </w:tc>
        <w:tc>
          <w:tcPr>
            <w:tcW w:w="3185" w:type="pct"/>
          </w:tcPr>
          <w:p w:rsidR="001C1FCE" w:rsidRPr="00A45F93" w:rsidRDefault="001C1FCE" w:rsidP="0040677B">
            <w:pPr>
              <w:pStyle w:val="a8"/>
              <w:rPr>
                <w:lang w:val="ru-RU"/>
              </w:rPr>
            </w:pPr>
            <w:r w:rsidRPr="00A45F93">
              <w:rPr>
                <w:lang w:val="ru-RU"/>
              </w:rPr>
              <w:t xml:space="preserve">4.Портландцемент: сырье, основы производства, химический и минеральный состав клинкера, свойства клинкерных минералов. Механизм твердения портландцемента. Основные свойства портландцемента и технические требования к нему. Марки </w:t>
            </w:r>
            <w:r w:rsidRPr="00A45F93">
              <w:rPr>
                <w:lang w:val="ru-RU"/>
              </w:rPr>
              <w:lastRenderedPageBreak/>
              <w:t xml:space="preserve">портландцемента. Способы ускорения и замедления схватывания и твердения цемента. Коррозия цементного камня: причины ее вызывающие и меры ее предотвращения. </w:t>
            </w:r>
          </w:p>
          <w:p w:rsidR="001C1FCE" w:rsidRPr="00A45F93" w:rsidRDefault="001C1FCE" w:rsidP="0040677B">
            <w:pPr>
              <w:pStyle w:val="a8"/>
              <w:rPr>
                <w:lang w:val="ru-RU"/>
              </w:rPr>
            </w:pPr>
            <w:r w:rsidRPr="00A45F93">
              <w:rPr>
                <w:lang w:val="ru-RU"/>
              </w:rPr>
              <w:t>Специальные виды портландцемента: быстротвердеющий, сульфатостойкий,</w:t>
            </w:r>
            <w:r w:rsidRPr="00A45F93">
              <w:rPr>
                <w:bCs/>
                <w:lang w:val="ru-RU"/>
              </w:rPr>
              <w:t xml:space="preserve"> </w:t>
            </w:r>
            <w:r w:rsidRPr="00A45F93">
              <w:rPr>
                <w:lang w:val="ru-RU"/>
              </w:rPr>
              <w:t xml:space="preserve">белый и цветной, пластифицированный и гидрофобный. Пуццолановый портландцемент. Шлакопортландцемент; роль гранулированных шлаков в этом цементе. </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Основы технологии производства цемента и технологическое оборудование.</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hAnsi="Times New Roman" w:cs="Times New Roman"/>
                <w:b/>
                <w:bCs/>
                <w:i/>
                <w:sz w:val="24"/>
                <w:szCs w:val="24"/>
              </w:rPr>
            </w:pPr>
          </w:p>
        </w:tc>
        <w:tc>
          <w:tcPr>
            <w:tcW w:w="3185" w:type="pct"/>
          </w:tcPr>
          <w:p w:rsidR="001C1FCE" w:rsidRPr="00A45F93" w:rsidRDefault="001C1FCE" w:rsidP="0040677B">
            <w:pPr>
              <w:pStyle w:val="a8"/>
              <w:jc w:val="both"/>
              <w:rPr>
                <w:lang w:val="ru-RU"/>
              </w:rPr>
            </w:pPr>
            <w:r w:rsidRPr="00A45F93">
              <w:rPr>
                <w:lang w:val="ru-RU"/>
              </w:rPr>
              <w:t xml:space="preserve">5.Глиноземистый цемент: сырье, состав, свойства, производство, рациональные области применения. </w:t>
            </w:r>
          </w:p>
          <w:p w:rsidR="001C1FCE" w:rsidRPr="00A45F93" w:rsidRDefault="001C1FCE" w:rsidP="0040677B">
            <w:pPr>
              <w:pStyle w:val="a8"/>
              <w:jc w:val="both"/>
              <w:rPr>
                <w:lang w:val="ru-RU"/>
              </w:rPr>
            </w:pPr>
            <w:r w:rsidRPr="00A45F93">
              <w:rPr>
                <w:lang w:val="ru-RU"/>
              </w:rPr>
              <w:t>Расширяющиеся и безусадочные цементы. Вяжущее низкой водопотребности.</w:t>
            </w:r>
          </w:p>
          <w:p w:rsidR="001C1FCE" w:rsidRPr="00A45F93" w:rsidRDefault="001C1FCE" w:rsidP="0040677B">
            <w:pPr>
              <w:pStyle w:val="a8"/>
              <w:jc w:val="both"/>
              <w:rPr>
                <w:lang w:val="ru-RU"/>
              </w:rPr>
            </w:pPr>
            <w:r w:rsidRPr="00A45F93">
              <w:rPr>
                <w:lang w:val="ru-RU"/>
              </w:rPr>
              <w:t xml:space="preserve">Гипсоцементно-пуццолановое вяжущее: состав, свойства, применение. </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Основы технологии производства изделий и технологическое оборудование.</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hAnsi="Times New Roman" w:cs="Times New Roman"/>
                <w:b/>
                <w:bCs/>
                <w:i/>
                <w:sz w:val="24"/>
                <w:szCs w:val="24"/>
              </w:rPr>
            </w:pPr>
          </w:p>
        </w:tc>
        <w:tc>
          <w:tcPr>
            <w:tcW w:w="3185" w:type="pct"/>
          </w:tcPr>
          <w:p w:rsidR="001C1FCE" w:rsidRPr="00A45F93" w:rsidRDefault="001C1FCE" w:rsidP="0040677B">
            <w:pPr>
              <w:pStyle w:val="a8"/>
              <w:rPr>
                <w:lang w:val="ru-RU"/>
              </w:rPr>
            </w:pPr>
            <w:r w:rsidRPr="00A45F93">
              <w:rPr>
                <w:lang w:val="ru-RU"/>
              </w:rPr>
              <w:t>6.Асбестоцементные изделия. Асбест, как армирующий компонент. Способы производства асбестоцементных изделий. Облицовочные плоские листы, кровельные волнистые листы (шифер), трубы, экструзионные элементы из асбестоцемента, трехслойные асбестоцементные панели.</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Основы технологии производства изделий и технологическое оборудование.</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hAnsi="Times New Roman" w:cs="Times New Roman"/>
                <w:b/>
                <w:bCs/>
                <w:i/>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7.Материалы на основе древесно-цементной композиции: фибролит, арболит, цементно-стружечные плиты. Основы технологии производства изделий и технологическое оборудование.</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Тематика практических занятий</w:t>
            </w:r>
          </w:p>
        </w:tc>
        <w:tc>
          <w:tcPr>
            <w:tcW w:w="843" w:type="pct"/>
            <w:vMerge w:val="restar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hd w:val="clear" w:color="auto" w:fill="FFFFFF"/>
              <w:spacing w:after="0" w:line="240" w:lineRule="auto"/>
              <w:ind w:left="6"/>
              <w:rPr>
                <w:rFonts w:ascii="Times New Roman" w:hAnsi="Times New Roman" w:cs="Times New Roman"/>
                <w:sz w:val="24"/>
                <w:szCs w:val="24"/>
              </w:rPr>
            </w:pPr>
            <w:r w:rsidRPr="00A45F93">
              <w:rPr>
                <w:rFonts w:ascii="Times New Roman" w:hAnsi="Times New Roman" w:cs="Times New Roman"/>
                <w:sz w:val="24"/>
                <w:szCs w:val="24"/>
              </w:rPr>
              <w:t>1.Практическая работа №7. Составление технологических схем производства воздушных и гидравлических вяжущих веществ</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hd w:val="clear" w:color="auto" w:fill="FFFFFF"/>
              <w:spacing w:after="0" w:line="240" w:lineRule="auto"/>
              <w:ind w:left="6"/>
              <w:rPr>
                <w:rFonts w:ascii="Times New Roman" w:hAnsi="Times New Roman" w:cs="Times New Roman"/>
                <w:sz w:val="24"/>
                <w:szCs w:val="24"/>
              </w:rPr>
            </w:pPr>
            <w:r w:rsidRPr="00A45F93">
              <w:rPr>
                <w:rFonts w:ascii="Times New Roman" w:hAnsi="Times New Roman" w:cs="Times New Roman"/>
                <w:sz w:val="24"/>
                <w:szCs w:val="24"/>
              </w:rPr>
              <w:t>2.Практическая работа №8. Составление технологических схем производства изделий на основе воздушных и гидравлических вяжущих.</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hd w:val="clear" w:color="auto" w:fill="FFFFFF"/>
              <w:spacing w:after="0" w:line="240" w:lineRule="auto"/>
              <w:ind w:left="6"/>
              <w:rPr>
                <w:rFonts w:ascii="Times New Roman" w:hAnsi="Times New Roman" w:cs="Times New Roman"/>
                <w:sz w:val="24"/>
                <w:szCs w:val="24"/>
              </w:rPr>
            </w:pPr>
            <w:r w:rsidRPr="00A45F93">
              <w:rPr>
                <w:rFonts w:ascii="Times New Roman" w:hAnsi="Times New Roman" w:cs="Times New Roman"/>
                <w:sz w:val="24"/>
                <w:szCs w:val="24"/>
              </w:rPr>
              <w:t>3.Практическая работа №9. Составление технологических схем производства изделий на основе древесноцементной композиции.</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hd w:val="clear" w:color="auto" w:fill="FFFFFF"/>
              <w:spacing w:after="0" w:line="240" w:lineRule="auto"/>
              <w:ind w:left="6"/>
              <w:rPr>
                <w:rFonts w:ascii="Times New Roman" w:hAnsi="Times New Roman" w:cs="Times New Roman"/>
                <w:sz w:val="24"/>
                <w:szCs w:val="24"/>
              </w:rPr>
            </w:pPr>
            <w:r w:rsidRPr="00A45F93">
              <w:rPr>
                <w:rFonts w:ascii="Times New Roman" w:hAnsi="Times New Roman" w:cs="Times New Roman"/>
                <w:sz w:val="24"/>
                <w:szCs w:val="24"/>
              </w:rPr>
              <w:t>4.Решение задач по теме: «Минеральные  вяжущие вещества».</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val="restart"/>
          </w:tcPr>
          <w:p w:rsidR="001C1FCE" w:rsidRPr="00A45F93" w:rsidRDefault="001C1FCE" w:rsidP="0040677B">
            <w:pPr>
              <w:spacing w:after="0" w:line="240" w:lineRule="auto"/>
              <w:rPr>
                <w:rFonts w:ascii="Times New Roman" w:hAnsi="Times New Roman" w:cs="Times New Roman"/>
                <w:b/>
                <w:bCs/>
                <w:i/>
                <w:sz w:val="24"/>
                <w:szCs w:val="24"/>
              </w:rPr>
            </w:pPr>
            <w:r w:rsidRPr="00A45F93">
              <w:rPr>
                <w:rFonts w:ascii="Times New Roman" w:hAnsi="Times New Roman" w:cs="Times New Roman"/>
                <w:sz w:val="24"/>
                <w:szCs w:val="24"/>
              </w:rPr>
              <w:t>Тема 2.6. Технология производства изделий на основе древесины</w:t>
            </w:r>
          </w:p>
        </w:tc>
        <w:tc>
          <w:tcPr>
            <w:tcW w:w="3185" w:type="pct"/>
          </w:tcPr>
          <w:p w:rsidR="001C1FCE" w:rsidRPr="00A45F93" w:rsidRDefault="001C1FCE" w:rsidP="0040677B">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hAnsi="Times New Roman" w:cs="Times New Roman"/>
                <w:b/>
                <w:bCs/>
                <w:i/>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1.Строение древесины (макро- и микроструктура); особенности свойств целлюлозы. Гигроскопичность древесины. Физические и механические свойства древесины, анизотропия древесины. Зависимость свойств от влажности; набухание, усушка. Понятие о стандартной влажности. Пороки древесины. Сушка и хранение древесины. Защита древесины от гниения и возгорания.</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hAnsi="Times New Roman" w:cs="Times New Roman"/>
                <w:b/>
                <w:bCs/>
                <w:i/>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2.Основы технологии обработки древесины. Технологическое оборудование</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hAnsi="Times New Roman" w:cs="Times New Roman"/>
                <w:b/>
                <w:bCs/>
                <w:i/>
                <w:sz w:val="24"/>
                <w:szCs w:val="24"/>
              </w:rPr>
            </w:pPr>
          </w:p>
        </w:tc>
        <w:tc>
          <w:tcPr>
            <w:tcW w:w="3185" w:type="pct"/>
          </w:tcPr>
          <w:p w:rsidR="001C1FCE" w:rsidRPr="00A45F93" w:rsidRDefault="001C1FCE" w:rsidP="0040677B">
            <w:pPr>
              <w:pStyle w:val="a8"/>
              <w:rPr>
                <w:lang w:val="ru-RU"/>
              </w:rPr>
            </w:pPr>
            <w:r w:rsidRPr="00A45F93">
              <w:rPr>
                <w:lang w:val="ru-RU"/>
              </w:rPr>
              <w:t xml:space="preserve">3.Породы древесины, используемые в строительстве. Круглый лес. Сортамент пиломатериалов; столярные изделия, паркетные изделия. </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Комплексное использование древесины.</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hAnsi="Times New Roman" w:cs="Times New Roman"/>
                <w:b/>
                <w:bCs/>
                <w:i/>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4.Понятие о клееных деревянных конструкциях, шпоне, фанере. Основы технологии изготовления клееных деревянных конструкций. Технологическое оборудование</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Тематика практических занятий</w:t>
            </w:r>
          </w:p>
        </w:tc>
        <w:tc>
          <w:tcPr>
            <w:tcW w:w="843" w:type="pct"/>
            <w:vMerge w:val="restar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pStyle w:val="a8"/>
              <w:rPr>
                <w:lang w:val="ru-RU"/>
              </w:rPr>
            </w:pPr>
            <w:r w:rsidRPr="00A45F93">
              <w:rPr>
                <w:lang w:val="ru-RU"/>
              </w:rPr>
              <w:t>1.Практическая работа. Составление технологических схем производства изделий из древесины.</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pStyle w:val="a8"/>
              <w:rPr>
                <w:lang w:val="ru-RU"/>
              </w:rPr>
            </w:pPr>
            <w:r w:rsidRPr="00A45F93">
              <w:rPr>
                <w:lang w:val="ru-RU"/>
              </w:rPr>
              <w:t>2.Практическая работа. Составление технологических схем производства клееных деревянных конструкций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pStyle w:val="a8"/>
            </w:pPr>
            <w:r w:rsidRPr="00A45F93">
              <w:rPr>
                <w:lang w:val="ru-RU"/>
              </w:rPr>
              <w:t>3.</w:t>
            </w:r>
            <w:r w:rsidRPr="00A45F93">
              <w:t>Изучение пороков древесины</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pStyle w:val="a8"/>
              <w:rPr>
                <w:lang w:val="ru-RU"/>
              </w:rPr>
            </w:pPr>
            <w:r w:rsidRPr="00A45F93">
              <w:rPr>
                <w:lang w:val="ru-RU"/>
              </w:rPr>
              <w:t>4.Изучение материалов  и изделий на основе древесины по образцам.</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val="restart"/>
          </w:tcPr>
          <w:p w:rsidR="001C1FCE" w:rsidRPr="00A45F93" w:rsidRDefault="001C1FCE" w:rsidP="0040677B">
            <w:pPr>
              <w:spacing w:after="0" w:line="240" w:lineRule="auto"/>
              <w:rPr>
                <w:rFonts w:ascii="Times New Roman" w:hAnsi="Times New Roman" w:cs="Times New Roman"/>
                <w:b/>
                <w:bCs/>
                <w:i/>
                <w:sz w:val="24"/>
                <w:szCs w:val="24"/>
              </w:rPr>
            </w:pPr>
            <w:r w:rsidRPr="00A45F93">
              <w:rPr>
                <w:rFonts w:ascii="Times New Roman" w:hAnsi="Times New Roman" w:cs="Times New Roman"/>
                <w:sz w:val="24"/>
                <w:szCs w:val="24"/>
              </w:rPr>
              <w:t>Тема 2.7. Технология производства материалов и изделий на основе полимеров</w:t>
            </w:r>
          </w:p>
        </w:tc>
        <w:tc>
          <w:tcPr>
            <w:tcW w:w="3185" w:type="pct"/>
          </w:tcPr>
          <w:p w:rsidR="001C1FCE" w:rsidRPr="00A45F93" w:rsidRDefault="001C1FCE" w:rsidP="0040677B">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843" w:type="pct"/>
          </w:tcPr>
          <w:p w:rsidR="001C1FCE" w:rsidRPr="00A45F93" w:rsidRDefault="001C1FCE" w:rsidP="0040677B">
            <w:pPr>
              <w:spacing w:after="0" w:line="240" w:lineRule="auto"/>
              <w:rPr>
                <w:rFonts w:ascii="Times New Roman" w:hAnsi="Times New Roman" w:cs="Times New Roman"/>
                <w:b/>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hAnsi="Times New Roman" w:cs="Times New Roman"/>
                <w:b/>
                <w:bCs/>
                <w:i/>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Понятие о полимерах (термопластичные и термореактивные полимеры). Пластмассы; состав и назначение компонентов: связующее (полимер), наполнитель, пластификатор, стабилизаторы и пигменты. Основные свойства пластмасс. Технологичность пластмасс.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hAnsi="Times New Roman" w:cs="Times New Roman"/>
                <w:b/>
                <w:bCs/>
                <w:i/>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Основные технологические процессы и оборудование для производства</w:t>
            </w:r>
            <w:r w:rsidRPr="00A45F93">
              <w:rPr>
                <w:rFonts w:ascii="Times New Roman" w:hAnsi="Times New Roman" w:cs="Times New Roman"/>
                <w:b/>
                <w:sz w:val="24"/>
                <w:szCs w:val="24"/>
              </w:rPr>
              <w:t xml:space="preserve"> </w:t>
            </w:r>
            <w:r w:rsidRPr="00A45F93">
              <w:rPr>
                <w:rFonts w:ascii="Times New Roman" w:hAnsi="Times New Roman" w:cs="Times New Roman"/>
                <w:sz w:val="24"/>
                <w:szCs w:val="24"/>
              </w:rPr>
              <w:t>строительных материалов на основе полимеров. Машины для литья под давлением, каландры, экструдеры.</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hAnsi="Times New Roman" w:cs="Times New Roman"/>
                <w:b/>
                <w:bCs/>
                <w:i/>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Строительные материалы и изделия на основе полимеров. Конструкционные пластмассы. Отделочные материалы на основе пластмасс. Материалы для пола, специальные материалы.</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Тематика практических занятий</w:t>
            </w:r>
          </w:p>
        </w:tc>
        <w:tc>
          <w:tcPr>
            <w:tcW w:w="843" w:type="pct"/>
            <w:vMerge w:val="restar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Практическая работа. Составление технологических схем производства изделий на основе пластмасс.</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Изучение  изделий на основе полимеров по образцам.</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val="restart"/>
          </w:tcPr>
          <w:p w:rsidR="001C1FCE" w:rsidRPr="00A45F93" w:rsidRDefault="001C1FCE" w:rsidP="0040677B">
            <w:pPr>
              <w:spacing w:after="0" w:line="240" w:lineRule="auto"/>
              <w:rPr>
                <w:rFonts w:ascii="Times New Roman" w:hAnsi="Times New Roman" w:cs="Times New Roman"/>
                <w:b/>
                <w:bCs/>
                <w:i/>
                <w:sz w:val="24"/>
                <w:szCs w:val="24"/>
              </w:rPr>
            </w:pPr>
            <w:r w:rsidRPr="00A45F93">
              <w:rPr>
                <w:rFonts w:ascii="Times New Roman" w:hAnsi="Times New Roman" w:cs="Times New Roman"/>
                <w:sz w:val="24"/>
                <w:szCs w:val="24"/>
              </w:rPr>
              <w:t>Тема 2.8. Технология производства материалов на основе органических вяжущих веществ</w:t>
            </w:r>
          </w:p>
        </w:tc>
        <w:tc>
          <w:tcPr>
            <w:tcW w:w="3185" w:type="pct"/>
          </w:tcPr>
          <w:p w:rsidR="001C1FCE" w:rsidRPr="00A45F93" w:rsidRDefault="001C1FCE" w:rsidP="0040677B">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hAnsi="Times New Roman" w:cs="Times New Roman"/>
                <w:b/>
                <w:bCs/>
                <w:i/>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1.Получение, свойства и применение битумных и дёгтевых вяжущих веществ.</w:t>
            </w:r>
            <w:r w:rsidRPr="00A45F93">
              <w:rPr>
                <w:rFonts w:ascii="Times New Roman" w:hAnsi="Times New Roman" w:cs="Times New Roman"/>
                <w:b/>
                <w:sz w:val="24"/>
                <w:szCs w:val="24"/>
              </w:rPr>
              <w:t xml:space="preserve"> </w:t>
            </w:r>
            <w:r w:rsidRPr="00A45F93">
              <w:rPr>
                <w:rFonts w:ascii="Times New Roman" w:hAnsi="Times New Roman" w:cs="Times New Roman"/>
                <w:sz w:val="24"/>
                <w:szCs w:val="24"/>
              </w:rPr>
              <w:t>Асфальтовые и дёгтевые растворы и бетоны.</w:t>
            </w:r>
            <w:r w:rsidRPr="00A45F93">
              <w:rPr>
                <w:rFonts w:ascii="Times New Roman" w:hAnsi="Times New Roman" w:cs="Times New Roman"/>
                <w:b/>
                <w:sz w:val="24"/>
                <w:szCs w:val="24"/>
              </w:rPr>
              <w:t xml:space="preserve"> </w:t>
            </w:r>
            <w:r w:rsidRPr="00A45F93">
              <w:rPr>
                <w:rFonts w:ascii="Times New Roman" w:hAnsi="Times New Roman" w:cs="Times New Roman"/>
                <w:sz w:val="24"/>
                <w:szCs w:val="24"/>
              </w:rPr>
              <w:t>Плиточные кровельные битумные материалы - мягкая черепица. Расчёт состава асфальтобетона.</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hAnsi="Times New Roman" w:cs="Times New Roman"/>
                <w:b/>
                <w:bCs/>
                <w:i/>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2.Кровельные и гидроизоляционные мастики. Битумные кровельные материалы: пергамин, рубероид; улучшение свойств рубероида и пергамина модификацией битума и заменой </w:t>
            </w:r>
            <w:r w:rsidRPr="00A45F93">
              <w:rPr>
                <w:rFonts w:ascii="Times New Roman" w:hAnsi="Times New Roman" w:cs="Times New Roman"/>
                <w:sz w:val="24"/>
                <w:szCs w:val="24"/>
              </w:rPr>
              <w:lastRenderedPageBreak/>
              <w:t>основы (стеклорубероид, фольгоизол и др.). Технологический процесс и оборудование для производства рубероида.</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hAnsi="Times New Roman" w:cs="Times New Roman"/>
                <w:b/>
                <w:bCs/>
                <w:i/>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3.Гидроизоляционные битумные материалы: гидроизол (рулонный и мастичный), фольгоизол, гидростеклоизол. Кровельные материалы на основе дегтя - толь покровный и беспокровный. Правила перевозки и хранения битума, дегтя и материалов на их основе.</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Тематика практических занятий</w:t>
            </w:r>
          </w:p>
        </w:tc>
        <w:tc>
          <w:tcPr>
            <w:tcW w:w="843" w:type="pct"/>
            <w:vMerge w:val="restar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pStyle w:val="a8"/>
              <w:rPr>
                <w:b/>
                <w:lang w:val="ru-RU"/>
              </w:rPr>
            </w:pPr>
            <w:r w:rsidRPr="00A45F93">
              <w:rPr>
                <w:lang w:val="ru-RU"/>
              </w:rPr>
              <w:t>1.Практическая работа. Расчёт состава асфальтобетона.</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pStyle w:val="a8"/>
              <w:rPr>
                <w:b/>
                <w:lang w:val="ru-RU"/>
              </w:rPr>
            </w:pPr>
            <w:r w:rsidRPr="00A45F93">
              <w:rPr>
                <w:lang w:val="ru-RU"/>
              </w:rPr>
              <w:t>2.Решение задач по теме «Технология производства материалов на основе органических вяжущих веществ»</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pStyle w:val="a8"/>
              <w:rPr>
                <w:lang w:val="ru-RU"/>
              </w:rPr>
            </w:pPr>
            <w:r w:rsidRPr="00A45F93">
              <w:rPr>
                <w:lang w:val="ru-RU"/>
              </w:rPr>
              <w:t>3.Изучение  изделий на основе битумов по образцам.</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val="restart"/>
          </w:tcPr>
          <w:p w:rsidR="001C1FCE" w:rsidRPr="00A45F93" w:rsidRDefault="001C1FCE" w:rsidP="0040677B">
            <w:pPr>
              <w:spacing w:after="0" w:line="240" w:lineRule="auto"/>
              <w:rPr>
                <w:rFonts w:ascii="Times New Roman" w:hAnsi="Times New Roman" w:cs="Times New Roman"/>
                <w:b/>
                <w:bCs/>
                <w:i/>
                <w:sz w:val="24"/>
                <w:szCs w:val="24"/>
              </w:rPr>
            </w:pPr>
            <w:r w:rsidRPr="00A45F93">
              <w:rPr>
                <w:rFonts w:ascii="Times New Roman" w:hAnsi="Times New Roman" w:cs="Times New Roman"/>
                <w:sz w:val="24"/>
                <w:szCs w:val="24"/>
              </w:rPr>
              <w:t>Тема 2.9. Технология производства теплоизоляционных и акустических материалов</w:t>
            </w:r>
          </w:p>
        </w:tc>
        <w:tc>
          <w:tcPr>
            <w:tcW w:w="3185" w:type="pct"/>
          </w:tcPr>
          <w:p w:rsidR="001C1FCE" w:rsidRPr="00A45F93" w:rsidRDefault="001C1FCE" w:rsidP="0040677B">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hAnsi="Times New Roman" w:cs="Times New Roman"/>
                <w:b/>
                <w:bCs/>
                <w:i/>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1.Назначение и классификация теплоизоляционных материалов.  Теплоизоляционные изделия из органического сырья: древесностружечные плиты, торфоплиты, пробковые изделия, войлок и пакля, пенопласты.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hAnsi="Times New Roman" w:cs="Times New Roman"/>
                <w:b/>
                <w:bCs/>
                <w:i/>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2.Неорганические материалы: минеральная вата и изделия из нее (маты, плиты), пеностекло, перлит, керамзит. Основы технологии и технологическое оборудование. Монтажная теплоизоляция: материалы на основе асбеста (листы, шнуры, мастичные составы).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hAnsi="Times New Roman" w:cs="Times New Roman"/>
                <w:b/>
                <w:bCs/>
                <w:i/>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3.Акустические материалы и изделия. Понятие и звукоизоляции и звукопоглощении. Звукоизолирующие материалы: упругие прокладки, слоистые материалы. Звукопоглощающие материалы: пористые (ячеистый бетон), волокнистые (на основе минеральных и синтетических волокон); перфорированные плиты.</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Тематика практических занятий</w:t>
            </w:r>
          </w:p>
        </w:tc>
        <w:tc>
          <w:tcPr>
            <w:tcW w:w="843" w:type="pct"/>
            <w:vMerge w:val="restar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hd w:val="clear" w:color="auto" w:fill="FFFFFF"/>
              <w:spacing w:after="0" w:line="240" w:lineRule="auto"/>
              <w:ind w:right="45"/>
              <w:rPr>
                <w:rFonts w:ascii="Times New Roman" w:hAnsi="Times New Roman" w:cs="Times New Roman"/>
                <w:sz w:val="24"/>
                <w:szCs w:val="24"/>
              </w:rPr>
            </w:pPr>
            <w:r w:rsidRPr="00A45F93">
              <w:rPr>
                <w:rFonts w:ascii="Times New Roman" w:hAnsi="Times New Roman" w:cs="Times New Roman"/>
                <w:sz w:val="24"/>
                <w:szCs w:val="24"/>
              </w:rPr>
              <w:t xml:space="preserve">Практическая работа  «Составление технологических схем производства теплоизоляционных материалов». </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hd w:val="clear" w:color="auto" w:fill="FFFFFF"/>
              <w:spacing w:after="0" w:line="240" w:lineRule="auto"/>
              <w:ind w:left="17" w:right="45" w:hanging="17"/>
              <w:rPr>
                <w:rFonts w:ascii="Times New Roman" w:hAnsi="Times New Roman" w:cs="Times New Roman"/>
                <w:sz w:val="24"/>
                <w:szCs w:val="24"/>
              </w:rPr>
            </w:pPr>
            <w:r w:rsidRPr="00A45F93">
              <w:rPr>
                <w:rFonts w:ascii="Times New Roman" w:hAnsi="Times New Roman" w:cs="Times New Roman"/>
                <w:sz w:val="24"/>
                <w:szCs w:val="24"/>
              </w:rPr>
              <w:t>Практическая работа  «Составление технологических схем производства акустических материалов».</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hd w:val="clear" w:color="auto" w:fill="FFFFFF"/>
              <w:spacing w:after="0" w:line="240" w:lineRule="auto"/>
              <w:ind w:left="17" w:right="45" w:hanging="17"/>
              <w:rPr>
                <w:rFonts w:ascii="Times New Roman" w:hAnsi="Times New Roman" w:cs="Times New Roman"/>
                <w:sz w:val="24"/>
                <w:szCs w:val="24"/>
              </w:rPr>
            </w:pPr>
            <w:r w:rsidRPr="00A45F93">
              <w:rPr>
                <w:rFonts w:ascii="Times New Roman" w:hAnsi="Times New Roman" w:cs="Times New Roman"/>
                <w:sz w:val="24"/>
                <w:szCs w:val="24"/>
              </w:rPr>
              <w:t>Изучение теплоизоляционных материалов по образцам</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Изучение акустических материалов по образцам.</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Решение ситуационных задач</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val="restart"/>
          </w:tcPr>
          <w:p w:rsidR="001C1FCE" w:rsidRPr="00A45F93" w:rsidRDefault="001C1FCE" w:rsidP="0040677B">
            <w:pPr>
              <w:spacing w:after="0" w:line="240" w:lineRule="auto"/>
              <w:rPr>
                <w:rFonts w:ascii="Times New Roman" w:hAnsi="Times New Roman" w:cs="Times New Roman"/>
                <w:b/>
                <w:bCs/>
                <w:i/>
                <w:sz w:val="24"/>
                <w:szCs w:val="24"/>
              </w:rPr>
            </w:pPr>
            <w:r w:rsidRPr="00A45F93">
              <w:rPr>
                <w:rFonts w:ascii="Times New Roman" w:hAnsi="Times New Roman" w:cs="Times New Roman"/>
                <w:sz w:val="24"/>
                <w:szCs w:val="24"/>
              </w:rPr>
              <w:t xml:space="preserve">Тема 2.10. Технология производства лакокрасочных </w:t>
            </w:r>
            <w:r w:rsidRPr="00A45F93">
              <w:rPr>
                <w:rFonts w:ascii="Times New Roman" w:hAnsi="Times New Roman" w:cs="Times New Roman"/>
                <w:sz w:val="24"/>
                <w:szCs w:val="24"/>
              </w:rPr>
              <w:lastRenderedPageBreak/>
              <w:t>материалов</w:t>
            </w:r>
          </w:p>
        </w:tc>
        <w:tc>
          <w:tcPr>
            <w:tcW w:w="3185" w:type="pct"/>
          </w:tcPr>
          <w:p w:rsidR="001C1FCE" w:rsidRPr="00A45F93" w:rsidRDefault="001C1FCE" w:rsidP="0040677B">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lastRenderedPageBreak/>
              <w:t xml:space="preserve">Содержание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hAnsi="Times New Roman" w:cs="Times New Roman"/>
                <w:b/>
                <w:bCs/>
                <w:i/>
                <w:sz w:val="24"/>
                <w:szCs w:val="24"/>
              </w:rPr>
            </w:pPr>
          </w:p>
        </w:tc>
        <w:tc>
          <w:tcPr>
            <w:tcW w:w="3185" w:type="pct"/>
          </w:tcPr>
          <w:p w:rsidR="001C1FCE" w:rsidRPr="00A45F93" w:rsidRDefault="001C1FCE" w:rsidP="0040677B">
            <w:pPr>
              <w:spacing w:after="0" w:line="240" w:lineRule="auto"/>
              <w:ind w:right="106"/>
              <w:rPr>
                <w:rFonts w:ascii="Times New Roman" w:hAnsi="Times New Roman" w:cs="Times New Roman"/>
                <w:sz w:val="24"/>
                <w:szCs w:val="24"/>
              </w:rPr>
            </w:pPr>
            <w:r w:rsidRPr="00A45F93">
              <w:rPr>
                <w:rFonts w:ascii="Times New Roman" w:hAnsi="Times New Roman" w:cs="Times New Roman"/>
                <w:sz w:val="24"/>
                <w:szCs w:val="24"/>
              </w:rPr>
              <w:t xml:space="preserve">1.Назначение лакокрасочных материалов. Современные виды лакокрасочных материалов; их состав и назначение компонентов. Пигменты: их виды, свойства. Наполнители. </w:t>
            </w:r>
            <w:r w:rsidRPr="00A45F93">
              <w:rPr>
                <w:rFonts w:ascii="Times New Roman" w:hAnsi="Times New Roman" w:cs="Times New Roman"/>
                <w:sz w:val="24"/>
                <w:szCs w:val="24"/>
              </w:rPr>
              <w:lastRenderedPageBreak/>
              <w:t xml:space="preserve">Связующие (пленкообразующие) вещества, минеральные связующие (известь, жидкое стекло). Водорастворимые органические клеи (животные, казеиновые, эфиры  целлюлозы и др.). Олифы (натуральные, синтетические). Лаки (нитролаки, битумные и пековые, синтетические олигомеры). Полимерные дисперсии (поливинилацетатные, акриловые). </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Красочные составы: водные клеевые краски, масляные краски, синтетические эмали, водо-дисперсионные и порошковые краски; их свойства, правила хранения и использования. Вспомогательные материалы: растворители, разбавители, сиккативы. Шпатлёвки и грунтовки, их роль. Оклеечные материалы.</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hAnsi="Times New Roman" w:cs="Times New Roman"/>
                <w:b/>
                <w:bCs/>
                <w:i/>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2.Технология изготовления лакокрасочных материалов. Технологическое оборудование. Техника безопасности при перевозке, хранении и применении лакокрасочных материалов.</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Тематика практических занятий</w:t>
            </w:r>
          </w:p>
        </w:tc>
        <w:tc>
          <w:tcPr>
            <w:tcW w:w="843" w:type="pct"/>
            <w:vMerge w:val="restar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hd w:val="clear" w:color="auto" w:fill="FFFFFF"/>
              <w:spacing w:after="0" w:line="240" w:lineRule="auto"/>
              <w:ind w:left="17" w:right="45" w:hanging="17"/>
              <w:rPr>
                <w:rFonts w:ascii="Times New Roman" w:hAnsi="Times New Roman" w:cs="Times New Roman"/>
                <w:sz w:val="24"/>
                <w:szCs w:val="24"/>
              </w:rPr>
            </w:pPr>
            <w:r w:rsidRPr="00A45F93">
              <w:rPr>
                <w:rFonts w:ascii="Times New Roman" w:hAnsi="Times New Roman" w:cs="Times New Roman"/>
                <w:sz w:val="24"/>
                <w:szCs w:val="24"/>
              </w:rPr>
              <w:t>Изучение оклеечных материалов по образцам.</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hd w:val="clear" w:color="auto" w:fill="FFFFFF"/>
              <w:spacing w:after="0" w:line="240" w:lineRule="auto"/>
              <w:ind w:left="17" w:right="45" w:hanging="17"/>
              <w:rPr>
                <w:rFonts w:ascii="Times New Roman" w:hAnsi="Times New Roman" w:cs="Times New Roman"/>
                <w:sz w:val="24"/>
                <w:szCs w:val="24"/>
              </w:rPr>
            </w:pPr>
            <w:r w:rsidRPr="00A45F93">
              <w:rPr>
                <w:rFonts w:ascii="Times New Roman" w:hAnsi="Times New Roman" w:cs="Times New Roman"/>
                <w:sz w:val="24"/>
                <w:szCs w:val="24"/>
              </w:rPr>
              <w:t>Решение ситуационных задач</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hAnsi="Times New Roman" w:cs="Times New Roman"/>
                <w:b/>
                <w:bCs/>
                <w:i/>
                <w:sz w:val="24"/>
                <w:szCs w:val="24"/>
              </w:rPr>
            </w:pPr>
          </w:p>
        </w:tc>
        <w:tc>
          <w:tcPr>
            <w:tcW w:w="3185" w:type="pct"/>
          </w:tcPr>
          <w:p w:rsidR="0040677B" w:rsidRPr="00A45F93" w:rsidRDefault="0040677B" w:rsidP="0040677B">
            <w:pPr>
              <w:shd w:val="clear" w:color="auto" w:fill="FFFFFF"/>
              <w:spacing w:after="0" w:line="240" w:lineRule="auto"/>
              <w:ind w:left="17" w:right="45" w:hanging="17"/>
              <w:rPr>
                <w:rFonts w:ascii="Times New Roman" w:hAnsi="Times New Roman" w:cs="Times New Roman"/>
                <w:sz w:val="24"/>
                <w:szCs w:val="24"/>
              </w:rPr>
            </w:pPr>
            <w:r w:rsidRPr="00A45F93">
              <w:rPr>
                <w:rFonts w:ascii="Times New Roman" w:hAnsi="Times New Roman" w:cs="Times New Roman"/>
                <w:sz w:val="24"/>
                <w:szCs w:val="24"/>
              </w:rPr>
              <w:t>Работа с технологической документацией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val="restart"/>
          </w:tcPr>
          <w:p w:rsidR="001C1FCE" w:rsidRPr="00A45F93" w:rsidRDefault="001C1FCE" w:rsidP="0040677B">
            <w:pPr>
              <w:spacing w:after="0" w:line="240" w:lineRule="auto"/>
              <w:rPr>
                <w:rFonts w:ascii="Times New Roman" w:hAnsi="Times New Roman" w:cs="Times New Roman"/>
                <w:b/>
                <w:bCs/>
                <w:i/>
                <w:sz w:val="24"/>
                <w:szCs w:val="24"/>
              </w:rPr>
            </w:pPr>
            <w:r w:rsidRPr="00A45F93">
              <w:rPr>
                <w:rFonts w:ascii="Times New Roman" w:eastAsia="Calibri" w:hAnsi="Times New Roman" w:cs="Times New Roman"/>
                <w:bCs/>
                <w:sz w:val="24"/>
                <w:szCs w:val="24"/>
              </w:rPr>
              <w:t>Тема 2.11.  Бетоны и растворы</w:t>
            </w:r>
          </w:p>
        </w:tc>
        <w:tc>
          <w:tcPr>
            <w:tcW w:w="3185" w:type="pct"/>
          </w:tcPr>
          <w:p w:rsidR="001C1FCE" w:rsidRPr="00A45F93" w:rsidRDefault="001C1FCE" w:rsidP="0040677B">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hd w:val="clear" w:color="auto" w:fill="FFFFFF"/>
              <w:spacing w:after="0" w:line="240" w:lineRule="auto"/>
              <w:ind w:right="53"/>
              <w:rPr>
                <w:rFonts w:ascii="Times New Roman" w:hAnsi="Times New Roman" w:cs="Times New Roman"/>
                <w:sz w:val="24"/>
                <w:szCs w:val="24"/>
              </w:rPr>
            </w:pPr>
            <w:r w:rsidRPr="00A45F93">
              <w:rPr>
                <w:rFonts w:ascii="Times New Roman" w:hAnsi="Times New Roman" w:cs="Times New Roman"/>
                <w:sz w:val="24"/>
                <w:szCs w:val="24"/>
              </w:rPr>
              <w:t>1.Основные понятия и определения (бетон, железобетон, строи</w:t>
            </w:r>
            <w:r w:rsidRPr="00A45F93">
              <w:rPr>
                <w:rFonts w:ascii="Times New Roman" w:hAnsi="Times New Roman" w:cs="Times New Roman"/>
                <w:sz w:val="24"/>
                <w:szCs w:val="24"/>
              </w:rPr>
              <w:softHyphen/>
              <w:t>тельный раствор, бетонная смесь, растворная смесь, монолитный и сборный железобетон). Материалы для приготовления стро</w:t>
            </w:r>
            <w:r w:rsidRPr="00A45F93">
              <w:rPr>
                <w:rFonts w:ascii="Times New Roman" w:hAnsi="Times New Roman" w:cs="Times New Roman"/>
                <w:sz w:val="24"/>
                <w:szCs w:val="24"/>
              </w:rPr>
              <w:softHyphen/>
              <w:t>ительных растворов, их назначение.</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Классификация строительных растворов по виду вя</w:t>
            </w:r>
            <w:r w:rsidRPr="00A45F93">
              <w:rPr>
                <w:rFonts w:ascii="Times New Roman" w:hAnsi="Times New Roman" w:cs="Times New Roman"/>
                <w:sz w:val="24"/>
                <w:szCs w:val="24"/>
              </w:rPr>
              <w:softHyphen/>
              <w:t>жущего, виду заполнителя и назначению.</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hd w:val="clear" w:color="auto" w:fill="FFFFFF"/>
              <w:spacing w:after="0" w:line="240" w:lineRule="auto"/>
              <w:ind w:right="53"/>
              <w:rPr>
                <w:rFonts w:ascii="Times New Roman" w:hAnsi="Times New Roman" w:cs="Times New Roman"/>
                <w:sz w:val="24"/>
                <w:szCs w:val="24"/>
              </w:rPr>
            </w:pPr>
            <w:r w:rsidRPr="00A45F93">
              <w:rPr>
                <w:rFonts w:ascii="Times New Roman" w:hAnsi="Times New Roman" w:cs="Times New Roman"/>
                <w:sz w:val="24"/>
                <w:szCs w:val="24"/>
              </w:rPr>
              <w:t>2.Материалы для приготовления бетонов, их назначение.</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Классификация бетонов по виду вя</w:t>
            </w:r>
            <w:r w:rsidRPr="00A45F93">
              <w:rPr>
                <w:rFonts w:ascii="Times New Roman" w:hAnsi="Times New Roman" w:cs="Times New Roman"/>
                <w:sz w:val="24"/>
                <w:szCs w:val="24"/>
              </w:rPr>
              <w:softHyphen/>
              <w:t>жущего, виду заполнителя и назначению.</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3.Бетонная смесь. Требования к бетонной смеси при получении бетона с задан</w:t>
            </w:r>
            <w:r w:rsidRPr="00A45F93">
              <w:rPr>
                <w:rFonts w:ascii="Times New Roman" w:hAnsi="Times New Roman" w:cs="Times New Roman"/>
                <w:sz w:val="24"/>
                <w:szCs w:val="24"/>
              </w:rPr>
              <w:softHyphen/>
              <w:t>ными свойствами (расслаиваемость при транспортировке, удобоукладываемость при формовании изделий и др.). Жесткие и под</w:t>
            </w:r>
            <w:r w:rsidRPr="00A45F93">
              <w:rPr>
                <w:rFonts w:ascii="Times New Roman" w:hAnsi="Times New Roman" w:cs="Times New Roman"/>
                <w:sz w:val="24"/>
                <w:szCs w:val="24"/>
              </w:rPr>
              <w:softHyphen/>
              <w:t>вижные смеси: отличительные особенности, недостатки и преиму</w:t>
            </w:r>
            <w:r w:rsidRPr="00A45F93">
              <w:rPr>
                <w:rFonts w:ascii="Times New Roman" w:hAnsi="Times New Roman" w:cs="Times New Roman"/>
                <w:sz w:val="24"/>
                <w:szCs w:val="24"/>
              </w:rPr>
              <w:softHyphen/>
              <w:t>щества их применения при изготовлении железобетонных изде</w:t>
            </w:r>
            <w:r w:rsidRPr="00A45F93">
              <w:rPr>
                <w:rFonts w:ascii="Times New Roman" w:hAnsi="Times New Roman" w:cs="Times New Roman"/>
                <w:sz w:val="24"/>
                <w:szCs w:val="24"/>
              </w:rPr>
              <w:softHyphen/>
              <w:t>лий. Классификация бетонной смеси. Методика определения жес</w:t>
            </w:r>
            <w:r w:rsidRPr="00A45F93">
              <w:rPr>
                <w:rFonts w:ascii="Times New Roman" w:hAnsi="Times New Roman" w:cs="Times New Roman"/>
                <w:sz w:val="24"/>
                <w:szCs w:val="24"/>
              </w:rPr>
              <w:softHyphen/>
              <w:t>ткости и подвижности бетонных смесей. Зависимость подвижнос</w:t>
            </w:r>
            <w:r w:rsidRPr="00A45F93">
              <w:rPr>
                <w:rFonts w:ascii="Times New Roman" w:hAnsi="Times New Roman" w:cs="Times New Roman"/>
                <w:sz w:val="24"/>
                <w:szCs w:val="24"/>
              </w:rPr>
              <w:softHyphen/>
              <w:t>ти и жесткости бетонных смесей от различных факторов. Водоцементное отношение и его влияние на свойства бетонной смеси и бетона.</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hd w:val="clear" w:color="auto" w:fill="FFFFFF"/>
              <w:spacing w:after="0" w:line="240" w:lineRule="auto"/>
              <w:ind w:left="10" w:right="62"/>
              <w:jc w:val="both"/>
              <w:rPr>
                <w:rFonts w:ascii="Times New Roman" w:hAnsi="Times New Roman" w:cs="Times New Roman"/>
                <w:sz w:val="24"/>
                <w:szCs w:val="24"/>
              </w:rPr>
            </w:pPr>
            <w:r w:rsidRPr="00A45F93">
              <w:rPr>
                <w:rFonts w:ascii="Times New Roman" w:hAnsi="Times New Roman" w:cs="Times New Roman"/>
                <w:sz w:val="24"/>
                <w:szCs w:val="24"/>
              </w:rPr>
              <w:t>4.Структура и свойства бетона. Основные структурные элементы бетона (крупный и мелкий за</w:t>
            </w:r>
            <w:r w:rsidRPr="00A45F93">
              <w:rPr>
                <w:rFonts w:ascii="Times New Roman" w:hAnsi="Times New Roman" w:cs="Times New Roman"/>
                <w:sz w:val="24"/>
                <w:szCs w:val="24"/>
              </w:rPr>
              <w:softHyphen/>
              <w:t>полнители, цементный камень, открытые и закрытые поры, микротрещины), их происхождение и влияние на качество бетона. Контактная и плавающая структуры бетона, их отличитель</w:t>
            </w:r>
            <w:r w:rsidRPr="00A45F93">
              <w:rPr>
                <w:rFonts w:ascii="Times New Roman" w:hAnsi="Times New Roman" w:cs="Times New Roman"/>
                <w:sz w:val="24"/>
                <w:szCs w:val="24"/>
              </w:rPr>
              <w:softHyphen/>
              <w:t>ные особенности. Плотность бетона, ее зависимость от состава, струк</w:t>
            </w:r>
            <w:r w:rsidRPr="00A45F93">
              <w:rPr>
                <w:rFonts w:ascii="Times New Roman" w:hAnsi="Times New Roman" w:cs="Times New Roman"/>
                <w:sz w:val="24"/>
                <w:szCs w:val="24"/>
              </w:rPr>
              <w:softHyphen/>
              <w:t xml:space="preserve">туры, </w:t>
            </w:r>
            <w:r w:rsidRPr="00A45F93">
              <w:rPr>
                <w:rFonts w:ascii="Times New Roman" w:hAnsi="Times New Roman" w:cs="Times New Roman"/>
                <w:sz w:val="24"/>
                <w:szCs w:val="24"/>
              </w:rPr>
              <w:lastRenderedPageBreak/>
              <w:t>методов формования и тепловлажностной обработки.</w:t>
            </w:r>
          </w:p>
          <w:p w:rsidR="001C1FCE" w:rsidRPr="00A45F93" w:rsidRDefault="001C1FCE" w:rsidP="0040677B">
            <w:pPr>
              <w:shd w:val="clear" w:color="auto" w:fill="FFFFFF"/>
              <w:spacing w:after="0" w:line="240" w:lineRule="auto"/>
              <w:ind w:left="14" w:right="58"/>
              <w:jc w:val="both"/>
              <w:rPr>
                <w:rFonts w:ascii="Times New Roman" w:hAnsi="Times New Roman" w:cs="Times New Roman"/>
                <w:sz w:val="24"/>
                <w:szCs w:val="24"/>
              </w:rPr>
            </w:pPr>
            <w:r w:rsidRPr="00A45F93">
              <w:rPr>
                <w:rFonts w:ascii="Times New Roman" w:hAnsi="Times New Roman" w:cs="Times New Roman"/>
                <w:sz w:val="24"/>
                <w:szCs w:val="24"/>
              </w:rPr>
              <w:t>Влияние структуры бетона на его водосорбционные (водопоглощение, водонасыщение, водопроницаемость, морозостойкость) и теплофизические (теплоемкость, теплопроводность) свойства. Ко</w:t>
            </w:r>
            <w:r w:rsidRPr="00A45F93">
              <w:rPr>
                <w:rFonts w:ascii="Times New Roman" w:hAnsi="Times New Roman" w:cs="Times New Roman"/>
                <w:sz w:val="24"/>
                <w:szCs w:val="24"/>
              </w:rPr>
              <w:softHyphen/>
              <w:t>эффициент термического расширения бетона.</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Механические свойства бетонов (сопротивление сжатию и рас</w:t>
            </w:r>
            <w:r w:rsidRPr="00A45F93">
              <w:rPr>
                <w:rFonts w:ascii="Times New Roman" w:hAnsi="Times New Roman" w:cs="Times New Roman"/>
                <w:sz w:val="24"/>
                <w:szCs w:val="24"/>
              </w:rPr>
              <w:softHyphen/>
              <w:t>тяжению, удару и истиранию). Понятие о марках и классах бетона и методах их определения. Сцепление бетона с арматурой. Стойкость бетона в агрессивных средах.</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hd w:val="clear" w:color="auto" w:fill="FFFFFF"/>
              <w:spacing w:after="0" w:line="240" w:lineRule="auto"/>
              <w:ind w:left="58" w:right="19"/>
              <w:jc w:val="both"/>
              <w:rPr>
                <w:rFonts w:ascii="Times New Roman" w:hAnsi="Times New Roman" w:cs="Times New Roman"/>
                <w:sz w:val="24"/>
                <w:szCs w:val="24"/>
              </w:rPr>
            </w:pPr>
            <w:r w:rsidRPr="00A45F93">
              <w:rPr>
                <w:rFonts w:ascii="Times New Roman" w:hAnsi="Times New Roman" w:cs="Times New Roman"/>
                <w:sz w:val="24"/>
                <w:szCs w:val="24"/>
              </w:rPr>
              <w:t>5.Подбор состава и разновидности тяжелого бетона на плотных заполнителях.</w:t>
            </w:r>
            <w:r w:rsidRPr="00A45F93">
              <w:rPr>
                <w:rFonts w:ascii="Times New Roman" w:hAnsi="Times New Roman" w:cs="Times New Roman"/>
                <w:b/>
                <w:sz w:val="24"/>
                <w:szCs w:val="24"/>
              </w:rPr>
              <w:t xml:space="preserve"> </w:t>
            </w:r>
            <w:r w:rsidRPr="00A45F93">
              <w:rPr>
                <w:rFonts w:ascii="Times New Roman" w:hAnsi="Times New Roman" w:cs="Times New Roman"/>
                <w:sz w:val="24"/>
                <w:szCs w:val="24"/>
              </w:rPr>
              <w:t>Принципы проектирования и основные зависимости между проч</w:t>
            </w:r>
            <w:r w:rsidRPr="00A45F93">
              <w:rPr>
                <w:rFonts w:ascii="Times New Roman" w:hAnsi="Times New Roman" w:cs="Times New Roman"/>
                <w:sz w:val="24"/>
                <w:szCs w:val="24"/>
              </w:rPr>
              <w:softHyphen/>
              <w:t>ностью бетона на сжатие, маркой цемента и водоцементным отно</w:t>
            </w:r>
            <w:r w:rsidRPr="00A45F93">
              <w:rPr>
                <w:rFonts w:ascii="Times New Roman" w:hAnsi="Times New Roman" w:cs="Times New Roman"/>
                <w:sz w:val="24"/>
                <w:szCs w:val="24"/>
              </w:rPr>
              <w:softHyphen/>
              <w:t>шением.</w:t>
            </w:r>
          </w:p>
          <w:p w:rsidR="001C1FCE" w:rsidRPr="00A45F93" w:rsidRDefault="001C1FCE" w:rsidP="0040677B">
            <w:pPr>
              <w:shd w:val="clear" w:color="auto" w:fill="FFFFFF"/>
              <w:spacing w:after="0" w:line="240" w:lineRule="auto"/>
              <w:ind w:left="58"/>
              <w:jc w:val="both"/>
              <w:rPr>
                <w:rFonts w:ascii="Times New Roman" w:hAnsi="Times New Roman" w:cs="Times New Roman"/>
                <w:sz w:val="24"/>
                <w:szCs w:val="24"/>
              </w:rPr>
            </w:pPr>
            <w:r w:rsidRPr="00A45F93">
              <w:rPr>
                <w:rFonts w:ascii="Times New Roman" w:hAnsi="Times New Roman" w:cs="Times New Roman"/>
                <w:sz w:val="24"/>
                <w:szCs w:val="24"/>
              </w:rPr>
              <w:t>Подбор состава бетона: последовательность операций; использо</w:t>
            </w:r>
            <w:r w:rsidRPr="00A45F93">
              <w:rPr>
                <w:rFonts w:ascii="Times New Roman" w:hAnsi="Times New Roman" w:cs="Times New Roman"/>
                <w:sz w:val="24"/>
                <w:szCs w:val="24"/>
              </w:rPr>
              <w:softHyphen/>
              <w:t>вание формул и табличных данных. Понятие об уточнении рассчи</w:t>
            </w:r>
            <w:r w:rsidRPr="00A45F93">
              <w:rPr>
                <w:rFonts w:ascii="Times New Roman" w:hAnsi="Times New Roman" w:cs="Times New Roman"/>
                <w:sz w:val="24"/>
                <w:szCs w:val="24"/>
              </w:rPr>
              <w:softHyphen/>
              <w:t>танного состава бетона экспериментальным путем. Номинальный и рабочий (полевой) составы бетона, учитывающие влажность запол</w:t>
            </w:r>
            <w:r w:rsidRPr="00A45F93">
              <w:rPr>
                <w:rFonts w:ascii="Times New Roman" w:hAnsi="Times New Roman" w:cs="Times New Roman"/>
                <w:sz w:val="24"/>
                <w:szCs w:val="24"/>
              </w:rPr>
              <w:softHyphen/>
              <w:t>нителя.</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Общие сведения о высокопрочном и мелкозернистом бетонах, армоцементе, декоративном и полимерцементном бетонах, особо тяжелых бетонах, фибробетоне, полимербетоне; особенности их из</w:t>
            </w:r>
            <w:r w:rsidRPr="00A45F93">
              <w:rPr>
                <w:rFonts w:ascii="Times New Roman" w:hAnsi="Times New Roman" w:cs="Times New Roman"/>
                <w:sz w:val="24"/>
                <w:szCs w:val="24"/>
              </w:rPr>
              <w:softHyphen/>
              <w:t>готовления, область применения в строительстве.</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hd w:val="clear" w:color="auto" w:fill="FFFFFF"/>
              <w:spacing w:after="0" w:line="240" w:lineRule="auto"/>
              <w:ind w:right="58"/>
              <w:rPr>
                <w:rFonts w:ascii="Times New Roman" w:hAnsi="Times New Roman" w:cs="Times New Roman"/>
                <w:sz w:val="24"/>
                <w:szCs w:val="24"/>
              </w:rPr>
            </w:pPr>
            <w:r w:rsidRPr="00A45F93">
              <w:rPr>
                <w:rFonts w:ascii="Times New Roman" w:hAnsi="Times New Roman" w:cs="Times New Roman"/>
                <w:sz w:val="24"/>
                <w:szCs w:val="24"/>
              </w:rPr>
              <w:t>6.Легкие бетоны. Отличительные особенности легких бетонов, преимущества их применения в строительстве. Крупнопористый бетон, его свойства, приготовление и приме</w:t>
            </w:r>
            <w:r w:rsidRPr="00A45F93">
              <w:rPr>
                <w:rFonts w:ascii="Times New Roman" w:hAnsi="Times New Roman" w:cs="Times New Roman"/>
                <w:sz w:val="24"/>
                <w:szCs w:val="24"/>
              </w:rPr>
              <w:softHyphen/>
              <w:t>нение в строительстве. Легкие бетоны на пористых заполнителях, их классификация по строению, видам заполнителей и назначению; область применения в строительстве. Пористые заполнители для легких бетонов (естес</w:t>
            </w:r>
            <w:r w:rsidRPr="00A45F93">
              <w:rPr>
                <w:rFonts w:ascii="Times New Roman" w:hAnsi="Times New Roman" w:cs="Times New Roman"/>
                <w:sz w:val="24"/>
                <w:szCs w:val="24"/>
              </w:rPr>
              <w:softHyphen/>
              <w:t>твенные и искусственные). Технические требования к пористым за</w:t>
            </w:r>
            <w:r w:rsidRPr="00A45F93">
              <w:rPr>
                <w:rFonts w:ascii="Times New Roman" w:hAnsi="Times New Roman" w:cs="Times New Roman"/>
                <w:sz w:val="24"/>
                <w:szCs w:val="24"/>
              </w:rPr>
              <w:softHyphen/>
              <w:t>полнителям и их свойства. Особенности приготовления легких бе</w:t>
            </w:r>
            <w:r w:rsidRPr="00A45F93">
              <w:rPr>
                <w:rFonts w:ascii="Times New Roman" w:hAnsi="Times New Roman" w:cs="Times New Roman"/>
                <w:sz w:val="24"/>
                <w:szCs w:val="24"/>
              </w:rPr>
              <w:softHyphen/>
              <w:t>тонов на пористых заполнителях. Регулирование прочности и вели</w:t>
            </w:r>
            <w:r w:rsidRPr="00A45F93">
              <w:rPr>
                <w:rFonts w:ascii="Times New Roman" w:hAnsi="Times New Roman" w:cs="Times New Roman"/>
                <w:sz w:val="24"/>
                <w:szCs w:val="24"/>
              </w:rPr>
              <w:softHyphen/>
              <w:t>чины плотности легких бетонов на пористых заполнителях. Понятие о высокопрочном керамзитобетоне.</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Ячеистые бетоны, их классификация по способу порообразова</w:t>
            </w:r>
            <w:r w:rsidRPr="00A45F93">
              <w:rPr>
                <w:rFonts w:ascii="Times New Roman" w:hAnsi="Times New Roman" w:cs="Times New Roman"/>
                <w:sz w:val="24"/>
                <w:szCs w:val="24"/>
              </w:rPr>
              <w:softHyphen/>
              <w:t>ния, видам вяжущего вещества и заполнителей, по плотности; пре</w:t>
            </w:r>
            <w:r w:rsidRPr="00A45F93">
              <w:rPr>
                <w:rFonts w:ascii="Times New Roman" w:hAnsi="Times New Roman" w:cs="Times New Roman"/>
                <w:sz w:val="24"/>
                <w:szCs w:val="24"/>
              </w:rPr>
              <w:softHyphen/>
              <w:t>имущества и недостатки при использовании в строительстве. Материалы для приготовления ячеистых бетонов: вяжущие ве</w:t>
            </w:r>
            <w:r w:rsidRPr="00A45F93">
              <w:rPr>
                <w:rFonts w:ascii="Times New Roman" w:hAnsi="Times New Roman" w:cs="Times New Roman"/>
                <w:sz w:val="24"/>
                <w:szCs w:val="24"/>
              </w:rPr>
              <w:softHyphen/>
              <w:t>щества, тонкомолотые заполнители, газо- и пенообразователи, до</w:t>
            </w:r>
            <w:r w:rsidRPr="00A45F93">
              <w:rPr>
                <w:rFonts w:ascii="Times New Roman" w:hAnsi="Times New Roman" w:cs="Times New Roman"/>
                <w:sz w:val="24"/>
                <w:szCs w:val="24"/>
              </w:rPr>
              <w:softHyphen/>
              <w:t>бавки. Процессы порообразования в ячеистых бетонах. Получение тех</w:t>
            </w:r>
            <w:r w:rsidRPr="00A45F93">
              <w:rPr>
                <w:rFonts w:ascii="Times New Roman" w:hAnsi="Times New Roman" w:cs="Times New Roman"/>
                <w:sz w:val="24"/>
                <w:szCs w:val="24"/>
              </w:rPr>
              <w:softHyphen/>
              <w:t>нической пены и требования к ней. Газообразование в бетонных смесях и требования к газообразователям. Особенности приготовле</w:t>
            </w:r>
            <w:r w:rsidRPr="00A45F93">
              <w:rPr>
                <w:rFonts w:ascii="Times New Roman" w:hAnsi="Times New Roman" w:cs="Times New Roman"/>
                <w:sz w:val="24"/>
                <w:szCs w:val="24"/>
              </w:rPr>
              <w:softHyphen/>
              <w:t>ния ячеистых бетонов.</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hd w:val="clear" w:color="auto" w:fill="FFFFFF"/>
              <w:spacing w:after="0" w:line="240" w:lineRule="auto"/>
              <w:ind w:left="19" w:right="58"/>
              <w:rPr>
                <w:rFonts w:ascii="Times New Roman" w:hAnsi="Times New Roman" w:cs="Times New Roman"/>
                <w:sz w:val="24"/>
                <w:szCs w:val="24"/>
              </w:rPr>
            </w:pPr>
            <w:r w:rsidRPr="00A45F93">
              <w:rPr>
                <w:rFonts w:ascii="Times New Roman" w:hAnsi="Times New Roman" w:cs="Times New Roman"/>
                <w:sz w:val="24"/>
                <w:szCs w:val="24"/>
              </w:rPr>
              <w:t>7.Бесцементные бетоны: классификация, свойства, область при</w:t>
            </w:r>
            <w:r w:rsidRPr="00A45F93">
              <w:rPr>
                <w:rFonts w:ascii="Times New Roman" w:hAnsi="Times New Roman" w:cs="Times New Roman"/>
                <w:sz w:val="24"/>
                <w:szCs w:val="24"/>
              </w:rPr>
              <w:softHyphen/>
              <w:t xml:space="preserve">менения, преимущества </w:t>
            </w:r>
            <w:r w:rsidRPr="00A45F93">
              <w:rPr>
                <w:rFonts w:ascii="Times New Roman" w:hAnsi="Times New Roman" w:cs="Times New Roman"/>
                <w:sz w:val="24"/>
                <w:szCs w:val="24"/>
              </w:rPr>
              <w:lastRenderedPageBreak/>
              <w:t>использования в строительстве. Бетоны из отходов промышленности.</w:t>
            </w:r>
          </w:p>
          <w:p w:rsidR="001C1FCE" w:rsidRPr="00A45F93" w:rsidRDefault="001C1FCE" w:rsidP="0040677B">
            <w:pPr>
              <w:shd w:val="clear" w:color="auto" w:fill="FFFFFF"/>
              <w:spacing w:after="0" w:line="240" w:lineRule="auto"/>
              <w:ind w:left="14" w:right="53"/>
              <w:rPr>
                <w:rFonts w:ascii="Times New Roman" w:hAnsi="Times New Roman" w:cs="Times New Roman"/>
                <w:sz w:val="24"/>
                <w:szCs w:val="24"/>
              </w:rPr>
            </w:pPr>
            <w:r w:rsidRPr="00A45F93">
              <w:rPr>
                <w:rFonts w:ascii="Times New Roman" w:hAnsi="Times New Roman" w:cs="Times New Roman"/>
                <w:sz w:val="24"/>
                <w:szCs w:val="24"/>
              </w:rPr>
              <w:t>Силикатные бетоны, сырьевые материалы для приготовления силикатных бетонов и технические требования к ним. Теория твер</w:t>
            </w:r>
            <w:r w:rsidRPr="00A45F93">
              <w:rPr>
                <w:rFonts w:ascii="Times New Roman" w:hAnsi="Times New Roman" w:cs="Times New Roman"/>
                <w:sz w:val="24"/>
                <w:szCs w:val="24"/>
              </w:rPr>
              <w:softHyphen/>
              <w:t>дения силикатных бетонов. Особенности приготовления силикат</w:t>
            </w:r>
            <w:r w:rsidRPr="00A45F93">
              <w:rPr>
                <w:rFonts w:ascii="Times New Roman" w:hAnsi="Times New Roman" w:cs="Times New Roman"/>
                <w:sz w:val="24"/>
                <w:szCs w:val="24"/>
              </w:rPr>
              <w:softHyphen/>
              <w:t>ных бетонов на известковом и известково-кремнеземистом вяжу</w:t>
            </w:r>
            <w:r w:rsidRPr="00A45F93">
              <w:rPr>
                <w:rFonts w:ascii="Times New Roman" w:hAnsi="Times New Roman" w:cs="Times New Roman"/>
                <w:sz w:val="24"/>
                <w:szCs w:val="24"/>
              </w:rPr>
              <w:softHyphen/>
              <w:t>щих. Понятие о подборе состава силикатных бетонов.</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Понятие о бетонах на шлаковом и гипсоцементно-пуццолановом  вяжущих, область применения и свойства.</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Тематика практических занятий</w:t>
            </w:r>
          </w:p>
        </w:tc>
        <w:tc>
          <w:tcPr>
            <w:tcW w:w="843" w:type="pct"/>
            <w:vMerge w:val="restar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left="43" w:hanging="8"/>
              <w:rPr>
                <w:rFonts w:ascii="Times New Roman" w:hAnsi="Times New Roman" w:cs="Times New Roman"/>
                <w:sz w:val="24"/>
                <w:szCs w:val="24"/>
              </w:rPr>
            </w:pPr>
            <w:r w:rsidRPr="00A45F93">
              <w:rPr>
                <w:rFonts w:ascii="Times New Roman" w:hAnsi="Times New Roman" w:cs="Times New Roman"/>
                <w:sz w:val="24"/>
                <w:szCs w:val="24"/>
              </w:rPr>
              <w:t>1.Практическая работа. Подбор сырьевых материалов для тяжёлого бетона</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left="43" w:hanging="8"/>
              <w:rPr>
                <w:rFonts w:ascii="Times New Roman" w:hAnsi="Times New Roman" w:cs="Times New Roman"/>
                <w:sz w:val="24"/>
                <w:szCs w:val="24"/>
              </w:rPr>
            </w:pPr>
            <w:r w:rsidRPr="00A45F93">
              <w:rPr>
                <w:rFonts w:ascii="Times New Roman" w:hAnsi="Times New Roman" w:cs="Times New Roman"/>
                <w:sz w:val="24"/>
                <w:szCs w:val="24"/>
              </w:rPr>
              <w:t>2.Расчёт состава тяжёлого бетона и его разновидностей.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left="43" w:hanging="8"/>
              <w:rPr>
                <w:rFonts w:ascii="Times New Roman" w:hAnsi="Times New Roman" w:cs="Times New Roman"/>
                <w:sz w:val="24"/>
                <w:szCs w:val="24"/>
              </w:rPr>
            </w:pPr>
            <w:r w:rsidRPr="00A45F93">
              <w:rPr>
                <w:rFonts w:ascii="Times New Roman" w:hAnsi="Times New Roman" w:cs="Times New Roman"/>
                <w:sz w:val="24"/>
                <w:szCs w:val="24"/>
              </w:rPr>
              <w:t>3.Расчёт состава лёгкого бетона</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left="43" w:hanging="8"/>
              <w:rPr>
                <w:rFonts w:ascii="Times New Roman" w:hAnsi="Times New Roman" w:cs="Times New Roman"/>
                <w:sz w:val="24"/>
                <w:szCs w:val="24"/>
              </w:rPr>
            </w:pPr>
            <w:r w:rsidRPr="00A45F93">
              <w:rPr>
                <w:rFonts w:ascii="Times New Roman" w:hAnsi="Times New Roman" w:cs="Times New Roman"/>
                <w:sz w:val="24"/>
                <w:szCs w:val="24"/>
              </w:rPr>
              <w:t>4.Расчёт состава растворов</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left="43" w:hanging="8"/>
              <w:rPr>
                <w:rFonts w:ascii="Times New Roman" w:hAnsi="Times New Roman" w:cs="Times New Roman"/>
                <w:sz w:val="24"/>
                <w:szCs w:val="24"/>
              </w:rPr>
            </w:pPr>
            <w:r w:rsidRPr="00A45F93">
              <w:rPr>
                <w:rFonts w:ascii="Times New Roman" w:hAnsi="Times New Roman" w:cs="Times New Roman"/>
                <w:sz w:val="24"/>
                <w:szCs w:val="24"/>
              </w:rPr>
              <w:t>5.Решение ситуационных задач</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left="43" w:hanging="8"/>
              <w:rPr>
                <w:rFonts w:ascii="Times New Roman" w:hAnsi="Times New Roman" w:cs="Times New Roman"/>
                <w:sz w:val="24"/>
                <w:szCs w:val="24"/>
              </w:rPr>
            </w:pPr>
            <w:r w:rsidRPr="00A45F93">
              <w:rPr>
                <w:rFonts w:ascii="Times New Roman" w:hAnsi="Times New Roman" w:cs="Times New Roman"/>
                <w:sz w:val="24"/>
                <w:szCs w:val="24"/>
              </w:rPr>
              <w:t>6.Работа с технологической документацией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val="restart"/>
          </w:tcPr>
          <w:p w:rsidR="001C1FCE" w:rsidRPr="00A45F93" w:rsidRDefault="001C1FCE" w:rsidP="0040677B">
            <w:pPr>
              <w:spacing w:after="0" w:line="240" w:lineRule="auto"/>
              <w:rPr>
                <w:rFonts w:ascii="Times New Roman" w:eastAsia="Calibri" w:hAnsi="Times New Roman" w:cs="Times New Roman"/>
                <w:bCs/>
                <w:sz w:val="24"/>
                <w:szCs w:val="24"/>
              </w:rPr>
            </w:pPr>
            <w:r w:rsidRPr="00A45F93">
              <w:rPr>
                <w:rFonts w:ascii="Times New Roman" w:eastAsia="Calibri" w:hAnsi="Times New Roman" w:cs="Times New Roman"/>
                <w:bCs/>
                <w:sz w:val="24"/>
                <w:szCs w:val="24"/>
              </w:rPr>
              <w:t>Тема 2.12. Технологические процессы приготовления бетонных и растворных смесей</w:t>
            </w:r>
          </w:p>
        </w:tc>
        <w:tc>
          <w:tcPr>
            <w:tcW w:w="3185" w:type="pct"/>
          </w:tcPr>
          <w:p w:rsidR="001C1FCE" w:rsidRPr="00A45F93" w:rsidRDefault="001C1FCE" w:rsidP="0040677B">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hd w:val="clear" w:color="auto" w:fill="FFFFFF"/>
              <w:spacing w:after="0" w:line="240" w:lineRule="auto"/>
              <w:rPr>
                <w:rFonts w:ascii="Times New Roman" w:hAnsi="Times New Roman" w:cs="Times New Roman"/>
                <w:sz w:val="24"/>
                <w:szCs w:val="24"/>
              </w:rPr>
            </w:pPr>
            <w:r w:rsidRPr="00A45F93">
              <w:rPr>
                <w:rFonts w:ascii="Times New Roman" w:hAnsi="Times New Roman" w:cs="Times New Roman"/>
                <w:sz w:val="24"/>
                <w:szCs w:val="24"/>
              </w:rPr>
              <w:t>1.Приемка и хранение вяжущих веществ и заполнителей</w:t>
            </w:r>
          </w:p>
          <w:p w:rsidR="001C1FCE" w:rsidRPr="00A45F93" w:rsidRDefault="001C1FCE" w:rsidP="0040677B">
            <w:pPr>
              <w:shd w:val="clear" w:color="auto" w:fill="FFFFFF"/>
              <w:spacing w:after="0" w:line="240" w:lineRule="auto"/>
              <w:ind w:right="43"/>
              <w:rPr>
                <w:rFonts w:ascii="Times New Roman" w:hAnsi="Times New Roman" w:cs="Times New Roman"/>
                <w:sz w:val="24"/>
                <w:szCs w:val="24"/>
              </w:rPr>
            </w:pPr>
            <w:r w:rsidRPr="00A45F93">
              <w:rPr>
                <w:rFonts w:ascii="Times New Roman" w:hAnsi="Times New Roman" w:cs="Times New Roman"/>
                <w:sz w:val="24"/>
                <w:szCs w:val="24"/>
              </w:rPr>
              <w:t>Назначение сырьевых складов и общие требования к ним. Запа</w:t>
            </w:r>
            <w:r w:rsidRPr="00A45F93">
              <w:rPr>
                <w:rFonts w:ascii="Times New Roman" w:hAnsi="Times New Roman" w:cs="Times New Roman"/>
                <w:sz w:val="24"/>
                <w:szCs w:val="24"/>
              </w:rPr>
              <w:softHyphen/>
              <w:t>сы сырьевых материалов на складах согласно нормам технологичес</w:t>
            </w:r>
            <w:r w:rsidRPr="00A45F93">
              <w:rPr>
                <w:rFonts w:ascii="Times New Roman" w:hAnsi="Times New Roman" w:cs="Times New Roman"/>
                <w:sz w:val="24"/>
                <w:szCs w:val="24"/>
              </w:rPr>
              <w:softHyphen/>
              <w:t>кого проектирования.</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Склады цемента. Методы разгрузки цемента из различных тран</w:t>
            </w:r>
            <w:r w:rsidRPr="00A45F93">
              <w:rPr>
                <w:rFonts w:ascii="Times New Roman" w:hAnsi="Times New Roman" w:cs="Times New Roman"/>
                <w:sz w:val="24"/>
                <w:szCs w:val="24"/>
              </w:rPr>
              <w:softHyphen/>
              <w:t>спортных средств, характеристика разгрузочного оборудования. Тран</w:t>
            </w:r>
            <w:r w:rsidRPr="00A45F93">
              <w:rPr>
                <w:rFonts w:ascii="Times New Roman" w:hAnsi="Times New Roman" w:cs="Times New Roman"/>
                <w:sz w:val="24"/>
                <w:szCs w:val="24"/>
              </w:rPr>
              <w:softHyphen/>
              <w:t>спортирование на склад. Внутрискладской транспорт цемента; ха</w:t>
            </w:r>
            <w:r w:rsidRPr="00A45F93">
              <w:rPr>
                <w:rFonts w:ascii="Times New Roman" w:hAnsi="Times New Roman" w:cs="Times New Roman"/>
                <w:sz w:val="24"/>
                <w:szCs w:val="24"/>
              </w:rPr>
              <w:softHyphen/>
              <w:t>рактеристика оборудования, его недостатки и преимущества. Механизированные склады цемента. Типовые силосные склады, их устройство и классификация: по привязке к транспортным ком</w:t>
            </w:r>
            <w:r w:rsidRPr="00A45F93">
              <w:rPr>
                <w:rFonts w:ascii="Times New Roman" w:hAnsi="Times New Roman" w:cs="Times New Roman"/>
                <w:sz w:val="24"/>
                <w:szCs w:val="24"/>
              </w:rPr>
              <w:softHyphen/>
              <w:t>муникациям, по одновременной вместимости цемента в силосах, по типам силосов, по способу управления, по способу подачи цемента в расходные бункеры бетоносмесительных цехов. Технико-эконо</w:t>
            </w:r>
            <w:r w:rsidRPr="00A45F93">
              <w:rPr>
                <w:rFonts w:ascii="Times New Roman" w:hAnsi="Times New Roman" w:cs="Times New Roman"/>
                <w:sz w:val="24"/>
                <w:szCs w:val="24"/>
              </w:rPr>
              <w:softHyphen/>
              <w:t>мические показатели типовых силосных складов цемента. Разгрузка цемента из силосов и транспортирование его в бетоносмесительный узел. Автоматизация складов цемента. Складирование комовой извести, молотой негашеной извести и гипсовых вяжущих веществ.</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hd w:val="clear" w:color="auto" w:fill="FFFFFF"/>
              <w:spacing w:after="0" w:line="240" w:lineRule="auto"/>
              <w:rPr>
                <w:rFonts w:ascii="Times New Roman" w:hAnsi="Times New Roman" w:cs="Times New Roman"/>
                <w:sz w:val="24"/>
                <w:szCs w:val="24"/>
              </w:rPr>
            </w:pPr>
            <w:r w:rsidRPr="00A45F93">
              <w:rPr>
                <w:rFonts w:ascii="Times New Roman" w:hAnsi="Times New Roman" w:cs="Times New Roman"/>
                <w:sz w:val="24"/>
                <w:szCs w:val="24"/>
              </w:rPr>
              <w:t>2.Склады заполнителей, их классификация: по способу разгрузки материалов из транспортных средств, по конструкции систем загрузки и емкостей хранения, по способам хранения, по типу емкос</w:t>
            </w:r>
            <w:r w:rsidRPr="00A45F93">
              <w:rPr>
                <w:rFonts w:ascii="Times New Roman" w:hAnsi="Times New Roman" w:cs="Times New Roman"/>
                <w:sz w:val="24"/>
                <w:szCs w:val="24"/>
              </w:rPr>
              <w:softHyphen/>
              <w:t>тей.</w:t>
            </w:r>
          </w:p>
          <w:p w:rsidR="001C1FCE" w:rsidRPr="00A45F93" w:rsidRDefault="001C1FCE" w:rsidP="0040677B">
            <w:pPr>
              <w:shd w:val="clear" w:color="auto" w:fill="FFFFFF"/>
              <w:spacing w:after="0" w:line="240" w:lineRule="auto"/>
              <w:ind w:right="240"/>
              <w:rPr>
                <w:rFonts w:ascii="Times New Roman" w:hAnsi="Times New Roman" w:cs="Times New Roman"/>
                <w:sz w:val="24"/>
                <w:szCs w:val="24"/>
              </w:rPr>
            </w:pPr>
            <w:r w:rsidRPr="00A45F93">
              <w:rPr>
                <w:rFonts w:ascii="Times New Roman" w:hAnsi="Times New Roman" w:cs="Times New Roman"/>
                <w:sz w:val="24"/>
                <w:szCs w:val="24"/>
              </w:rPr>
              <w:t xml:space="preserve">Устройство и область применения складов. Способы разгрузки заполнителей из </w:t>
            </w:r>
            <w:r w:rsidRPr="00A45F93">
              <w:rPr>
                <w:rFonts w:ascii="Times New Roman" w:hAnsi="Times New Roman" w:cs="Times New Roman"/>
                <w:sz w:val="24"/>
                <w:szCs w:val="24"/>
              </w:rPr>
              <w:lastRenderedPageBreak/>
              <w:t>транспортных средств и загрузка складов.</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Устройство разгрузочных постов. Работа в зимнее время. Харак</w:t>
            </w:r>
            <w:r w:rsidRPr="00A45F93">
              <w:rPr>
                <w:rFonts w:ascii="Times New Roman" w:hAnsi="Times New Roman" w:cs="Times New Roman"/>
                <w:sz w:val="24"/>
                <w:szCs w:val="24"/>
              </w:rPr>
              <w:softHyphen/>
              <w:t>теристика разгрузочного оборудования. Преимущества и недостатки, сравнительная характеристика скла</w:t>
            </w:r>
            <w:r w:rsidRPr="00A45F93">
              <w:rPr>
                <w:rFonts w:ascii="Times New Roman" w:hAnsi="Times New Roman" w:cs="Times New Roman"/>
                <w:sz w:val="24"/>
                <w:szCs w:val="24"/>
              </w:rPr>
              <w:softHyphen/>
              <w:t>дов. Автоматизация работы складского хозяйства.</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hd w:val="clear" w:color="auto" w:fill="FFFFFF"/>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3.Приготовление бетонных и растворных смесей.</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Подготовительные операции (подготовка различных добавок, сортировка, фракционирование, зимний подогрев заполнителей и воды). Способы дозирования сырьевых материалов (по массе и объему), точность дозирования. Классификация дозаторов по характе</w:t>
            </w:r>
            <w:r w:rsidRPr="00A45F93">
              <w:rPr>
                <w:rFonts w:ascii="Times New Roman" w:hAnsi="Times New Roman" w:cs="Times New Roman"/>
                <w:sz w:val="24"/>
                <w:szCs w:val="24"/>
              </w:rPr>
              <w:softHyphen/>
              <w:t>ру работы, принципу действия, способу управления. Характеристи</w:t>
            </w:r>
            <w:r w:rsidRPr="00A45F93">
              <w:rPr>
                <w:rFonts w:ascii="Times New Roman" w:hAnsi="Times New Roman" w:cs="Times New Roman"/>
                <w:sz w:val="24"/>
                <w:szCs w:val="24"/>
              </w:rPr>
              <w:softHyphen/>
              <w:t>ка дозаторов и принципы их выбора.</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hd w:val="clear" w:color="auto" w:fill="FFFFFF"/>
              <w:spacing w:after="0" w:line="240" w:lineRule="auto"/>
              <w:ind w:left="53"/>
              <w:jc w:val="both"/>
              <w:rPr>
                <w:rFonts w:ascii="Times New Roman" w:hAnsi="Times New Roman" w:cs="Times New Roman"/>
                <w:sz w:val="24"/>
                <w:szCs w:val="24"/>
              </w:rPr>
            </w:pPr>
            <w:r w:rsidRPr="00A45F93">
              <w:rPr>
                <w:rFonts w:ascii="Times New Roman" w:hAnsi="Times New Roman" w:cs="Times New Roman"/>
                <w:sz w:val="24"/>
                <w:szCs w:val="24"/>
              </w:rPr>
              <w:t>4.Перемешивание: свободное и принудительное, турбулентное и струйное, вибрационное; перемешивание с пароразогревом и его особенности; особенности дозировки и перемешивания легкобетон</w:t>
            </w:r>
            <w:r w:rsidRPr="00A45F93">
              <w:rPr>
                <w:rFonts w:ascii="Times New Roman" w:hAnsi="Times New Roman" w:cs="Times New Roman"/>
                <w:sz w:val="24"/>
                <w:szCs w:val="24"/>
              </w:rPr>
              <w:softHyphen/>
              <w:t>ных смесей. Сравнительная характеристика и область применения различных видов перемешивания материалов. Режим работы смесителей. Выбор режи</w:t>
            </w:r>
            <w:r w:rsidRPr="00A45F93">
              <w:rPr>
                <w:rFonts w:ascii="Times New Roman" w:hAnsi="Times New Roman" w:cs="Times New Roman"/>
                <w:sz w:val="24"/>
                <w:szCs w:val="24"/>
              </w:rPr>
              <w:softHyphen/>
              <w:t>ма перемешивания.</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Классификация бетоносмесительных узлов по мощности, прин</w:t>
            </w:r>
            <w:r w:rsidRPr="00A45F93">
              <w:rPr>
                <w:rFonts w:ascii="Times New Roman" w:hAnsi="Times New Roman" w:cs="Times New Roman"/>
                <w:sz w:val="24"/>
                <w:szCs w:val="24"/>
              </w:rPr>
              <w:softHyphen/>
              <w:t>ципу действия, системе управления производственными процесса</w:t>
            </w:r>
            <w:r w:rsidRPr="00A45F93">
              <w:rPr>
                <w:rFonts w:ascii="Times New Roman" w:hAnsi="Times New Roman" w:cs="Times New Roman"/>
                <w:sz w:val="24"/>
                <w:szCs w:val="24"/>
              </w:rPr>
              <w:softHyphen/>
              <w:t>ми и компоновке оборудования. Сравнительная характеристика, область применения, недостатки и преимущества вертикальной (од</w:t>
            </w:r>
            <w:r w:rsidRPr="00A45F93">
              <w:rPr>
                <w:rFonts w:ascii="Times New Roman" w:hAnsi="Times New Roman" w:cs="Times New Roman"/>
                <w:sz w:val="24"/>
                <w:szCs w:val="24"/>
              </w:rPr>
              <w:softHyphen/>
              <w:t>ноступенчатой) и партерной (двухступенчатой) схем компоновки оборудования.</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Тематика практических занятий</w:t>
            </w:r>
          </w:p>
        </w:tc>
        <w:tc>
          <w:tcPr>
            <w:tcW w:w="843" w:type="pct"/>
            <w:vMerge w:val="restar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left="53"/>
              <w:jc w:val="both"/>
              <w:rPr>
                <w:rFonts w:ascii="Times New Roman" w:hAnsi="Times New Roman" w:cs="Times New Roman"/>
                <w:sz w:val="24"/>
                <w:szCs w:val="24"/>
              </w:rPr>
            </w:pPr>
            <w:r w:rsidRPr="00A45F93">
              <w:rPr>
                <w:rFonts w:ascii="Times New Roman" w:hAnsi="Times New Roman" w:cs="Times New Roman"/>
                <w:sz w:val="24"/>
                <w:szCs w:val="24"/>
              </w:rPr>
              <w:t>1.Практическая работа « Составление схем компоновки  оборудования складов сырьевых материалов».</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left="53"/>
              <w:jc w:val="both"/>
              <w:rPr>
                <w:rFonts w:ascii="Times New Roman" w:hAnsi="Times New Roman" w:cs="Times New Roman"/>
                <w:sz w:val="24"/>
                <w:szCs w:val="24"/>
              </w:rPr>
            </w:pPr>
            <w:r w:rsidRPr="00A45F93">
              <w:rPr>
                <w:rFonts w:ascii="Times New Roman" w:hAnsi="Times New Roman" w:cs="Times New Roman"/>
                <w:sz w:val="24"/>
                <w:szCs w:val="24"/>
              </w:rPr>
              <w:t>2.Расчёт складов цемента</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left="53"/>
              <w:jc w:val="both"/>
              <w:rPr>
                <w:rFonts w:ascii="Times New Roman" w:hAnsi="Times New Roman" w:cs="Times New Roman"/>
                <w:sz w:val="24"/>
                <w:szCs w:val="24"/>
              </w:rPr>
            </w:pPr>
            <w:r w:rsidRPr="00A45F93">
              <w:rPr>
                <w:rFonts w:ascii="Times New Roman" w:hAnsi="Times New Roman" w:cs="Times New Roman"/>
                <w:sz w:val="24"/>
                <w:szCs w:val="24"/>
              </w:rPr>
              <w:t>3.Расчёт складов заполнителей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left="53"/>
              <w:jc w:val="both"/>
              <w:rPr>
                <w:rFonts w:ascii="Times New Roman" w:hAnsi="Times New Roman" w:cs="Times New Roman"/>
                <w:sz w:val="24"/>
                <w:szCs w:val="24"/>
              </w:rPr>
            </w:pPr>
            <w:r w:rsidRPr="00A45F93">
              <w:rPr>
                <w:rFonts w:ascii="Times New Roman" w:hAnsi="Times New Roman" w:cs="Times New Roman"/>
                <w:sz w:val="24"/>
                <w:szCs w:val="24"/>
              </w:rPr>
              <w:t>4.Решение ситуационных задач</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 5.Работа с технологической документацией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val="restart"/>
          </w:tcPr>
          <w:p w:rsidR="001C1FCE" w:rsidRPr="00A45F93" w:rsidRDefault="001C1FCE" w:rsidP="0040677B">
            <w:pPr>
              <w:spacing w:after="0" w:line="240" w:lineRule="auto"/>
              <w:rPr>
                <w:rFonts w:ascii="Times New Roman" w:eastAsia="Calibri" w:hAnsi="Times New Roman" w:cs="Times New Roman"/>
                <w:bCs/>
                <w:sz w:val="24"/>
                <w:szCs w:val="24"/>
              </w:rPr>
            </w:pPr>
            <w:r w:rsidRPr="00A45F93">
              <w:rPr>
                <w:rFonts w:ascii="Times New Roman" w:eastAsia="Calibri" w:hAnsi="Times New Roman" w:cs="Times New Roman"/>
                <w:bCs/>
                <w:sz w:val="24"/>
                <w:szCs w:val="24"/>
              </w:rPr>
              <w:t>Тема 2.13. Оборудование для приготовления бетонных и растворных смесей</w:t>
            </w:r>
          </w:p>
        </w:tc>
        <w:tc>
          <w:tcPr>
            <w:tcW w:w="3185" w:type="pct"/>
          </w:tcPr>
          <w:p w:rsidR="001C1FCE" w:rsidRPr="00A45F93" w:rsidRDefault="001C1FCE" w:rsidP="0040677B">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1.Общие сведения о перемешивании материалов. Значение равно</w:t>
            </w:r>
            <w:r w:rsidRPr="00A45F93">
              <w:rPr>
                <w:rFonts w:ascii="Times New Roman" w:hAnsi="Times New Roman" w:cs="Times New Roman"/>
                <w:sz w:val="24"/>
                <w:szCs w:val="24"/>
              </w:rPr>
              <w:softHyphen/>
              <w:t>мерного распределения составляющих компонентов и влаги в мас</w:t>
            </w:r>
            <w:r w:rsidRPr="00A45F93">
              <w:rPr>
                <w:rFonts w:ascii="Times New Roman" w:hAnsi="Times New Roman" w:cs="Times New Roman"/>
                <w:sz w:val="24"/>
                <w:szCs w:val="24"/>
              </w:rPr>
              <w:softHyphen/>
              <w:t>сах для интенсификации технологических процессов и повышения качества продукции. Классификация смесительных машин.</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hd w:val="clear" w:color="auto" w:fill="FFFFFF"/>
              <w:spacing w:after="0" w:line="240" w:lineRule="auto"/>
              <w:ind w:left="77" w:right="168"/>
              <w:jc w:val="both"/>
              <w:rPr>
                <w:rFonts w:ascii="Times New Roman" w:hAnsi="Times New Roman" w:cs="Times New Roman"/>
                <w:sz w:val="24"/>
                <w:szCs w:val="24"/>
              </w:rPr>
            </w:pPr>
            <w:r w:rsidRPr="00A45F93">
              <w:rPr>
                <w:rFonts w:ascii="Times New Roman" w:hAnsi="Times New Roman" w:cs="Times New Roman"/>
                <w:sz w:val="24"/>
                <w:szCs w:val="24"/>
              </w:rPr>
              <w:t>2.Бетоносмесители. Назначение, устройство и работа бетоносме</w:t>
            </w:r>
            <w:r w:rsidRPr="00A45F93">
              <w:rPr>
                <w:rFonts w:ascii="Times New Roman" w:hAnsi="Times New Roman" w:cs="Times New Roman"/>
                <w:sz w:val="24"/>
                <w:szCs w:val="24"/>
              </w:rPr>
              <w:softHyphen/>
              <w:t>сителей периодического и непрерывного действия с гравитацион</w:t>
            </w:r>
            <w:r w:rsidRPr="00A45F93">
              <w:rPr>
                <w:rFonts w:ascii="Times New Roman" w:hAnsi="Times New Roman" w:cs="Times New Roman"/>
                <w:sz w:val="24"/>
                <w:szCs w:val="24"/>
              </w:rPr>
              <w:softHyphen/>
              <w:t>ным и принудительным перемешиванием материалов. Понятие о двухчастотном вибросмесителе.</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lastRenderedPageBreak/>
              <w:t>Автоматизированные бетоносмесительные узлы. Производитель</w:t>
            </w:r>
            <w:r w:rsidRPr="00A45F93">
              <w:rPr>
                <w:rFonts w:ascii="Times New Roman" w:hAnsi="Times New Roman" w:cs="Times New Roman"/>
                <w:sz w:val="24"/>
                <w:szCs w:val="24"/>
              </w:rPr>
              <w:softHyphen/>
              <w:t>ность бетоносмесителей. Пути повышения производительности бетоносмесительных узлов. Достоинства и недостатки различных типов бетоносмесителей. Выбор бетоносмесителей.</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3.Растворосмесители стационарные и передвижные, их устройст</w:t>
            </w:r>
            <w:r w:rsidRPr="00A45F93">
              <w:rPr>
                <w:rFonts w:ascii="Times New Roman" w:hAnsi="Times New Roman" w:cs="Times New Roman"/>
                <w:sz w:val="24"/>
                <w:szCs w:val="24"/>
              </w:rPr>
              <w:softHyphen/>
              <w:t>во и работа. Техника безопасности при эксплуатации оборудования.</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Тематика практических занятий</w:t>
            </w:r>
          </w:p>
        </w:tc>
        <w:tc>
          <w:tcPr>
            <w:tcW w:w="843" w:type="pct"/>
            <w:vMerge w:val="restar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left="53"/>
              <w:jc w:val="both"/>
              <w:rPr>
                <w:rFonts w:ascii="Times New Roman" w:hAnsi="Times New Roman" w:cs="Times New Roman"/>
                <w:sz w:val="24"/>
                <w:szCs w:val="24"/>
              </w:rPr>
            </w:pPr>
            <w:r w:rsidRPr="00A45F93">
              <w:rPr>
                <w:rFonts w:ascii="Times New Roman" w:hAnsi="Times New Roman" w:cs="Times New Roman"/>
                <w:sz w:val="24"/>
                <w:szCs w:val="24"/>
              </w:rPr>
              <w:t>1.Практическая работа «Подбор и расчет количества бетоносмесителей»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left="53"/>
              <w:jc w:val="both"/>
              <w:rPr>
                <w:rFonts w:ascii="Times New Roman" w:hAnsi="Times New Roman" w:cs="Times New Roman"/>
                <w:sz w:val="24"/>
                <w:szCs w:val="24"/>
              </w:rPr>
            </w:pPr>
            <w:r w:rsidRPr="00A45F93">
              <w:rPr>
                <w:rFonts w:ascii="Times New Roman" w:hAnsi="Times New Roman" w:cs="Times New Roman"/>
                <w:sz w:val="24"/>
                <w:szCs w:val="24"/>
              </w:rPr>
              <w:t>2.Решение ситуационных задач</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left="53"/>
              <w:jc w:val="both"/>
              <w:rPr>
                <w:rFonts w:ascii="Times New Roman" w:hAnsi="Times New Roman" w:cs="Times New Roman"/>
                <w:sz w:val="24"/>
                <w:szCs w:val="24"/>
              </w:rPr>
            </w:pPr>
            <w:r w:rsidRPr="00A45F93">
              <w:rPr>
                <w:rFonts w:ascii="Times New Roman" w:hAnsi="Times New Roman" w:cs="Times New Roman"/>
                <w:sz w:val="24"/>
                <w:szCs w:val="24"/>
              </w:rPr>
              <w:t>3.Работа с технологической документацией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val="restart"/>
          </w:tcPr>
          <w:p w:rsidR="001C1FCE" w:rsidRPr="00A45F93" w:rsidRDefault="001C1FCE" w:rsidP="0040677B">
            <w:pPr>
              <w:spacing w:after="0" w:line="240" w:lineRule="auto"/>
              <w:rPr>
                <w:rFonts w:ascii="Times New Roman" w:eastAsia="Calibri" w:hAnsi="Times New Roman" w:cs="Times New Roman"/>
                <w:bCs/>
                <w:sz w:val="24"/>
                <w:szCs w:val="24"/>
              </w:rPr>
            </w:pPr>
            <w:r w:rsidRPr="00A45F93">
              <w:rPr>
                <w:rFonts w:ascii="Times New Roman" w:eastAsia="Calibri" w:hAnsi="Times New Roman" w:cs="Times New Roman"/>
                <w:bCs/>
                <w:sz w:val="24"/>
                <w:szCs w:val="24"/>
              </w:rPr>
              <w:t>Тема 2.14. Компоновка оборудования бетоносмесительных цехов</w:t>
            </w:r>
          </w:p>
        </w:tc>
        <w:tc>
          <w:tcPr>
            <w:tcW w:w="3185" w:type="pct"/>
          </w:tcPr>
          <w:p w:rsidR="001C1FCE" w:rsidRPr="00A45F93" w:rsidRDefault="001C1FCE" w:rsidP="0040677B">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hd w:val="clear" w:color="auto" w:fill="FFFFFF"/>
              <w:spacing w:after="0" w:line="240" w:lineRule="auto"/>
              <w:ind w:right="77"/>
              <w:jc w:val="both"/>
              <w:rPr>
                <w:rFonts w:ascii="Times New Roman" w:hAnsi="Times New Roman" w:cs="Times New Roman"/>
                <w:sz w:val="24"/>
                <w:szCs w:val="24"/>
              </w:rPr>
            </w:pPr>
            <w:r w:rsidRPr="00A45F93">
              <w:rPr>
                <w:rFonts w:ascii="Times New Roman" w:hAnsi="Times New Roman" w:cs="Times New Roman"/>
                <w:sz w:val="24"/>
                <w:szCs w:val="24"/>
              </w:rPr>
              <w:t>1.Надбункерное отделение. Способы подачи цемента и заполнителей в расходные бункеры. Осаждение цемента в осадительных каме</w:t>
            </w:r>
            <w:r w:rsidRPr="00A45F93">
              <w:rPr>
                <w:rFonts w:ascii="Times New Roman" w:hAnsi="Times New Roman" w:cs="Times New Roman"/>
                <w:sz w:val="24"/>
                <w:szCs w:val="24"/>
              </w:rPr>
              <w:softHyphen/>
              <w:t>рах и циклонах Очистка воздуха от цементной пыли в фильтрах.</w:t>
            </w:r>
          </w:p>
          <w:p w:rsidR="001C1FCE" w:rsidRPr="00A45F93" w:rsidRDefault="001C1FCE" w:rsidP="0040677B">
            <w:pPr>
              <w:shd w:val="clear" w:color="auto" w:fill="FFFFFF"/>
              <w:spacing w:after="0" w:line="240" w:lineRule="auto"/>
              <w:ind w:right="53"/>
              <w:jc w:val="both"/>
              <w:rPr>
                <w:rFonts w:ascii="Times New Roman" w:hAnsi="Times New Roman" w:cs="Times New Roman"/>
                <w:sz w:val="24"/>
                <w:szCs w:val="24"/>
              </w:rPr>
            </w:pPr>
            <w:r w:rsidRPr="00A45F93">
              <w:rPr>
                <w:rFonts w:ascii="Times New Roman" w:hAnsi="Times New Roman" w:cs="Times New Roman"/>
                <w:sz w:val="24"/>
                <w:szCs w:val="24"/>
              </w:rPr>
              <w:t>Бункерное отделение. Назначение расходных бункеров, запасы цемента и заполнителей, количество отсеков в расходных бункерах в соответствии с нормами технологического проектирования; устрой</w:t>
            </w:r>
            <w:r w:rsidRPr="00A45F93">
              <w:rPr>
                <w:rFonts w:ascii="Times New Roman" w:hAnsi="Times New Roman" w:cs="Times New Roman"/>
                <w:sz w:val="24"/>
                <w:szCs w:val="24"/>
              </w:rPr>
              <w:softHyphen/>
              <w:t>ства, предусмотренные в отсеках расходных бункеров.</w:t>
            </w:r>
          </w:p>
          <w:p w:rsidR="001C1FCE" w:rsidRPr="00A45F93" w:rsidRDefault="001C1FCE" w:rsidP="0040677B">
            <w:pPr>
              <w:shd w:val="clear" w:color="auto" w:fill="FFFFFF"/>
              <w:spacing w:after="0" w:line="240" w:lineRule="auto"/>
              <w:ind w:left="5" w:right="62"/>
              <w:jc w:val="both"/>
              <w:rPr>
                <w:rFonts w:ascii="Times New Roman" w:hAnsi="Times New Roman" w:cs="Times New Roman"/>
                <w:sz w:val="24"/>
                <w:szCs w:val="24"/>
              </w:rPr>
            </w:pPr>
            <w:r w:rsidRPr="00A45F93">
              <w:rPr>
                <w:rFonts w:ascii="Times New Roman" w:hAnsi="Times New Roman" w:cs="Times New Roman"/>
                <w:sz w:val="24"/>
                <w:szCs w:val="24"/>
              </w:rPr>
              <w:t>Дозировочное отделение. Дозаторы, их расположение, количест</w:t>
            </w:r>
            <w:r w:rsidRPr="00A45F93">
              <w:rPr>
                <w:rFonts w:ascii="Times New Roman" w:hAnsi="Times New Roman" w:cs="Times New Roman"/>
                <w:sz w:val="24"/>
                <w:szCs w:val="24"/>
              </w:rPr>
              <w:softHyphen/>
              <w:t>во и способы управления работой.</w:t>
            </w:r>
          </w:p>
          <w:p w:rsidR="001C1FCE" w:rsidRPr="00A45F93" w:rsidRDefault="001C1FCE" w:rsidP="0040677B">
            <w:pPr>
              <w:shd w:val="clear" w:color="auto" w:fill="FFFFFF"/>
              <w:spacing w:after="0" w:line="240" w:lineRule="auto"/>
              <w:ind w:left="5" w:right="48"/>
              <w:jc w:val="both"/>
              <w:rPr>
                <w:rFonts w:ascii="Times New Roman" w:hAnsi="Times New Roman" w:cs="Times New Roman"/>
                <w:sz w:val="24"/>
                <w:szCs w:val="24"/>
              </w:rPr>
            </w:pPr>
            <w:r w:rsidRPr="00A45F93">
              <w:rPr>
                <w:rFonts w:ascii="Times New Roman" w:hAnsi="Times New Roman" w:cs="Times New Roman"/>
                <w:sz w:val="24"/>
                <w:szCs w:val="24"/>
              </w:rPr>
              <w:t>Смесительное отделение. Схемы размещения бетоносмесителей (гнездовая и линейная) с различными способами выгрузки, область применения, преимущества и недостатки каждой схемы.</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Отделение выдачи готовой бетонной смеси. Характеристика обо</w:t>
            </w:r>
            <w:r w:rsidRPr="00A45F93">
              <w:rPr>
                <w:rFonts w:ascii="Times New Roman" w:hAnsi="Times New Roman" w:cs="Times New Roman"/>
                <w:sz w:val="24"/>
                <w:szCs w:val="24"/>
              </w:rPr>
              <w:softHyphen/>
              <w:t>рудования, обеспечивающего транспортирование бетонной смеси к постам формования. Автоматизация процессов приготовления бе</w:t>
            </w:r>
            <w:r w:rsidRPr="00A45F93">
              <w:rPr>
                <w:rFonts w:ascii="Times New Roman" w:hAnsi="Times New Roman" w:cs="Times New Roman"/>
                <w:sz w:val="24"/>
                <w:szCs w:val="24"/>
              </w:rPr>
              <w:softHyphen/>
              <w:t>тонной смеси.</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2.Производство растворной смеси. Размещение оборудования в растворосмесительных узлах и управление им. Заводы товарного бе</w:t>
            </w:r>
            <w:r w:rsidRPr="00A45F93">
              <w:rPr>
                <w:rFonts w:ascii="Times New Roman" w:hAnsi="Times New Roman" w:cs="Times New Roman"/>
                <w:sz w:val="24"/>
                <w:szCs w:val="24"/>
              </w:rPr>
              <w:softHyphen/>
              <w:t>тона и раствора. Понятие о заводах по приготовлению сухих бетон</w:t>
            </w:r>
            <w:r w:rsidRPr="00A45F93">
              <w:rPr>
                <w:rFonts w:ascii="Times New Roman" w:hAnsi="Times New Roman" w:cs="Times New Roman"/>
                <w:sz w:val="24"/>
                <w:szCs w:val="24"/>
              </w:rPr>
              <w:softHyphen/>
              <w:t>ной и растворной смесей; особенности их работы.</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3.Особенности технологии приготовления бетонной смеси для яче</w:t>
            </w:r>
            <w:r w:rsidRPr="00A45F93">
              <w:rPr>
                <w:rFonts w:ascii="Times New Roman" w:hAnsi="Times New Roman" w:cs="Times New Roman"/>
                <w:sz w:val="24"/>
                <w:szCs w:val="24"/>
              </w:rPr>
              <w:softHyphen/>
              <w:t>истых бетонов. Пенобетонная смесь и требования к ней. Характе</w:t>
            </w:r>
            <w:r w:rsidRPr="00A45F93">
              <w:rPr>
                <w:rFonts w:ascii="Times New Roman" w:hAnsi="Times New Roman" w:cs="Times New Roman"/>
                <w:sz w:val="24"/>
                <w:szCs w:val="24"/>
              </w:rPr>
              <w:softHyphen/>
              <w:t>ристика оборудования для приготовления пены и пенобетонной смеси. Газобетонные смеси и особенности их приготовления.</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hd w:val="clear" w:color="auto" w:fill="FFFFFF"/>
              <w:spacing w:after="0" w:line="240" w:lineRule="auto"/>
              <w:ind w:left="19" w:right="24"/>
              <w:jc w:val="both"/>
              <w:rPr>
                <w:rFonts w:ascii="Times New Roman" w:hAnsi="Times New Roman" w:cs="Times New Roman"/>
                <w:sz w:val="24"/>
                <w:szCs w:val="24"/>
              </w:rPr>
            </w:pPr>
            <w:r w:rsidRPr="00A45F93">
              <w:rPr>
                <w:rFonts w:ascii="Times New Roman" w:hAnsi="Times New Roman" w:cs="Times New Roman"/>
                <w:sz w:val="24"/>
                <w:szCs w:val="24"/>
              </w:rPr>
              <w:t>4.Приготовление бесцементной бетонной смеси. Подготовка вя</w:t>
            </w:r>
            <w:r w:rsidRPr="00A45F93">
              <w:rPr>
                <w:rFonts w:ascii="Times New Roman" w:hAnsi="Times New Roman" w:cs="Times New Roman"/>
                <w:sz w:val="24"/>
                <w:szCs w:val="24"/>
              </w:rPr>
              <w:softHyphen/>
              <w:t>жущих веществ: извести, гипса, шлака. Подготовка заполнителя: просев и помол. Требования стандартов, ТУ на сырье.</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lastRenderedPageBreak/>
              <w:t>Схемы приготовления силикатобетонной смеси на гашеной и молотой негашеной извести. Комбинированная схема приготовле</w:t>
            </w:r>
            <w:r w:rsidRPr="00A45F93">
              <w:rPr>
                <w:rFonts w:ascii="Times New Roman" w:hAnsi="Times New Roman" w:cs="Times New Roman"/>
                <w:sz w:val="24"/>
                <w:szCs w:val="24"/>
              </w:rPr>
              <w:softHyphen/>
              <w:t>ния силикатобетонной смеси. Общая характеристика бетоносмесительных узлов для приготовления силикатобетонных смесей. Пра</w:t>
            </w:r>
            <w:r w:rsidRPr="00A45F93">
              <w:rPr>
                <w:rFonts w:ascii="Times New Roman" w:hAnsi="Times New Roman" w:cs="Times New Roman"/>
                <w:sz w:val="24"/>
                <w:szCs w:val="24"/>
              </w:rPr>
              <w:softHyphen/>
              <w:t>вила техники безопасности.</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Тематика практических занятий</w:t>
            </w:r>
          </w:p>
        </w:tc>
        <w:tc>
          <w:tcPr>
            <w:tcW w:w="843" w:type="pct"/>
            <w:vMerge w:val="restar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left="35" w:right="158"/>
              <w:jc w:val="both"/>
              <w:rPr>
                <w:rFonts w:ascii="Times New Roman" w:hAnsi="Times New Roman" w:cs="Times New Roman"/>
                <w:sz w:val="24"/>
                <w:szCs w:val="24"/>
              </w:rPr>
            </w:pPr>
            <w:r w:rsidRPr="00A45F93">
              <w:rPr>
                <w:rFonts w:ascii="Times New Roman" w:hAnsi="Times New Roman" w:cs="Times New Roman"/>
                <w:sz w:val="24"/>
                <w:szCs w:val="24"/>
              </w:rPr>
              <w:t>1.Практическая работа «Выбор и компоновка оборудования растворосмесительного отделения»</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left="35" w:right="158"/>
              <w:jc w:val="both"/>
              <w:rPr>
                <w:rFonts w:ascii="Times New Roman" w:hAnsi="Times New Roman" w:cs="Times New Roman"/>
                <w:sz w:val="24"/>
                <w:szCs w:val="24"/>
              </w:rPr>
            </w:pPr>
            <w:r w:rsidRPr="00A45F93">
              <w:rPr>
                <w:rFonts w:ascii="Times New Roman" w:hAnsi="Times New Roman" w:cs="Times New Roman"/>
                <w:sz w:val="24"/>
                <w:szCs w:val="24"/>
              </w:rPr>
              <w:t>2.Выбор и компоновка оборудования надбункерного отделения</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left="35" w:right="158"/>
              <w:jc w:val="both"/>
              <w:rPr>
                <w:rFonts w:ascii="Times New Roman" w:hAnsi="Times New Roman" w:cs="Times New Roman"/>
                <w:sz w:val="24"/>
                <w:szCs w:val="24"/>
              </w:rPr>
            </w:pPr>
            <w:r w:rsidRPr="00A45F93">
              <w:rPr>
                <w:rFonts w:ascii="Times New Roman" w:hAnsi="Times New Roman" w:cs="Times New Roman"/>
                <w:sz w:val="24"/>
                <w:szCs w:val="24"/>
              </w:rPr>
              <w:t>3.Выбор и компоновка оборудования бетоносмесительного отделения</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val="restart"/>
          </w:tcPr>
          <w:p w:rsidR="001C1FCE" w:rsidRPr="00A45F93" w:rsidRDefault="001C1FCE" w:rsidP="0040677B">
            <w:pPr>
              <w:spacing w:after="0" w:line="240" w:lineRule="auto"/>
              <w:rPr>
                <w:rFonts w:ascii="Times New Roman" w:eastAsia="Calibri" w:hAnsi="Times New Roman" w:cs="Times New Roman"/>
                <w:bCs/>
                <w:sz w:val="24"/>
                <w:szCs w:val="24"/>
              </w:rPr>
            </w:pPr>
            <w:r w:rsidRPr="00A45F93">
              <w:rPr>
                <w:rFonts w:ascii="Times New Roman" w:eastAsia="Calibri" w:hAnsi="Times New Roman" w:cs="Times New Roman"/>
                <w:bCs/>
                <w:sz w:val="24"/>
                <w:szCs w:val="24"/>
              </w:rPr>
              <w:t>Тема 2.15. Понятие о железобетоне</w:t>
            </w:r>
          </w:p>
        </w:tc>
        <w:tc>
          <w:tcPr>
            <w:tcW w:w="3185" w:type="pct"/>
          </w:tcPr>
          <w:p w:rsidR="001C1FCE" w:rsidRPr="00A45F93" w:rsidRDefault="001C1FCE" w:rsidP="0040677B">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hd w:val="clear" w:color="auto" w:fill="FFFFFF"/>
              <w:spacing w:after="0" w:line="240" w:lineRule="auto"/>
              <w:ind w:left="67" w:right="24"/>
              <w:rPr>
                <w:rFonts w:ascii="Times New Roman" w:hAnsi="Times New Roman" w:cs="Times New Roman"/>
                <w:sz w:val="24"/>
                <w:szCs w:val="24"/>
              </w:rPr>
            </w:pPr>
            <w:r w:rsidRPr="00A45F93">
              <w:rPr>
                <w:rFonts w:ascii="Times New Roman" w:hAnsi="Times New Roman" w:cs="Times New Roman"/>
                <w:sz w:val="24"/>
                <w:szCs w:val="24"/>
              </w:rPr>
              <w:t>1.Классификация железобетонных изделий. Унифи</w:t>
            </w:r>
            <w:r w:rsidRPr="00A45F93">
              <w:rPr>
                <w:rFonts w:ascii="Times New Roman" w:hAnsi="Times New Roman" w:cs="Times New Roman"/>
                <w:sz w:val="24"/>
                <w:szCs w:val="24"/>
              </w:rPr>
              <w:softHyphen/>
              <w:t>кация и стандартизация сборных железобетонных изделий. Понятие монолитного железобетона.</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Железобетонные изделия и конструкции для сборного строительства.</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2.Опалубочные  и арматурные чертежи железобетонных изделий. Чтение чертежей.</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3.Правила выполнения чертежей железобетонных изделий.</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Тематика практических занятий</w:t>
            </w:r>
          </w:p>
        </w:tc>
        <w:tc>
          <w:tcPr>
            <w:tcW w:w="843" w:type="pct"/>
            <w:vMerge w:val="restar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1.Практическое работа «Выполнение чертежей железобетонных изделий. Опалубочные чертежи».</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2.Практическое работа  «Выполнение арматурных чертежей железобетонных изделий».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3.Работа с технологической документацией.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val="restart"/>
          </w:tcPr>
          <w:p w:rsidR="001C1FCE" w:rsidRPr="00A45F93" w:rsidRDefault="001C1FCE" w:rsidP="0040677B">
            <w:pPr>
              <w:spacing w:after="0" w:line="240" w:lineRule="auto"/>
              <w:rPr>
                <w:rFonts w:ascii="Times New Roman" w:eastAsia="Calibri" w:hAnsi="Times New Roman" w:cs="Times New Roman"/>
                <w:bCs/>
                <w:sz w:val="24"/>
                <w:szCs w:val="24"/>
              </w:rPr>
            </w:pPr>
            <w:r w:rsidRPr="00A45F93">
              <w:rPr>
                <w:rFonts w:ascii="Times New Roman" w:eastAsia="Calibri" w:hAnsi="Times New Roman" w:cs="Times New Roman"/>
                <w:bCs/>
                <w:sz w:val="24"/>
                <w:szCs w:val="24"/>
              </w:rPr>
              <w:t>Тема 2.16. Технология изготовления арматурных изделий</w:t>
            </w:r>
          </w:p>
        </w:tc>
        <w:tc>
          <w:tcPr>
            <w:tcW w:w="3185" w:type="pct"/>
          </w:tcPr>
          <w:p w:rsidR="001C1FCE" w:rsidRPr="00A45F93" w:rsidRDefault="001C1FCE" w:rsidP="0040677B">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hd w:val="clear" w:color="auto" w:fill="FFFFFF"/>
              <w:spacing w:after="0" w:line="240" w:lineRule="auto"/>
              <w:ind w:left="14" w:right="62" w:firstLine="21"/>
              <w:jc w:val="both"/>
              <w:rPr>
                <w:rFonts w:ascii="Times New Roman" w:hAnsi="Times New Roman" w:cs="Times New Roman"/>
                <w:sz w:val="24"/>
                <w:szCs w:val="24"/>
              </w:rPr>
            </w:pPr>
            <w:r w:rsidRPr="00A45F93">
              <w:rPr>
                <w:rFonts w:ascii="Times New Roman" w:hAnsi="Times New Roman" w:cs="Times New Roman"/>
                <w:sz w:val="24"/>
                <w:szCs w:val="24"/>
              </w:rPr>
              <w:t>1.Назначение арматуры. Теория армирования бетона стальной ар</w:t>
            </w:r>
            <w:r w:rsidRPr="00A45F93">
              <w:rPr>
                <w:rFonts w:ascii="Times New Roman" w:hAnsi="Times New Roman" w:cs="Times New Roman"/>
                <w:sz w:val="24"/>
                <w:szCs w:val="24"/>
              </w:rPr>
              <w:softHyphen/>
              <w:t>матурой.</w:t>
            </w:r>
          </w:p>
          <w:p w:rsidR="001C1FCE" w:rsidRPr="00A45F93" w:rsidRDefault="001C1FCE" w:rsidP="0040677B">
            <w:pPr>
              <w:shd w:val="clear" w:color="auto" w:fill="FFFFFF"/>
              <w:spacing w:after="0" w:line="240" w:lineRule="auto"/>
              <w:ind w:left="14" w:right="53" w:firstLine="21"/>
              <w:jc w:val="both"/>
              <w:rPr>
                <w:rFonts w:ascii="Times New Roman" w:hAnsi="Times New Roman" w:cs="Times New Roman"/>
                <w:sz w:val="24"/>
                <w:szCs w:val="24"/>
              </w:rPr>
            </w:pPr>
            <w:r w:rsidRPr="00A45F93">
              <w:rPr>
                <w:rFonts w:ascii="Times New Roman" w:hAnsi="Times New Roman" w:cs="Times New Roman"/>
                <w:sz w:val="24"/>
                <w:szCs w:val="24"/>
              </w:rPr>
              <w:t>Ненапряженное и предварительно напряженное армирование изделий.</w:t>
            </w:r>
          </w:p>
          <w:p w:rsidR="001C1FCE" w:rsidRPr="00A45F93" w:rsidRDefault="001C1FCE" w:rsidP="0040677B">
            <w:pPr>
              <w:shd w:val="clear" w:color="auto" w:fill="FFFFFF"/>
              <w:spacing w:after="0" w:line="240" w:lineRule="auto"/>
              <w:ind w:left="19" w:right="58" w:firstLine="21"/>
              <w:jc w:val="both"/>
              <w:rPr>
                <w:rFonts w:ascii="Times New Roman" w:hAnsi="Times New Roman" w:cs="Times New Roman"/>
                <w:sz w:val="24"/>
                <w:szCs w:val="24"/>
              </w:rPr>
            </w:pPr>
            <w:r w:rsidRPr="00A45F93">
              <w:rPr>
                <w:rFonts w:ascii="Times New Roman" w:hAnsi="Times New Roman" w:cs="Times New Roman"/>
                <w:sz w:val="24"/>
                <w:szCs w:val="24"/>
              </w:rPr>
              <w:t>Классификация арматурной стали по способу производства, хи</w:t>
            </w:r>
            <w:r w:rsidRPr="00A45F93">
              <w:rPr>
                <w:rFonts w:ascii="Times New Roman" w:hAnsi="Times New Roman" w:cs="Times New Roman"/>
                <w:sz w:val="24"/>
                <w:szCs w:val="24"/>
              </w:rPr>
              <w:softHyphen/>
              <w:t>мическому составу, физико-механическим свойствам.</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Номенклатура и марки стали проволочной и стержневой армату</w:t>
            </w:r>
            <w:r w:rsidRPr="00A45F93">
              <w:rPr>
                <w:rFonts w:ascii="Times New Roman" w:hAnsi="Times New Roman" w:cs="Times New Roman"/>
                <w:sz w:val="24"/>
                <w:szCs w:val="24"/>
              </w:rPr>
              <w:softHyphen/>
              <w:t>ры. Виды ненапрягаемой арматуры, требования к ним. Механичес</w:t>
            </w:r>
            <w:r w:rsidRPr="00A45F93">
              <w:rPr>
                <w:rFonts w:ascii="Times New Roman" w:hAnsi="Times New Roman" w:cs="Times New Roman"/>
                <w:sz w:val="24"/>
                <w:szCs w:val="24"/>
              </w:rPr>
              <w:softHyphen/>
              <w:t>кие характеристики арматурной стали и факторы, влияющие на их изменение.</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hd w:val="clear" w:color="auto" w:fill="FFFFFF"/>
              <w:spacing w:after="0" w:line="240" w:lineRule="auto"/>
              <w:ind w:left="35"/>
              <w:rPr>
                <w:rFonts w:ascii="Times New Roman" w:hAnsi="Times New Roman" w:cs="Times New Roman"/>
                <w:sz w:val="24"/>
                <w:szCs w:val="24"/>
              </w:rPr>
            </w:pPr>
            <w:r w:rsidRPr="00A45F93">
              <w:rPr>
                <w:rFonts w:ascii="Times New Roman" w:hAnsi="Times New Roman" w:cs="Times New Roman"/>
                <w:sz w:val="24"/>
                <w:szCs w:val="24"/>
              </w:rPr>
              <w:t>2.Изготовление арматуры и организация арматурного производства.</w:t>
            </w:r>
          </w:p>
          <w:p w:rsidR="001C1FCE" w:rsidRPr="00A45F93" w:rsidRDefault="001C1FCE" w:rsidP="0040677B">
            <w:pPr>
              <w:shd w:val="clear" w:color="auto" w:fill="FFFFFF"/>
              <w:spacing w:after="0" w:line="240" w:lineRule="auto"/>
              <w:ind w:left="35" w:right="29"/>
              <w:jc w:val="both"/>
              <w:rPr>
                <w:rFonts w:ascii="Times New Roman" w:hAnsi="Times New Roman" w:cs="Times New Roman"/>
                <w:sz w:val="24"/>
                <w:szCs w:val="24"/>
              </w:rPr>
            </w:pPr>
            <w:r w:rsidRPr="00A45F93">
              <w:rPr>
                <w:rFonts w:ascii="Times New Roman" w:hAnsi="Times New Roman" w:cs="Times New Roman"/>
                <w:sz w:val="24"/>
                <w:szCs w:val="24"/>
              </w:rPr>
              <w:t>Сортамент арматурных изделий: плоская сетка, плоские и объ</w:t>
            </w:r>
            <w:r w:rsidRPr="00A45F93">
              <w:rPr>
                <w:rFonts w:ascii="Times New Roman" w:hAnsi="Times New Roman" w:cs="Times New Roman"/>
                <w:sz w:val="24"/>
                <w:szCs w:val="24"/>
              </w:rPr>
              <w:softHyphen/>
              <w:t>емные каркасы, отдельные мерные стержни, арматура изогнутого профиля (гнутые стержни, сетки, каркасы, подъемные и монтажные петли), напрягаемые арматурные элементы и их разновидности. Понятие об упрочнении арматурного металла (волочением, сплю</w:t>
            </w:r>
            <w:r w:rsidRPr="00A45F93">
              <w:rPr>
                <w:rFonts w:ascii="Times New Roman" w:hAnsi="Times New Roman" w:cs="Times New Roman"/>
                <w:sz w:val="24"/>
                <w:szCs w:val="24"/>
              </w:rPr>
              <w:softHyphen/>
              <w:t xml:space="preserve">щиванием, вытяжкой), </w:t>
            </w:r>
            <w:r w:rsidRPr="00A45F93">
              <w:rPr>
                <w:rFonts w:ascii="Times New Roman" w:hAnsi="Times New Roman" w:cs="Times New Roman"/>
                <w:sz w:val="24"/>
                <w:szCs w:val="24"/>
              </w:rPr>
              <w:lastRenderedPageBreak/>
              <w:t>термическое упрочнение. Оборудова</w:t>
            </w:r>
            <w:r w:rsidRPr="00A45F93">
              <w:rPr>
                <w:rFonts w:ascii="Times New Roman" w:hAnsi="Times New Roman" w:cs="Times New Roman"/>
                <w:sz w:val="24"/>
                <w:szCs w:val="24"/>
              </w:rPr>
              <w:softHyphen/>
              <w:t>ние для упрочнения арматурной стали вытяжкой с гидравлическим и механическим приводами.</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Правка, чистка и резка стали. Характеристика правильно-отрез</w:t>
            </w:r>
            <w:r w:rsidRPr="00A45F93">
              <w:rPr>
                <w:rFonts w:ascii="Times New Roman" w:hAnsi="Times New Roman" w:cs="Times New Roman"/>
                <w:sz w:val="24"/>
                <w:szCs w:val="24"/>
              </w:rPr>
              <w:softHyphen/>
              <w:t>ных и приводных станков для резки стали. Безотходные линии для контактной стыковой сварки стержней с последующей резкой на мерные длины.</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hd w:val="clear" w:color="auto" w:fill="FFFFFF"/>
              <w:spacing w:after="0" w:line="240" w:lineRule="auto"/>
              <w:ind w:left="35" w:right="14"/>
              <w:jc w:val="both"/>
              <w:rPr>
                <w:rFonts w:ascii="Times New Roman" w:hAnsi="Times New Roman" w:cs="Times New Roman"/>
                <w:sz w:val="24"/>
                <w:szCs w:val="24"/>
              </w:rPr>
            </w:pPr>
            <w:r w:rsidRPr="00A45F93">
              <w:rPr>
                <w:rFonts w:ascii="Times New Roman" w:hAnsi="Times New Roman" w:cs="Times New Roman"/>
                <w:sz w:val="24"/>
                <w:szCs w:val="24"/>
              </w:rPr>
              <w:t>3.Одно- и многоточечная контактная сварка для изготовления ар</w:t>
            </w:r>
            <w:r w:rsidRPr="00A45F93">
              <w:rPr>
                <w:rFonts w:ascii="Times New Roman" w:hAnsi="Times New Roman" w:cs="Times New Roman"/>
                <w:sz w:val="24"/>
                <w:szCs w:val="24"/>
              </w:rPr>
              <w:softHyphen/>
              <w:t>матурных изделий. Процессы, происходящие во время сварки. Жес</w:t>
            </w:r>
            <w:r w:rsidRPr="00A45F93">
              <w:rPr>
                <w:rFonts w:ascii="Times New Roman" w:hAnsi="Times New Roman" w:cs="Times New Roman"/>
                <w:sz w:val="24"/>
                <w:szCs w:val="24"/>
              </w:rPr>
              <w:softHyphen/>
              <w:t>ткий и мягкий режимы точечной электросварки. Стыковая, непре</w:t>
            </w:r>
            <w:r w:rsidRPr="00A45F93">
              <w:rPr>
                <w:rFonts w:ascii="Times New Roman" w:hAnsi="Times New Roman" w:cs="Times New Roman"/>
                <w:sz w:val="24"/>
                <w:szCs w:val="24"/>
              </w:rPr>
              <w:softHyphen/>
              <w:t>рывная и прерывистая электросварка; применение дуговой электро</w:t>
            </w:r>
            <w:r w:rsidRPr="00A45F93">
              <w:rPr>
                <w:rFonts w:ascii="Times New Roman" w:hAnsi="Times New Roman" w:cs="Times New Roman"/>
                <w:sz w:val="24"/>
                <w:szCs w:val="24"/>
              </w:rPr>
              <w:softHyphen/>
              <w:t>сварки. Характеристика электросварочного оборудования. Вязка ар</w:t>
            </w:r>
            <w:r w:rsidRPr="00A45F93">
              <w:rPr>
                <w:rFonts w:ascii="Times New Roman" w:hAnsi="Times New Roman" w:cs="Times New Roman"/>
                <w:sz w:val="24"/>
                <w:szCs w:val="24"/>
              </w:rPr>
              <w:softHyphen/>
              <w:t>матуры.</w:t>
            </w:r>
          </w:p>
          <w:p w:rsidR="001C1FCE" w:rsidRPr="00A45F93" w:rsidRDefault="001C1FCE" w:rsidP="0040677B">
            <w:pPr>
              <w:shd w:val="clear" w:color="auto" w:fill="FFFFFF"/>
              <w:spacing w:after="0" w:line="240" w:lineRule="auto"/>
              <w:ind w:left="34"/>
              <w:jc w:val="both"/>
              <w:rPr>
                <w:rFonts w:ascii="Times New Roman" w:hAnsi="Times New Roman" w:cs="Times New Roman"/>
                <w:sz w:val="24"/>
                <w:szCs w:val="24"/>
              </w:rPr>
            </w:pPr>
            <w:r w:rsidRPr="00A45F93">
              <w:rPr>
                <w:rFonts w:ascii="Times New Roman" w:hAnsi="Times New Roman" w:cs="Times New Roman"/>
                <w:sz w:val="24"/>
                <w:szCs w:val="24"/>
              </w:rPr>
              <w:t>Оборудование для сварки арматурной стали.</w:t>
            </w:r>
            <w:r w:rsidRPr="00A45F93">
              <w:rPr>
                <w:rFonts w:ascii="Times New Roman" w:hAnsi="Times New Roman" w:cs="Times New Roman"/>
                <w:b/>
                <w:sz w:val="24"/>
                <w:szCs w:val="24"/>
              </w:rPr>
              <w:t xml:space="preserve"> </w:t>
            </w:r>
            <w:r w:rsidRPr="00A45F93">
              <w:rPr>
                <w:rFonts w:ascii="Times New Roman" w:hAnsi="Times New Roman" w:cs="Times New Roman"/>
                <w:sz w:val="24"/>
                <w:szCs w:val="24"/>
              </w:rPr>
              <w:t>Способы сварки арматурных элементов для сборных железобетонных конструкций. Достоинства и недостатки дуговой и контактной сварки. Сварка закладных деталей: дуговая под слоем флюса, в защитных газах, рельефная. Оборудование для сварки.</w:t>
            </w:r>
          </w:p>
          <w:p w:rsidR="001C1FCE" w:rsidRPr="00A45F93" w:rsidRDefault="001C1FCE" w:rsidP="0040677B">
            <w:pPr>
              <w:shd w:val="clear" w:color="auto" w:fill="FFFFFF"/>
              <w:spacing w:after="0" w:line="240" w:lineRule="auto"/>
              <w:ind w:left="34"/>
              <w:jc w:val="both"/>
              <w:rPr>
                <w:rFonts w:ascii="Times New Roman" w:hAnsi="Times New Roman" w:cs="Times New Roman"/>
                <w:sz w:val="24"/>
                <w:szCs w:val="24"/>
              </w:rPr>
            </w:pPr>
            <w:r w:rsidRPr="00A45F93">
              <w:rPr>
                <w:rFonts w:ascii="Times New Roman" w:hAnsi="Times New Roman" w:cs="Times New Roman"/>
                <w:sz w:val="24"/>
                <w:szCs w:val="24"/>
              </w:rPr>
              <w:t>Контактная сварка</w:t>
            </w:r>
            <w:r w:rsidRPr="00A45F93">
              <w:rPr>
                <w:rFonts w:ascii="Times New Roman" w:hAnsi="Times New Roman" w:cs="Times New Roman"/>
                <w:b/>
                <w:sz w:val="24"/>
                <w:szCs w:val="24"/>
              </w:rPr>
              <w:t>.</w:t>
            </w:r>
            <w:r w:rsidRPr="00A45F93">
              <w:rPr>
                <w:rFonts w:ascii="Times New Roman" w:hAnsi="Times New Roman" w:cs="Times New Roman"/>
                <w:sz w:val="24"/>
                <w:szCs w:val="24"/>
              </w:rPr>
              <w:t xml:space="preserve"> Одноточечные контактные машины для сварки каркасов и сеток, многоточечные контактно-сварочные машины, их преимущества, степень автоматизации, устройство и работа. Автоматизированная поточная линия с машиной АТМС -14х75-4, назначение, устройство, принцип действия. Устройство и работа машин для сварки объёмных каркасов, железобетонных труб различных диаметров.</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Машины для стыковой сварки стержней, высадки анкерных головок на концах стержней с их предварительным электронагревом и опрессовкой в холодном состоянии: устройство и принцип действия, сравнительная характеристика машины для сварки трением: сущность способа, преимущества.</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4.Гнутье арматурных стержней, сеток и каркасов. Характеристика гибочных станков. Автоматизированные поточные линии для изго</w:t>
            </w:r>
            <w:r w:rsidRPr="00A45F93">
              <w:rPr>
                <w:rFonts w:ascii="Times New Roman" w:hAnsi="Times New Roman" w:cs="Times New Roman"/>
                <w:sz w:val="24"/>
                <w:szCs w:val="24"/>
              </w:rPr>
              <w:softHyphen/>
              <w:t>товления плоских арматурных сеток и каркасов. Изготовление объемных каркасов на вертикальных и горизонтальных установках, на гибочных станках и станках для сварки цилиндрических и замкну</w:t>
            </w:r>
            <w:r w:rsidRPr="00A45F93">
              <w:rPr>
                <w:rFonts w:ascii="Times New Roman" w:hAnsi="Times New Roman" w:cs="Times New Roman"/>
                <w:sz w:val="24"/>
                <w:szCs w:val="24"/>
              </w:rPr>
              <w:softHyphen/>
              <w:t>тых каркасов прямоугольного сечения. Способы фиксации арматур</w:t>
            </w:r>
            <w:r w:rsidRPr="00A45F93">
              <w:rPr>
                <w:rFonts w:ascii="Times New Roman" w:hAnsi="Times New Roman" w:cs="Times New Roman"/>
                <w:sz w:val="24"/>
                <w:szCs w:val="24"/>
              </w:rPr>
              <w:softHyphen/>
              <w:t>ных изделий в железобетонных конструкциях.</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pStyle w:val="affffff2"/>
              <w:spacing w:after="0"/>
              <w:ind w:left="0"/>
              <w:jc w:val="both"/>
            </w:pPr>
            <w:r w:rsidRPr="00A45F93">
              <w:t xml:space="preserve">5.Способы изготовления напряжённых железобетонных изделий и классификация применяемого оборудования. </w:t>
            </w:r>
          </w:p>
          <w:p w:rsidR="001C1FCE" w:rsidRPr="00A45F93" w:rsidRDefault="001C1FCE" w:rsidP="0040677B">
            <w:pPr>
              <w:shd w:val="clear" w:color="auto" w:fill="FFFFFF"/>
              <w:spacing w:after="0" w:line="240" w:lineRule="auto"/>
              <w:ind w:right="43"/>
              <w:jc w:val="both"/>
              <w:rPr>
                <w:rFonts w:ascii="Times New Roman" w:hAnsi="Times New Roman" w:cs="Times New Roman"/>
                <w:sz w:val="24"/>
                <w:szCs w:val="24"/>
              </w:rPr>
            </w:pPr>
            <w:r w:rsidRPr="00A45F93">
              <w:rPr>
                <w:rFonts w:ascii="Times New Roman" w:hAnsi="Times New Roman" w:cs="Times New Roman"/>
                <w:sz w:val="24"/>
                <w:szCs w:val="24"/>
              </w:rPr>
              <w:t>Армирование предварительно напряженных конструкций. Спо</w:t>
            </w:r>
            <w:r w:rsidRPr="00A45F93">
              <w:rPr>
                <w:rFonts w:ascii="Times New Roman" w:hAnsi="Times New Roman" w:cs="Times New Roman"/>
                <w:sz w:val="24"/>
                <w:szCs w:val="24"/>
              </w:rPr>
              <w:softHyphen/>
              <w:t>собы и устройства для закрепления напряженной арматуры. Инвен</w:t>
            </w:r>
            <w:r w:rsidRPr="00A45F93">
              <w:rPr>
                <w:rFonts w:ascii="Times New Roman" w:hAnsi="Times New Roman" w:cs="Times New Roman"/>
                <w:sz w:val="24"/>
                <w:szCs w:val="24"/>
              </w:rPr>
              <w:softHyphen/>
              <w:t>тарные зажимы и их устройство. Способы натяжения предваритель</w:t>
            </w:r>
            <w:r w:rsidRPr="00A45F93">
              <w:rPr>
                <w:rFonts w:ascii="Times New Roman" w:hAnsi="Times New Roman" w:cs="Times New Roman"/>
                <w:sz w:val="24"/>
                <w:szCs w:val="24"/>
              </w:rPr>
              <w:softHyphen/>
              <w:t xml:space="preserve">но напрягаемых изделий. Натяжение арматуры до бетонирования, </w:t>
            </w:r>
            <w:r w:rsidRPr="00A45F93">
              <w:rPr>
                <w:rFonts w:ascii="Times New Roman" w:hAnsi="Times New Roman" w:cs="Times New Roman"/>
                <w:sz w:val="24"/>
                <w:szCs w:val="24"/>
              </w:rPr>
              <w:lastRenderedPageBreak/>
              <w:t>в процессе твердения бетона и после тепловой обработки на затвер</w:t>
            </w:r>
            <w:r w:rsidRPr="00A45F93">
              <w:rPr>
                <w:rFonts w:ascii="Times New Roman" w:hAnsi="Times New Roman" w:cs="Times New Roman"/>
                <w:sz w:val="24"/>
                <w:szCs w:val="24"/>
              </w:rPr>
              <w:softHyphen/>
              <w:t xml:space="preserve">девший бетон. </w:t>
            </w:r>
          </w:p>
          <w:p w:rsidR="001C1FCE" w:rsidRPr="00A45F93" w:rsidRDefault="001C1FCE" w:rsidP="0040677B">
            <w:pPr>
              <w:pStyle w:val="affffff2"/>
              <w:spacing w:after="0"/>
              <w:ind w:left="0"/>
              <w:jc w:val="both"/>
            </w:pPr>
            <w:r w:rsidRPr="00A45F93">
              <w:t>Механическое натяжение высокопрочной, канатной и стержневой арматуры на упоры стендов и силовых форм; характе</w:t>
            </w:r>
            <w:r w:rsidRPr="00A45F93">
              <w:softHyphen/>
              <w:t xml:space="preserve">ристика натяжных устройств. </w:t>
            </w:r>
          </w:p>
          <w:p w:rsidR="001C1FCE" w:rsidRPr="00A45F93" w:rsidRDefault="001C1FCE" w:rsidP="0040677B">
            <w:pPr>
              <w:pStyle w:val="affffff2"/>
              <w:spacing w:after="0"/>
              <w:ind w:left="0"/>
              <w:jc w:val="both"/>
            </w:pPr>
            <w:r w:rsidRPr="00A45F93">
              <w:t>Машины для линейного натяжения арматуры до укладки бетонной смеси. Понятие о пакетных и протяжных стендах. Оборудование пакетных стендов. Машины для линейной укладки и натяжения арматуры, гидравлические домкраты, принцип их действия, назначение, характеристика. Основные узлы гидродомкратов, соединение домкрата с натяжным устройством стенда.</w:t>
            </w:r>
          </w:p>
          <w:p w:rsidR="001C1FCE" w:rsidRPr="00A45F93" w:rsidRDefault="001C1FCE" w:rsidP="0040677B">
            <w:pPr>
              <w:pStyle w:val="affffff2"/>
              <w:spacing w:after="0"/>
              <w:ind w:left="0"/>
              <w:jc w:val="both"/>
            </w:pPr>
            <w:r w:rsidRPr="00A45F93">
              <w:t>Оборудование для механического натяжения арматуры в формах: гидравлические и винтовые домкраты. Зажимы концов стержней после их удлинения; требования к зажимам.</w:t>
            </w:r>
          </w:p>
          <w:p w:rsidR="001C1FCE" w:rsidRPr="00A45F93" w:rsidRDefault="001C1FCE" w:rsidP="0040677B">
            <w:pPr>
              <w:pStyle w:val="affffff2"/>
              <w:spacing w:after="0"/>
              <w:ind w:left="0"/>
              <w:jc w:val="both"/>
            </w:pPr>
            <w:r w:rsidRPr="00A45F93">
              <w:t>Установки для электротермического натяжения арматуры: устройство и работа, достоинства и недостатки по сравнению с установками для механического натяжения. Электротермомеханическое натяжение проволочной арматуры. Оборудование для непрерывной навивки предварительно напряженной арматуры.</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Электротермомеханическое натяже</w:t>
            </w:r>
            <w:r w:rsidRPr="00A45F93">
              <w:rPr>
                <w:rFonts w:ascii="Times New Roman" w:hAnsi="Times New Roman" w:cs="Times New Roman"/>
                <w:sz w:val="24"/>
                <w:szCs w:val="24"/>
              </w:rPr>
              <w:softHyphen/>
              <w:t>ние проволочной арматуры машинами непрерывного армирования. Электротермическое натяжение арматуры; установки для электронагрева стержней. Контроль величины натяжения.</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6.Заготовка элементов закладных деталей-пластин и анкеров. Свар</w:t>
            </w:r>
            <w:r w:rsidRPr="00A45F93">
              <w:rPr>
                <w:rFonts w:ascii="Times New Roman" w:hAnsi="Times New Roman" w:cs="Times New Roman"/>
                <w:sz w:val="24"/>
                <w:szCs w:val="24"/>
              </w:rPr>
              <w:softHyphen/>
              <w:t>ные и штампованные закладные детали; способы их получения, за</w:t>
            </w:r>
            <w:r w:rsidRPr="00A45F93">
              <w:rPr>
                <w:rFonts w:ascii="Times New Roman" w:hAnsi="Times New Roman" w:cs="Times New Roman"/>
                <w:sz w:val="24"/>
                <w:szCs w:val="24"/>
              </w:rPr>
              <w:softHyphen/>
              <w:t>щита от коррозии, способы фиксации в железобетонных изделиях. Сварка закладных деталей: дуговая под слоем флюса, в защитных газах, рельефная. Пути экономии металла в производстве железобетонных изделий. Правила техники безопасности.</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Тематика практических занятий</w:t>
            </w:r>
          </w:p>
        </w:tc>
        <w:tc>
          <w:tcPr>
            <w:tcW w:w="843" w:type="pct"/>
            <w:vMerge w:val="restar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left="19" w:right="43"/>
              <w:jc w:val="both"/>
              <w:rPr>
                <w:rFonts w:ascii="Times New Roman" w:hAnsi="Times New Roman" w:cs="Times New Roman"/>
                <w:sz w:val="24"/>
                <w:szCs w:val="24"/>
              </w:rPr>
            </w:pPr>
            <w:r w:rsidRPr="00A45F93">
              <w:rPr>
                <w:rFonts w:ascii="Times New Roman" w:hAnsi="Times New Roman" w:cs="Times New Roman"/>
                <w:sz w:val="24"/>
                <w:szCs w:val="24"/>
              </w:rPr>
              <w:t>Практическая работа «Выбор оборудования для изготовления арматурных изделий»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left="34" w:right="82"/>
              <w:jc w:val="both"/>
              <w:rPr>
                <w:rFonts w:ascii="Times New Roman" w:hAnsi="Times New Roman" w:cs="Times New Roman"/>
                <w:sz w:val="24"/>
                <w:szCs w:val="24"/>
              </w:rPr>
            </w:pPr>
            <w:r w:rsidRPr="00A45F93">
              <w:rPr>
                <w:rFonts w:ascii="Times New Roman" w:hAnsi="Times New Roman" w:cs="Times New Roman"/>
                <w:sz w:val="24"/>
                <w:szCs w:val="24"/>
              </w:rPr>
              <w:t>Практическая работа «Компоновка оборудования арматурного цеха»</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left="34" w:right="82"/>
              <w:jc w:val="both"/>
              <w:rPr>
                <w:rFonts w:ascii="Times New Roman" w:hAnsi="Times New Roman" w:cs="Times New Roman"/>
                <w:sz w:val="24"/>
                <w:szCs w:val="24"/>
              </w:rPr>
            </w:pPr>
            <w:r w:rsidRPr="00A45F93">
              <w:rPr>
                <w:rFonts w:ascii="Times New Roman" w:hAnsi="Times New Roman" w:cs="Times New Roman"/>
                <w:sz w:val="24"/>
                <w:szCs w:val="24"/>
              </w:rPr>
              <w:t>Выбор оборудования, составление характеристик.</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left="34" w:right="82"/>
              <w:jc w:val="both"/>
              <w:rPr>
                <w:rFonts w:ascii="Times New Roman" w:hAnsi="Times New Roman" w:cs="Times New Roman"/>
                <w:sz w:val="24"/>
                <w:szCs w:val="24"/>
              </w:rPr>
            </w:pPr>
            <w:r w:rsidRPr="00A45F93">
              <w:rPr>
                <w:rFonts w:ascii="Times New Roman" w:hAnsi="Times New Roman" w:cs="Times New Roman"/>
                <w:sz w:val="24"/>
                <w:szCs w:val="24"/>
              </w:rPr>
              <w:t>Работа с технологической документацией.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val="restart"/>
          </w:tcPr>
          <w:p w:rsidR="001C1FCE" w:rsidRPr="00A45F93" w:rsidRDefault="001C1FCE" w:rsidP="0040677B">
            <w:pPr>
              <w:spacing w:after="0" w:line="240" w:lineRule="auto"/>
              <w:rPr>
                <w:rFonts w:ascii="Times New Roman" w:eastAsia="Calibri" w:hAnsi="Times New Roman" w:cs="Times New Roman"/>
                <w:bCs/>
                <w:sz w:val="24"/>
                <w:szCs w:val="24"/>
              </w:rPr>
            </w:pPr>
            <w:r w:rsidRPr="00A45F93">
              <w:rPr>
                <w:rFonts w:ascii="Times New Roman" w:eastAsia="Calibri" w:hAnsi="Times New Roman" w:cs="Times New Roman"/>
                <w:bCs/>
                <w:sz w:val="24"/>
                <w:szCs w:val="24"/>
              </w:rPr>
              <w:t>Тема 2.17. Формование железобетонных изделий</w:t>
            </w:r>
          </w:p>
        </w:tc>
        <w:tc>
          <w:tcPr>
            <w:tcW w:w="3185" w:type="pct"/>
          </w:tcPr>
          <w:p w:rsidR="001C1FCE" w:rsidRPr="00A45F93" w:rsidRDefault="001C1FCE" w:rsidP="0040677B">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1.Производственные операции, выполняемые при формовании Формовочные свойства бетонной смеси. Классификация методов формования изделий в зависимости от формовочных свойств бетонной смеси.</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hd w:val="clear" w:color="auto" w:fill="FFFFFF"/>
              <w:spacing w:after="0" w:line="240" w:lineRule="auto"/>
              <w:ind w:left="34" w:right="72"/>
              <w:jc w:val="both"/>
              <w:rPr>
                <w:rFonts w:ascii="Times New Roman" w:hAnsi="Times New Roman" w:cs="Times New Roman"/>
                <w:sz w:val="24"/>
                <w:szCs w:val="24"/>
              </w:rPr>
            </w:pPr>
            <w:r w:rsidRPr="00A45F93">
              <w:rPr>
                <w:rFonts w:ascii="Times New Roman" w:hAnsi="Times New Roman" w:cs="Times New Roman"/>
                <w:sz w:val="24"/>
                <w:szCs w:val="24"/>
              </w:rPr>
              <w:t xml:space="preserve">2.Классификация и общие технологические требования к формам. Устройство форм. Конструкция формы, ее бортов, поддона, замков для соединения бортов между собой; </w:t>
            </w:r>
            <w:r w:rsidRPr="00A45F93">
              <w:rPr>
                <w:rFonts w:ascii="Times New Roman" w:hAnsi="Times New Roman" w:cs="Times New Roman"/>
                <w:sz w:val="24"/>
                <w:szCs w:val="24"/>
              </w:rPr>
              <w:lastRenderedPageBreak/>
              <w:t>формы с упругими бортами. Материалы для изготовления форм. Металлические формы с разборной и съемной бортовой оснасткой. Железобетонные формы-матрицы. Силовые формы. Область применения, преимущества и недостатки различных видов форм. Особенности конструкции ме</w:t>
            </w:r>
            <w:r w:rsidRPr="00A45F93">
              <w:rPr>
                <w:rFonts w:ascii="Times New Roman" w:hAnsi="Times New Roman" w:cs="Times New Roman"/>
                <w:sz w:val="24"/>
                <w:szCs w:val="24"/>
              </w:rPr>
              <w:softHyphen/>
              <w:t>таллических форм для производства изделий сложной конфигура</w:t>
            </w:r>
            <w:r w:rsidRPr="00A45F93">
              <w:rPr>
                <w:rFonts w:ascii="Times New Roman" w:hAnsi="Times New Roman" w:cs="Times New Roman"/>
                <w:sz w:val="24"/>
                <w:szCs w:val="24"/>
              </w:rPr>
              <w:softHyphen/>
              <w:t>ции.</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Подготовка форм к бетонированию. Повышение эффективнос</w:t>
            </w:r>
            <w:r w:rsidRPr="00A45F93">
              <w:rPr>
                <w:rFonts w:ascii="Times New Roman" w:hAnsi="Times New Roman" w:cs="Times New Roman"/>
                <w:sz w:val="24"/>
                <w:szCs w:val="24"/>
              </w:rPr>
              <w:softHyphen/>
              <w:t>ти эксплуатации форм и экономии металла. Чистка и смазка форм: требования к смазочным материалам; характеристика наиболее рас</w:t>
            </w:r>
            <w:r w:rsidRPr="00A45F93">
              <w:rPr>
                <w:rFonts w:ascii="Times New Roman" w:hAnsi="Times New Roman" w:cs="Times New Roman"/>
                <w:sz w:val="24"/>
                <w:szCs w:val="24"/>
              </w:rPr>
              <w:softHyphen/>
              <w:t>пространенных составов для смазки форм, их недостатки и преиму</w:t>
            </w:r>
            <w:r w:rsidRPr="00A45F93">
              <w:rPr>
                <w:rFonts w:ascii="Times New Roman" w:hAnsi="Times New Roman" w:cs="Times New Roman"/>
                <w:sz w:val="24"/>
                <w:szCs w:val="24"/>
              </w:rPr>
              <w:softHyphen/>
              <w:t>щества; способы приготовления смазочных составов, способы их нанесения на формы.</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3.Доставка бетонных смесей к формовочным постам. Оборудование для доставки бетонных смесей к формовочным постам.</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hd w:val="clear" w:color="auto" w:fill="FFFFFF"/>
              <w:spacing w:after="0" w:line="240" w:lineRule="auto"/>
              <w:ind w:left="35" w:right="24"/>
              <w:jc w:val="both"/>
              <w:rPr>
                <w:rFonts w:ascii="Times New Roman" w:hAnsi="Times New Roman" w:cs="Times New Roman"/>
                <w:sz w:val="24"/>
                <w:szCs w:val="24"/>
              </w:rPr>
            </w:pPr>
            <w:r w:rsidRPr="00A45F93">
              <w:rPr>
                <w:rFonts w:ascii="Times New Roman" w:hAnsi="Times New Roman" w:cs="Times New Roman"/>
                <w:sz w:val="24"/>
                <w:szCs w:val="24"/>
              </w:rPr>
              <w:t>4.Оборудование для подачи бетонной смеси и укладки ее в формы. Оборудование для порционной подачи бетонной смеси: назначение, разновидность бетонораздатчиков с ленточным, винтовым, вибролотковым и уплотняюще-заглаживающим оборудованием, кон</w:t>
            </w:r>
            <w:r w:rsidRPr="00A45F93">
              <w:rPr>
                <w:rFonts w:ascii="Times New Roman" w:hAnsi="Times New Roman" w:cs="Times New Roman"/>
                <w:sz w:val="24"/>
                <w:szCs w:val="24"/>
              </w:rPr>
              <w:softHyphen/>
              <w:t>структивные особенности каждого вида. Дополнительное оборудо</w:t>
            </w:r>
            <w:r w:rsidRPr="00A45F93">
              <w:rPr>
                <w:rFonts w:ascii="Times New Roman" w:hAnsi="Times New Roman" w:cs="Times New Roman"/>
                <w:sz w:val="24"/>
                <w:szCs w:val="24"/>
              </w:rPr>
              <w:softHyphen/>
              <w:t>вание бетоноукладчиков для отделки поверхности изделий: затирочные рейки, валки, диски.</w:t>
            </w:r>
          </w:p>
          <w:p w:rsidR="001C1FCE" w:rsidRPr="00A45F93" w:rsidRDefault="001C1FCE" w:rsidP="0040677B">
            <w:pPr>
              <w:shd w:val="clear" w:color="auto" w:fill="FFFFFF"/>
              <w:spacing w:after="0" w:line="240" w:lineRule="auto"/>
              <w:ind w:left="35" w:right="14" w:hanging="23"/>
              <w:jc w:val="both"/>
              <w:rPr>
                <w:rFonts w:ascii="Times New Roman" w:hAnsi="Times New Roman" w:cs="Times New Roman"/>
                <w:sz w:val="24"/>
                <w:szCs w:val="24"/>
              </w:rPr>
            </w:pPr>
            <w:r w:rsidRPr="00A45F93">
              <w:rPr>
                <w:rFonts w:ascii="Times New Roman" w:hAnsi="Times New Roman" w:cs="Times New Roman"/>
                <w:sz w:val="24"/>
                <w:szCs w:val="24"/>
              </w:rPr>
              <w:t>Оборудование для непрерывной подачи бетонной и растворной смеси. Установки для пневмотранспорта бетонной смеси, принципи</w:t>
            </w:r>
            <w:r w:rsidRPr="00A45F93">
              <w:rPr>
                <w:rFonts w:ascii="Times New Roman" w:hAnsi="Times New Roman" w:cs="Times New Roman"/>
                <w:sz w:val="24"/>
                <w:szCs w:val="24"/>
              </w:rPr>
              <w:softHyphen/>
              <w:t>альная схема и работа. Устройство камерного питателя и гасителя.</w:t>
            </w:r>
          </w:p>
          <w:p w:rsidR="001C1FCE" w:rsidRPr="00A45F93" w:rsidRDefault="001C1FCE" w:rsidP="0040677B">
            <w:pPr>
              <w:shd w:val="clear" w:color="auto" w:fill="FFFFFF"/>
              <w:spacing w:after="0" w:line="240" w:lineRule="auto"/>
              <w:ind w:left="35" w:right="14" w:hanging="23"/>
              <w:jc w:val="both"/>
              <w:rPr>
                <w:rFonts w:ascii="Times New Roman" w:hAnsi="Times New Roman" w:cs="Times New Roman"/>
                <w:sz w:val="24"/>
                <w:szCs w:val="24"/>
              </w:rPr>
            </w:pPr>
            <w:r w:rsidRPr="00A45F93">
              <w:rPr>
                <w:rFonts w:ascii="Times New Roman" w:hAnsi="Times New Roman" w:cs="Times New Roman"/>
                <w:sz w:val="24"/>
                <w:szCs w:val="24"/>
              </w:rPr>
              <w:t>Растворонасосы: схемы устройства и принцип действия, приме</w:t>
            </w:r>
            <w:r w:rsidRPr="00A45F93">
              <w:rPr>
                <w:rFonts w:ascii="Times New Roman" w:hAnsi="Times New Roman" w:cs="Times New Roman"/>
                <w:sz w:val="24"/>
                <w:szCs w:val="24"/>
              </w:rPr>
              <w:softHyphen/>
              <w:t>нение на заводах сборного железобетона.</w:t>
            </w:r>
          </w:p>
          <w:p w:rsidR="001C1FCE" w:rsidRPr="00A45F93" w:rsidRDefault="001C1FCE" w:rsidP="0040677B">
            <w:pPr>
              <w:shd w:val="clear" w:color="auto" w:fill="FFFFFF"/>
              <w:spacing w:after="0" w:line="240" w:lineRule="auto"/>
              <w:ind w:left="35" w:hanging="23"/>
              <w:jc w:val="both"/>
              <w:rPr>
                <w:rFonts w:ascii="Times New Roman" w:hAnsi="Times New Roman" w:cs="Times New Roman"/>
                <w:sz w:val="24"/>
                <w:szCs w:val="24"/>
              </w:rPr>
            </w:pPr>
            <w:r w:rsidRPr="00A45F93">
              <w:rPr>
                <w:rFonts w:ascii="Times New Roman" w:hAnsi="Times New Roman" w:cs="Times New Roman"/>
                <w:sz w:val="24"/>
                <w:szCs w:val="24"/>
              </w:rPr>
              <w:t>Особенности выбора и эксплуатации оборудования.</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Техника безопасности при эксплуатации оборудования.</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hd w:val="clear" w:color="auto" w:fill="FFFFFF"/>
              <w:spacing w:after="0" w:line="240" w:lineRule="auto"/>
              <w:ind w:left="67" w:right="10"/>
              <w:jc w:val="both"/>
              <w:rPr>
                <w:rFonts w:ascii="Times New Roman" w:hAnsi="Times New Roman" w:cs="Times New Roman"/>
                <w:sz w:val="24"/>
                <w:szCs w:val="24"/>
              </w:rPr>
            </w:pPr>
            <w:r w:rsidRPr="00A45F93">
              <w:rPr>
                <w:rFonts w:ascii="Times New Roman" w:hAnsi="Times New Roman" w:cs="Times New Roman"/>
                <w:sz w:val="24"/>
                <w:szCs w:val="24"/>
              </w:rPr>
              <w:t>5.Оборудование для виброуплотнения бетонной смеси в формах</w:t>
            </w:r>
            <w:r w:rsidRPr="00A45F93">
              <w:rPr>
                <w:rFonts w:ascii="Times New Roman" w:hAnsi="Times New Roman" w:cs="Times New Roman"/>
                <w:b/>
                <w:sz w:val="24"/>
                <w:szCs w:val="24"/>
              </w:rPr>
              <w:t>.</w:t>
            </w:r>
            <w:r w:rsidRPr="00A45F93">
              <w:rPr>
                <w:rFonts w:ascii="Times New Roman" w:hAnsi="Times New Roman" w:cs="Times New Roman"/>
                <w:sz w:val="24"/>
                <w:szCs w:val="24"/>
              </w:rPr>
              <w:t xml:space="preserve"> Способы уплотнения бетонной смеси вибрированием, трамбо</w:t>
            </w:r>
            <w:r w:rsidRPr="00A45F93">
              <w:rPr>
                <w:rFonts w:ascii="Times New Roman" w:hAnsi="Times New Roman" w:cs="Times New Roman"/>
                <w:sz w:val="24"/>
                <w:szCs w:val="24"/>
              </w:rPr>
              <w:softHyphen/>
              <w:t>ванием, прессованием, прокатной, штамповкой, вакумированием, центрифугированием. Назначение и принцип действия вибраторов, их классификация. Вибраторы электромеханические, электромагнит</w:t>
            </w:r>
            <w:r w:rsidRPr="00A45F93">
              <w:rPr>
                <w:rFonts w:ascii="Times New Roman" w:hAnsi="Times New Roman" w:cs="Times New Roman"/>
                <w:sz w:val="24"/>
                <w:szCs w:val="24"/>
              </w:rPr>
              <w:softHyphen/>
              <w:t>ные, пневматические, достоинства и недостатки. Вибраторы повер</w:t>
            </w:r>
            <w:r w:rsidRPr="00A45F93">
              <w:rPr>
                <w:rFonts w:ascii="Times New Roman" w:hAnsi="Times New Roman" w:cs="Times New Roman"/>
                <w:sz w:val="24"/>
                <w:szCs w:val="24"/>
              </w:rPr>
              <w:softHyphen/>
              <w:t>хностные, наружные, глубинные. Область применения, устройство и работа вибраторов, их технические характеристики. Расчет основ</w:t>
            </w:r>
            <w:r w:rsidRPr="00A45F93">
              <w:rPr>
                <w:rFonts w:ascii="Times New Roman" w:hAnsi="Times New Roman" w:cs="Times New Roman"/>
                <w:sz w:val="24"/>
                <w:szCs w:val="24"/>
              </w:rPr>
              <w:softHyphen/>
              <w:t>ных параметров.</w:t>
            </w:r>
          </w:p>
          <w:p w:rsidR="001C1FCE" w:rsidRPr="00A45F93" w:rsidRDefault="001C1FCE" w:rsidP="0040677B">
            <w:pPr>
              <w:shd w:val="clear" w:color="auto" w:fill="FFFFFF"/>
              <w:spacing w:after="0" w:line="240" w:lineRule="auto"/>
              <w:ind w:left="67"/>
              <w:jc w:val="both"/>
              <w:rPr>
                <w:rFonts w:ascii="Times New Roman" w:hAnsi="Times New Roman" w:cs="Times New Roman"/>
                <w:sz w:val="24"/>
                <w:szCs w:val="24"/>
              </w:rPr>
            </w:pPr>
            <w:r w:rsidRPr="00A45F93">
              <w:rPr>
                <w:rFonts w:ascii="Times New Roman" w:hAnsi="Times New Roman" w:cs="Times New Roman"/>
                <w:sz w:val="24"/>
                <w:szCs w:val="24"/>
              </w:rPr>
              <w:t xml:space="preserve">Применение и принцип действия вибробалок, вибронасадок и виброплощадок. Устройство и работа виброплощадок с круговыми и направленными гармоническими </w:t>
            </w:r>
            <w:r w:rsidRPr="00A45F93">
              <w:rPr>
                <w:rFonts w:ascii="Times New Roman" w:hAnsi="Times New Roman" w:cs="Times New Roman"/>
                <w:sz w:val="24"/>
                <w:szCs w:val="24"/>
              </w:rPr>
              <w:lastRenderedPageBreak/>
              <w:t>колебаниями. Сравнительная характеристика виброплощадок, технические характеристики и пра</w:t>
            </w:r>
            <w:r w:rsidRPr="00A45F93">
              <w:rPr>
                <w:rFonts w:ascii="Times New Roman" w:hAnsi="Times New Roman" w:cs="Times New Roman"/>
                <w:sz w:val="24"/>
                <w:szCs w:val="24"/>
              </w:rPr>
              <w:softHyphen/>
              <w:t>вила эксплуатации. Особенности устройства и работы виброплоща</w:t>
            </w:r>
            <w:r w:rsidRPr="00A45F93">
              <w:rPr>
                <w:rFonts w:ascii="Times New Roman" w:hAnsi="Times New Roman" w:cs="Times New Roman"/>
                <w:sz w:val="24"/>
                <w:szCs w:val="24"/>
              </w:rPr>
              <w:softHyphen/>
              <w:t>док резонансных, ударного действия, на воздушной подушке, рабо</w:t>
            </w:r>
            <w:r w:rsidRPr="00A45F93">
              <w:rPr>
                <w:rFonts w:ascii="Times New Roman" w:hAnsi="Times New Roman" w:cs="Times New Roman"/>
                <w:sz w:val="24"/>
                <w:szCs w:val="24"/>
              </w:rPr>
              <w:softHyphen/>
              <w:t>тающих по принципу вибропоршня и других видов виброплощадок (типа виброударных).</w:t>
            </w:r>
          </w:p>
          <w:p w:rsidR="001C1FCE" w:rsidRPr="00A45F93" w:rsidRDefault="001C1FCE" w:rsidP="0040677B">
            <w:pPr>
              <w:shd w:val="clear" w:color="auto" w:fill="FFFFFF"/>
              <w:spacing w:after="0" w:line="240" w:lineRule="auto"/>
              <w:ind w:left="67" w:right="5"/>
              <w:jc w:val="both"/>
              <w:rPr>
                <w:rFonts w:ascii="Times New Roman" w:hAnsi="Times New Roman" w:cs="Times New Roman"/>
                <w:sz w:val="24"/>
                <w:szCs w:val="24"/>
              </w:rPr>
            </w:pPr>
            <w:r w:rsidRPr="00A45F93">
              <w:rPr>
                <w:rFonts w:ascii="Times New Roman" w:hAnsi="Times New Roman" w:cs="Times New Roman"/>
                <w:sz w:val="24"/>
                <w:szCs w:val="24"/>
              </w:rPr>
              <w:t>Пригрузочные щиты: назначение, классификация и принцип действия. Устройство и работа пригрузочных пневмо- и виброщи</w:t>
            </w:r>
            <w:r w:rsidRPr="00A45F93">
              <w:rPr>
                <w:rFonts w:ascii="Times New Roman" w:hAnsi="Times New Roman" w:cs="Times New Roman"/>
                <w:sz w:val="24"/>
                <w:szCs w:val="24"/>
              </w:rPr>
              <w:softHyphen/>
              <w:t>тов.</w:t>
            </w:r>
          </w:p>
          <w:p w:rsidR="001C1FCE" w:rsidRPr="00A45F93" w:rsidRDefault="001C1FCE" w:rsidP="0040677B">
            <w:pPr>
              <w:shd w:val="clear" w:color="auto" w:fill="FFFFFF"/>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Виброштампы, применение, принцип действия.</w:t>
            </w:r>
          </w:p>
          <w:p w:rsidR="001C1FCE" w:rsidRPr="00A45F93" w:rsidRDefault="001C1FCE" w:rsidP="0040677B">
            <w:pPr>
              <w:shd w:val="clear" w:color="auto" w:fill="FFFFFF"/>
              <w:spacing w:after="0" w:line="240" w:lineRule="auto"/>
              <w:ind w:right="5"/>
              <w:jc w:val="both"/>
              <w:rPr>
                <w:rFonts w:ascii="Times New Roman" w:hAnsi="Times New Roman" w:cs="Times New Roman"/>
                <w:sz w:val="24"/>
                <w:szCs w:val="24"/>
              </w:rPr>
            </w:pPr>
            <w:r w:rsidRPr="00A45F93">
              <w:rPr>
                <w:rFonts w:ascii="Times New Roman" w:hAnsi="Times New Roman" w:cs="Times New Roman"/>
                <w:sz w:val="24"/>
                <w:szCs w:val="24"/>
              </w:rPr>
              <w:t>Особенности устройства и работы стационарных и переносных виброштампов.</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Техника безопасности при работе с</w:t>
            </w:r>
            <w:r w:rsidRPr="00A45F93">
              <w:rPr>
                <w:rFonts w:ascii="Times New Roman" w:hAnsi="Times New Roman" w:cs="Times New Roman"/>
                <w:i/>
                <w:sz w:val="24"/>
                <w:szCs w:val="24"/>
              </w:rPr>
              <w:t xml:space="preserve"> </w:t>
            </w:r>
            <w:r w:rsidRPr="00A45F93">
              <w:rPr>
                <w:rFonts w:ascii="Times New Roman" w:hAnsi="Times New Roman" w:cs="Times New Roman"/>
                <w:sz w:val="24"/>
                <w:szCs w:val="24"/>
              </w:rPr>
              <w:t>вибрационным оборудова</w:t>
            </w:r>
            <w:r w:rsidRPr="00A45F93">
              <w:rPr>
                <w:rFonts w:ascii="Times New Roman" w:hAnsi="Times New Roman" w:cs="Times New Roman"/>
                <w:sz w:val="24"/>
                <w:szCs w:val="24"/>
              </w:rPr>
              <w:softHyphen/>
              <w:t>нием</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hd w:val="clear" w:color="auto" w:fill="FFFFFF"/>
              <w:spacing w:after="0" w:line="240" w:lineRule="auto"/>
              <w:ind w:left="34"/>
              <w:rPr>
                <w:rFonts w:ascii="Times New Roman" w:hAnsi="Times New Roman" w:cs="Times New Roman"/>
                <w:sz w:val="24"/>
                <w:szCs w:val="24"/>
              </w:rPr>
            </w:pPr>
            <w:r w:rsidRPr="00A45F93">
              <w:rPr>
                <w:rFonts w:ascii="Times New Roman" w:hAnsi="Times New Roman" w:cs="Times New Roman"/>
                <w:sz w:val="24"/>
                <w:szCs w:val="24"/>
              </w:rPr>
              <w:t>6.Методы ускорения твердения бетона</w:t>
            </w:r>
          </w:p>
          <w:p w:rsidR="001C1FCE" w:rsidRPr="00A45F93" w:rsidRDefault="001C1FCE" w:rsidP="0040677B">
            <w:pPr>
              <w:shd w:val="clear" w:color="auto" w:fill="FFFFFF"/>
              <w:spacing w:after="0" w:line="240" w:lineRule="auto"/>
              <w:ind w:left="34" w:right="43"/>
              <w:jc w:val="both"/>
              <w:rPr>
                <w:rFonts w:ascii="Times New Roman" w:hAnsi="Times New Roman" w:cs="Times New Roman"/>
                <w:sz w:val="24"/>
                <w:szCs w:val="24"/>
              </w:rPr>
            </w:pPr>
            <w:r w:rsidRPr="00A45F93">
              <w:rPr>
                <w:rFonts w:ascii="Times New Roman" w:hAnsi="Times New Roman" w:cs="Times New Roman"/>
                <w:sz w:val="24"/>
                <w:szCs w:val="24"/>
              </w:rPr>
              <w:t>Классификация способов, ускоряющих твердение бетонных сме</w:t>
            </w:r>
            <w:r w:rsidRPr="00A45F93">
              <w:rPr>
                <w:rFonts w:ascii="Times New Roman" w:hAnsi="Times New Roman" w:cs="Times New Roman"/>
                <w:sz w:val="24"/>
                <w:szCs w:val="24"/>
              </w:rPr>
              <w:softHyphen/>
              <w:t>сей (технологические, химические и тепловые). Факторы, влияю</w:t>
            </w:r>
            <w:r w:rsidRPr="00A45F93">
              <w:rPr>
                <w:rFonts w:ascii="Times New Roman" w:hAnsi="Times New Roman" w:cs="Times New Roman"/>
                <w:sz w:val="24"/>
                <w:szCs w:val="24"/>
              </w:rPr>
              <w:softHyphen/>
              <w:t>щие на ускорение твердения бетонной смеси: минеральный состав цемента, применение быстротвердеющих и особо быстротвердеющих цементов, активизация цемента путем домола, введение в смесь добавок-ускорителей и пластифицирующих добавок, применение жестких бетонных смесей с малым водоцементным отношением и эффективных способов уплотнения, повышение температуры бетон</w:t>
            </w:r>
            <w:r w:rsidRPr="00A45F93">
              <w:rPr>
                <w:rFonts w:ascii="Times New Roman" w:hAnsi="Times New Roman" w:cs="Times New Roman"/>
                <w:sz w:val="24"/>
                <w:szCs w:val="24"/>
              </w:rPr>
              <w:softHyphen/>
              <w:t>ной смеси и окружающей среды.</w:t>
            </w:r>
          </w:p>
          <w:p w:rsidR="001C1FCE" w:rsidRPr="00A45F93" w:rsidRDefault="001C1FCE" w:rsidP="0040677B">
            <w:pPr>
              <w:shd w:val="clear" w:color="auto" w:fill="FFFFFF"/>
              <w:spacing w:after="0" w:line="240" w:lineRule="auto"/>
              <w:ind w:left="34" w:right="14"/>
              <w:jc w:val="both"/>
              <w:rPr>
                <w:rFonts w:ascii="Times New Roman" w:hAnsi="Times New Roman" w:cs="Times New Roman"/>
                <w:sz w:val="24"/>
                <w:szCs w:val="24"/>
              </w:rPr>
            </w:pPr>
            <w:r w:rsidRPr="00A45F93">
              <w:rPr>
                <w:rFonts w:ascii="Times New Roman" w:hAnsi="Times New Roman" w:cs="Times New Roman"/>
                <w:sz w:val="24"/>
                <w:szCs w:val="24"/>
              </w:rPr>
              <w:t>Режимы тепловой обработки бетона. Общий цикл тепловой обра</w:t>
            </w:r>
            <w:r w:rsidRPr="00A45F93">
              <w:rPr>
                <w:rFonts w:ascii="Times New Roman" w:hAnsi="Times New Roman" w:cs="Times New Roman"/>
                <w:sz w:val="24"/>
                <w:szCs w:val="24"/>
              </w:rPr>
              <w:softHyphen/>
              <w:t>ботки и его периоды. Выбор продолжительности отдельных периодов, их влияние на рост прочности и структуру бетона. Пропаривание изде</w:t>
            </w:r>
            <w:r w:rsidRPr="00A45F93">
              <w:rPr>
                <w:rFonts w:ascii="Times New Roman" w:hAnsi="Times New Roman" w:cs="Times New Roman"/>
                <w:sz w:val="24"/>
                <w:szCs w:val="24"/>
              </w:rPr>
              <w:softHyphen/>
              <w:t>лий при атмосферном давлении. Использование установок ямного, туннельного и щелевого типов, их конструктивные особенности, пре</w:t>
            </w:r>
            <w:r w:rsidRPr="00A45F93">
              <w:rPr>
                <w:rFonts w:ascii="Times New Roman" w:hAnsi="Times New Roman" w:cs="Times New Roman"/>
                <w:sz w:val="24"/>
                <w:szCs w:val="24"/>
              </w:rPr>
              <w:softHyphen/>
              <w:t>имущества и недостатки способов, сравнительная характеристика. Ис</w:t>
            </w:r>
            <w:r w:rsidRPr="00A45F93">
              <w:rPr>
                <w:rFonts w:ascii="Times New Roman" w:hAnsi="Times New Roman" w:cs="Times New Roman"/>
                <w:sz w:val="24"/>
                <w:szCs w:val="24"/>
              </w:rPr>
              <w:softHyphen/>
              <w:t>пользование пропарочных установок вертикального типа. Управление режимом пропаривания. Тепловая обработка в автоклавах. Конструк</w:t>
            </w:r>
            <w:r w:rsidRPr="00A45F93">
              <w:rPr>
                <w:rFonts w:ascii="Times New Roman" w:hAnsi="Times New Roman" w:cs="Times New Roman"/>
                <w:sz w:val="24"/>
                <w:szCs w:val="24"/>
              </w:rPr>
              <w:softHyphen/>
              <w:t>тивные особенности автоклавов и режим работы. Преимущества и об</w:t>
            </w:r>
            <w:r w:rsidRPr="00A45F93">
              <w:rPr>
                <w:rFonts w:ascii="Times New Roman" w:hAnsi="Times New Roman" w:cs="Times New Roman"/>
                <w:sz w:val="24"/>
                <w:szCs w:val="24"/>
              </w:rPr>
              <w:softHyphen/>
              <w:t>ласть применения автоклавной обработки. Использование солнечной энергии для тепловой обработки бетона. Гелиополигоны, их особен</w:t>
            </w:r>
            <w:r w:rsidRPr="00A45F93">
              <w:rPr>
                <w:rFonts w:ascii="Times New Roman" w:hAnsi="Times New Roman" w:cs="Times New Roman"/>
                <w:sz w:val="24"/>
                <w:szCs w:val="24"/>
              </w:rPr>
              <w:softHyphen/>
              <w:t>ности. Электротермообработка бетона и ее методы: электродный про</w:t>
            </w:r>
            <w:r w:rsidRPr="00A45F93">
              <w:rPr>
                <w:rFonts w:ascii="Times New Roman" w:hAnsi="Times New Roman" w:cs="Times New Roman"/>
                <w:sz w:val="24"/>
                <w:szCs w:val="24"/>
              </w:rPr>
              <w:softHyphen/>
              <w:t>грев (электропрогрев), обогрев различными электронагревательными устройствами (электрообогрев), нагрев в электромагнитном поле (ин</w:t>
            </w:r>
            <w:r w:rsidRPr="00A45F93">
              <w:rPr>
                <w:rFonts w:ascii="Times New Roman" w:hAnsi="Times New Roman" w:cs="Times New Roman"/>
                <w:sz w:val="24"/>
                <w:szCs w:val="24"/>
              </w:rPr>
              <w:softHyphen/>
              <w:t>дукционный прогрев). Особенности методов, область применения.</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Автоматизация процессов тепловой обработки, современные ав</w:t>
            </w:r>
            <w:r w:rsidRPr="00A45F93">
              <w:rPr>
                <w:rFonts w:ascii="Times New Roman" w:hAnsi="Times New Roman" w:cs="Times New Roman"/>
                <w:sz w:val="24"/>
                <w:szCs w:val="24"/>
              </w:rPr>
              <w:softHyphen/>
              <w:t>томатизированные системы контроля за тепловой обработкой бетона. Пути снижения расхода тепловой энергии в производстве сбор</w:t>
            </w:r>
            <w:r w:rsidRPr="00A45F93">
              <w:rPr>
                <w:rFonts w:ascii="Times New Roman" w:hAnsi="Times New Roman" w:cs="Times New Roman"/>
                <w:sz w:val="24"/>
                <w:szCs w:val="24"/>
              </w:rPr>
              <w:softHyphen/>
              <w:t>ного железобетона.</w:t>
            </w:r>
            <w:r w:rsidRPr="00A45F93">
              <w:rPr>
                <w:rFonts w:ascii="Times New Roman" w:hAnsi="Times New Roman" w:cs="Times New Roman"/>
                <w:b/>
                <w:sz w:val="24"/>
                <w:szCs w:val="24"/>
              </w:rPr>
              <w:tab/>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hd w:val="clear" w:color="auto" w:fill="FFFFFF"/>
              <w:spacing w:after="0" w:line="240" w:lineRule="auto"/>
              <w:rPr>
                <w:rFonts w:ascii="Times New Roman" w:hAnsi="Times New Roman" w:cs="Times New Roman"/>
                <w:sz w:val="24"/>
                <w:szCs w:val="24"/>
              </w:rPr>
            </w:pPr>
            <w:r w:rsidRPr="00A45F93">
              <w:rPr>
                <w:rFonts w:ascii="Times New Roman" w:hAnsi="Times New Roman" w:cs="Times New Roman"/>
                <w:sz w:val="24"/>
                <w:szCs w:val="24"/>
              </w:rPr>
              <w:t>7.Отделка и комплектация железобетонных изделий. Принципы организации заводской отделки элементов сборных конструкций: при формовке изделий и при дальнейшей обработке лицевых поверхностей на специальных постах или конвейерах пос</w:t>
            </w:r>
            <w:r w:rsidRPr="00A45F93">
              <w:rPr>
                <w:rFonts w:ascii="Times New Roman" w:hAnsi="Times New Roman" w:cs="Times New Roman"/>
                <w:sz w:val="24"/>
                <w:szCs w:val="24"/>
              </w:rPr>
              <w:softHyphen/>
              <w:t>ле тепловой обработки.</w:t>
            </w:r>
          </w:p>
          <w:p w:rsidR="001C1FCE" w:rsidRPr="00A45F93" w:rsidRDefault="001C1FCE" w:rsidP="0040677B">
            <w:pPr>
              <w:shd w:val="clear" w:color="auto" w:fill="FFFFFF"/>
              <w:spacing w:after="0" w:line="240" w:lineRule="auto"/>
              <w:ind w:right="19"/>
              <w:jc w:val="both"/>
              <w:rPr>
                <w:rFonts w:ascii="Times New Roman" w:hAnsi="Times New Roman" w:cs="Times New Roman"/>
                <w:sz w:val="24"/>
                <w:szCs w:val="24"/>
              </w:rPr>
            </w:pPr>
            <w:r w:rsidRPr="00A45F93">
              <w:rPr>
                <w:rFonts w:ascii="Times New Roman" w:hAnsi="Times New Roman" w:cs="Times New Roman"/>
                <w:sz w:val="24"/>
                <w:szCs w:val="24"/>
              </w:rPr>
              <w:t>Отделка керамическими и стеклянными плитками, брекчией, природными материалами, декоративными дроб</w:t>
            </w:r>
            <w:r w:rsidRPr="00A45F93">
              <w:rPr>
                <w:rFonts w:ascii="Times New Roman" w:hAnsi="Times New Roman" w:cs="Times New Roman"/>
                <w:sz w:val="24"/>
                <w:szCs w:val="24"/>
              </w:rPr>
              <w:softHyphen/>
              <w:t>леными материалами. Очистка отделанной поверхности от загрязне</w:t>
            </w:r>
            <w:r w:rsidRPr="00A45F93">
              <w:rPr>
                <w:rFonts w:ascii="Times New Roman" w:hAnsi="Times New Roman" w:cs="Times New Roman"/>
                <w:sz w:val="24"/>
                <w:szCs w:val="24"/>
              </w:rPr>
              <w:softHyphen/>
              <w:t>ний после тепловой обработки: промывка водой и слабым раствором кислоты, очистка пескоструйными аппаратами и металлическими щет</w:t>
            </w:r>
            <w:r w:rsidRPr="00A45F93">
              <w:rPr>
                <w:rFonts w:ascii="Times New Roman" w:hAnsi="Times New Roman" w:cs="Times New Roman"/>
                <w:sz w:val="24"/>
                <w:szCs w:val="24"/>
              </w:rPr>
              <w:softHyphen/>
              <w:t>ками. Отделка декоративными бетонами и растворами в процессе формования и после тепловой обработки. Отделка затвердевшего бе</w:t>
            </w:r>
            <w:r w:rsidRPr="00A45F93">
              <w:rPr>
                <w:rFonts w:ascii="Times New Roman" w:hAnsi="Times New Roman" w:cs="Times New Roman"/>
                <w:sz w:val="24"/>
                <w:szCs w:val="24"/>
              </w:rPr>
              <w:softHyphen/>
              <w:t>тона механическим способом: фрезой, бучардой, шарошкой, сталь</w:t>
            </w:r>
            <w:r w:rsidRPr="00A45F93">
              <w:rPr>
                <w:rFonts w:ascii="Times New Roman" w:hAnsi="Times New Roman" w:cs="Times New Roman"/>
                <w:sz w:val="24"/>
                <w:szCs w:val="24"/>
              </w:rPr>
              <w:softHyphen/>
              <w:t>ными щетками, шлифовкой и др. Отделка декоративной крошкой, по клеящей основе. Окраска лицевой поверхности изделий кремнийорганическими эмалями и водно-дисперсионными красочными соста</w:t>
            </w:r>
            <w:r w:rsidRPr="00A45F93">
              <w:rPr>
                <w:rFonts w:ascii="Times New Roman" w:hAnsi="Times New Roman" w:cs="Times New Roman"/>
                <w:sz w:val="24"/>
                <w:szCs w:val="24"/>
              </w:rPr>
              <w:softHyphen/>
              <w:t>вами. Отделочные конвейеры и посты, их конструктивные особен</w:t>
            </w:r>
            <w:r w:rsidRPr="00A45F93">
              <w:rPr>
                <w:rFonts w:ascii="Times New Roman" w:hAnsi="Times New Roman" w:cs="Times New Roman"/>
                <w:sz w:val="24"/>
                <w:szCs w:val="24"/>
              </w:rPr>
              <w:softHyphen/>
              <w:t>ности. Размещение отделочных операций по постам конвейера.</w:t>
            </w:r>
          </w:p>
          <w:p w:rsidR="001C1FCE" w:rsidRPr="00A45F93" w:rsidRDefault="001C1FCE" w:rsidP="0040677B">
            <w:pPr>
              <w:shd w:val="clear" w:color="auto" w:fill="FFFFFF"/>
              <w:spacing w:after="0" w:line="240" w:lineRule="auto"/>
              <w:ind w:right="14"/>
              <w:jc w:val="both"/>
              <w:rPr>
                <w:rFonts w:ascii="Times New Roman" w:hAnsi="Times New Roman" w:cs="Times New Roman"/>
                <w:sz w:val="24"/>
                <w:szCs w:val="24"/>
              </w:rPr>
            </w:pPr>
            <w:r w:rsidRPr="00A45F93">
              <w:rPr>
                <w:rFonts w:ascii="Times New Roman" w:hAnsi="Times New Roman" w:cs="Times New Roman"/>
                <w:sz w:val="24"/>
                <w:szCs w:val="24"/>
              </w:rPr>
              <w:t>Комплектация изделий, ее цель и задачи. Отдельные виды ком</w:t>
            </w:r>
            <w:r w:rsidRPr="00A45F93">
              <w:rPr>
                <w:rFonts w:ascii="Times New Roman" w:hAnsi="Times New Roman" w:cs="Times New Roman"/>
                <w:sz w:val="24"/>
                <w:szCs w:val="24"/>
              </w:rPr>
              <w:softHyphen/>
              <w:t>плектации изделий (на примерах наружных стеновых панелей, санитарно-технических кабин и других видов изделий).</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Складирование готовой продукции, его нормы. Размещение про</w:t>
            </w:r>
            <w:r w:rsidRPr="00A45F93">
              <w:rPr>
                <w:rFonts w:ascii="Times New Roman" w:hAnsi="Times New Roman" w:cs="Times New Roman"/>
                <w:sz w:val="24"/>
                <w:szCs w:val="24"/>
              </w:rPr>
              <w:softHyphen/>
              <w:t>ходов и проездов. Транспортные устройства складов.</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Style w:val="FontStyle43"/>
                <w:sz w:val="24"/>
                <w:szCs w:val="24"/>
              </w:rPr>
              <w:t>8.Контроль показателей качества железобетонных изделий. Причины возникновения и предупреждения брака. Контроль натяжения арматуры. Приёмочный контроль. Документация производственного контроля и маркировка изделий. Сертификация бетонных и железобетонных изделий.</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Тематика практических занятий</w:t>
            </w:r>
          </w:p>
        </w:tc>
        <w:tc>
          <w:tcPr>
            <w:tcW w:w="843" w:type="pct"/>
            <w:vMerge w:val="restar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right="14"/>
              <w:jc w:val="both"/>
              <w:rPr>
                <w:rFonts w:ascii="Times New Roman" w:hAnsi="Times New Roman" w:cs="Times New Roman"/>
                <w:sz w:val="24"/>
                <w:szCs w:val="24"/>
              </w:rPr>
            </w:pPr>
            <w:r w:rsidRPr="00A45F93">
              <w:rPr>
                <w:rFonts w:ascii="Times New Roman" w:hAnsi="Times New Roman" w:cs="Times New Roman"/>
                <w:sz w:val="24"/>
                <w:szCs w:val="24"/>
              </w:rPr>
              <w:t>1.Практическая работа «Компоновка пролета формовочного цеха»</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right="14"/>
              <w:jc w:val="both"/>
              <w:rPr>
                <w:rFonts w:ascii="Times New Roman" w:hAnsi="Times New Roman" w:cs="Times New Roman"/>
                <w:sz w:val="24"/>
                <w:szCs w:val="24"/>
              </w:rPr>
            </w:pPr>
            <w:r w:rsidRPr="00A45F93">
              <w:rPr>
                <w:rFonts w:ascii="Times New Roman" w:hAnsi="Times New Roman" w:cs="Times New Roman"/>
                <w:sz w:val="24"/>
                <w:szCs w:val="24"/>
              </w:rPr>
              <w:t>2.Выбор форм.</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right="14"/>
              <w:jc w:val="both"/>
              <w:rPr>
                <w:rFonts w:ascii="Times New Roman" w:hAnsi="Times New Roman" w:cs="Times New Roman"/>
                <w:sz w:val="24"/>
                <w:szCs w:val="24"/>
              </w:rPr>
            </w:pPr>
            <w:r w:rsidRPr="00A45F93">
              <w:rPr>
                <w:rFonts w:ascii="Times New Roman" w:hAnsi="Times New Roman" w:cs="Times New Roman"/>
                <w:sz w:val="24"/>
                <w:szCs w:val="24"/>
              </w:rPr>
              <w:t>3.Расчёт количества форм.</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right="14"/>
              <w:jc w:val="both"/>
              <w:rPr>
                <w:rFonts w:ascii="Times New Roman" w:hAnsi="Times New Roman" w:cs="Times New Roman"/>
                <w:sz w:val="24"/>
                <w:szCs w:val="24"/>
              </w:rPr>
            </w:pPr>
            <w:r w:rsidRPr="00A45F93">
              <w:rPr>
                <w:rFonts w:ascii="Times New Roman" w:hAnsi="Times New Roman" w:cs="Times New Roman"/>
                <w:sz w:val="24"/>
                <w:szCs w:val="24"/>
              </w:rPr>
              <w:t>4.Подбор оборудования для подачи и укладки бетонной смеси.</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rPr>
                <w:rFonts w:ascii="Times New Roman" w:hAnsi="Times New Roman" w:cs="Times New Roman"/>
                <w:sz w:val="24"/>
                <w:szCs w:val="24"/>
              </w:rPr>
            </w:pPr>
            <w:r w:rsidRPr="00A45F93">
              <w:rPr>
                <w:rFonts w:ascii="Times New Roman" w:hAnsi="Times New Roman" w:cs="Times New Roman"/>
                <w:sz w:val="24"/>
                <w:szCs w:val="24"/>
              </w:rPr>
              <w:t>5.Выбор и расчёт установок для тепловлажностной обработки изделий.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rPr>
                <w:rFonts w:ascii="Times New Roman" w:hAnsi="Times New Roman" w:cs="Times New Roman"/>
                <w:sz w:val="24"/>
                <w:szCs w:val="24"/>
              </w:rPr>
            </w:pPr>
            <w:r w:rsidRPr="00A45F93">
              <w:rPr>
                <w:rFonts w:ascii="Times New Roman" w:hAnsi="Times New Roman" w:cs="Times New Roman"/>
                <w:sz w:val="24"/>
                <w:szCs w:val="24"/>
              </w:rPr>
              <w:t>6.Расчёт склада готовой продукции.</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rPr>
                <w:rFonts w:ascii="Times New Roman" w:hAnsi="Times New Roman" w:cs="Times New Roman"/>
                <w:sz w:val="24"/>
                <w:szCs w:val="24"/>
              </w:rPr>
            </w:pPr>
            <w:r w:rsidRPr="00A45F93">
              <w:rPr>
                <w:rFonts w:ascii="Times New Roman" w:hAnsi="Times New Roman" w:cs="Times New Roman"/>
                <w:sz w:val="24"/>
                <w:szCs w:val="24"/>
              </w:rPr>
              <w:t>7.Компоновка склада готовой продукции.</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val="restart"/>
          </w:tcPr>
          <w:p w:rsidR="001C1FCE" w:rsidRPr="00A45F93" w:rsidRDefault="001C1FCE" w:rsidP="0040677B">
            <w:pPr>
              <w:spacing w:after="0" w:line="240" w:lineRule="auto"/>
              <w:rPr>
                <w:rFonts w:ascii="Times New Roman" w:eastAsia="Calibri" w:hAnsi="Times New Roman" w:cs="Times New Roman"/>
                <w:bCs/>
                <w:sz w:val="24"/>
                <w:szCs w:val="24"/>
              </w:rPr>
            </w:pPr>
            <w:r w:rsidRPr="00A45F93">
              <w:rPr>
                <w:rFonts w:ascii="Times New Roman" w:eastAsia="Calibri" w:hAnsi="Times New Roman" w:cs="Times New Roman"/>
                <w:bCs/>
                <w:sz w:val="24"/>
                <w:szCs w:val="24"/>
              </w:rPr>
              <w:t xml:space="preserve">Тема 2.18. Способы изготовления </w:t>
            </w:r>
            <w:r w:rsidRPr="00A45F93">
              <w:rPr>
                <w:rFonts w:ascii="Times New Roman" w:eastAsia="Calibri" w:hAnsi="Times New Roman" w:cs="Times New Roman"/>
                <w:bCs/>
                <w:sz w:val="24"/>
                <w:szCs w:val="24"/>
              </w:rPr>
              <w:lastRenderedPageBreak/>
              <w:t>железобетонных изделий</w:t>
            </w:r>
          </w:p>
        </w:tc>
        <w:tc>
          <w:tcPr>
            <w:tcW w:w="3185" w:type="pct"/>
          </w:tcPr>
          <w:p w:rsidR="001C1FCE" w:rsidRPr="00A45F93" w:rsidRDefault="001C1FCE" w:rsidP="0040677B">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lastRenderedPageBreak/>
              <w:t xml:space="preserve">Содержание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hd w:val="clear" w:color="auto" w:fill="FFFFFF"/>
              <w:spacing w:after="0" w:line="240" w:lineRule="auto"/>
              <w:ind w:left="68"/>
              <w:rPr>
                <w:rFonts w:ascii="Times New Roman" w:hAnsi="Times New Roman" w:cs="Times New Roman"/>
                <w:sz w:val="24"/>
                <w:szCs w:val="24"/>
              </w:rPr>
            </w:pPr>
            <w:r w:rsidRPr="00A45F93">
              <w:rPr>
                <w:rFonts w:ascii="Times New Roman" w:hAnsi="Times New Roman" w:cs="Times New Roman"/>
                <w:sz w:val="24"/>
                <w:szCs w:val="24"/>
              </w:rPr>
              <w:t>1.Типы производственных предприятий: специализированные (до</w:t>
            </w:r>
            <w:r w:rsidRPr="00A45F93">
              <w:rPr>
                <w:rFonts w:ascii="Times New Roman" w:hAnsi="Times New Roman" w:cs="Times New Roman"/>
                <w:sz w:val="24"/>
                <w:szCs w:val="24"/>
              </w:rPr>
              <w:softHyphen/>
              <w:t xml:space="preserve">мостроительные </w:t>
            </w:r>
            <w:r w:rsidRPr="00A45F93">
              <w:rPr>
                <w:rFonts w:ascii="Times New Roman" w:hAnsi="Times New Roman" w:cs="Times New Roman"/>
                <w:sz w:val="24"/>
                <w:szCs w:val="24"/>
              </w:rPr>
              <w:lastRenderedPageBreak/>
              <w:t>комбинаты, заводы КПД, заводы конструкций для промышленного строительства и заводы специальных конструкций), универсальные (районные заводы, цехи и полигоны в составе ком</w:t>
            </w:r>
            <w:r w:rsidRPr="00A45F93">
              <w:rPr>
                <w:rFonts w:ascii="Times New Roman" w:hAnsi="Times New Roman" w:cs="Times New Roman"/>
                <w:sz w:val="24"/>
                <w:szCs w:val="24"/>
              </w:rPr>
              <w:softHyphen/>
              <w:t>бинатов производственных предприятий и баз строительных орга</w:t>
            </w:r>
            <w:r w:rsidRPr="00A45F93">
              <w:rPr>
                <w:rFonts w:ascii="Times New Roman" w:hAnsi="Times New Roman" w:cs="Times New Roman"/>
                <w:sz w:val="24"/>
                <w:szCs w:val="24"/>
              </w:rPr>
              <w:softHyphen/>
              <w:t>низаций).</w:t>
            </w:r>
          </w:p>
          <w:p w:rsidR="001C1FCE" w:rsidRPr="00A45F93" w:rsidRDefault="001C1FCE" w:rsidP="0040677B">
            <w:pPr>
              <w:shd w:val="clear" w:color="auto" w:fill="FFFFFF"/>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 Состав предприятий и комбинатов: цехи основного производст</w:t>
            </w:r>
            <w:r w:rsidRPr="00A45F93">
              <w:rPr>
                <w:rFonts w:ascii="Times New Roman" w:hAnsi="Times New Roman" w:cs="Times New Roman"/>
                <w:sz w:val="24"/>
                <w:szCs w:val="24"/>
              </w:rPr>
              <w:softHyphen/>
              <w:t>ва (формовочные цехи, бетоносмесительный и арматурный цехи); склады цемента, заполнителей, арматурной стали, готовой продук</w:t>
            </w:r>
            <w:r w:rsidRPr="00A45F93">
              <w:rPr>
                <w:rFonts w:ascii="Times New Roman" w:hAnsi="Times New Roman" w:cs="Times New Roman"/>
                <w:sz w:val="24"/>
                <w:szCs w:val="24"/>
              </w:rPr>
              <w:softHyphen/>
              <w:t>ции, вспомогательных материалов, трансформаторная подстанция, котельная, компрессорная, лаборатория и ремонтные подразделе</w:t>
            </w:r>
            <w:r w:rsidRPr="00A45F93">
              <w:rPr>
                <w:rFonts w:ascii="Times New Roman" w:hAnsi="Times New Roman" w:cs="Times New Roman"/>
                <w:sz w:val="24"/>
                <w:szCs w:val="24"/>
              </w:rPr>
              <w:softHyphen/>
              <w:t xml:space="preserve">ния. </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Принципы организации агрегатно-поточного, конвейерного и стендового производства. Сравнительная характеристика и особен</w:t>
            </w:r>
            <w:r w:rsidRPr="00A45F93">
              <w:rPr>
                <w:rFonts w:ascii="Times New Roman" w:hAnsi="Times New Roman" w:cs="Times New Roman"/>
                <w:sz w:val="24"/>
                <w:szCs w:val="24"/>
              </w:rPr>
              <w:softHyphen/>
              <w:t>ности агрегатно-поточного и конвейерно-поточного способов изго</w:t>
            </w:r>
            <w:r w:rsidRPr="00A45F93">
              <w:rPr>
                <w:rFonts w:ascii="Times New Roman" w:hAnsi="Times New Roman" w:cs="Times New Roman"/>
                <w:sz w:val="24"/>
                <w:szCs w:val="24"/>
              </w:rPr>
              <w:softHyphen/>
              <w:t>товления изделий.</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Формование железобетонных изделий в открытых стендовых фор</w:t>
            </w:r>
            <w:r w:rsidRPr="00A45F93">
              <w:rPr>
                <w:rFonts w:ascii="Times New Roman" w:hAnsi="Times New Roman" w:cs="Times New Roman"/>
                <w:sz w:val="24"/>
                <w:szCs w:val="24"/>
              </w:rPr>
              <w:softHyphen/>
              <w:t>мах в горизонтальном положении. Длинные стенды (пакетные и про</w:t>
            </w:r>
            <w:r w:rsidRPr="00A45F93">
              <w:rPr>
                <w:rFonts w:ascii="Times New Roman" w:hAnsi="Times New Roman" w:cs="Times New Roman"/>
                <w:sz w:val="24"/>
                <w:szCs w:val="24"/>
              </w:rPr>
              <w:softHyphen/>
              <w:t>тяжные), область применения. Короткие стенды (универсальные и специализированные), силовые формы, область применения. Прави</w:t>
            </w:r>
            <w:r w:rsidRPr="00A45F93">
              <w:rPr>
                <w:rFonts w:ascii="Times New Roman" w:hAnsi="Times New Roman" w:cs="Times New Roman"/>
                <w:sz w:val="24"/>
                <w:szCs w:val="24"/>
              </w:rPr>
              <w:softHyphen/>
              <w:t>ла подготовки стенда к формованию. Размещение формовочного обо</w:t>
            </w:r>
            <w:r w:rsidRPr="00A45F93">
              <w:rPr>
                <w:rFonts w:ascii="Times New Roman" w:hAnsi="Times New Roman" w:cs="Times New Roman"/>
                <w:sz w:val="24"/>
                <w:szCs w:val="24"/>
              </w:rPr>
              <w:softHyphen/>
              <w:t>рудования и фиксация арматуры. Способы напряженного армирова</w:t>
            </w:r>
            <w:r w:rsidRPr="00A45F93">
              <w:rPr>
                <w:rFonts w:ascii="Times New Roman" w:hAnsi="Times New Roman" w:cs="Times New Roman"/>
                <w:sz w:val="24"/>
                <w:szCs w:val="24"/>
              </w:rPr>
              <w:softHyphen/>
              <w:t>ния при стендовом производстве. Распределение бетонной смеси по формам и ее виброуплотнение. Работа бетонирующих комбайнов.</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2.Механизированное стендовое формование изделий в вертикальном положении,</w:t>
            </w:r>
            <w:r w:rsidRPr="00A45F93">
              <w:rPr>
                <w:rFonts w:ascii="Times New Roman" w:hAnsi="Times New Roman" w:cs="Times New Roman"/>
                <w:b/>
                <w:sz w:val="24"/>
                <w:szCs w:val="24"/>
              </w:rPr>
              <w:t xml:space="preserve"> </w:t>
            </w:r>
            <w:r w:rsidRPr="00A45F93">
              <w:rPr>
                <w:rFonts w:ascii="Times New Roman" w:hAnsi="Times New Roman" w:cs="Times New Roman"/>
                <w:sz w:val="24"/>
                <w:szCs w:val="24"/>
              </w:rPr>
              <w:t>область применения. Особенности формования из</w:t>
            </w:r>
            <w:r w:rsidRPr="00A45F93">
              <w:rPr>
                <w:rFonts w:ascii="Times New Roman" w:hAnsi="Times New Roman" w:cs="Times New Roman"/>
                <w:sz w:val="24"/>
                <w:szCs w:val="24"/>
              </w:rPr>
              <w:softHyphen/>
              <w:t>делий в обычных и силовых формах. Кассетное формование плос</w:t>
            </w:r>
            <w:r w:rsidRPr="00A45F93">
              <w:rPr>
                <w:rFonts w:ascii="Times New Roman" w:hAnsi="Times New Roman" w:cs="Times New Roman"/>
                <w:sz w:val="24"/>
                <w:szCs w:val="24"/>
              </w:rPr>
              <w:softHyphen/>
              <w:t>ких изделий в вертикальном положении: преимущества и недостат</w:t>
            </w:r>
            <w:r w:rsidRPr="00A45F93">
              <w:rPr>
                <w:rFonts w:ascii="Times New Roman" w:hAnsi="Times New Roman" w:cs="Times New Roman"/>
                <w:sz w:val="24"/>
                <w:szCs w:val="24"/>
              </w:rPr>
              <w:softHyphen/>
              <w:t>ки кассетного формования. Особенности формования профильных изделий в вертикальном положении. Подача бетонной смеси в вертикальные формы и ее уплотнение. Конструкция кассетных устано</w:t>
            </w:r>
            <w:r w:rsidRPr="00A45F93">
              <w:rPr>
                <w:rFonts w:ascii="Times New Roman" w:hAnsi="Times New Roman" w:cs="Times New Roman"/>
                <w:sz w:val="24"/>
                <w:szCs w:val="24"/>
              </w:rPr>
              <w:softHyphen/>
              <w:t>вок. Особенности формования изделий в кассетных установках, их недостатки и пути усовершенствования. Понятие о кассетно-конвейерных линиях (челночного типа, кассетно-шаговый конвейер, вертикально-замкнутая линия, линия с подвижными щитами, ли</w:t>
            </w:r>
            <w:r w:rsidRPr="00A45F93">
              <w:rPr>
                <w:rFonts w:ascii="Times New Roman" w:hAnsi="Times New Roman" w:cs="Times New Roman"/>
                <w:sz w:val="24"/>
                <w:szCs w:val="24"/>
              </w:rPr>
              <w:softHyphen/>
              <w:t>ния наклонного формования), их преимущества по сравнению с кас</w:t>
            </w:r>
            <w:r w:rsidRPr="00A45F93">
              <w:rPr>
                <w:rFonts w:ascii="Times New Roman" w:hAnsi="Times New Roman" w:cs="Times New Roman"/>
                <w:sz w:val="24"/>
                <w:szCs w:val="24"/>
              </w:rPr>
              <w:softHyphen/>
              <w:t>сетными установками и конвейерными линиями.</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hd w:val="clear" w:color="auto" w:fill="FFFFFF"/>
              <w:spacing w:after="0" w:line="240" w:lineRule="auto"/>
              <w:ind w:left="34"/>
              <w:rPr>
                <w:rFonts w:ascii="Times New Roman" w:hAnsi="Times New Roman" w:cs="Times New Roman"/>
                <w:sz w:val="24"/>
                <w:szCs w:val="24"/>
              </w:rPr>
            </w:pPr>
            <w:r w:rsidRPr="00A45F93">
              <w:rPr>
                <w:rFonts w:ascii="Times New Roman" w:hAnsi="Times New Roman" w:cs="Times New Roman"/>
                <w:sz w:val="24"/>
                <w:szCs w:val="24"/>
              </w:rPr>
              <w:t>3.Оборудование для кассетного производства железобетонных изделий. Устройство вертикально-формующей кассетной установ</w:t>
            </w:r>
            <w:r w:rsidRPr="00A45F93">
              <w:rPr>
                <w:rFonts w:ascii="Times New Roman" w:hAnsi="Times New Roman" w:cs="Times New Roman"/>
                <w:sz w:val="24"/>
                <w:szCs w:val="24"/>
              </w:rPr>
              <w:softHyphen/>
              <w:t>ки для изготовления панелей и других деталей сборного домострое</w:t>
            </w:r>
            <w:r w:rsidRPr="00A45F93">
              <w:rPr>
                <w:rFonts w:ascii="Times New Roman" w:hAnsi="Times New Roman" w:cs="Times New Roman"/>
                <w:sz w:val="24"/>
                <w:szCs w:val="24"/>
              </w:rPr>
              <w:softHyphen/>
              <w:t>ния. Назначение и конструктивные особенности сборочных единиц. Конструктивные решения оборудования загрузки кассет бетонной смесью, ее виброобработки и пропаривания.</w:t>
            </w:r>
          </w:p>
          <w:p w:rsidR="001C1FCE" w:rsidRPr="00A45F93" w:rsidRDefault="001C1FCE" w:rsidP="0040677B">
            <w:pPr>
              <w:shd w:val="clear" w:color="auto" w:fill="FFFFFF"/>
              <w:spacing w:after="0" w:line="240" w:lineRule="auto"/>
              <w:ind w:left="24" w:right="10"/>
              <w:rPr>
                <w:rFonts w:ascii="Times New Roman" w:hAnsi="Times New Roman" w:cs="Times New Roman"/>
                <w:sz w:val="24"/>
                <w:szCs w:val="24"/>
              </w:rPr>
            </w:pPr>
            <w:r w:rsidRPr="00A45F93">
              <w:rPr>
                <w:rFonts w:ascii="Times New Roman" w:hAnsi="Times New Roman" w:cs="Times New Roman"/>
                <w:sz w:val="24"/>
                <w:szCs w:val="24"/>
              </w:rPr>
              <w:t>Устройство и работа машин для распалубки кассет с одноцилин</w:t>
            </w:r>
            <w:r w:rsidRPr="00A45F93">
              <w:rPr>
                <w:rFonts w:ascii="Times New Roman" w:hAnsi="Times New Roman" w:cs="Times New Roman"/>
                <w:sz w:val="24"/>
                <w:szCs w:val="24"/>
              </w:rPr>
              <w:softHyphen/>
              <w:t xml:space="preserve">дровым гидроприводом и </w:t>
            </w:r>
            <w:r w:rsidRPr="00A45F93">
              <w:rPr>
                <w:rFonts w:ascii="Times New Roman" w:hAnsi="Times New Roman" w:cs="Times New Roman"/>
                <w:sz w:val="24"/>
                <w:szCs w:val="24"/>
              </w:rPr>
              <w:lastRenderedPageBreak/>
              <w:t>унифицированных.</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Устройство и работа станков для очистки и шлифовки стенок форм кассетной установки, для удаления бумаги с облицовочной керами</w:t>
            </w:r>
            <w:r w:rsidRPr="00A45F93">
              <w:rPr>
                <w:rFonts w:ascii="Times New Roman" w:hAnsi="Times New Roman" w:cs="Times New Roman"/>
                <w:sz w:val="24"/>
                <w:szCs w:val="24"/>
              </w:rPr>
              <w:softHyphen/>
              <w:t>ческой плитки и отделки панелей.</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4.Формование объемных элементов (блок-комнат, санитарно-технических кабин, лифтовых шахт). Объемно-формующие установки, назначение, принцип действия. Устройство и работа установок для объемного формования санитарно-технических кабин, шахт лифтов, блок-комнат.</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5.Формование плоских изделий в горизонтальном положении поточно-агрегатным способом: общая характеристика формовочной линии; особенности конструкции форм для поточно-агрегатного способа формования изделий. Схема организации производства аг</w:t>
            </w:r>
            <w:r w:rsidRPr="00A45F93">
              <w:rPr>
                <w:rFonts w:ascii="Times New Roman" w:hAnsi="Times New Roman" w:cs="Times New Roman"/>
                <w:sz w:val="24"/>
                <w:szCs w:val="24"/>
              </w:rPr>
              <w:softHyphen/>
              <w:t>регатных линий (типовая, с обгонным рольгангом и двухветвевая с передаточной тележкой), их отличительные особенности, область применения, недостатки и преимущества.</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6.Формование изделий с немедленной распалубкой: сущность мето</w:t>
            </w:r>
            <w:r w:rsidRPr="00A45F93">
              <w:rPr>
                <w:rFonts w:ascii="Times New Roman" w:hAnsi="Times New Roman" w:cs="Times New Roman"/>
                <w:sz w:val="24"/>
                <w:szCs w:val="24"/>
              </w:rPr>
              <w:softHyphen/>
              <w:t>да, область применения, преимущества и недостатки. Оснащение формовочных постов оборудованием, их назначение. Последователь</w:t>
            </w:r>
            <w:r w:rsidRPr="00A45F93">
              <w:rPr>
                <w:rFonts w:ascii="Times New Roman" w:hAnsi="Times New Roman" w:cs="Times New Roman"/>
                <w:sz w:val="24"/>
                <w:szCs w:val="24"/>
              </w:rPr>
              <w:softHyphen/>
              <w:t>ность операций на формовочном посту.</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7.Формование изделий на пульсирующих конвейерных установках. Распределение формовочных операций по рабочим постам и разме</w:t>
            </w:r>
            <w:r w:rsidRPr="00A45F93">
              <w:rPr>
                <w:rFonts w:ascii="Times New Roman" w:hAnsi="Times New Roman" w:cs="Times New Roman"/>
                <w:sz w:val="24"/>
                <w:szCs w:val="24"/>
              </w:rPr>
              <w:softHyphen/>
              <w:t>щение оборудования. Формование изделий на одно-, двух- и трехъ</w:t>
            </w:r>
            <w:r w:rsidRPr="00A45F93">
              <w:rPr>
                <w:rFonts w:ascii="Times New Roman" w:hAnsi="Times New Roman" w:cs="Times New Roman"/>
                <w:sz w:val="24"/>
                <w:szCs w:val="24"/>
              </w:rPr>
              <w:softHyphen/>
              <w:t>ярусных конвейерных линиях. Наклонно-замкнутые конвейерные линии. Роторные (круговые) конвейерные линии. Конструктивные особенности конвейерных линий, их основное формовочное обору</w:t>
            </w:r>
            <w:r w:rsidRPr="00A45F93">
              <w:rPr>
                <w:rFonts w:ascii="Times New Roman" w:hAnsi="Times New Roman" w:cs="Times New Roman"/>
                <w:sz w:val="24"/>
                <w:szCs w:val="24"/>
              </w:rPr>
              <w:softHyphen/>
              <w:t>дование, область применения, преимущества и недостатки.</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hd w:val="clear" w:color="auto" w:fill="FFFFFF"/>
              <w:tabs>
                <w:tab w:val="left" w:pos="2131"/>
                <w:tab w:val="left" w:pos="3005"/>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8.Разновидности конвейеров (горизонтально-, вертикально- и наклон</w:t>
            </w:r>
            <w:r w:rsidRPr="00A45F93">
              <w:rPr>
                <w:rFonts w:ascii="Times New Roman" w:hAnsi="Times New Roman" w:cs="Times New Roman"/>
                <w:sz w:val="24"/>
                <w:szCs w:val="24"/>
              </w:rPr>
              <w:softHyphen/>
              <w:t>но-замкнутые).</w:t>
            </w:r>
          </w:p>
          <w:p w:rsidR="001C1FCE" w:rsidRPr="00A45F93" w:rsidRDefault="001C1FCE" w:rsidP="0040677B">
            <w:pPr>
              <w:shd w:val="clear" w:color="auto" w:fill="FFFFFF"/>
              <w:tabs>
                <w:tab w:val="left" w:pos="2146"/>
                <w:tab w:val="left" w:pos="3250"/>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Горизонтально-вертикально-замкнутые конвейеры для произ</w:t>
            </w:r>
            <w:r w:rsidRPr="00A45F93">
              <w:rPr>
                <w:rFonts w:ascii="Times New Roman" w:hAnsi="Times New Roman" w:cs="Times New Roman"/>
                <w:sz w:val="24"/>
                <w:szCs w:val="24"/>
              </w:rPr>
              <w:softHyphen/>
              <w:t>водства наиболее массовых деталей сборного железобетона: особен</w:t>
            </w:r>
            <w:r w:rsidRPr="00A45F93">
              <w:rPr>
                <w:rFonts w:ascii="Times New Roman" w:hAnsi="Times New Roman" w:cs="Times New Roman"/>
                <w:sz w:val="24"/>
                <w:szCs w:val="24"/>
              </w:rPr>
              <w:softHyphen/>
              <w:t>ности размещения оборудования, достоинства и недостатки. Кон</w:t>
            </w:r>
            <w:r w:rsidRPr="00A45F93">
              <w:rPr>
                <w:rFonts w:ascii="Times New Roman" w:hAnsi="Times New Roman" w:cs="Times New Roman"/>
                <w:sz w:val="24"/>
                <w:szCs w:val="24"/>
              </w:rPr>
              <w:softHyphen/>
              <w:t>структивные решения задачи уменьшения длины конвейерной ли</w:t>
            </w:r>
            <w:r w:rsidRPr="00A45F93">
              <w:rPr>
                <w:rFonts w:ascii="Times New Roman" w:hAnsi="Times New Roman" w:cs="Times New Roman"/>
                <w:sz w:val="24"/>
                <w:szCs w:val="24"/>
              </w:rPr>
              <w:softHyphen/>
              <w:t>нии (многоярусные камеры пропаривания, применение термоформ, кантователей).</w:t>
            </w:r>
          </w:p>
          <w:p w:rsidR="001C1FCE" w:rsidRPr="00A45F93" w:rsidRDefault="001C1FCE" w:rsidP="0040677B">
            <w:pPr>
              <w:shd w:val="clear" w:color="auto" w:fill="FFFFFF"/>
              <w:spacing w:after="0" w:line="240" w:lineRule="auto"/>
              <w:ind w:left="10" w:right="14"/>
              <w:jc w:val="both"/>
              <w:rPr>
                <w:rFonts w:ascii="Times New Roman" w:hAnsi="Times New Roman" w:cs="Times New Roman"/>
                <w:sz w:val="24"/>
                <w:szCs w:val="24"/>
              </w:rPr>
            </w:pPr>
            <w:r w:rsidRPr="00A45F93">
              <w:rPr>
                <w:rFonts w:ascii="Times New Roman" w:hAnsi="Times New Roman" w:cs="Times New Roman"/>
                <w:sz w:val="24"/>
                <w:szCs w:val="24"/>
              </w:rPr>
              <w:t>Двухъярусные конвейеры с</w:t>
            </w:r>
            <w:r w:rsidRPr="00A45F93">
              <w:rPr>
                <w:rFonts w:ascii="Times New Roman" w:hAnsi="Times New Roman" w:cs="Times New Roman"/>
                <w:i/>
                <w:sz w:val="24"/>
                <w:szCs w:val="24"/>
              </w:rPr>
              <w:t xml:space="preserve"> </w:t>
            </w:r>
            <w:r w:rsidRPr="00A45F93">
              <w:rPr>
                <w:rFonts w:ascii="Times New Roman" w:hAnsi="Times New Roman" w:cs="Times New Roman"/>
                <w:sz w:val="24"/>
                <w:szCs w:val="24"/>
              </w:rPr>
              <w:t>пульсирующим движением форм-ва</w:t>
            </w:r>
            <w:r w:rsidRPr="00A45F93">
              <w:rPr>
                <w:rFonts w:ascii="Times New Roman" w:hAnsi="Times New Roman" w:cs="Times New Roman"/>
                <w:sz w:val="24"/>
                <w:szCs w:val="24"/>
              </w:rPr>
              <w:softHyphen/>
              <w:t>гонеток. Устройство и работа основных сборочных единиц: подъем</w:t>
            </w:r>
            <w:r w:rsidRPr="00A45F93">
              <w:rPr>
                <w:rFonts w:ascii="Times New Roman" w:hAnsi="Times New Roman" w:cs="Times New Roman"/>
                <w:sz w:val="24"/>
                <w:szCs w:val="24"/>
              </w:rPr>
              <w:softHyphen/>
              <w:t>ника, снижателя, толкателя, передаточной тележки, устройства для открывания и закрывания бортов формы.</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Трехъярусные конвейерные линии, применение.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hd w:val="clear" w:color="auto" w:fill="FFFFFF"/>
              <w:spacing w:after="0" w:line="240" w:lineRule="auto"/>
              <w:ind w:right="34"/>
              <w:jc w:val="both"/>
              <w:rPr>
                <w:rFonts w:ascii="Times New Roman" w:hAnsi="Times New Roman" w:cs="Times New Roman"/>
                <w:sz w:val="24"/>
                <w:szCs w:val="24"/>
              </w:rPr>
            </w:pPr>
            <w:r w:rsidRPr="00A45F93">
              <w:rPr>
                <w:rFonts w:ascii="Times New Roman" w:hAnsi="Times New Roman" w:cs="Times New Roman"/>
                <w:sz w:val="24"/>
                <w:szCs w:val="24"/>
              </w:rPr>
              <w:t>9.Формование изделий на вибропрокатном стане и методом силово</w:t>
            </w:r>
            <w:r w:rsidRPr="00A45F93">
              <w:rPr>
                <w:rFonts w:ascii="Times New Roman" w:hAnsi="Times New Roman" w:cs="Times New Roman"/>
                <w:sz w:val="24"/>
                <w:szCs w:val="24"/>
              </w:rPr>
              <w:softHyphen/>
              <w:t xml:space="preserve">го вибропроката. Характеристика вибропрокатного стана. Технология изготовления плитных изделий на </w:t>
            </w:r>
            <w:r w:rsidRPr="00A45F93">
              <w:rPr>
                <w:rFonts w:ascii="Times New Roman" w:hAnsi="Times New Roman" w:cs="Times New Roman"/>
                <w:sz w:val="24"/>
                <w:szCs w:val="24"/>
              </w:rPr>
              <w:lastRenderedPageBreak/>
              <w:t xml:space="preserve">вибропрокатном стане, последовательность формовочных операций. Формование изделий на стане силового вибропроката, его особенности. </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Основное технологическое оборудование установки. Вибропрокат</w:t>
            </w:r>
            <w:r w:rsidRPr="00A45F93">
              <w:rPr>
                <w:rFonts w:ascii="Times New Roman" w:hAnsi="Times New Roman" w:cs="Times New Roman"/>
                <w:sz w:val="24"/>
                <w:szCs w:val="24"/>
              </w:rPr>
              <w:softHyphen/>
              <w:t>ный стан, сущность процесса, схема устройства, процесс производ</w:t>
            </w:r>
            <w:r w:rsidRPr="00A45F93">
              <w:rPr>
                <w:rFonts w:ascii="Times New Roman" w:hAnsi="Times New Roman" w:cs="Times New Roman"/>
                <w:sz w:val="24"/>
                <w:szCs w:val="24"/>
              </w:rPr>
              <w:softHyphen/>
              <w:t>ства. Конструктивные особенности формовочной ленты, укладчика, вибробалки, калибрующего и заглаживающего устройства, ускоряю</w:t>
            </w:r>
            <w:r w:rsidRPr="00A45F93">
              <w:rPr>
                <w:rFonts w:ascii="Times New Roman" w:hAnsi="Times New Roman" w:cs="Times New Roman"/>
                <w:sz w:val="24"/>
                <w:szCs w:val="24"/>
              </w:rPr>
              <w:softHyphen/>
              <w:t>щего рольганга, кантователя. Техническая характеристика стана.</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Тематика практических занятий</w:t>
            </w:r>
          </w:p>
        </w:tc>
        <w:tc>
          <w:tcPr>
            <w:tcW w:w="843" w:type="pct"/>
            <w:vMerge w:val="restar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right="34"/>
              <w:jc w:val="both"/>
              <w:rPr>
                <w:rFonts w:ascii="Times New Roman" w:hAnsi="Times New Roman" w:cs="Times New Roman"/>
                <w:sz w:val="24"/>
                <w:szCs w:val="24"/>
              </w:rPr>
            </w:pPr>
            <w:r w:rsidRPr="00A45F93">
              <w:rPr>
                <w:rFonts w:ascii="Times New Roman" w:hAnsi="Times New Roman" w:cs="Times New Roman"/>
                <w:sz w:val="24"/>
                <w:szCs w:val="24"/>
              </w:rPr>
              <w:t>1.Практическая работа «Составление маршрутной карты изготовления железобетонного изделия»</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right="34"/>
              <w:jc w:val="both"/>
              <w:rPr>
                <w:rFonts w:ascii="Times New Roman" w:hAnsi="Times New Roman" w:cs="Times New Roman"/>
                <w:sz w:val="24"/>
                <w:szCs w:val="24"/>
              </w:rPr>
            </w:pPr>
            <w:r w:rsidRPr="00A45F93">
              <w:rPr>
                <w:rFonts w:ascii="Times New Roman" w:hAnsi="Times New Roman" w:cs="Times New Roman"/>
                <w:sz w:val="24"/>
                <w:szCs w:val="24"/>
              </w:rPr>
              <w:t>2.Технологические расчёты стендового способа производства</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right="34"/>
              <w:jc w:val="both"/>
              <w:rPr>
                <w:rFonts w:ascii="Times New Roman" w:hAnsi="Times New Roman" w:cs="Times New Roman"/>
                <w:sz w:val="24"/>
                <w:szCs w:val="24"/>
              </w:rPr>
            </w:pPr>
            <w:r w:rsidRPr="00A45F93">
              <w:rPr>
                <w:rFonts w:ascii="Times New Roman" w:hAnsi="Times New Roman" w:cs="Times New Roman"/>
                <w:sz w:val="24"/>
                <w:szCs w:val="24"/>
              </w:rPr>
              <w:t>3.Технологические расчёты агрегатно-поточного способа производства</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right="34"/>
              <w:jc w:val="both"/>
              <w:rPr>
                <w:rFonts w:ascii="Times New Roman" w:hAnsi="Times New Roman" w:cs="Times New Roman"/>
                <w:sz w:val="24"/>
                <w:szCs w:val="24"/>
              </w:rPr>
            </w:pPr>
            <w:r w:rsidRPr="00A45F93">
              <w:rPr>
                <w:rFonts w:ascii="Times New Roman" w:hAnsi="Times New Roman" w:cs="Times New Roman"/>
                <w:sz w:val="24"/>
                <w:szCs w:val="24"/>
              </w:rPr>
              <w:t>4.Технологические расчёты конвейерного способа производства</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right="34"/>
              <w:jc w:val="both"/>
              <w:rPr>
                <w:rFonts w:ascii="Times New Roman" w:hAnsi="Times New Roman" w:cs="Times New Roman"/>
                <w:sz w:val="24"/>
                <w:szCs w:val="24"/>
              </w:rPr>
            </w:pPr>
            <w:r w:rsidRPr="00A45F93">
              <w:rPr>
                <w:rFonts w:ascii="Times New Roman" w:hAnsi="Times New Roman" w:cs="Times New Roman"/>
                <w:sz w:val="24"/>
                <w:szCs w:val="24"/>
              </w:rPr>
              <w:t>5.Подбор оборудования для формования изделий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right="34"/>
              <w:jc w:val="both"/>
              <w:rPr>
                <w:rFonts w:ascii="Times New Roman" w:hAnsi="Times New Roman" w:cs="Times New Roman"/>
                <w:sz w:val="24"/>
                <w:szCs w:val="24"/>
              </w:rPr>
            </w:pPr>
            <w:r w:rsidRPr="00A45F93">
              <w:rPr>
                <w:rFonts w:ascii="Times New Roman" w:hAnsi="Times New Roman" w:cs="Times New Roman"/>
                <w:sz w:val="24"/>
                <w:szCs w:val="24"/>
              </w:rPr>
              <w:t>6.Компоновка оборудования</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val="restart"/>
          </w:tcPr>
          <w:p w:rsidR="001C1FCE" w:rsidRPr="00A45F93" w:rsidRDefault="001C1FCE" w:rsidP="0040677B">
            <w:pPr>
              <w:spacing w:after="0" w:line="240" w:lineRule="auto"/>
              <w:rPr>
                <w:rFonts w:ascii="Times New Roman" w:eastAsia="Calibri" w:hAnsi="Times New Roman" w:cs="Times New Roman"/>
                <w:bCs/>
                <w:sz w:val="24"/>
                <w:szCs w:val="24"/>
              </w:rPr>
            </w:pPr>
            <w:r w:rsidRPr="00A45F93">
              <w:rPr>
                <w:rFonts w:ascii="Times New Roman" w:hAnsi="Times New Roman" w:cs="Times New Roman"/>
                <w:sz w:val="24"/>
                <w:szCs w:val="24"/>
              </w:rPr>
              <w:t>Тема 2.19. Формование изделий трубчатого сечения</w:t>
            </w:r>
          </w:p>
        </w:tc>
        <w:tc>
          <w:tcPr>
            <w:tcW w:w="3185" w:type="pct"/>
          </w:tcPr>
          <w:p w:rsidR="001C1FCE" w:rsidRPr="00A45F93" w:rsidRDefault="001C1FCE" w:rsidP="0040677B">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1.Характеристика формовочного оборудования. Виды центрифуг (ро</w:t>
            </w:r>
            <w:r w:rsidRPr="00A45F93">
              <w:rPr>
                <w:rFonts w:ascii="Times New Roman" w:hAnsi="Times New Roman" w:cs="Times New Roman"/>
                <w:sz w:val="24"/>
                <w:szCs w:val="24"/>
              </w:rPr>
              <w:softHyphen/>
              <w:t>ликовые, клиноременные, барабанные и осевые), особенности их. Формование в разъемных и неразъемных формах. Лотковые питатели и бетоноукладчики с ленточным питателем для по</w:t>
            </w:r>
            <w:r w:rsidRPr="00A45F93">
              <w:rPr>
                <w:rFonts w:ascii="Times New Roman" w:hAnsi="Times New Roman" w:cs="Times New Roman"/>
                <w:sz w:val="24"/>
                <w:szCs w:val="24"/>
              </w:rPr>
              <w:softHyphen/>
              <w:t>дачи бетонной смеси в форму. Режимы центрифугирования. Изго</w:t>
            </w:r>
            <w:r w:rsidRPr="00A45F93">
              <w:rPr>
                <w:rFonts w:ascii="Times New Roman" w:hAnsi="Times New Roman" w:cs="Times New Roman"/>
                <w:sz w:val="24"/>
                <w:szCs w:val="24"/>
              </w:rPr>
              <w:softHyphen/>
              <w:t>товление напорных железобетонных труб: центрифугированием по трехступенчатой технологии, виброгидропрессованием, центрифу</w:t>
            </w:r>
            <w:r w:rsidRPr="00A45F93">
              <w:rPr>
                <w:rFonts w:ascii="Times New Roman" w:hAnsi="Times New Roman" w:cs="Times New Roman"/>
                <w:sz w:val="24"/>
                <w:szCs w:val="24"/>
              </w:rPr>
              <w:softHyphen/>
              <w:t>гированием с металлическим цилиндром, на расширяющихся це</w:t>
            </w:r>
            <w:r w:rsidRPr="00A45F93">
              <w:rPr>
                <w:rFonts w:ascii="Times New Roman" w:hAnsi="Times New Roman" w:cs="Times New Roman"/>
                <w:sz w:val="24"/>
                <w:szCs w:val="24"/>
              </w:rPr>
              <w:softHyphen/>
              <w:t>ментах (самонапряженный железобетон).</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2.Устрой</w:t>
            </w:r>
            <w:r w:rsidRPr="00A45F93">
              <w:rPr>
                <w:rFonts w:ascii="Times New Roman" w:hAnsi="Times New Roman" w:cs="Times New Roman"/>
                <w:sz w:val="24"/>
                <w:szCs w:val="24"/>
              </w:rPr>
              <w:softHyphen/>
              <w:t>ство и работа фрикционных роликовых центрифуг. Особенности устройства и работы привода. Комплекты оборудования для получе</w:t>
            </w:r>
            <w:r w:rsidRPr="00A45F93">
              <w:rPr>
                <w:rFonts w:ascii="Times New Roman" w:hAnsi="Times New Roman" w:cs="Times New Roman"/>
                <w:sz w:val="24"/>
                <w:szCs w:val="24"/>
              </w:rPr>
              <w:softHyphen/>
              <w:t>ния изделий центрифугированием в неразъемных и разъемных фор</w:t>
            </w:r>
            <w:r w:rsidRPr="00A45F93">
              <w:rPr>
                <w:rFonts w:ascii="Times New Roman" w:hAnsi="Times New Roman" w:cs="Times New Roman"/>
                <w:sz w:val="24"/>
                <w:szCs w:val="24"/>
              </w:rPr>
              <w:softHyphen/>
              <w:t>мах, конструктивные особенности бетоноукладчиков для загрузки</w:t>
            </w:r>
            <w:r w:rsidRPr="00A45F93">
              <w:rPr>
                <w:rFonts w:ascii="Times New Roman" w:hAnsi="Times New Roman" w:cs="Times New Roman"/>
                <w:i/>
                <w:sz w:val="24"/>
                <w:szCs w:val="24"/>
              </w:rPr>
              <w:t xml:space="preserve"> </w:t>
            </w:r>
            <w:r w:rsidRPr="00A45F93">
              <w:rPr>
                <w:rFonts w:ascii="Times New Roman" w:hAnsi="Times New Roman" w:cs="Times New Roman"/>
                <w:sz w:val="24"/>
                <w:szCs w:val="24"/>
              </w:rPr>
              <w:t>форм и устройств для образования раструбов. Устройство и работа клиноременных центрифуг, их достоинства и недостатки по сравне</w:t>
            </w:r>
            <w:r w:rsidRPr="00A45F93">
              <w:rPr>
                <w:rFonts w:ascii="Times New Roman" w:hAnsi="Times New Roman" w:cs="Times New Roman"/>
                <w:sz w:val="24"/>
                <w:szCs w:val="24"/>
              </w:rPr>
              <w:softHyphen/>
              <w:t>нию с роликовыми. Осевые центрифуги, применение, устройство и работа; конструктивные особенности. Блокировка приводов. Рас</w:t>
            </w:r>
            <w:r w:rsidRPr="00A45F93">
              <w:rPr>
                <w:rFonts w:ascii="Times New Roman" w:hAnsi="Times New Roman" w:cs="Times New Roman"/>
                <w:sz w:val="24"/>
                <w:szCs w:val="24"/>
              </w:rPr>
              <w:softHyphen/>
              <w:t>чет частоты вращения формы и величины удельной центробежной силы инерции, действующей на материал внутренней поверхности формы.</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3.Виброгидропрессование труб, особенности метода. Изготовление спирального каркаса и продольной арматуры. Правила подготовки формы и сердечника. Укладка и уплотнение бетонной смеси в фор</w:t>
            </w:r>
            <w:r w:rsidRPr="00A45F93">
              <w:rPr>
                <w:rFonts w:ascii="Times New Roman" w:hAnsi="Times New Roman" w:cs="Times New Roman"/>
                <w:sz w:val="24"/>
                <w:szCs w:val="24"/>
              </w:rPr>
              <w:softHyphen/>
              <w:t xml:space="preserve">ме навесными вибраторами или на виброплощадке с </w:t>
            </w:r>
            <w:r w:rsidRPr="00A45F93">
              <w:rPr>
                <w:rFonts w:ascii="Times New Roman" w:hAnsi="Times New Roman" w:cs="Times New Roman"/>
                <w:sz w:val="24"/>
                <w:szCs w:val="24"/>
              </w:rPr>
              <w:lastRenderedPageBreak/>
              <w:t>многокомпонентными колебаниями. Последовательность операций при виброгидропрессовании и его режим. Распалубка изделий, отделка рас</w:t>
            </w:r>
            <w:r w:rsidRPr="00A45F93">
              <w:rPr>
                <w:rFonts w:ascii="Times New Roman" w:hAnsi="Times New Roman" w:cs="Times New Roman"/>
                <w:sz w:val="24"/>
                <w:szCs w:val="24"/>
              </w:rPr>
              <w:softHyphen/>
              <w:t>труба. Испытание готового изделия.</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4.Вертикально-формующие установки для железобетонных труб. Преимущества вертикального формования. Устройство и работа стан</w:t>
            </w:r>
            <w:r w:rsidRPr="00A45F93">
              <w:rPr>
                <w:rFonts w:ascii="Times New Roman" w:hAnsi="Times New Roman" w:cs="Times New Roman"/>
                <w:sz w:val="24"/>
                <w:szCs w:val="24"/>
              </w:rPr>
              <w:softHyphen/>
              <w:t>ка с формой, опускающейся на стационарный вибросердечник. Кон</w:t>
            </w:r>
            <w:r w:rsidRPr="00A45F93">
              <w:rPr>
                <w:rFonts w:ascii="Times New Roman" w:hAnsi="Times New Roman" w:cs="Times New Roman"/>
                <w:sz w:val="24"/>
                <w:szCs w:val="24"/>
              </w:rPr>
              <w:softHyphen/>
              <w:t>структивные особенности станка для формования бетонных труб радиальным прессованием. Вертикальное формование железобетон</w:t>
            </w:r>
            <w:r w:rsidRPr="00A45F93">
              <w:rPr>
                <w:rFonts w:ascii="Times New Roman" w:hAnsi="Times New Roman" w:cs="Times New Roman"/>
                <w:sz w:val="24"/>
                <w:szCs w:val="24"/>
              </w:rPr>
              <w:softHyphen/>
              <w:t>ных труб виброгидропрессованием. Устройство и работа станка фор</w:t>
            </w:r>
            <w:r w:rsidRPr="00A45F93">
              <w:rPr>
                <w:rFonts w:ascii="Times New Roman" w:hAnsi="Times New Roman" w:cs="Times New Roman"/>
                <w:sz w:val="24"/>
                <w:szCs w:val="24"/>
              </w:rPr>
              <w:softHyphen/>
              <w:t>мования для напорных труб.</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5.Производство безнапорных труб и колец способом радиального прессования; последовательность технологических операций. Поня</w:t>
            </w:r>
            <w:r w:rsidRPr="00A45F93">
              <w:rPr>
                <w:rFonts w:ascii="Times New Roman" w:hAnsi="Times New Roman" w:cs="Times New Roman"/>
                <w:sz w:val="24"/>
                <w:szCs w:val="24"/>
              </w:rPr>
              <w:softHyphen/>
              <w:t>тие о центробежном прокате. Правила техники безопасности.</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Тематика практических занятий</w:t>
            </w:r>
          </w:p>
        </w:tc>
        <w:tc>
          <w:tcPr>
            <w:tcW w:w="843" w:type="pct"/>
            <w:vMerge w:val="restar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rPr>
                <w:rFonts w:ascii="Times New Roman" w:hAnsi="Times New Roman" w:cs="Times New Roman"/>
                <w:sz w:val="24"/>
                <w:szCs w:val="24"/>
              </w:rPr>
            </w:pPr>
            <w:r w:rsidRPr="00A45F93">
              <w:rPr>
                <w:rFonts w:ascii="Times New Roman" w:hAnsi="Times New Roman" w:cs="Times New Roman"/>
                <w:sz w:val="24"/>
                <w:szCs w:val="24"/>
              </w:rPr>
              <w:t>1.Практическая работа «Составление маршрутной карты производства труб»</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rPr>
                <w:rFonts w:ascii="Times New Roman" w:hAnsi="Times New Roman" w:cs="Times New Roman"/>
                <w:sz w:val="24"/>
                <w:szCs w:val="24"/>
              </w:rPr>
            </w:pPr>
            <w:r w:rsidRPr="00A45F93">
              <w:rPr>
                <w:rFonts w:ascii="Times New Roman" w:hAnsi="Times New Roman" w:cs="Times New Roman"/>
                <w:sz w:val="24"/>
                <w:szCs w:val="24"/>
              </w:rPr>
              <w:t>2.Выбор  формовочного оборудования по каталогам</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rPr>
                <w:rFonts w:ascii="Times New Roman" w:hAnsi="Times New Roman" w:cs="Times New Roman"/>
                <w:sz w:val="24"/>
                <w:szCs w:val="24"/>
              </w:rPr>
            </w:pPr>
            <w:r w:rsidRPr="00A45F93">
              <w:rPr>
                <w:rFonts w:ascii="Times New Roman" w:hAnsi="Times New Roman" w:cs="Times New Roman"/>
                <w:sz w:val="24"/>
                <w:szCs w:val="24"/>
              </w:rPr>
              <w:t>3.Расчёт формовочного оборудования</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rPr>
                <w:rFonts w:ascii="Times New Roman" w:hAnsi="Times New Roman" w:cs="Times New Roman"/>
                <w:sz w:val="24"/>
                <w:szCs w:val="24"/>
              </w:rPr>
            </w:pPr>
            <w:r w:rsidRPr="00A45F93">
              <w:rPr>
                <w:rFonts w:ascii="Times New Roman" w:hAnsi="Times New Roman" w:cs="Times New Roman"/>
                <w:sz w:val="24"/>
                <w:szCs w:val="24"/>
              </w:rPr>
              <w:t>4.Технологическая схема производства труб</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rPr>
                <w:rFonts w:ascii="Times New Roman" w:hAnsi="Times New Roman" w:cs="Times New Roman"/>
                <w:sz w:val="24"/>
                <w:szCs w:val="24"/>
              </w:rPr>
            </w:pPr>
            <w:r w:rsidRPr="00A45F93">
              <w:rPr>
                <w:rFonts w:ascii="Times New Roman" w:hAnsi="Times New Roman" w:cs="Times New Roman"/>
                <w:sz w:val="24"/>
                <w:szCs w:val="24"/>
              </w:rPr>
              <w:t>5.Компоновка оборудования</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val="restart"/>
          </w:tcPr>
          <w:p w:rsidR="001C1FCE" w:rsidRPr="00A45F93" w:rsidRDefault="001C1FCE" w:rsidP="0040677B">
            <w:pPr>
              <w:spacing w:after="0" w:line="240" w:lineRule="auto"/>
              <w:rPr>
                <w:rFonts w:ascii="Times New Roman" w:eastAsia="Calibri" w:hAnsi="Times New Roman" w:cs="Times New Roman"/>
                <w:bCs/>
                <w:sz w:val="24"/>
                <w:szCs w:val="24"/>
              </w:rPr>
            </w:pPr>
            <w:r w:rsidRPr="00A45F93">
              <w:rPr>
                <w:rFonts w:ascii="Times New Roman" w:eastAsia="Calibri" w:hAnsi="Times New Roman" w:cs="Times New Roman"/>
                <w:bCs/>
                <w:sz w:val="24"/>
                <w:szCs w:val="24"/>
              </w:rPr>
              <w:t xml:space="preserve">Тема 2.20. </w:t>
            </w:r>
            <w:r w:rsidRPr="00A45F93">
              <w:rPr>
                <w:rFonts w:ascii="Times New Roman" w:hAnsi="Times New Roman" w:cs="Times New Roman"/>
                <w:sz w:val="24"/>
                <w:szCs w:val="24"/>
              </w:rPr>
              <w:t xml:space="preserve"> Формование  пустотелых железобетонных изделий.</w:t>
            </w:r>
          </w:p>
        </w:tc>
        <w:tc>
          <w:tcPr>
            <w:tcW w:w="3185" w:type="pct"/>
          </w:tcPr>
          <w:p w:rsidR="001C1FCE" w:rsidRPr="00A45F93" w:rsidRDefault="001C1FCE" w:rsidP="0040677B">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1.Номенклатура пустотелых изделий. Основные способы формования.</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2.Оборудование для формования пустотелых железобетонных изделий.</w:t>
            </w:r>
            <w:r w:rsidRPr="00A45F93">
              <w:rPr>
                <w:rFonts w:ascii="Times New Roman" w:hAnsi="Times New Roman" w:cs="Times New Roman"/>
                <w:b/>
                <w:sz w:val="24"/>
                <w:szCs w:val="24"/>
              </w:rPr>
              <w:t xml:space="preserve"> </w:t>
            </w:r>
            <w:r w:rsidRPr="00A45F93">
              <w:rPr>
                <w:rFonts w:ascii="Times New Roman" w:hAnsi="Times New Roman" w:cs="Times New Roman"/>
                <w:sz w:val="24"/>
                <w:szCs w:val="24"/>
              </w:rPr>
              <w:t>Машины для формования пустотелых железобетонных изделий, их виды. Формовочные машины, работающие с виброплошадкой, с трубчатыми вибровкладышами и комбинированные. Устройство и работа вибровкладышей с закрепленными и плавающими опорами. Формовочные машины, работающие с вибровкладышами для фор</w:t>
            </w:r>
            <w:r w:rsidRPr="00A45F93">
              <w:rPr>
                <w:rFonts w:ascii="Times New Roman" w:hAnsi="Times New Roman" w:cs="Times New Roman"/>
                <w:sz w:val="24"/>
                <w:szCs w:val="24"/>
              </w:rPr>
              <w:softHyphen/>
              <w:t xml:space="preserve">мования многопустотных панелей-перекрытий и настилов.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3.Маши</w:t>
            </w:r>
            <w:r w:rsidRPr="00A45F93">
              <w:rPr>
                <w:rFonts w:ascii="Times New Roman" w:hAnsi="Times New Roman" w:cs="Times New Roman"/>
                <w:sz w:val="24"/>
                <w:szCs w:val="24"/>
              </w:rPr>
              <w:softHyphen/>
              <w:t>ны для ленточного формования многопустотных панелей, сущность процесса. Особенности устройства бетонирующего комбайна для не</w:t>
            </w:r>
            <w:r w:rsidRPr="00A45F93">
              <w:rPr>
                <w:rFonts w:ascii="Times New Roman" w:hAnsi="Times New Roman" w:cs="Times New Roman"/>
                <w:sz w:val="24"/>
                <w:szCs w:val="24"/>
              </w:rPr>
              <w:softHyphen/>
              <w:t>прерывного виброформования многопустотных панелей. Устройст</w:t>
            </w:r>
            <w:r w:rsidRPr="00A45F93">
              <w:rPr>
                <w:rFonts w:ascii="Times New Roman" w:hAnsi="Times New Roman" w:cs="Times New Roman"/>
                <w:sz w:val="24"/>
                <w:szCs w:val="24"/>
              </w:rPr>
              <w:softHyphen/>
              <w:t>во и работа машин с дренажным и экструзионными пустотообразователями. Применение, достоинства и недостатки машин.</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Тематика практических занятий</w:t>
            </w:r>
          </w:p>
        </w:tc>
        <w:tc>
          <w:tcPr>
            <w:tcW w:w="843" w:type="pct"/>
            <w:vMerge w:val="restar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Практическая работа «Составление маршрутной карты производства плит пустотного настила»</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Выбор  формовочного оборудования по каталогам</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rPr>
                <w:rFonts w:ascii="Times New Roman" w:hAnsi="Times New Roman" w:cs="Times New Roman"/>
                <w:sz w:val="24"/>
                <w:szCs w:val="24"/>
              </w:rPr>
            </w:pPr>
            <w:r w:rsidRPr="00A45F93">
              <w:rPr>
                <w:rFonts w:ascii="Times New Roman" w:hAnsi="Times New Roman" w:cs="Times New Roman"/>
                <w:sz w:val="24"/>
                <w:szCs w:val="24"/>
              </w:rPr>
              <w:t>Расчёт формовочного оборудования</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rPr>
                <w:rFonts w:ascii="Times New Roman" w:hAnsi="Times New Roman" w:cs="Times New Roman"/>
                <w:sz w:val="24"/>
                <w:szCs w:val="24"/>
              </w:rPr>
            </w:pPr>
            <w:r w:rsidRPr="00A45F93">
              <w:rPr>
                <w:rFonts w:ascii="Times New Roman" w:hAnsi="Times New Roman" w:cs="Times New Roman"/>
                <w:sz w:val="24"/>
                <w:szCs w:val="24"/>
              </w:rPr>
              <w:t>Технологическая схема производства плит пустотного настила</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rPr>
          <w:trHeight w:val="183"/>
        </w:trPr>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rPr>
                <w:rFonts w:ascii="Times New Roman" w:hAnsi="Times New Roman" w:cs="Times New Roman"/>
                <w:sz w:val="24"/>
                <w:szCs w:val="24"/>
              </w:rPr>
            </w:pPr>
            <w:r w:rsidRPr="00A45F93">
              <w:rPr>
                <w:rFonts w:ascii="Times New Roman" w:hAnsi="Times New Roman" w:cs="Times New Roman"/>
                <w:sz w:val="24"/>
                <w:szCs w:val="24"/>
              </w:rPr>
              <w:t>Компоновка оборудования производства плит пустотного настила</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val="restart"/>
          </w:tcPr>
          <w:p w:rsidR="001C1FCE" w:rsidRPr="00A45F93" w:rsidRDefault="001C1FCE" w:rsidP="0040677B">
            <w:pPr>
              <w:spacing w:after="0" w:line="240" w:lineRule="auto"/>
              <w:rPr>
                <w:rFonts w:ascii="Times New Roman" w:eastAsia="Calibri" w:hAnsi="Times New Roman" w:cs="Times New Roman"/>
                <w:bCs/>
                <w:sz w:val="24"/>
                <w:szCs w:val="24"/>
              </w:rPr>
            </w:pPr>
            <w:r w:rsidRPr="00A45F93">
              <w:rPr>
                <w:rFonts w:ascii="Times New Roman" w:eastAsia="Calibri" w:hAnsi="Times New Roman" w:cs="Times New Roman"/>
                <w:bCs/>
                <w:sz w:val="24"/>
                <w:szCs w:val="24"/>
              </w:rPr>
              <w:t>Тема 2.21. Технология изготовления силикатных изделий</w:t>
            </w:r>
          </w:p>
        </w:tc>
        <w:tc>
          <w:tcPr>
            <w:tcW w:w="3185" w:type="pct"/>
          </w:tcPr>
          <w:p w:rsidR="001C1FCE" w:rsidRPr="00A45F93" w:rsidRDefault="001C1FCE" w:rsidP="0040677B">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1.Номенклатура и характеристика силикатных изделий. Характеристика сырьевых материалов, подготовка сырьевой смеси к формованию.</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2.Технологическое оборудование заводов силикатных изделий. Оборудование технологических линий изготовления силикатных  изделий при силосном и барабанном способах подготовки массы. Понятие об устройстве и работе кривошипно-рычажного пресса, га</w:t>
            </w:r>
            <w:r w:rsidRPr="00A45F93">
              <w:rPr>
                <w:rFonts w:ascii="Times New Roman" w:hAnsi="Times New Roman" w:cs="Times New Roman"/>
                <w:sz w:val="24"/>
                <w:szCs w:val="24"/>
              </w:rPr>
              <w:softHyphen/>
              <w:t>сильного барабана, автомата-укладчика силикатного кирпича-сырца.</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3.Назначение, устройство и работа автоклавов. Конструктивные особенности механизмов (гидропривода крышек, байонетного затво</w:t>
            </w:r>
            <w:r w:rsidRPr="00A45F93">
              <w:rPr>
                <w:rFonts w:ascii="Times New Roman" w:hAnsi="Times New Roman" w:cs="Times New Roman"/>
                <w:sz w:val="24"/>
                <w:szCs w:val="24"/>
              </w:rPr>
              <w:softHyphen/>
              <w:t>ра), позволяющие сократить длительность цикла работы автоклавов.</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hd w:val="clear" w:color="auto" w:fill="FFFFFF"/>
              <w:spacing w:after="0" w:line="240" w:lineRule="auto"/>
              <w:ind w:left="35" w:right="5"/>
              <w:jc w:val="both"/>
              <w:rPr>
                <w:rFonts w:ascii="Times New Roman" w:hAnsi="Times New Roman" w:cs="Times New Roman"/>
                <w:sz w:val="24"/>
                <w:szCs w:val="24"/>
              </w:rPr>
            </w:pPr>
            <w:r w:rsidRPr="00A45F93">
              <w:rPr>
                <w:rFonts w:ascii="Times New Roman" w:hAnsi="Times New Roman" w:cs="Times New Roman"/>
                <w:sz w:val="24"/>
                <w:szCs w:val="24"/>
              </w:rPr>
              <w:t>4.Оборудование технологических линий по производству изделий из ячеистого бетона. Общие сведения о ячеистых бетонах. Устройство и работа виброгазобетоносмесителей, пенобетоносмесителей.</w:t>
            </w:r>
          </w:p>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Комплект оборудования для изготовления изделий по виброрезательной технологии. Техника безопасности при эксплуатации оборудования.</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Тематика практических занятий</w:t>
            </w:r>
          </w:p>
        </w:tc>
        <w:tc>
          <w:tcPr>
            <w:tcW w:w="843" w:type="pct"/>
            <w:vMerge w:val="restar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rPr>
                <w:rFonts w:ascii="Times New Roman" w:hAnsi="Times New Roman" w:cs="Times New Roman"/>
                <w:sz w:val="24"/>
                <w:szCs w:val="24"/>
              </w:rPr>
            </w:pPr>
            <w:r w:rsidRPr="00A45F93">
              <w:rPr>
                <w:rFonts w:ascii="Times New Roman" w:hAnsi="Times New Roman" w:cs="Times New Roman"/>
                <w:sz w:val="24"/>
                <w:szCs w:val="24"/>
              </w:rPr>
              <w:t>1.Практическая работа «Составление маршрутной карты производства силикатного кирпича»</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left="43" w:hanging="8"/>
              <w:rPr>
                <w:rFonts w:ascii="Times New Roman" w:hAnsi="Times New Roman" w:cs="Times New Roman"/>
                <w:sz w:val="24"/>
                <w:szCs w:val="24"/>
              </w:rPr>
            </w:pPr>
            <w:r w:rsidRPr="00A45F93">
              <w:rPr>
                <w:rFonts w:ascii="Times New Roman" w:hAnsi="Times New Roman" w:cs="Times New Roman"/>
                <w:sz w:val="24"/>
                <w:szCs w:val="24"/>
              </w:rPr>
              <w:t>2.Практическая работа «Составление маршрутной карты производства газобетона и пенобетона»</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rPr>
                <w:rFonts w:ascii="Times New Roman" w:hAnsi="Times New Roman" w:cs="Times New Roman"/>
                <w:sz w:val="24"/>
                <w:szCs w:val="24"/>
              </w:rPr>
            </w:pPr>
            <w:r w:rsidRPr="00A45F93">
              <w:rPr>
                <w:rFonts w:ascii="Times New Roman" w:hAnsi="Times New Roman" w:cs="Times New Roman"/>
                <w:sz w:val="24"/>
                <w:szCs w:val="24"/>
              </w:rPr>
              <w:t>3.Выбор  формовочного оборудования по каталогам</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rPr>
                <w:rFonts w:ascii="Times New Roman" w:hAnsi="Times New Roman" w:cs="Times New Roman"/>
                <w:sz w:val="24"/>
                <w:szCs w:val="24"/>
              </w:rPr>
            </w:pPr>
            <w:r w:rsidRPr="00A45F93">
              <w:rPr>
                <w:rFonts w:ascii="Times New Roman" w:hAnsi="Times New Roman" w:cs="Times New Roman"/>
                <w:sz w:val="24"/>
                <w:szCs w:val="24"/>
              </w:rPr>
              <w:t>4.Расчёт формовочного оборудования</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val="restart"/>
          </w:tcPr>
          <w:p w:rsidR="001C1FCE" w:rsidRPr="00A45F93" w:rsidRDefault="001C1FCE" w:rsidP="0040677B">
            <w:pPr>
              <w:spacing w:after="0" w:line="240" w:lineRule="auto"/>
              <w:rPr>
                <w:rFonts w:ascii="Times New Roman" w:eastAsia="Calibri" w:hAnsi="Times New Roman" w:cs="Times New Roman"/>
                <w:bCs/>
                <w:sz w:val="24"/>
                <w:szCs w:val="24"/>
              </w:rPr>
            </w:pPr>
            <w:r w:rsidRPr="00A45F93">
              <w:rPr>
                <w:rFonts w:ascii="Times New Roman" w:eastAsia="Calibri" w:hAnsi="Times New Roman" w:cs="Times New Roman"/>
                <w:bCs/>
                <w:sz w:val="24"/>
                <w:szCs w:val="24"/>
              </w:rPr>
              <w:t xml:space="preserve">Тема 2.22.  Основы </w:t>
            </w:r>
            <w:r w:rsidRPr="00A45F93">
              <w:rPr>
                <w:rFonts w:ascii="Times New Roman" w:hAnsi="Times New Roman" w:cs="Times New Roman"/>
                <w:sz w:val="24"/>
                <w:szCs w:val="24"/>
              </w:rPr>
              <w:t xml:space="preserve"> проектирования промышленных зданий</w:t>
            </w:r>
          </w:p>
        </w:tc>
        <w:tc>
          <w:tcPr>
            <w:tcW w:w="3185" w:type="pct"/>
          </w:tcPr>
          <w:p w:rsidR="001C1FCE" w:rsidRPr="00A45F93" w:rsidRDefault="001C1FCE" w:rsidP="0040677B">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1.Классификация промышленных зданий. Классификация зданий по назначению, этажности, числу пролетов, распо</w:t>
            </w:r>
            <w:r w:rsidRPr="00A45F93">
              <w:rPr>
                <w:rFonts w:ascii="Times New Roman" w:hAnsi="Times New Roman" w:cs="Times New Roman"/>
                <w:sz w:val="24"/>
                <w:szCs w:val="24"/>
              </w:rPr>
              <w:softHyphen/>
              <w:t>ложению внутренних опор, наличию подъемно транспортного оборудования, материалу основных несущих конструкций.</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2.Планировочное решение производственных зданий. Планировочное решение цеха, его характеристика, характеристика конструк</w:t>
            </w:r>
            <w:r w:rsidRPr="00A45F93">
              <w:rPr>
                <w:rFonts w:ascii="Times New Roman" w:hAnsi="Times New Roman" w:cs="Times New Roman"/>
                <w:sz w:val="24"/>
                <w:szCs w:val="24"/>
              </w:rPr>
              <w:softHyphen/>
              <w:t>тивных элементов цеха, расстановка оборудования в цехе. Характеристика про</w:t>
            </w:r>
            <w:r w:rsidRPr="00A45F93">
              <w:rPr>
                <w:rFonts w:ascii="Times New Roman" w:hAnsi="Times New Roman" w:cs="Times New Roman"/>
                <w:sz w:val="24"/>
                <w:szCs w:val="24"/>
              </w:rPr>
              <w:softHyphen/>
              <w:t xml:space="preserve">лета, его конструктивных элементов, расстановка </w:t>
            </w:r>
            <w:r w:rsidRPr="00A45F93">
              <w:rPr>
                <w:rFonts w:ascii="Times New Roman" w:hAnsi="Times New Roman" w:cs="Times New Roman"/>
                <w:sz w:val="24"/>
                <w:szCs w:val="24"/>
              </w:rPr>
              <w:lastRenderedPageBreak/>
              <w:t>оборудования в пролете. Ха</w:t>
            </w:r>
            <w:r w:rsidRPr="00A45F93">
              <w:rPr>
                <w:rFonts w:ascii="Times New Roman" w:hAnsi="Times New Roman" w:cs="Times New Roman"/>
                <w:sz w:val="24"/>
                <w:szCs w:val="24"/>
              </w:rPr>
              <w:softHyphen/>
              <w:t>рактеристика участка, его конструктивных элементов, расстановка оборудова</w:t>
            </w:r>
            <w:r w:rsidRPr="00A45F93">
              <w:rPr>
                <w:rFonts w:ascii="Times New Roman" w:hAnsi="Times New Roman" w:cs="Times New Roman"/>
                <w:sz w:val="24"/>
                <w:szCs w:val="24"/>
              </w:rPr>
              <w:softHyphen/>
              <w:t>ния на участке.</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3.Основные конструкции промышленных зданий. Виды фундаментов. Колонны для многоэтажных и одноэтажных промыш</w:t>
            </w:r>
            <w:r w:rsidRPr="00A45F93">
              <w:rPr>
                <w:rFonts w:ascii="Times New Roman" w:hAnsi="Times New Roman" w:cs="Times New Roman"/>
                <w:sz w:val="24"/>
                <w:szCs w:val="24"/>
              </w:rPr>
              <w:softHyphen/>
              <w:t>ленных зданий, их классификация по назначению. Конструкции покрытия и пе</w:t>
            </w:r>
            <w:r w:rsidRPr="00A45F93">
              <w:rPr>
                <w:rFonts w:ascii="Times New Roman" w:hAnsi="Times New Roman" w:cs="Times New Roman"/>
                <w:sz w:val="24"/>
                <w:szCs w:val="24"/>
              </w:rPr>
              <w:softHyphen/>
              <w:t>рекрытия промышленных зданий. Деформационные швы, их конструкции и правила устройства. Ветровые связи, их назначение. Светоаэрационные фона</w:t>
            </w:r>
            <w:r w:rsidRPr="00A45F93">
              <w:rPr>
                <w:rFonts w:ascii="Times New Roman" w:hAnsi="Times New Roman" w:cs="Times New Roman"/>
                <w:sz w:val="24"/>
                <w:szCs w:val="24"/>
              </w:rPr>
              <w:softHyphen/>
              <w:t>ри, их виды и назначение.</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4.Правила привязки осей здания и конструкций каркаса. Понятие шага, пролета. Виды координационных разбивочных осей. Опреде</w:t>
            </w:r>
            <w:r w:rsidRPr="00A45F93">
              <w:rPr>
                <w:rFonts w:ascii="Times New Roman" w:hAnsi="Times New Roman" w:cs="Times New Roman"/>
                <w:sz w:val="24"/>
                <w:szCs w:val="24"/>
              </w:rPr>
              <w:softHyphen/>
              <w:t>ление привязки. Правила привязки в одноэтажных и многоэтажных промыш</w:t>
            </w:r>
            <w:r w:rsidRPr="00A45F93">
              <w:rPr>
                <w:rFonts w:ascii="Times New Roman" w:hAnsi="Times New Roman" w:cs="Times New Roman"/>
                <w:sz w:val="24"/>
                <w:szCs w:val="24"/>
              </w:rPr>
              <w:softHyphen/>
              <w:t>ленных зданиях.</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5.Конструкции специального назначения. Эстакады и галереи. Их виды, назначение. Характеристика бункеров, их виды и назначение. Характеристика силосов, их виды и назначение. Характеристика газгольдеров, их виды и назначение. Характеристика градирней их виды и назначение.</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Тематика практических занятий</w:t>
            </w:r>
          </w:p>
        </w:tc>
        <w:tc>
          <w:tcPr>
            <w:tcW w:w="843" w:type="pct"/>
            <w:vMerge w:val="restar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widowControl w:val="0"/>
              <w:autoSpaceDE w:val="0"/>
              <w:autoSpaceDN w:val="0"/>
              <w:adjustRightInd w:val="0"/>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Практическая работа. Выбор планировочного решения цеха, пролета</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widowControl w:val="0"/>
              <w:autoSpaceDE w:val="0"/>
              <w:autoSpaceDN w:val="0"/>
              <w:adjustRightInd w:val="0"/>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Практическая работа. Выбор планировочного решения участка.</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widowControl w:val="0"/>
              <w:autoSpaceDE w:val="0"/>
              <w:autoSpaceDN w:val="0"/>
              <w:adjustRightInd w:val="0"/>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Практическая работа. Подбор конструкции фундаментов по каталогам</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widowControl w:val="0"/>
              <w:autoSpaceDE w:val="0"/>
              <w:autoSpaceDN w:val="0"/>
              <w:adjustRightInd w:val="0"/>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Практическая работа. Подбор конструкции колонн по каталогам</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widowControl w:val="0"/>
              <w:autoSpaceDE w:val="0"/>
              <w:autoSpaceDN w:val="0"/>
              <w:adjustRightInd w:val="0"/>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Практическая работа. Подбор конструкции покрытий  промышленных зданий по каталогам</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widowControl w:val="0"/>
              <w:autoSpaceDE w:val="0"/>
              <w:autoSpaceDN w:val="0"/>
              <w:adjustRightInd w:val="0"/>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Практическая работа. Подбор конструкции перекрытий промышленных зданий по каталогам</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widowControl w:val="0"/>
              <w:autoSpaceDE w:val="0"/>
              <w:autoSpaceDN w:val="0"/>
              <w:adjustRightInd w:val="0"/>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Практическая работа. Расстановка оборудования на плане здания и привязка его к осям здания</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widowControl w:val="0"/>
              <w:autoSpaceDE w:val="0"/>
              <w:autoSpaceDN w:val="0"/>
              <w:adjustRightInd w:val="0"/>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Практическая работа. Выполнение конструктивных решений продольного разреза здания</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widowControl w:val="0"/>
              <w:autoSpaceDE w:val="0"/>
              <w:autoSpaceDN w:val="0"/>
              <w:adjustRightInd w:val="0"/>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Практическая работа. Выполнение конструктивных решений поперечного разреза здания</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widowControl w:val="0"/>
              <w:autoSpaceDE w:val="0"/>
              <w:autoSpaceDN w:val="0"/>
              <w:adjustRightInd w:val="0"/>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Практическая работа. Выполнение строительной части проекта промышленных зданий.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widowControl w:val="0"/>
              <w:autoSpaceDE w:val="0"/>
              <w:autoSpaceDN w:val="0"/>
              <w:adjustRightInd w:val="0"/>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Практическая работа. Описание конструктивных элементов промышленного здания</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widowControl w:val="0"/>
              <w:autoSpaceDE w:val="0"/>
              <w:autoSpaceDN w:val="0"/>
              <w:adjustRightInd w:val="0"/>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Подбор строительных конструкций по каталогам, работа с нормативно-технической документацией.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val="restart"/>
          </w:tcPr>
          <w:p w:rsidR="001C1FCE" w:rsidRPr="00A45F93" w:rsidRDefault="001C1FCE" w:rsidP="0040677B">
            <w:pPr>
              <w:spacing w:after="0" w:line="240" w:lineRule="auto"/>
              <w:rPr>
                <w:rFonts w:ascii="Times New Roman" w:eastAsia="Calibri" w:hAnsi="Times New Roman" w:cs="Times New Roman"/>
                <w:bCs/>
                <w:sz w:val="24"/>
                <w:szCs w:val="24"/>
              </w:rPr>
            </w:pPr>
            <w:r w:rsidRPr="00A45F93">
              <w:rPr>
                <w:rFonts w:ascii="Times New Roman" w:eastAsia="Calibri" w:hAnsi="Times New Roman" w:cs="Times New Roman"/>
                <w:bCs/>
                <w:sz w:val="24"/>
                <w:szCs w:val="24"/>
              </w:rPr>
              <w:t xml:space="preserve">Тема 2.23. </w:t>
            </w:r>
            <w:r w:rsidRPr="00A45F93">
              <w:rPr>
                <w:rFonts w:ascii="Times New Roman" w:hAnsi="Times New Roman" w:cs="Times New Roman"/>
                <w:sz w:val="24"/>
                <w:szCs w:val="24"/>
              </w:rPr>
              <w:t xml:space="preserve"> Основы проектирования  технологических </w:t>
            </w:r>
            <w:r w:rsidRPr="00A45F93">
              <w:rPr>
                <w:rFonts w:ascii="Times New Roman" w:hAnsi="Times New Roman" w:cs="Times New Roman"/>
                <w:sz w:val="24"/>
                <w:szCs w:val="24"/>
              </w:rPr>
              <w:lastRenderedPageBreak/>
              <w:t>процессов. Склады сырья</w:t>
            </w:r>
          </w:p>
        </w:tc>
        <w:tc>
          <w:tcPr>
            <w:tcW w:w="3185" w:type="pct"/>
          </w:tcPr>
          <w:p w:rsidR="001C1FCE" w:rsidRPr="00A45F93" w:rsidRDefault="001C1FCE" w:rsidP="0040677B">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lastRenderedPageBreak/>
              <w:t xml:space="preserve">Содержание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1.Требования к проектам промышленных предприятий. Содержа</w:t>
            </w:r>
            <w:r w:rsidRPr="00A45F93">
              <w:rPr>
                <w:rFonts w:ascii="Times New Roman" w:hAnsi="Times New Roman" w:cs="Times New Roman"/>
                <w:sz w:val="24"/>
                <w:szCs w:val="24"/>
              </w:rPr>
              <w:softHyphen/>
              <w:t>ние задания на проектирование.</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2.Содержание пояснительной записки и графической части проекта.</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3.Этапы проектирования.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4.Выбор номенклатуры изделий и ее характеристика.</w:t>
            </w:r>
            <w:r w:rsidRPr="00A45F93">
              <w:rPr>
                <w:rFonts w:ascii="Times New Roman" w:hAnsi="Times New Roman" w:cs="Times New Roman"/>
                <w:b/>
                <w:sz w:val="24"/>
                <w:szCs w:val="24"/>
              </w:rPr>
              <w:t xml:space="preserve">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5.Характеристика  изделия.</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6.Выбор сырьевых материалов. Расчёт состава формовочных масс.</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7.Характеристика сырьевых материалов.</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8.Расчёт составов бетонных смесей.</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9.Проектирование складов сырья.</w:t>
            </w:r>
            <w:r w:rsidRPr="00A45F93">
              <w:rPr>
                <w:rFonts w:ascii="Times New Roman" w:hAnsi="Times New Roman" w:cs="Times New Roman"/>
                <w:b/>
                <w:sz w:val="24"/>
                <w:szCs w:val="24"/>
              </w:rPr>
              <w:t xml:space="preserve"> </w:t>
            </w:r>
            <w:r w:rsidRPr="00A45F93">
              <w:rPr>
                <w:rFonts w:ascii="Times New Roman" w:hAnsi="Times New Roman" w:cs="Times New Roman"/>
                <w:sz w:val="24"/>
                <w:szCs w:val="24"/>
              </w:rPr>
              <w:t>Выбор типа склада сырьевых материалов.</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10.Оборудование складов сырья.</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11.Расчёт склада вяжущих  материалов и заполнителей.</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12.Расчёт складов сырьевых материалов.</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Тематика практических занятий</w:t>
            </w:r>
          </w:p>
        </w:tc>
        <w:tc>
          <w:tcPr>
            <w:tcW w:w="843" w:type="pct"/>
            <w:vMerge w:val="restar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left="43" w:hanging="8"/>
              <w:rPr>
                <w:rFonts w:ascii="Times New Roman" w:hAnsi="Times New Roman" w:cs="Times New Roman"/>
                <w:b/>
                <w:sz w:val="24"/>
                <w:szCs w:val="24"/>
              </w:rPr>
            </w:pPr>
            <w:r w:rsidRPr="00A45F93">
              <w:rPr>
                <w:rFonts w:ascii="Times New Roman" w:hAnsi="Times New Roman" w:cs="Times New Roman"/>
                <w:sz w:val="24"/>
                <w:szCs w:val="24"/>
              </w:rPr>
              <w:t xml:space="preserve"> 1.Практическая работа. Характеристика  изделия. Опалубочные чертежи</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left="43" w:hanging="8"/>
              <w:rPr>
                <w:rFonts w:ascii="Times New Roman" w:hAnsi="Times New Roman" w:cs="Times New Roman"/>
                <w:sz w:val="24"/>
                <w:szCs w:val="24"/>
              </w:rPr>
            </w:pPr>
            <w:r w:rsidRPr="00A45F93">
              <w:rPr>
                <w:rFonts w:ascii="Times New Roman" w:hAnsi="Times New Roman" w:cs="Times New Roman"/>
                <w:sz w:val="24"/>
                <w:szCs w:val="24"/>
              </w:rPr>
              <w:t>2.Практическая работа. Арматурные чертежи изделий.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3.Практическая работа. Выбор источников обеспечения сырьевыми материалами. </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rPr>
                <w:rFonts w:ascii="Times New Roman" w:hAnsi="Times New Roman" w:cs="Times New Roman"/>
                <w:sz w:val="24"/>
                <w:szCs w:val="24"/>
              </w:rPr>
            </w:pPr>
            <w:r w:rsidRPr="00A45F93">
              <w:rPr>
                <w:rFonts w:ascii="Times New Roman" w:hAnsi="Times New Roman" w:cs="Times New Roman"/>
                <w:sz w:val="24"/>
                <w:szCs w:val="24"/>
              </w:rPr>
              <w:t>4.Практическая работа. Выбор сырьевых материалов и составление характеристик.</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left="43" w:hanging="8"/>
              <w:rPr>
                <w:rFonts w:ascii="Times New Roman" w:hAnsi="Times New Roman" w:cs="Times New Roman"/>
                <w:sz w:val="24"/>
                <w:szCs w:val="24"/>
              </w:rPr>
            </w:pPr>
            <w:r w:rsidRPr="00A45F93">
              <w:rPr>
                <w:rFonts w:ascii="Times New Roman" w:hAnsi="Times New Roman" w:cs="Times New Roman"/>
                <w:sz w:val="24"/>
                <w:szCs w:val="24"/>
              </w:rPr>
              <w:t>5.Практическая работа.  Расчёт составов бетонных смесей.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left="43" w:hanging="8"/>
              <w:rPr>
                <w:rFonts w:ascii="Times New Roman" w:hAnsi="Times New Roman" w:cs="Times New Roman"/>
                <w:sz w:val="24"/>
                <w:szCs w:val="24"/>
              </w:rPr>
            </w:pPr>
            <w:r w:rsidRPr="00A45F93">
              <w:rPr>
                <w:rFonts w:ascii="Times New Roman" w:hAnsi="Times New Roman" w:cs="Times New Roman"/>
                <w:sz w:val="24"/>
                <w:szCs w:val="24"/>
              </w:rPr>
              <w:t>6.Практическая работа. Расчёт складов вяжущих материалов.</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left="43" w:hanging="8"/>
              <w:rPr>
                <w:rFonts w:ascii="Times New Roman" w:hAnsi="Times New Roman" w:cs="Times New Roman"/>
                <w:sz w:val="24"/>
                <w:szCs w:val="24"/>
              </w:rPr>
            </w:pPr>
            <w:r w:rsidRPr="00A45F93">
              <w:rPr>
                <w:rFonts w:ascii="Times New Roman" w:hAnsi="Times New Roman" w:cs="Times New Roman"/>
                <w:sz w:val="24"/>
                <w:szCs w:val="24"/>
              </w:rPr>
              <w:t>7.Практическая работа. Расчёт складов заполнителей.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left="43" w:hanging="8"/>
              <w:rPr>
                <w:rFonts w:ascii="Times New Roman" w:hAnsi="Times New Roman" w:cs="Times New Roman"/>
                <w:sz w:val="24"/>
                <w:szCs w:val="24"/>
              </w:rPr>
            </w:pPr>
            <w:r w:rsidRPr="00A45F93">
              <w:rPr>
                <w:rFonts w:ascii="Times New Roman" w:hAnsi="Times New Roman" w:cs="Times New Roman"/>
                <w:sz w:val="24"/>
                <w:szCs w:val="24"/>
              </w:rPr>
              <w:t>8.Работа с технической документацией.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9.Подбор оборудования складов.</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val="restart"/>
          </w:tcPr>
          <w:p w:rsidR="001C1FCE" w:rsidRPr="00A45F93" w:rsidRDefault="001C1FCE" w:rsidP="0040677B">
            <w:pPr>
              <w:spacing w:after="0" w:line="240" w:lineRule="auto"/>
              <w:rPr>
                <w:rFonts w:ascii="Times New Roman" w:eastAsia="Calibri" w:hAnsi="Times New Roman" w:cs="Times New Roman"/>
                <w:bCs/>
                <w:sz w:val="24"/>
                <w:szCs w:val="24"/>
              </w:rPr>
            </w:pPr>
            <w:r w:rsidRPr="00A45F93">
              <w:rPr>
                <w:rFonts w:ascii="Times New Roman" w:eastAsia="Calibri" w:hAnsi="Times New Roman" w:cs="Times New Roman"/>
                <w:bCs/>
                <w:sz w:val="24"/>
                <w:szCs w:val="24"/>
              </w:rPr>
              <w:t>Тема 2.24. Основы проектирования  технологического процесса формования изделий</w:t>
            </w:r>
          </w:p>
        </w:tc>
        <w:tc>
          <w:tcPr>
            <w:tcW w:w="3185" w:type="pct"/>
          </w:tcPr>
          <w:p w:rsidR="001C1FCE" w:rsidRPr="00A45F93" w:rsidRDefault="001C1FCE" w:rsidP="0040677B">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1.Выбор и обоснование технологической схемы производства.</w:t>
            </w:r>
            <w:r w:rsidRPr="00A45F93">
              <w:rPr>
                <w:rFonts w:ascii="Times New Roman" w:hAnsi="Times New Roman" w:cs="Times New Roman"/>
                <w:b/>
                <w:sz w:val="24"/>
                <w:szCs w:val="24"/>
              </w:rPr>
              <w:t xml:space="preserve">  </w:t>
            </w:r>
            <w:r w:rsidRPr="00A45F93">
              <w:rPr>
                <w:rFonts w:ascii="Times New Roman" w:hAnsi="Times New Roman" w:cs="Times New Roman"/>
                <w:sz w:val="24"/>
                <w:szCs w:val="24"/>
              </w:rPr>
              <w:t>Сравнительная характеристика технологических схем производства.</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2.Подбор оборудования для технологического процесса. Характеристика оборудования для технологического процесса.</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3.Выбор и описание технологического оборудования.</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4.Расчёт потребности формовочного оборудования.</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5.Выбор устройства для тепловой обработки и режима ТВО.</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6.Расстановка технологического оборудования в цехе.</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7.Расчёт теплотехнического оборудования.</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8.Построение циклограммы и расчет количества устройств для  тепловой обработки.</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9.Расстановка теплотехнического оборудования в цехе.</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10.Схема технологического процесса и её описание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11.Составление технологической схемы изготовления изделий.</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12.Описание технологической схемы изготовления изделий.</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Тематика практических занятий</w:t>
            </w:r>
          </w:p>
        </w:tc>
        <w:tc>
          <w:tcPr>
            <w:tcW w:w="843" w:type="pct"/>
            <w:vMerge w:val="restar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tabs>
                <w:tab w:val="left" w:pos="7530"/>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1.Практическая работа. Выбор и описание технологического оборудования. </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tabs>
                <w:tab w:val="left" w:pos="7530"/>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2.Практическая работа. Расчёт потребности формовочного оборудования.</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tabs>
                <w:tab w:val="left" w:pos="7530"/>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3.Практическая работа. Выбор устройства для тепловой обработки и режима ТВО</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tabs>
                <w:tab w:val="left" w:pos="7530"/>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4.Практическая работа. Расчёт теплотехнического оборудования.</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tabs>
                <w:tab w:val="left" w:pos="7530"/>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5.Практическая работа. Построение циклограммы и расчет количества устройств для  тепловой обработки.</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tabs>
                <w:tab w:val="left" w:pos="7530"/>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6.Практическая работа. Составление технологической схемы изготовления изделий.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tabs>
                <w:tab w:val="left" w:pos="7530"/>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7. технологической схемы изготовления изделий.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tabs>
                <w:tab w:val="left" w:pos="7530"/>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8.Описание технологического и теплотехнического оборудования.</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9.Работа с технической документацией.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val="restart"/>
          </w:tcPr>
          <w:p w:rsidR="001C1FCE" w:rsidRPr="00A45F93" w:rsidRDefault="001C1FCE" w:rsidP="0040677B">
            <w:pPr>
              <w:spacing w:after="0" w:line="240" w:lineRule="auto"/>
              <w:rPr>
                <w:rFonts w:ascii="Times New Roman" w:eastAsia="Calibri" w:hAnsi="Times New Roman" w:cs="Times New Roman"/>
                <w:bCs/>
                <w:sz w:val="24"/>
                <w:szCs w:val="24"/>
              </w:rPr>
            </w:pPr>
            <w:r w:rsidRPr="00A45F93">
              <w:rPr>
                <w:rFonts w:ascii="Times New Roman" w:eastAsia="Calibri" w:hAnsi="Times New Roman" w:cs="Times New Roman"/>
                <w:bCs/>
                <w:sz w:val="24"/>
                <w:szCs w:val="24"/>
              </w:rPr>
              <w:t>Тема 2.25.Основы проектирования склада готовой продукции</w:t>
            </w:r>
          </w:p>
        </w:tc>
        <w:tc>
          <w:tcPr>
            <w:tcW w:w="3185" w:type="pct"/>
          </w:tcPr>
          <w:p w:rsidR="001C1FCE" w:rsidRPr="00A45F93" w:rsidRDefault="001C1FCE" w:rsidP="0040677B">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eastAsia="Calibri" w:hAnsi="Times New Roman" w:cs="Times New Roman"/>
                <w:bCs/>
                <w:sz w:val="24"/>
                <w:szCs w:val="24"/>
              </w:rPr>
              <w:t>1.Выбор типа склада.</w:t>
            </w:r>
            <w:r w:rsidRPr="00A45F93">
              <w:rPr>
                <w:rFonts w:ascii="Times New Roman" w:hAnsi="Times New Roman" w:cs="Times New Roman"/>
                <w:sz w:val="24"/>
                <w:szCs w:val="24"/>
              </w:rPr>
              <w:t xml:space="preserve">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2.Проектирование склада готовой продукции.</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3.Схема складирования изделий.</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4.Расчет склада готовой продукции.</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Тематика практических занятий</w:t>
            </w:r>
          </w:p>
        </w:tc>
        <w:tc>
          <w:tcPr>
            <w:tcW w:w="843" w:type="pct"/>
            <w:vMerge w:val="restar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tabs>
                <w:tab w:val="left" w:pos="7530"/>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Практическая работа. Схема складирования изделий.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tabs>
                <w:tab w:val="left" w:pos="7530"/>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Практическая работа. Расчет склада готовой продукции.</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tabs>
                <w:tab w:val="left" w:pos="7530"/>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Выбор и описание склада готовой продукции.</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val="restart"/>
          </w:tcPr>
          <w:p w:rsidR="001C1FCE" w:rsidRPr="00A45F93" w:rsidRDefault="001C1FCE" w:rsidP="0040677B">
            <w:pPr>
              <w:spacing w:after="0" w:line="240" w:lineRule="auto"/>
              <w:rPr>
                <w:rFonts w:ascii="Times New Roman" w:eastAsia="Calibri" w:hAnsi="Times New Roman" w:cs="Times New Roman"/>
                <w:bCs/>
                <w:sz w:val="24"/>
                <w:szCs w:val="24"/>
              </w:rPr>
            </w:pPr>
            <w:r w:rsidRPr="00A45F93">
              <w:rPr>
                <w:rFonts w:ascii="Times New Roman" w:eastAsia="Calibri" w:hAnsi="Times New Roman" w:cs="Times New Roman"/>
                <w:bCs/>
                <w:sz w:val="24"/>
                <w:szCs w:val="24"/>
              </w:rPr>
              <w:t>Тема 2.26.Контроль производства и охрана труда</w:t>
            </w:r>
          </w:p>
        </w:tc>
        <w:tc>
          <w:tcPr>
            <w:tcW w:w="3185" w:type="pct"/>
          </w:tcPr>
          <w:p w:rsidR="001C1FCE" w:rsidRPr="00A45F93" w:rsidRDefault="001C1FCE" w:rsidP="0040677B">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1.Система управления качеством на заводах по производству строительных изделий и конструкций.</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eastAsia="Calibri" w:hAnsi="Times New Roman" w:cs="Times New Roman"/>
                <w:bCs/>
                <w:sz w:val="24"/>
                <w:szCs w:val="24"/>
              </w:rPr>
              <w:t>2.Организация технического контроля на предприятиях строительной индустрии.</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3.Контроль качества сырь</w:t>
            </w:r>
            <w:r w:rsidRPr="00A45F93">
              <w:rPr>
                <w:rFonts w:ascii="Times New Roman" w:hAnsi="Times New Roman" w:cs="Times New Roman"/>
                <w:sz w:val="24"/>
                <w:szCs w:val="24"/>
              </w:rPr>
              <w:softHyphen/>
              <w:t>евых материалов и готовой продукции.</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4.Контроль производственных процессов изготовления изделий.</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5.Карта операционного контроля.</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6.Приёмочный контроль.</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7.Приборы неразрушающего контроля производства.</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8.Документация производственного контроля и маркировка изделий. Сертификация изделий.</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9.Охрана труда и противопожарная безопасность на предприятиях.</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10.Правила техники безопасности на производственном участке.</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11.Охрана окружающей среды при проектировании производственных процессов.</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Тематика практических занятий</w:t>
            </w:r>
          </w:p>
        </w:tc>
        <w:tc>
          <w:tcPr>
            <w:tcW w:w="843" w:type="pct"/>
            <w:vMerge w:val="restar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right="14"/>
              <w:jc w:val="both"/>
              <w:rPr>
                <w:rFonts w:ascii="Times New Roman" w:hAnsi="Times New Roman" w:cs="Times New Roman"/>
                <w:sz w:val="24"/>
                <w:szCs w:val="24"/>
              </w:rPr>
            </w:pPr>
            <w:r w:rsidRPr="00A45F93">
              <w:rPr>
                <w:rFonts w:ascii="Times New Roman" w:hAnsi="Times New Roman" w:cs="Times New Roman"/>
                <w:sz w:val="24"/>
                <w:szCs w:val="24"/>
              </w:rPr>
              <w:t>1.Практическая работа. Составление карты операционного контроля</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right="14"/>
              <w:jc w:val="both"/>
              <w:rPr>
                <w:rFonts w:ascii="Times New Roman" w:hAnsi="Times New Roman" w:cs="Times New Roman"/>
                <w:sz w:val="24"/>
                <w:szCs w:val="24"/>
              </w:rPr>
            </w:pPr>
            <w:r w:rsidRPr="00A45F93">
              <w:rPr>
                <w:rFonts w:ascii="Times New Roman" w:hAnsi="Times New Roman" w:cs="Times New Roman"/>
                <w:sz w:val="24"/>
                <w:szCs w:val="24"/>
              </w:rPr>
              <w:t>2.Практическая работа. Расчёт естественного и искусственного освещения.</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right="14"/>
              <w:jc w:val="both"/>
              <w:rPr>
                <w:rFonts w:ascii="Times New Roman" w:hAnsi="Times New Roman" w:cs="Times New Roman"/>
                <w:sz w:val="24"/>
                <w:szCs w:val="24"/>
              </w:rPr>
            </w:pPr>
            <w:r w:rsidRPr="00A45F93">
              <w:rPr>
                <w:rFonts w:ascii="Times New Roman" w:hAnsi="Times New Roman" w:cs="Times New Roman"/>
                <w:sz w:val="24"/>
                <w:szCs w:val="24"/>
              </w:rPr>
              <w:t>3.Практическая работа. Разработка мероприятий по охране окружающей среды</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ind w:right="14"/>
              <w:jc w:val="both"/>
              <w:rPr>
                <w:rFonts w:ascii="Times New Roman" w:hAnsi="Times New Roman" w:cs="Times New Roman"/>
                <w:sz w:val="24"/>
                <w:szCs w:val="24"/>
              </w:rPr>
            </w:pPr>
            <w:r w:rsidRPr="00A45F93">
              <w:rPr>
                <w:rFonts w:ascii="Times New Roman" w:hAnsi="Times New Roman" w:cs="Times New Roman"/>
                <w:sz w:val="24"/>
                <w:szCs w:val="24"/>
              </w:rPr>
              <w:t>4.Разработка мероприятий по повышению качества изделий.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val="restart"/>
          </w:tcPr>
          <w:p w:rsidR="001C1FCE" w:rsidRPr="00A45F93" w:rsidRDefault="001C1FCE" w:rsidP="0040677B">
            <w:pPr>
              <w:spacing w:after="0" w:line="240" w:lineRule="auto"/>
              <w:rPr>
                <w:rFonts w:ascii="Times New Roman" w:eastAsia="Calibri" w:hAnsi="Times New Roman" w:cs="Times New Roman"/>
                <w:bCs/>
                <w:sz w:val="24"/>
                <w:szCs w:val="24"/>
              </w:rPr>
            </w:pPr>
            <w:r w:rsidRPr="00A45F93">
              <w:rPr>
                <w:rFonts w:ascii="Times New Roman" w:eastAsia="Calibri" w:hAnsi="Times New Roman" w:cs="Times New Roman"/>
                <w:bCs/>
                <w:sz w:val="24"/>
                <w:szCs w:val="24"/>
              </w:rPr>
              <w:t>Тема 2.27. Информационные технологии графического проектирования</w:t>
            </w:r>
          </w:p>
          <w:p w:rsidR="001C1FCE" w:rsidRPr="00A45F93" w:rsidRDefault="001C1FCE" w:rsidP="0040677B">
            <w:pPr>
              <w:spacing w:after="0" w:line="240" w:lineRule="auto"/>
              <w:rPr>
                <w:rFonts w:ascii="Times New Roman" w:eastAsia="Calibri" w:hAnsi="Times New Roman" w:cs="Times New Roman"/>
                <w:bCs/>
                <w:sz w:val="24"/>
                <w:szCs w:val="24"/>
              </w:rPr>
            </w:pPr>
          </w:p>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1.Опалубочные  и арматурные чертежи изделий</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2.Технологическая схема производства изделий</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3.Строительные конструкции</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1C1FCE" w:rsidRPr="00A45F93" w:rsidTr="001C1FCE">
        <w:tc>
          <w:tcPr>
            <w:tcW w:w="972" w:type="pct"/>
            <w:gridSpan w:val="2"/>
            <w:vMerge/>
          </w:tcPr>
          <w:p w:rsidR="001C1FCE" w:rsidRPr="00A45F93" w:rsidRDefault="001C1FCE" w:rsidP="0040677B">
            <w:pPr>
              <w:spacing w:after="0" w:line="240" w:lineRule="auto"/>
              <w:rPr>
                <w:rFonts w:ascii="Times New Roman" w:eastAsia="Calibri" w:hAnsi="Times New Roman" w:cs="Times New Roman"/>
                <w:bCs/>
                <w:sz w:val="24"/>
                <w:szCs w:val="24"/>
              </w:rPr>
            </w:pPr>
          </w:p>
        </w:tc>
        <w:tc>
          <w:tcPr>
            <w:tcW w:w="3185" w:type="pct"/>
          </w:tcPr>
          <w:p w:rsidR="001C1FCE" w:rsidRPr="00A45F93" w:rsidRDefault="001C1FCE"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4.Технологическое оборудование</w:t>
            </w:r>
          </w:p>
        </w:tc>
        <w:tc>
          <w:tcPr>
            <w:tcW w:w="843" w:type="pct"/>
            <w:vAlign w:val="center"/>
          </w:tcPr>
          <w:p w:rsidR="001C1FCE" w:rsidRPr="00A45F93" w:rsidRDefault="001C1FCE"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Тематика практических занятий</w:t>
            </w:r>
          </w:p>
        </w:tc>
        <w:tc>
          <w:tcPr>
            <w:tcW w:w="843" w:type="pct"/>
            <w:vMerge w:val="restart"/>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Практическая работа. Выполнение  опалубочных чертежей изделий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Практическая работа. Выполнение узлов и разрезов опалубочных чертежей изделий.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Практическая работа. Выполнение арматурных чертежей изделий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hd w:val="clear" w:color="auto" w:fill="FFFFFF"/>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Практическая работа. Выполнение технологической схемы производства изделий</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Практическая работа. Выполнение строительной части проекта</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Практическая работа. Расстановка оборудования на производственном участке</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c>
          <w:tcPr>
            <w:tcW w:w="972" w:type="pct"/>
            <w:gridSpan w:val="2"/>
            <w:vMerge/>
          </w:tcPr>
          <w:p w:rsidR="0040677B" w:rsidRPr="00A45F93" w:rsidRDefault="0040677B" w:rsidP="0040677B">
            <w:pPr>
              <w:spacing w:after="0" w:line="240" w:lineRule="auto"/>
              <w:rPr>
                <w:rFonts w:ascii="Times New Roman" w:eastAsia="Calibri" w:hAnsi="Times New Roman" w:cs="Times New Roman"/>
                <w:bCs/>
                <w:sz w:val="24"/>
                <w:szCs w:val="24"/>
              </w:rPr>
            </w:pPr>
          </w:p>
        </w:tc>
        <w:tc>
          <w:tcPr>
            <w:tcW w:w="3185" w:type="pct"/>
          </w:tcPr>
          <w:p w:rsidR="0040677B" w:rsidRPr="00A45F93" w:rsidRDefault="0040677B" w:rsidP="0040677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Выполнение эскизов оборудования.</w:t>
            </w:r>
          </w:p>
        </w:tc>
        <w:tc>
          <w:tcPr>
            <w:tcW w:w="843" w:type="pct"/>
            <w:vMerge/>
            <w:vAlign w:val="center"/>
          </w:tcPr>
          <w:p w:rsidR="0040677B" w:rsidRPr="00A45F93" w:rsidRDefault="0040677B" w:rsidP="0040677B">
            <w:pPr>
              <w:spacing w:after="0" w:line="240" w:lineRule="auto"/>
              <w:rPr>
                <w:rFonts w:ascii="Times New Roman" w:hAnsi="Times New Roman" w:cs="Times New Roman"/>
                <w:b/>
                <w:i/>
                <w:sz w:val="24"/>
                <w:szCs w:val="24"/>
              </w:rPr>
            </w:pPr>
          </w:p>
        </w:tc>
      </w:tr>
      <w:tr w:rsidR="0040677B" w:rsidRPr="00A45F93" w:rsidTr="0040677B">
        <w:trPr>
          <w:trHeight w:val="1068"/>
        </w:trPr>
        <w:tc>
          <w:tcPr>
            <w:tcW w:w="4157" w:type="pct"/>
            <w:gridSpan w:val="3"/>
          </w:tcPr>
          <w:p w:rsidR="0040677B" w:rsidRPr="00A45F93" w:rsidRDefault="0040677B" w:rsidP="0040677B">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Внеаудиторная (самостоятельная) учебная работа при изучении раздела 2.</w:t>
            </w:r>
          </w:p>
          <w:p w:rsidR="0040677B" w:rsidRPr="00A45F93" w:rsidRDefault="0040677B" w:rsidP="007E0D10">
            <w:pPr>
              <w:numPr>
                <w:ilvl w:val="0"/>
                <w:numId w:val="26"/>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Выполнение индивидуальных практических заданий.</w:t>
            </w:r>
          </w:p>
          <w:p w:rsidR="0040677B" w:rsidRPr="00A45F93" w:rsidRDefault="0040677B" w:rsidP="007E0D10">
            <w:pPr>
              <w:numPr>
                <w:ilvl w:val="0"/>
                <w:numId w:val="26"/>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Подготовка к устному и письменному опросу. </w:t>
            </w:r>
          </w:p>
          <w:p w:rsidR="0040677B" w:rsidRPr="00A45F93" w:rsidRDefault="0040677B" w:rsidP="007E0D10">
            <w:pPr>
              <w:numPr>
                <w:ilvl w:val="0"/>
                <w:numId w:val="26"/>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Подготовка к практическим работам.</w:t>
            </w:r>
          </w:p>
          <w:p w:rsidR="0040677B" w:rsidRPr="00A45F93" w:rsidRDefault="0040677B" w:rsidP="007E0D10">
            <w:pPr>
              <w:numPr>
                <w:ilvl w:val="0"/>
                <w:numId w:val="26"/>
              </w:num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Оформление практических работ;</w:t>
            </w:r>
          </w:p>
          <w:p w:rsidR="0040677B" w:rsidRPr="00A45F93" w:rsidRDefault="0040677B" w:rsidP="007E0D10">
            <w:pPr>
              <w:numPr>
                <w:ilvl w:val="0"/>
                <w:numId w:val="26"/>
              </w:numPr>
              <w:spacing w:after="0" w:line="240" w:lineRule="auto"/>
              <w:rPr>
                <w:rFonts w:ascii="Times New Roman" w:hAnsi="Times New Roman" w:cs="Times New Roman"/>
                <w:sz w:val="24"/>
                <w:szCs w:val="24"/>
              </w:rPr>
            </w:pPr>
            <w:r w:rsidRPr="00A45F93">
              <w:rPr>
                <w:rFonts w:ascii="Times New Roman" w:hAnsi="Times New Roman" w:cs="Times New Roman"/>
                <w:bCs/>
                <w:sz w:val="24"/>
                <w:szCs w:val="24"/>
              </w:rPr>
              <w:t>Составление конспектов по теме;</w:t>
            </w:r>
          </w:p>
          <w:p w:rsidR="0040677B" w:rsidRPr="00A45F93" w:rsidRDefault="0040677B" w:rsidP="007E0D10">
            <w:pPr>
              <w:pStyle w:val="ad"/>
              <w:numPr>
                <w:ilvl w:val="0"/>
                <w:numId w:val="26"/>
              </w:num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bCs/>
              </w:rPr>
            </w:pPr>
            <w:r w:rsidRPr="00A45F93">
              <w:rPr>
                <w:bCs/>
              </w:rPr>
              <w:t>Выполнение рефератов и презентаций.</w:t>
            </w:r>
          </w:p>
        </w:tc>
        <w:tc>
          <w:tcPr>
            <w:tcW w:w="843" w:type="pct"/>
            <w:vAlign w:val="center"/>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40677B" w:rsidRPr="00A45F93" w:rsidTr="0040677B">
        <w:tc>
          <w:tcPr>
            <w:tcW w:w="4157" w:type="pct"/>
            <w:gridSpan w:val="3"/>
          </w:tcPr>
          <w:p w:rsidR="0040677B" w:rsidRPr="00A45F93" w:rsidRDefault="0040677B" w:rsidP="0040677B">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Учебная практика раздела 2.</w:t>
            </w:r>
          </w:p>
          <w:p w:rsidR="0040677B" w:rsidRPr="00A45F93" w:rsidRDefault="0040677B" w:rsidP="0040677B">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lastRenderedPageBreak/>
              <w:t xml:space="preserve">Виды работ </w:t>
            </w:r>
          </w:p>
          <w:p w:rsidR="0040677B" w:rsidRPr="00A45F93" w:rsidRDefault="0040677B" w:rsidP="007E0D10">
            <w:pPr>
              <w:pStyle w:val="Style22"/>
              <w:widowControl/>
              <w:numPr>
                <w:ilvl w:val="0"/>
                <w:numId w:val="21"/>
              </w:numPr>
              <w:spacing w:line="240" w:lineRule="auto"/>
            </w:pPr>
            <w:r w:rsidRPr="00A45F93">
              <w:t>Испытание и оценка качества материалов на основе нерудного сырья, керамики, стекла, минеральных и органических вяжущих материалов, древесины, пластмасс.</w:t>
            </w:r>
          </w:p>
          <w:p w:rsidR="0040677B" w:rsidRPr="00A45F93" w:rsidRDefault="0040677B" w:rsidP="007E0D10">
            <w:pPr>
              <w:pStyle w:val="Style22"/>
              <w:widowControl/>
              <w:numPr>
                <w:ilvl w:val="0"/>
                <w:numId w:val="21"/>
              </w:numPr>
              <w:spacing w:line="240" w:lineRule="auto"/>
            </w:pPr>
            <w:r w:rsidRPr="00A45F93">
              <w:t>Исследование  качества сырьевых материалов для производства искусственных каменных материалов</w:t>
            </w:r>
          </w:p>
          <w:p w:rsidR="0040677B" w:rsidRPr="00A45F93" w:rsidRDefault="0040677B" w:rsidP="007E0D10">
            <w:pPr>
              <w:pStyle w:val="Style22"/>
              <w:widowControl/>
              <w:numPr>
                <w:ilvl w:val="0"/>
                <w:numId w:val="21"/>
              </w:numPr>
              <w:spacing w:line="240" w:lineRule="auto"/>
            </w:pPr>
            <w:r w:rsidRPr="00A45F93">
              <w:t>Технический анализ и контроль производства бетонных и железобетонных изделий.</w:t>
            </w:r>
          </w:p>
        </w:tc>
        <w:tc>
          <w:tcPr>
            <w:tcW w:w="843" w:type="pct"/>
            <w:vAlign w:val="center"/>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lastRenderedPageBreak/>
              <w:t>*</w:t>
            </w:r>
          </w:p>
        </w:tc>
      </w:tr>
      <w:tr w:rsidR="0040677B" w:rsidRPr="00A45F93" w:rsidTr="0040677B">
        <w:tc>
          <w:tcPr>
            <w:tcW w:w="4157" w:type="pct"/>
            <w:gridSpan w:val="3"/>
          </w:tcPr>
          <w:p w:rsidR="0040677B" w:rsidRPr="00A45F93" w:rsidRDefault="0040677B" w:rsidP="0040677B">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lastRenderedPageBreak/>
              <w:t xml:space="preserve">Курсовой проект </w:t>
            </w:r>
          </w:p>
          <w:p w:rsidR="0040677B" w:rsidRPr="00A45F93" w:rsidRDefault="0040677B" w:rsidP="0040677B">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 xml:space="preserve">Тематика курсовых проектов </w:t>
            </w:r>
          </w:p>
          <w:p w:rsidR="0040677B" w:rsidRPr="00A45F93" w:rsidRDefault="0040677B" w:rsidP="007E0D10">
            <w:pPr>
              <w:numPr>
                <w:ilvl w:val="0"/>
                <w:numId w:val="22"/>
              </w:numPr>
              <w:shd w:val="clear" w:color="auto" w:fill="FFFFFF"/>
              <w:spacing w:after="0" w:line="240" w:lineRule="auto"/>
              <w:ind w:right="11"/>
              <w:rPr>
                <w:rFonts w:ascii="Times New Roman" w:eastAsia="Calibri" w:hAnsi="Times New Roman" w:cs="Times New Roman"/>
                <w:b/>
                <w:bCs/>
                <w:sz w:val="24"/>
                <w:szCs w:val="24"/>
              </w:rPr>
            </w:pPr>
            <w:r w:rsidRPr="00A45F93">
              <w:rPr>
                <w:rFonts w:ascii="Times New Roman" w:eastAsia="Calibri" w:hAnsi="Times New Roman" w:cs="Times New Roman"/>
                <w:bCs/>
                <w:sz w:val="24"/>
                <w:szCs w:val="24"/>
              </w:rPr>
              <w:t>Проектирование участка по производству колонн</w:t>
            </w:r>
          </w:p>
          <w:p w:rsidR="0040677B" w:rsidRPr="00A45F93" w:rsidRDefault="0040677B" w:rsidP="007E0D10">
            <w:pPr>
              <w:numPr>
                <w:ilvl w:val="0"/>
                <w:numId w:val="22"/>
              </w:numPr>
              <w:shd w:val="clear" w:color="auto" w:fill="FFFFFF"/>
              <w:spacing w:after="0" w:line="240" w:lineRule="auto"/>
              <w:ind w:right="11"/>
              <w:rPr>
                <w:rFonts w:ascii="Times New Roman" w:eastAsia="Calibri" w:hAnsi="Times New Roman" w:cs="Times New Roman"/>
                <w:b/>
                <w:bCs/>
                <w:sz w:val="24"/>
                <w:szCs w:val="24"/>
              </w:rPr>
            </w:pPr>
            <w:r w:rsidRPr="00A45F93">
              <w:rPr>
                <w:rFonts w:ascii="Times New Roman" w:eastAsia="Calibri" w:hAnsi="Times New Roman" w:cs="Times New Roman"/>
                <w:bCs/>
                <w:sz w:val="24"/>
                <w:szCs w:val="24"/>
              </w:rPr>
              <w:t>Проектирование участка по производству фундаментных блоков</w:t>
            </w:r>
          </w:p>
          <w:p w:rsidR="0040677B" w:rsidRPr="00A45F93" w:rsidRDefault="0040677B" w:rsidP="007E0D10">
            <w:pPr>
              <w:numPr>
                <w:ilvl w:val="0"/>
                <w:numId w:val="22"/>
              </w:numPr>
              <w:shd w:val="clear" w:color="auto" w:fill="FFFFFF"/>
              <w:spacing w:after="0" w:line="240" w:lineRule="auto"/>
              <w:ind w:right="11"/>
              <w:rPr>
                <w:rFonts w:ascii="Times New Roman" w:eastAsia="Calibri" w:hAnsi="Times New Roman" w:cs="Times New Roman"/>
                <w:b/>
                <w:bCs/>
                <w:sz w:val="24"/>
                <w:szCs w:val="24"/>
              </w:rPr>
            </w:pPr>
            <w:r w:rsidRPr="00A45F93">
              <w:rPr>
                <w:rFonts w:ascii="Times New Roman" w:eastAsia="Calibri" w:hAnsi="Times New Roman" w:cs="Times New Roman"/>
                <w:bCs/>
                <w:sz w:val="24"/>
                <w:szCs w:val="24"/>
              </w:rPr>
              <w:t>Проектирование участка по производству внутренних стеновых панелей</w:t>
            </w:r>
          </w:p>
          <w:p w:rsidR="0040677B" w:rsidRPr="00A45F93" w:rsidRDefault="0040677B" w:rsidP="007E0D10">
            <w:pPr>
              <w:numPr>
                <w:ilvl w:val="0"/>
                <w:numId w:val="22"/>
              </w:numPr>
              <w:shd w:val="clear" w:color="auto" w:fill="FFFFFF"/>
              <w:spacing w:after="0" w:line="240" w:lineRule="auto"/>
              <w:ind w:right="11"/>
              <w:rPr>
                <w:rFonts w:ascii="Times New Roman" w:eastAsia="Calibri" w:hAnsi="Times New Roman" w:cs="Times New Roman"/>
                <w:b/>
                <w:bCs/>
                <w:sz w:val="24"/>
                <w:szCs w:val="24"/>
              </w:rPr>
            </w:pPr>
            <w:r w:rsidRPr="00A45F93">
              <w:rPr>
                <w:rFonts w:ascii="Times New Roman" w:eastAsia="Calibri" w:hAnsi="Times New Roman" w:cs="Times New Roman"/>
                <w:bCs/>
                <w:sz w:val="24"/>
                <w:szCs w:val="24"/>
              </w:rPr>
              <w:t>Проектирование участка по производству перемычек</w:t>
            </w:r>
          </w:p>
          <w:p w:rsidR="0040677B" w:rsidRPr="00A45F93" w:rsidRDefault="0040677B" w:rsidP="007E0D10">
            <w:pPr>
              <w:numPr>
                <w:ilvl w:val="0"/>
                <w:numId w:val="22"/>
              </w:numPr>
              <w:shd w:val="clear" w:color="auto" w:fill="FFFFFF"/>
              <w:spacing w:after="0" w:line="240" w:lineRule="auto"/>
              <w:ind w:right="11"/>
              <w:rPr>
                <w:rFonts w:ascii="Times New Roman" w:eastAsia="Calibri" w:hAnsi="Times New Roman" w:cs="Times New Roman"/>
                <w:b/>
                <w:bCs/>
                <w:sz w:val="24"/>
                <w:szCs w:val="24"/>
              </w:rPr>
            </w:pPr>
            <w:r w:rsidRPr="00A45F93">
              <w:rPr>
                <w:rFonts w:ascii="Times New Roman" w:eastAsia="Calibri" w:hAnsi="Times New Roman" w:cs="Times New Roman"/>
                <w:bCs/>
                <w:sz w:val="24"/>
                <w:szCs w:val="24"/>
              </w:rPr>
              <w:t>Проектирование участка по производству прогонов</w:t>
            </w:r>
          </w:p>
          <w:p w:rsidR="0040677B" w:rsidRPr="00A45F93" w:rsidRDefault="0040677B" w:rsidP="007E0D10">
            <w:pPr>
              <w:numPr>
                <w:ilvl w:val="0"/>
                <w:numId w:val="22"/>
              </w:numPr>
              <w:shd w:val="clear" w:color="auto" w:fill="FFFFFF"/>
              <w:spacing w:after="0" w:line="240" w:lineRule="auto"/>
              <w:ind w:right="11"/>
              <w:rPr>
                <w:rFonts w:ascii="Times New Roman" w:eastAsia="Calibri" w:hAnsi="Times New Roman" w:cs="Times New Roman"/>
                <w:b/>
                <w:bCs/>
                <w:sz w:val="24"/>
                <w:szCs w:val="24"/>
              </w:rPr>
            </w:pPr>
            <w:r w:rsidRPr="00A45F93">
              <w:rPr>
                <w:rFonts w:ascii="Times New Roman" w:eastAsia="Calibri" w:hAnsi="Times New Roman" w:cs="Times New Roman"/>
                <w:bCs/>
                <w:sz w:val="24"/>
                <w:szCs w:val="24"/>
              </w:rPr>
              <w:t>Проектирование участка по производству железобетонных труб</w:t>
            </w:r>
          </w:p>
          <w:p w:rsidR="0040677B" w:rsidRPr="00A45F93" w:rsidRDefault="0040677B" w:rsidP="007E0D10">
            <w:pPr>
              <w:numPr>
                <w:ilvl w:val="0"/>
                <w:numId w:val="22"/>
              </w:numPr>
              <w:shd w:val="clear" w:color="auto" w:fill="FFFFFF"/>
              <w:spacing w:after="0" w:line="240" w:lineRule="auto"/>
              <w:ind w:right="11"/>
              <w:rPr>
                <w:rFonts w:ascii="Times New Roman" w:eastAsia="Calibri" w:hAnsi="Times New Roman" w:cs="Times New Roman"/>
                <w:b/>
                <w:bCs/>
                <w:sz w:val="24"/>
                <w:szCs w:val="24"/>
              </w:rPr>
            </w:pPr>
            <w:r w:rsidRPr="00A45F93">
              <w:rPr>
                <w:rFonts w:ascii="Times New Roman" w:eastAsia="Calibri" w:hAnsi="Times New Roman" w:cs="Times New Roman"/>
                <w:bCs/>
                <w:sz w:val="24"/>
                <w:szCs w:val="24"/>
              </w:rPr>
              <w:t>Проектирование участка по производству санитарно-технических кабин</w:t>
            </w:r>
          </w:p>
          <w:p w:rsidR="0040677B" w:rsidRPr="00A45F93" w:rsidRDefault="0040677B" w:rsidP="007E0D10">
            <w:pPr>
              <w:numPr>
                <w:ilvl w:val="0"/>
                <w:numId w:val="22"/>
              </w:numPr>
              <w:shd w:val="clear" w:color="auto" w:fill="FFFFFF"/>
              <w:spacing w:after="0" w:line="240" w:lineRule="auto"/>
              <w:ind w:right="11"/>
              <w:rPr>
                <w:rFonts w:ascii="Times New Roman" w:eastAsia="Calibri" w:hAnsi="Times New Roman" w:cs="Times New Roman"/>
                <w:b/>
                <w:bCs/>
                <w:sz w:val="24"/>
                <w:szCs w:val="24"/>
              </w:rPr>
            </w:pPr>
            <w:r w:rsidRPr="00A45F93">
              <w:rPr>
                <w:rFonts w:ascii="Times New Roman" w:eastAsia="Calibri" w:hAnsi="Times New Roman" w:cs="Times New Roman"/>
                <w:bCs/>
                <w:sz w:val="24"/>
                <w:szCs w:val="24"/>
              </w:rPr>
              <w:t>Проектирование участка по производству лифтовых шахт</w:t>
            </w:r>
          </w:p>
          <w:p w:rsidR="0040677B" w:rsidRPr="00A45F93" w:rsidRDefault="0040677B" w:rsidP="007E0D10">
            <w:pPr>
              <w:numPr>
                <w:ilvl w:val="0"/>
                <w:numId w:val="22"/>
              </w:numPr>
              <w:shd w:val="clear" w:color="auto" w:fill="FFFFFF"/>
              <w:spacing w:after="0" w:line="240" w:lineRule="auto"/>
              <w:ind w:right="11"/>
              <w:rPr>
                <w:rFonts w:ascii="Times New Roman" w:eastAsia="Calibri" w:hAnsi="Times New Roman" w:cs="Times New Roman"/>
                <w:b/>
                <w:bCs/>
                <w:sz w:val="24"/>
                <w:szCs w:val="24"/>
              </w:rPr>
            </w:pPr>
            <w:r w:rsidRPr="00A45F93">
              <w:rPr>
                <w:rFonts w:ascii="Times New Roman" w:eastAsia="Calibri" w:hAnsi="Times New Roman" w:cs="Times New Roman"/>
                <w:bCs/>
                <w:sz w:val="24"/>
                <w:szCs w:val="24"/>
              </w:rPr>
              <w:t>Проектирование участка по производству объёмных блоков гаражей</w:t>
            </w:r>
          </w:p>
          <w:p w:rsidR="0040677B" w:rsidRPr="00A45F93" w:rsidRDefault="0040677B" w:rsidP="007E0D10">
            <w:pPr>
              <w:numPr>
                <w:ilvl w:val="0"/>
                <w:numId w:val="22"/>
              </w:numPr>
              <w:shd w:val="clear" w:color="auto" w:fill="FFFFFF"/>
              <w:spacing w:after="0" w:line="240" w:lineRule="auto"/>
              <w:ind w:right="11"/>
              <w:rPr>
                <w:rFonts w:ascii="Times New Roman" w:eastAsia="Calibri" w:hAnsi="Times New Roman" w:cs="Times New Roman"/>
                <w:b/>
                <w:bCs/>
                <w:sz w:val="24"/>
                <w:szCs w:val="24"/>
              </w:rPr>
            </w:pPr>
            <w:r w:rsidRPr="00A45F93">
              <w:rPr>
                <w:rFonts w:ascii="Times New Roman" w:eastAsia="Calibri" w:hAnsi="Times New Roman" w:cs="Times New Roman"/>
                <w:bCs/>
                <w:sz w:val="24"/>
                <w:szCs w:val="24"/>
              </w:rPr>
              <w:t>Проектирование участка по производству силикатного кирпича</w:t>
            </w:r>
          </w:p>
          <w:p w:rsidR="0040677B" w:rsidRPr="00A45F93" w:rsidRDefault="0040677B" w:rsidP="007E0D10">
            <w:pPr>
              <w:numPr>
                <w:ilvl w:val="0"/>
                <w:numId w:val="22"/>
              </w:numPr>
              <w:shd w:val="clear" w:color="auto" w:fill="FFFFFF"/>
              <w:spacing w:after="0" w:line="240" w:lineRule="auto"/>
              <w:ind w:right="11"/>
              <w:rPr>
                <w:rFonts w:ascii="Times New Roman" w:eastAsia="Calibri" w:hAnsi="Times New Roman" w:cs="Times New Roman"/>
                <w:b/>
                <w:bCs/>
                <w:sz w:val="24"/>
                <w:szCs w:val="24"/>
              </w:rPr>
            </w:pPr>
            <w:r w:rsidRPr="00A45F93">
              <w:rPr>
                <w:rFonts w:ascii="Times New Roman" w:eastAsia="Calibri" w:hAnsi="Times New Roman" w:cs="Times New Roman"/>
                <w:bCs/>
                <w:sz w:val="24"/>
                <w:szCs w:val="24"/>
              </w:rPr>
              <w:t>Проектирование участка по производству мелких стеновых блоков из газобетона</w:t>
            </w:r>
          </w:p>
          <w:p w:rsidR="0040677B" w:rsidRPr="00A45F93" w:rsidRDefault="0040677B" w:rsidP="007E0D10">
            <w:pPr>
              <w:numPr>
                <w:ilvl w:val="0"/>
                <w:numId w:val="22"/>
              </w:numPr>
              <w:shd w:val="clear" w:color="auto" w:fill="FFFFFF"/>
              <w:spacing w:after="0" w:line="240" w:lineRule="auto"/>
              <w:ind w:right="11"/>
              <w:rPr>
                <w:rFonts w:ascii="Times New Roman" w:eastAsia="Calibri" w:hAnsi="Times New Roman" w:cs="Times New Roman"/>
                <w:b/>
                <w:bCs/>
                <w:sz w:val="24"/>
                <w:szCs w:val="24"/>
              </w:rPr>
            </w:pPr>
            <w:r w:rsidRPr="00A45F93">
              <w:rPr>
                <w:rFonts w:ascii="Times New Roman" w:eastAsia="Calibri" w:hAnsi="Times New Roman" w:cs="Times New Roman"/>
                <w:bCs/>
                <w:sz w:val="24"/>
                <w:szCs w:val="24"/>
              </w:rPr>
              <w:t>Проектирование участка по производству ригелей</w:t>
            </w:r>
          </w:p>
          <w:p w:rsidR="0040677B" w:rsidRPr="00A45F93" w:rsidRDefault="0040677B" w:rsidP="007E0D10">
            <w:pPr>
              <w:numPr>
                <w:ilvl w:val="0"/>
                <w:numId w:val="22"/>
              </w:numPr>
              <w:shd w:val="clear" w:color="auto" w:fill="FFFFFF"/>
              <w:spacing w:after="0" w:line="240" w:lineRule="auto"/>
              <w:ind w:right="11"/>
              <w:rPr>
                <w:rFonts w:ascii="Times New Roman" w:eastAsia="Calibri" w:hAnsi="Times New Roman" w:cs="Times New Roman"/>
                <w:b/>
                <w:bCs/>
                <w:sz w:val="24"/>
                <w:szCs w:val="24"/>
              </w:rPr>
            </w:pPr>
            <w:r w:rsidRPr="00A45F93">
              <w:rPr>
                <w:rFonts w:ascii="Times New Roman" w:eastAsia="Calibri" w:hAnsi="Times New Roman" w:cs="Times New Roman"/>
                <w:bCs/>
                <w:sz w:val="24"/>
                <w:szCs w:val="24"/>
              </w:rPr>
              <w:t>Проектирование участка по производству плит перекрытия</w:t>
            </w:r>
          </w:p>
          <w:p w:rsidR="0040677B" w:rsidRPr="00A45F93" w:rsidRDefault="0040677B" w:rsidP="007E0D10">
            <w:pPr>
              <w:numPr>
                <w:ilvl w:val="0"/>
                <w:numId w:val="22"/>
              </w:numPr>
              <w:shd w:val="clear" w:color="auto" w:fill="FFFFFF"/>
              <w:spacing w:after="0" w:line="240" w:lineRule="auto"/>
              <w:ind w:right="11"/>
              <w:rPr>
                <w:rFonts w:ascii="Times New Roman" w:eastAsia="Calibri" w:hAnsi="Times New Roman" w:cs="Times New Roman"/>
                <w:b/>
                <w:bCs/>
                <w:sz w:val="24"/>
                <w:szCs w:val="24"/>
              </w:rPr>
            </w:pPr>
            <w:r w:rsidRPr="00A45F93">
              <w:rPr>
                <w:rFonts w:ascii="Times New Roman" w:eastAsia="Calibri" w:hAnsi="Times New Roman" w:cs="Times New Roman"/>
                <w:bCs/>
                <w:sz w:val="24"/>
                <w:szCs w:val="24"/>
              </w:rPr>
              <w:t>Проектирование участка по производству  плит пустотного настила</w:t>
            </w:r>
          </w:p>
          <w:p w:rsidR="0040677B" w:rsidRPr="00A45F93" w:rsidRDefault="0040677B" w:rsidP="007E0D10">
            <w:pPr>
              <w:numPr>
                <w:ilvl w:val="0"/>
                <w:numId w:val="22"/>
              </w:numPr>
              <w:shd w:val="clear" w:color="auto" w:fill="FFFFFF"/>
              <w:spacing w:after="0" w:line="240" w:lineRule="auto"/>
              <w:ind w:right="11"/>
              <w:rPr>
                <w:rFonts w:ascii="Times New Roman" w:eastAsia="Calibri" w:hAnsi="Times New Roman" w:cs="Times New Roman"/>
                <w:b/>
                <w:bCs/>
                <w:sz w:val="24"/>
                <w:szCs w:val="24"/>
              </w:rPr>
            </w:pPr>
            <w:r w:rsidRPr="00A45F93">
              <w:rPr>
                <w:rFonts w:ascii="Times New Roman" w:eastAsia="Calibri" w:hAnsi="Times New Roman" w:cs="Times New Roman"/>
                <w:bCs/>
                <w:sz w:val="24"/>
                <w:szCs w:val="24"/>
              </w:rPr>
              <w:t>Проектирование участка по производству балконных плит</w:t>
            </w:r>
          </w:p>
          <w:p w:rsidR="0040677B" w:rsidRPr="00A45F93" w:rsidRDefault="0040677B" w:rsidP="007E0D10">
            <w:pPr>
              <w:numPr>
                <w:ilvl w:val="0"/>
                <w:numId w:val="22"/>
              </w:numPr>
              <w:shd w:val="clear" w:color="auto" w:fill="FFFFFF"/>
              <w:spacing w:after="0" w:line="240" w:lineRule="auto"/>
              <w:ind w:right="11"/>
              <w:rPr>
                <w:rFonts w:ascii="Times New Roman" w:eastAsia="Calibri" w:hAnsi="Times New Roman" w:cs="Times New Roman"/>
                <w:b/>
                <w:bCs/>
                <w:sz w:val="24"/>
                <w:szCs w:val="24"/>
              </w:rPr>
            </w:pPr>
            <w:r w:rsidRPr="00A45F93">
              <w:rPr>
                <w:rFonts w:ascii="Times New Roman" w:eastAsia="Calibri" w:hAnsi="Times New Roman" w:cs="Times New Roman"/>
                <w:bCs/>
                <w:sz w:val="24"/>
                <w:szCs w:val="24"/>
              </w:rPr>
              <w:t>Проектирование участка по производству лестничных маршей</w:t>
            </w:r>
          </w:p>
          <w:p w:rsidR="0040677B" w:rsidRPr="00A45F93" w:rsidRDefault="0040677B" w:rsidP="007E0D10">
            <w:pPr>
              <w:numPr>
                <w:ilvl w:val="0"/>
                <w:numId w:val="22"/>
              </w:numPr>
              <w:shd w:val="clear" w:color="auto" w:fill="FFFFFF"/>
              <w:spacing w:after="0" w:line="240" w:lineRule="auto"/>
              <w:ind w:right="11"/>
              <w:rPr>
                <w:rFonts w:ascii="Times New Roman" w:eastAsia="Calibri" w:hAnsi="Times New Roman" w:cs="Times New Roman"/>
                <w:b/>
                <w:bCs/>
                <w:sz w:val="24"/>
                <w:szCs w:val="24"/>
              </w:rPr>
            </w:pPr>
            <w:r w:rsidRPr="00A45F93">
              <w:rPr>
                <w:rFonts w:ascii="Times New Roman" w:eastAsia="Calibri" w:hAnsi="Times New Roman" w:cs="Times New Roman"/>
                <w:bCs/>
                <w:sz w:val="24"/>
                <w:szCs w:val="24"/>
              </w:rPr>
              <w:t>Проектирование участка по производству лестничных площадок</w:t>
            </w:r>
          </w:p>
          <w:p w:rsidR="0040677B" w:rsidRPr="00A45F93" w:rsidRDefault="0040677B" w:rsidP="007E0D10">
            <w:pPr>
              <w:numPr>
                <w:ilvl w:val="0"/>
                <w:numId w:val="22"/>
              </w:numPr>
              <w:shd w:val="clear" w:color="auto" w:fill="FFFFFF"/>
              <w:spacing w:after="0" w:line="240" w:lineRule="auto"/>
              <w:ind w:right="11"/>
              <w:rPr>
                <w:rFonts w:ascii="Times New Roman" w:eastAsia="Calibri" w:hAnsi="Times New Roman" w:cs="Times New Roman"/>
                <w:b/>
                <w:bCs/>
                <w:sz w:val="24"/>
                <w:szCs w:val="24"/>
              </w:rPr>
            </w:pPr>
            <w:r w:rsidRPr="00A45F93">
              <w:rPr>
                <w:rFonts w:ascii="Times New Roman" w:eastAsia="Calibri" w:hAnsi="Times New Roman" w:cs="Times New Roman"/>
                <w:bCs/>
                <w:sz w:val="24"/>
                <w:szCs w:val="24"/>
              </w:rPr>
              <w:t>Проектирование участка по производству свай</w:t>
            </w:r>
          </w:p>
          <w:p w:rsidR="0040677B" w:rsidRPr="00A45F93" w:rsidRDefault="0040677B" w:rsidP="007E0D10">
            <w:pPr>
              <w:numPr>
                <w:ilvl w:val="0"/>
                <w:numId w:val="22"/>
              </w:numPr>
              <w:shd w:val="clear" w:color="auto" w:fill="FFFFFF"/>
              <w:spacing w:after="0" w:line="240" w:lineRule="auto"/>
              <w:ind w:right="11"/>
              <w:rPr>
                <w:rFonts w:ascii="Times New Roman" w:eastAsia="Calibri" w:hAnsi="Times New Roman" w:cs="Times New Roman"/>
                <w:b/>
                <w:bCs/>
                <w:sz w:val="24"/>
                <w:szCs w:val="24"/>
              </w:rPr>
            </w:pPr>
            <w:r w:rsidRPr="00A45F93">
              <w:rPr>
                <w:rFonts w:ascii="Times New Roman" w:eastAsia="Calibri" w:hAnsi="Times New Roman" w:cs="Times New Roman"/>
                <w:bCs/>
                <w:sz w:val="24"/>
                <w:szCs w:val="24"/>
              </w:rPr>
              <w:t>Проектирование участка по производству плит покрытия</w:t>
            </w:r>
          </w:p>
          <w:p w:rsidR="0040677B" w:rsidRPr="00A45F93" w:rsidRDefault="0040677B" w:rsidP="007E0D10">
            <w:pPr>
              <w:numPr>
                <w:ilvl w:val="0"/>
                <w:numId w:val="22"/>
              </w:numPr>
              <w:shd w:val="clear" w:color="auto" w:fill="FFFFFF"/>
              <w:spacing w:after="0" w:line="240" w:lineRule="auto"/>
              <w:ind w:right="11"/>
              <w:rPr>
                <w:rFonts w:ascii="Times New Roman" w:eastAsia="Calibri" w:hAnsi="Times New Roman" w:cs="Times New Roman"/>
                <w:b/>
                <w:bCs/>
                <w:sz w:val="24"/>
                <w:szCs w:val="24"/>
              </w:rPr>
            </w:pPr>
            <w:r w:rsidRPr="00A45F93">
              <w:rPr>
                <w:rFonts w:ascii="Times New Roman" w:eastAsia="Calibri" w:hAnsi="Times New Roman" w:cs="Times New Roman"/>
                <w:bCs/>
                <w:sz w:val="24"/>
                <w:szCs w:val="24"/>
              </w:rPr>
              <w:t>Проектирование участка по производству лотков</w:t>
            </w:r>
          </w:p>
          <w:p w:rsidR="0040677B" w:rsidRPr="00A45F93" w:rsidRDefault="0040677B" w:rsidP="0040677B">
            <w:pPr>
              <w:spacing w:after="0" w:line="240" w:lineRule="auto"/>
              <w:rPr>
                <w:rFonts w:ascii="Times New Roman" w:hAnsi="Times New Roman" w:cs="Times New Roman"/>
                <w:b/>
                <w:i/>
                <w:sz w:val="24"/>
                <w:szCs w:val="24"/>
              </w:rPr>
            </w:pPr>
          </w:p>
        </w:tc>
        <w:tc>
          <w:tcPr>
            <w:tcW w:w="843" w:type="pct"/>
            <w:vAlign w:val="center"/>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40677B" w:rsidRPr="00A45F93" w:rsidTr="0040677B">
        <w:tc>
          <w:tcPr>
            <w:tcW w:w="4157" w:type="pct"/>
            <w:gridSpan w:val="3"/>
          </w:tcPr>
          <w:p w:rsidR="0040677B" w:rsidRPr="00A45F93" w:rsidRDefault="0040677B" w:rsidP="0040677B">
            <w:pPr>
              <w:spacing w:after="0" w:line="240" w:lineRule="auto"/>
              <w:rPr>
                <w:rFonts w:ascii="Times New Roman" w:hAnsi="Times New Roman" w:cs="Times New Roman"/>
                <w:b/>
                <w:bCs/>
                <w:sz w:val="24"/>
                <w:szCs w:val="24"/>
              </w:rPr>
            </w:pPr>
            <w:r w:rsidRPr="00A45F93">
              <w:rPr>
                <w:rFonts w:ascii="Times New Roman" w:hAnsi="Times New Roman" w:cs="Times New Roman"/>
                <w:b/>
                <w:sz w:val="24"/>
                <w:szCs w:val="24"/>
              </w:rPr>
              <w:t xml:space="preserve">Обязательные аудиторные учебные занятия </w:t>
            </w:r>
            <w:r w:rsidRPr="00A45F93">
              <w:rPr>
                <w:rFonts w:ascii="Times New Roman" w:hAnsi="Times New Roman" w:cs="Times New Roman"/>
                <w:b/>
                <w:bCs/>
                <w:sz w:val="24"/>
                <w:szCs w:val="24"/>
              </w:rPr>
              <w:t xml:space="preserve">по курсовому проекту </w:t>
            </w:r>
          </w:p>
          <w:p w:rsidR="0040677B" w:rsidRPr="00A45F93" w:rsidRDefault="0040677B" w:rsidP="007E0D10">
            <w:pPr>
              <w:numPr>
                <w:ilvl w:val="0"/>
                <w:numId w:val="24"/>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Выдача заданий. </w:t>
            </w:r>
          </w:p>
          <w:p w:rsidR="0040677B" w:rsidRPr="00A45F93" w:rsidRDefault="0040677B" w:rsidP="007E0D10">
            <w:pPr>
              <w:numPr>
                <w:ilvl w:val="0"/>
                <w:numId w:val="24"/>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Опалубочные и арматурные чертежи  изделия</w:t>
            </w:r>
          </w:p>
          <w:p w:rsidR="0040677B" w:rsidRPr="00A45F93" w:rsidRDefault="0040677B" w:rsidP="007E0D10">
            <w:pPr>
              <w:numPr>
                <w:ilvl w:val="0"/>
                <w:numId w:val="24"/>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Выбор и характеристика сырьевых материалов.</w:t>
            </w:r>
          </w:p>
          <w:p w:rsidR="0040677B" w:rsidRPr="00A45F93" w:rsidRDefault="0040677B" w:rsidP="007E0D10">
            <w:pPr>
              <w:numPr>
                <w:ilvl w:val="0"/>
                <w:numId w:val="24"/>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Расчёт составов формовочных масс.</w:t>
            </w:r>
          </w:p>
          <w:p w:rsidR="0040677B" w:rsidRPr="00A45F93" w:rsidRDefault="0040677B" w:rsidP="007E0D10">
            <w:pPr>
              <w:numPr>
                <w:ilvl w:val="0"/>
                <w:numId w:val="24"/>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lastRenderedPageBreak/>
              <w:t>Расчёт складов сырьевых материалов и готовой продукции.</w:t>
            </w:r>
          </w:p>
          <w:p w:rsidR="0040677B" w:rsidRPr="00A45F93" w:rsidRDefault="0040677B" w:rsidP="007E0D10">
            <w:pPr>
              <w:numPr>
                <w:ilvl w:val="0"/>
                <w:numId w:val="24"/>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Составление технологической схемы изготовления изделий.</w:t>
            </w:r>
          </w:p>
          <w:p w:rsidR="0040677B" w:rsidRPr="00A45F93" w:rsidRDefault="0040677B" w:rsidP="007E0D10">
            <w:pPr>
              <w:numPr>
                <w:ilvl w:val="0"/>
                <w:numId w:val="24"/>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Выбор технологического оборудования. Расчёт технологического оборудования</w:t>
            </w:r>
          </w:p>
          <w:p w:rsidR="0040677B" w:rsidRPr="00A45F93" w:rsidRDefault="0040677B" w:rsidP="007E0D10">
            <w:pPr>
              <w:numPr>
                <w:ilvl w:val="0"/>
                <w:numId w:val="24"/>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Выбор   режима ТВО. Технологический расчёт устройств для тепловой обработки</w:t>
            </w:r>
          </w:p>
          <w:p w:rsidR="0040677B" w:rsidRPr="00A45F93" w:rsidRDefault="0040677B" w:rsidP="007E0D10">
            <w:pPr>
              <w:numPr>
                <w:ilvl w:val="0"/>
                <w:numId w:val="24"/>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Выполнение листа №1 графической части проекта «Технологическая схема»</w:t>
            </w:r>
          </w:p>
          <w:p w:rsidR="0040677B" w:rsidRPr="00A45F93" w:rsidRDefault="0040677B" w:rsidP="007E0D10">
            <w:pPr>
              <w:numPr>
                <w:ilvl w:val="0"/>
                <w:numId w:val="24"/>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Описание технологической схемы изготовления изделий.</w:t>
            </w:r>
          </w:p>
          <w:p w:rsidR="0040677B" w:rsidRPr="00A45F93" w:rsidRDefault="0040677B" w:rsidP="007E0D10">
            <w:pPr>
              <w:numPr>
                <w:ilvl w:val="0"/>
                <w:numId w:val="24"/>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Подбор строительных конструкций для технологического участка</w:t>
            </w:r>
          </w:p>
          <w:p w:rsidR="0040677B" w:rsidRPr="00A45F93" w:rsidRDefault="0040677B" w:rsidP="007E0D10">
            <w:pPr>
              <w:numPr>
                <w:ilvl w:val="0"/>
                <w:numId w:val="24"/>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Выполнение плана технологического участка. Расстановка оборудования в цехе.</w:t>
            </w:r>
          </w:p>
          <w:p w:rsidR="0040677B" w:rsidRPr="00A45F93" w:rsidRDefault="0040677B" w:rsidP="007E0D10">
            <w:pPr>
              <w:numPr>
                <w:ilvl w:val="0"/>
                <w:numId w:val="24"/>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Выполнение разрезов технологического участка.</w:t>
            </w:r>
          </w:p>
          <w:p w:rsidR="0040677B" w:rsidRPr="00A45F93" w:rsidRDefault="0040677B" w:rsidP="007E0D10">
            <w:pPr>
              <w:numPr>
                <w:ilvl w:val="0"/>
                <w:numId w:val="24"/>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Выполнение листа №2 графической части проекта «План и разрезы участка».</w:t>
            </w:r>
          </w:p>
          <w:p w:rsidR="0040677B" w:rsidRPr="00A45F93" w:rsidRDefault="0040677B" w:rsidP="007E0D10">
            <w:pPr>
              <w:numPr>
                <w:ilvl w:val="0"/>
                <w:numId w:val="24"/>
              </w:num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Защита курсовых проектов.</w:t>
            </w:r>
          </w:p>
        </w:tc>
        <w:tc>
          <w:tcPr>
            <w:tcW w:w="843" w:type="pct"/>
            <w:vAlign w:val="center"/>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lastRenderedPageBreak/>
              <w:t>*</w:t>
            </w:r>
          </w:p>
        </w:tc>
      </w:tr>
      <w:tr w:rsidR="0040677B" w:rsidRPr="00A45F93" w:rsidTr="0040677B">
        <w:tc>
          <w:tcPr>
            <w:tcW w:w="4157" w:type="pct"/>
            <w:gridSpan w:val="3"/>
          </w:tcPr>
          <w:p w:rsidR="0040677B" w:rsidRPr="00A45F93" w:rsidRDefault="0040677B" w:rsidP="0040677B">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lastRenderedPageBreak/>
              <w:t xml:space="preserve">Внеаудиторная (самостоятельная) учебная работа обучающегося над курсовым проектом </w:t>
            </w:r>
          </w:p>
          <w:p w:rsidR="0040677B" w:rsidRPr="00A45F93" w:rsidRDefault="0040677B" w:rsidP="007E0D10">
            <w:pPr>
              <w:numPr>
                <w:ilvl w:val="1"/>
                <w:numId w:val="23"/>
              </w:numPr>
              <w:spacing w:after="0" w:line="240" w:lineRule="auto"/>
              <w:ind w:left="709"/>
              <w:rPr>
                <w:rFonts w:ascii="Times New Roman" w:hAnsi="Times New Roman" w:cs="Times New Roman"/>
                <w:sz w:val="24"/>
                <w:szCs w:val="24"/>
              </w:rPr>
            </w:pPr>
            <w:r w:rsidRPr="00A45F93">
              <w:rPr>
                <w:rFonts w:ascii="Times New Roman" w:hAnsi="Times New Roman" w:cs="Times New Roman"/>
                <w:sz w:val="24"/>
                <w:szCs w:val="24"/>
              </w:rPr>
              <w:t>Изучение литературных источников</w:t>
            </w:r>
          </w:p>
          <w:p w:rsidR="0040677B" w:rsidRPr="00A45F93" w:rsidRDefault="0040677B" w:rsidP="007E0D10">
            <w:pPr>
              <w:numPr>
                <w:ilvl w:val="0"/>
                <w:numId w:val="23"/>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Выполнение технологических и теплотехнических расчётов</w:t>
            </w:r>
          </w:p>
          <w:p w:rsidR="0040677B" w:rsidRPr="00A45F93" w:rsidRDefault="0040677B" w:rsidP="007E0D10">
            <w:pPr>
              <w:numPr>
                <w:ilvl w:val="0"/>
                <w:numId w:val="23"/>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Выполнение графической части проекта</w:t>
            </w:r>
          </w:p>
        </w:tc>
        <w:tc>
          <w:tcPr>
            <w:tcW w:w="843" w:type="pct"/>
            <w:vAlign w:val="center"/>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40677B" w:rsidRPr="00A45F93" w:rsidTr="0040677B">
        <w:tc>
          <w:tcPr>
            <w:tcW w:w="4157" w:type="pct"/>
            <w:gridSpan w:val="3"/>
          </w:tcPr>
          <w:p w:rsidR="0040677B" w:rsidRPr="00A45F93" w:rsidRDefault="0040677B" w:rsidP="0040677B">
            <w:pPr>
              <w:spacing w:after="0" w:line="240" w:lineRule="auto"/>
              <w:rPr>
                <w:rFonts w:ascii="Times New Roman" w:hAnsi="Times New Roman" w:cs="Times New Roman"/>
                <w:b/>
                <w:bCs/>
                <w:i/>
                <w:sz w:val="24"/>
                <w:szCs w:val="24"/>
              </w:rPr>
            </w:pPr>
            <w:r w:rsidRPr="00A45F93">
              <w:rPr>
                <w:rFonts w:ascii="Times New Roman" w:hAnsi="Times New Roman" w:cs="Times New Roman"/>
                <w:b/>
                <w:bCs/>
                <w:i/>
                <w:sz w:val="24"/>
                <w:szCs w:val="24"/>
              </w:rPr>
              <w:t xml:space="preserve">Производственная практика </w:t>
            </w:r>
            <w:r w:rsidRPr="00A45F93">
              <w:rPr>
                <w:rFonts w:ascii="Times New Roman" w:hAnsi="Times New Roman" w:cs="Times New Roman"/>
                <w:b/>
                <w:i/>
                <w:sz w:val="24"/>
                <w:szCs w:val="24"/>
              </w:rPr>
              <w:t>(по профилю специальности)</w:t>
            </w:r>
            <w:r w:rsidRPr="00A45F93">
              <w:rPr>
                <w:rFonts w:ascii="Times New Roman" w:hAnsi="Times New Roman" w:cs="Times New Roman"/>
                <w:b/>
                <w:bCs/>
                <w:i/>
                <w:sz w:val="24"/>
                <w:szCs w:val="24"/>
              </w:rPr>
              <w:t xml:space="preserve"> </w:t>
            </w:r>
            <w:r w:rsidRPr="00A45F93">
              <w:rPr>
                <w:rFonts w:ascii="Times New Roman" w:hAnsi="Times New Roman" w:cs="Times New Roman"/>
                <w:b/>
                <w:i/>
                <w:sz w:val="24"/>
                <w:szCs w:val="24"/>
              </w:rPr>
              <w:t>итоговая по модулю</w:t>
            </w:r>
            <w:r w:rsidRPr="00A45F93">
              <w:rPr>
                <w:rFonts w:ascii="Times New Roman" w:hAnsi="Times New Roman" w:cs="Times New Roman"/>
                <w:b/>
                <w:bCs/>
                <w:i/>
                <w:sz w:val="24"/>
                <w:szCs w:val="24"/>
              </w:rPr>
              <w:t xml:space="preserve"> </w:t>
            </w:r>
          </w:p>
          <w:p w:rsidR="0040677B" w:rsidRPr="00A45F93" w:rsidRDefault="0040677B" w:rsidP="0040677B">
            <w:pPr>
              <w:spacing w:after="0" w:line="240" w:lineRule="auto"/>
              <w:rPr>
                <w:rFonts w:ascii="Times New Roman" w:hAnsi="Times New Roman" w:cs="Times New Roman"/>
                <w:b/>
                <w:bCs/>
                <w:i/>
                <w:sz w:val="24"/>
                <w:szCs w:val="24"/>
              </w:rPr>
            </w:pPr>
            <w:r w:rsidRPr="00A45F93">
              <w:rPr>
                <w:rFonts w:ascii="Times New Roman" w:hAnsi="Times New Roman" w:cs="Times New Roman"/>
                <w:b/>
                <w:bCs/>
                <w:i/>
                <w:sz w:val="24"/>
                <w:szCs w:val="24"/>
              </w:rPr>
              <w:t xml:space="preserve">Виды работ </w:t>
            </w:r>
          </w:p>
          <w:p w:rsidR="0040677B" w:rsidRPr="00A45F93" w:rsidRDefault="0040677B" w:rsidP="007E0D10">
            <w:pPr>
              <w:pStyle w:val="Style22"/>
              <w:widowControl/>
              <w:numPr>
                <w:ilvl w:val="0"/>
                <w:numId w:val="21"/>
              </w:numPr>
              <w:spacing w:line="240" w:lineRule="auto"/>
              <w:rPr>
                <w:rStyle w:val="FontStyle45"/>
                <w:sz w:val="24"/>
                <w:szCs w:val="24"/>
              </w:rPr>
            </w:pPr>
            <w:r w:rsidRPr="00A45F93">
              <w:rPr>
                <w:rStyle w:val="FontStyle45"/>
                <w:sz w:val="24"/>
                <w:szCs w:val="24"/>
              </w:rPr>
              <w:t>оформление технологической документации</w:t>
            </w:r>
          </w:p>
          <w:p w:rsidR="0040677B" w:rsidRPr="00A45F93" w:rsidRDefault="0040677B" w:rsidP="007E0D10">
            <w:pPr>
              <w:pStyle w:val="Style22"/>
              <w:widowControl/>
              <w:numPr>
                <w:ilvl w:val="0"/>
                <w:numId w:val="21"/>
              </w:numPr>
              <w:spacing w:line="240" w:lineRule="auto"/>
            </w:pPr>
            <w:r w:rsidRPr="00A45F93">
              <w:t>ведение технологического процесса приготовления бетонных смесей и строительных растворов</w:t>
            </w:r>
          </w:p>
          <w:p w:rsidR="0040677B" w:rsidRPr="00A45F93" w:rsidRDefault="0040677B" w:rsidP="007E0D10">
            <w:pPr>
              <w:pStyle w:val="Style22"/>
              <w:widowControl/>
              <w:numPr>
                <w:ilvl w:val="0"/>
                <w:numId w:val="21"/>
              </w:numPr>
              <w:spacing w:line="240" w:lineRule="auto"/>
            </w:pPr>
            <w:r w:rsidRPr="00A45F93">
              <w:t xml:space="preserve">подготовительные работы к формованию железобетонных и бетонных изделий и конструкций: подготовка форм, укладка арматуры </w:t>
            </w:r>
          </w:p>
          <w:p w:rsidR="0040677B" w:rsidRPr="00A45F93" w:rsidRDefault="0040677B" w:rsidP="007E0D10">
            <w:pPr>
              <w:pStyle w:val="Style22"/>
              <w:widowControl/>
              <w:numPr>
                <w:ilvl w:val="0"/>
                <w:numId w:val="21"/>
              </w:numPr>
              <w:spacing w:line="240" w:lineRule="auto"/>
            </w:pPr>
            <w:r w:rsidRPr="00A45F93">
              <w:t>ведение технологического процесса формования железобетонных и бетонных изделий и конструкций: укладка бетонной смеси, уплотнение, тепловая обработка железобетонных изделий</w:t>
            </w:r>
          </w:p>
          <w:p w:rsidR="0040677B" w:rsidRPr="00A45F93" w:rsidRDefault="0040677B" w:rsidP="007E0D10">
            <w:pPr>
              <w:pStyle w:val="Style22"/>
              <w:widowControl/>
              <w:numPr>
                <w:ilvl w:val="0"/>
                <w:numId w:val="21"/>
              </w:numPr>
              <w:spacing w:line="240" w:lineRule="auto"/>
            </w:pPr>
            <w:r w:rsidRPr="00A45F93">
              <w:t>обработка отформованных изделий</w:t>
            </w:r>
          </w:p>
        </w:tc>
        <w:tc>
          <w:tcPr>
            <w:tcW w:w="843" w:type="pct"/>
            <w:vAlign w:val="center"/>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40677B" w:rsidRPr="00A45F93" w:rsidTr="0040677B">
        <w:tc>
          <w:tcPr>
            <w:tcW w:w="4157" w:type="pct"/>
            <w:gridSpan w:val="3"/>
          </w:tcPr>
          <w:p w:rsidR="0040677B" w:rsidRPr="00A45F93" w:rsidRDefault="0040677B" w:rsidP="0040677B">
            <w:pPr>
              <w:spacing w:after="0" w:line="240" w:lineRule="auto"/>
              <w:rPr>
                <w:rFonts w:ascii="Times New Roman" w:hAnsi="Times New Roman" w:cs="Times New Roman"/>
                <w:b/>
                <w:bCs/>
                <w:i/>
                <w:sz w:val="24"/>
                <w:szCs w:val="24"/>
              </w:rPr>
            </w:pPr>
            <w:r w:rsidRPr="00A45F93">
              <w:rPr>
                <w:rFonts w:ascii="Times New Roman" w:hAnsi="Times New Roman" w:cs="Times New Roman"/>
                <w:b/>
                <w:bCs/>
                <w:i/>
                <w:sz w:val="24"/>
                <w:szCs w:val="24"/>
              </w:rPr>
              <w:t>Всего</w:t>
            </w:r>
          </w:p>
        </w:tc>
        <w:tc>
          <w:tcPr>
            <w:tcW w:w="843" w:type="pct"/>
            <w:vAlign w:val="center"/>
          </w:tcPr>
          <w:p w:rsidR="0040677B" w:rsidRPr="00A45F93" w:rsidRDefault="0040677B" w:rsidP="0040677B">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bl>
    <w:p w:rsidR="0040677B" w:rsidRPr="00A45F93" w:rsidRDefault="0040677B" w:rsidP="00EF4DD3">
      <w:pPr>
        <w:spacing w:after="0" w:line="240" w:lineRule="auto"/>
        <w:rPr>
          <w:rFonts w:ascii="Times New Roman" w:hAnsi="Times New Roman" w:cs="Times New Roman"/>
          <w:b/>
          <w:bCs/>
          <w:sz w:val="24"/>
          <w:szCs w:val="24"/>
        </w:rPr>
      </w:pPr>
    </w:p>
    <w:p w:rsidR="0040677B" w:rsidRPr="00A45F93" w:rsidRDefault="0040677B" w:rsidP="00EF4DD3">
      <w:pPr>
        <w:spacing w:after="0" w:line="240" w:lineRule="auto"/>
        <w:rPr>
          <w:rFonts w:ascii="Times New Roman" w:hAnsi="Times New Roman" w:cs="Times New Roman"/>
          <w:b/>
          <w:bCs/>
          <w:sz w:val="24"/>
          <w:szCs w:val="24"/>
        </w:rPr>
      </w:pPr>
    </w:p>
    <w:p w:rsidR="0040677B" w:rsidRPr="00A45F93" w:rsidRDefault="0040677B" w:rsidP="00EF4DD3">
      <w:pPr>
        <w:spacing w:after="0" w:line="240" w:lineRule="auto"/>
        <w:rPr>
          <w:rFonts w:ascii="Times New Roman" w:hAnsi="Times New Roman" w:cs="Times New Roman"/>
          <w:b/>
          <w:bCs/>
          <w:sz w:val="24"/>
          <w:szCs w:val="24"/>
        </w:rPr>
      </w:pPr>
    </w:p>
    <w:p w:rsidR="0040677B" w:rsidRPr="00A45F93" w:rsidRDefault="0040677B" w:rsidP="00EF4DD3">
      <w:pPr>
        <w:spacing w:after="0" w:line="240" w:lineRule="auto"/>
        <w:rPr>
          <w:rFonts w:ascii="Times New Roman" w:hAnsi="Times New Roman" w:cs="Times New Roman"/>
          <w:b/>
          <w:bCs/>
          <w:sz w:val="24"/>
          <w:szCs w:val="24"/>
        </w:rPr>
      </w:pPr>
    </w:p>
    <w:p w:rsidR="0040677B" w:rsidRPr="00A45F93" w:rsidRDefault="0040677B" w:rsidP="00EF4DD3">
      <w:pPr>
        <w:spacing w:after="0" w:line="240" w:lineRule="auto"/>
        <w:rPr>
          <w:rFonts w:ascii="Times New Roman" w:hAnsi="Times New Roman" w:cs="Times New Roman"/>
          <w:b/>
          <w:bCs/>
          <w:sz w:val="24"/>
          <w:szCs w:val="24"/>
        </w:rPr>
      </w:pPr>
    </w:p>
    <w:p w:rsidR="0040677B" w:rsidRPr="00A45F93" w:rsidRDefault="0040677B" w:rsidP="00EF4DD3">
      <w:pPr>
        <w:spacing w:after="0" w:line="240" w:lineRule="auto"/>
        <w:rPr>
          <w:rFonts w:ascii="Times New Roman" w:hAnsi="Times New Roman" w:cs="Times New Roman"/>
          <w:b/>
          <w:bCs/>
          <w:sz w:val="24"/>
          <w:szCs w:val="24"/>
        </w:rPr>
      </w:pPr>
    </w:p>
    <w:p w:rsidR="0040677B" w:rsidRPr="00A45F93" w:rsidRDefault="0040677B" w:rsidP="00EF4DD3">
      <w:pPr>
        <w:spacing w:after="0" w:line="240" w:lineRule="auto"/>
        <w:rPr>
          <w:rFonts w:ascii="Times New Roman" w:hAnsi="Times New Roman" w:cs="Times New Roman"/>
          <w:b/>
          <w:bCs/>
          <w:sz w:val="24"/>
          <w:szCs w:val="24"/>
        </w:rPr>
      </w:pPr>
    </w:p>
    <w:p w:rsidR="00EF4DD3" w:rsidRPr="00A45F93" w:rsidRDefault="00EF4DD3" w:rsidP="00EF4DD3">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 xml:space="preserve"> </w:t>
      </w:r>
    </w:p>
    <w:p w:rsidR="00EF4DD3" w:rsidRPr="00A45F93" w:rsidRDefault="00EF4DD3" w:rsidP="00EF4DD3">
      <w:pPr>
        <w:spacing w:after="0" w:line="240" w:lineRule="auto"/>
        <w:ind w:firstLine="709"/>
        <w:rPr>
          <w:rFonts w:ascii="Times New Roman" w:hAnsi="Times New Roman" w:cs="Times New Roman"/>
          <w:b/>
          <w:bCs/>
          <w:sz w:val="24"/>
          <w:szCs w:val="24"/>
        </w:rPr>
        <w:sectPr w:rsidR="00EF4DD3" w:rsidRPr="00A45F93" w:rsidSect="00EF4DD3">
          <w:pgSz w:w="16838" w:h="11906" w:orient="landscape"/>
          <w:pgMar w:top="851" w:right="284" w:bottom="1701" w:left="1134" w:header="709" w:footer="465" w:gutter="0"/>
          <w:cols w:space="720"/>
          <w:docGrid w:linePitch="299"/>
        </w:sectPr>
      </w:pPr>
    </w:p>
    <w:p w:rsidR="00EF4DD3" w:rsidRPr="00A45F93" w:rsidRDefault="00EF4DD3" w:rsidP="00EF4DD3">
      <w:pPr>
        <w:pStyle w:val="1"/>
        <w:tabs>
          <w:tab w:val="left" w:pos="142"/>
        </w:tabs>
        <w:spacing w:before="0" w:after="0"/>
        <w:ind w:firstLine="567"/>
        <w:jc w:val="both"/>
        <w:rPr>
          <w:rFonts w:ascii="Times New Roman" w:hAnsi="Times New Roman"/>
          <w:sz w:val="24"/>
          <w:szCs w:val="24"/>
        </w:rPr>
      </w:pPr>
      <w:r w:rsidRPr="00A45F93">
        <w:rPr>
          <w:rFonts w:ascii="Times New Roman" w:hAnsi="Times New Roman"/>
          <w:sz w:val="24"/>
          <w:szCs w:val="24"/>
        </w:rPr>
        <w:lastRenderedPageBreak/>
        <w:t>3. ПРИМЕРНЫЕ УСЛОВИЯ РЕАЛИЗАЦИИ ПРОГРАММЫ ПРОФЕССИОНАЛЬНОГО МОДУЛЯ</w:t>
      </w:r>
    </w:p>
    <w:p w:rsidR="00EF4DD3" w:rsidRPr="00A45F93" w:rsidRDefault="00EF4DD3" w:rsidP="00EF4DD3">
      <w:pPr>
        <w:pStyle w:val="1"/>
        <w:tabs>
          <w:tab w:val="left" w:pos="142"/>
        </w:tabs>
        <w:spacing w:before="0" w:after="0"/>
        <w:ind w:firstLine="567"/>
        <w:jc w:val="both"/>
        <w:rPr>
          <w:rFonts w:ascii="Times New Roman" w:hAnsi="Times New Roman"/>
          <w:sz w:val="24"/>
          <w:szCs w:val="24"/>
        </w:rPr>
      </w:pPr>
      <w:r w:rsidRPr="00A45F93">
        <w:rPr>
          <w:rFonts w:ascii="Times New Roman" w:hAnsi="Times New Roman"/>
          <w:sz w:val="24"/>
          <w:szCs w:val="24"/>
        </w:rPr>
        <w:t>3.1. Для реализации программы профессионального модуля должны быть предусмотрены следующие специальные помещения:</w:t>
      </w:r>
    </w:p>
    <w:p w:rsidR="00EF4DD3" w:rsidRPr="00A45F93" w:rsidRDefault="001C1FCE" w:rsidP="00EF4DD3">
      <w:pPr>
        <w:pStyle w:val="1"/>
        <w:tabs>
          <w:tab w:val="left" w:pos="142"/>
        </w:tabs>
        <w:spacing w:before="0" w:after="0"/>
        <w:ind w:firstLine="567"/>
        <w:jc w:val="both"/>
        <w:rPr>
          <w:rFonts w:ascii="Times New Roman" w:hAnsi="Times New Roman"/>
          <w:b w:val="0"/>
          <w:sz w:val="24"/>
          <w:szCs w:val="24"/>
          <w:shd w:val="clear" w:color="auto" w:fill="FFFFFF"/>
        </w:rPr>
      </w:pPr>
      <w:r w:rsidRPr="00A45F93">
        <w:rPr>
          <w:rFonts w:ascii="Times New Roman" w:hAnsi="Times New Roman"/>
          <w:b w:val="0"/>
          <w:sz w:val="24"/>
          <w:szCs w:val="24"/>
        </w:rPr>
        <w:t>Учебный кабинет  технологии производства  неметаллических строительных изделий и конструкций; лаборатория испытания строительных материалов, лаборатория технического анализа и контроля производства; мастерская каменных работ, строительный полигон.</w:t>
      </w:r>
      <w:r w:rsidRPr="00A45F93">
        <w:rPr>
          <w:rFonts w:ascii="Times New Roman" w:hAnsi="Times New Roman"/>
          <w:i/>
          <w:sz w:val="24"/>
          <w:szCs w:val="24"/>
        </w:rPr>
        <w:tab/>
      </w:r>
      <w:r w:rsidR="00EF4DD3" w:rsidRPr="00A45F93">
        <w:rPr>
          <w:rFonts w:ascii="Times New Roman" w:hAnsi="Times New Roman"/>
          <w:b w:val="0"/>
          <w:sz w:val="24"/>
          <w:szCs w:val="24"/>
          <w:shd w:val="clear" w:color="auto" w:fill="FFFFFF"/>
        </w:rPr>
        <w:t>Лаборатория</w:t>
      </w:r>
      <w:r w:rsidR="00EF4DD3" w:rsidRPr="00A45F93">
        <w:rPr>
          <w:rFonts w:ascii="Times New Roman" w:hAnsi="Times New Roman"/>
          <w:b w:val="0"/>
          <w:sz w:val="24"/>
          <w:szCs w:val="24"/>
        </w:rPr>
        <w:t xml:space="preserve">, библиотеки, читальный зал с выходом в сеть Интернет, оснащенные в соответствии с п. 6.2.1.Примерной программы по </w:t>
      </w:r>
      <w:r w:rsidR="00EF4DD3" w:rsidRPr="00A45F93">
        <w:rPr>
          <w:rFonts w:ascii="Times New Roman" w:hAnsi="Times New Roman"/>
          <w:b w:val="0"/>
          <w:bCs w:val="0"/>
          <w:sz w:val="24"/>
          <w:szCs w:val="24"/>
        </w:rPr>
        <w:t>специа</w:t>
      </w:r>
      <w:r w:rsidR="00EF4DD3" w:rsidRPr="00A45F93">
        <w:rPr>
          <w:rFonts w:ascii="Times New Roman" w:hAnsi="Times New Roman"/>
          <w:b w:val="0"/>
          <w:sz w:val="24"/>
          <w:szCs w:val="24"/>
        </w:rPr>
        <w:t>льности</w:t>
      </w:r>
      <w:r w:rsidR="00EF4DD3" w:rsidRPr="00A45F93">
        <w:rPr>
          <w:rFonts w:ascii="Times New Roman" w:hAnsi="Times New Roman"/>
          <w:b w:val="0"/>
          <w:i/>
          <w:sz w:val="24"/>
          <w:szCs w:val="24"/>
        </w:rPr>
        <w:t>.</w:t>
      </w: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A45F93">
        <w:rPr>
          <w:rFonts w:ascii="Times New Roman" w:hAnsi="Times New Roman" w:cs="Times New Roman"/>
          <w:bCs/>
          <w:sz w:val="24"/>
          <w:szCs w:val="24"/>
        </w:rPr>
        <w:t>Оборудование лаборатории:</w:t>
      </w:r>
      <w:r w:rsidRPr="00A45F93">
        <w:rPr>
          <w:rFonts w:ascii="Times New Roman" w:hAnsi="Times New Roman" w:cs="Times New Roman"/>
          <w:sz w:val="24"/>
          <w:szCs w:val="24"/>
        </w:rPr>
        <w:t xml:space="preserve"> посадочные места по количеству обучающихся; рабочее место преподавателя;  комплект </w:t>
      </w:r>
      <w:r w:rsidR="001C1FCE" w:rsidRPr="00A45F93">
        <w:rPr>
          <w:rFonts w:ascii="Times New Roman" w:hAnsi="Times New Roman" w:cs="Times New Roman"/>
          <w:sz w:val="24"/>
          <w:szCs w:val="24"/>
        </w:rPr>
        <w:t xml:space="preserve">оборудования. </w:t>
      </w:r>
      <w:r w:rsidRPr="00A45F93">
        <w:rPr>
          <w:rFonts w:ascii="Times New Roman" w:hAnsi="Times New Roman" w:cs="Times New Roman"/>
          <w:bCs/>
          <w:sz w:val="24"/>
          <w:szCs w:val="24"/>
        </w:rPr>
        <w:t>Технические средства обучения:</w:t>
      </w:r>
      <w:r w:rsidRPr="00A45F93">
        <w:rPr>
          <w:rFonts w:ascii="Times New Roman" w:hAnsi="Times New Roman" w:cs="Times New Roman"/>
          <w:sz w:val="24"/>
          <w:szCs w:val="24"/>
        </w:rPr>
        <w:t xml:space="preserve">  </w:t>
      </w:r>
      <w:r w:rsidRPr="00A45F93">
        <w:rPr>
          <w:rFonts w:ascii="Times New Roman" w:hAnsi="Times New Roman" w:cs="Times New Roman"/>
          <w:sz w:val="24"/>
          <w:szCs w:val="24"/>
          <w:shd w:val="clear" w:color="auto" w:fill="FFFFFF"/>
        </w:rPr>
        <w:t xml:space="preserve">Компьютер, </w:t>
      </w:r>
      <w:r w:rsidRPr="00A45F93">
        <w:rPr>
          <w:rFonts w:ascii="Times New Roman" w:hAnsi="Times New Roman" w:cs="Times New Roman"/>
          <w:sz w:val="24"/>
          <w:szCs w:val="24"/>
        </w:rPr>
        <w:t>мультимедиа проектор, ноутбук, выход в сет</w:t>
      </w:r>
      <w:r w:rsidR="005B059D" w:rsidRPr="00A45F93">
        <w:rPr>
          <w:rFonts w:ascii="Times New Roman" w:hAnsi="Times New Roman" w:cs="Times New Roman"/>
          <w:sz w:val="24"/>
          <w:szCs w:val="24"/>
        </w:rPr>
        <w:t>ь интернет, принтер, сканер</w:t>
      </w:r>
      <w:r w:rsidRPr="00A45F93">
        <w:rPr>
          <w:rFonts w:ascii="Times New Roman" w:hAnsi="Times New Roman" w:cs="Times New Roman"/>
          <w:sz w:val="24"/>
          <w:szCs w:val="24"/>
        </w:rPr>
        <w:t>.</w:t>
      </w:r>
    </w:p>
    <w:p w:rsidR="00EF4DD3" w:rsidRPr="00A45F93" w:rsidRDefault="00EF4DD3" w:rsidP="00EF4DD3">
      <w:pPr>
        <w:spacing w:after="0" w:line="240" w:lineRule="auto"/>
        <w:ind w:firstLine="567"/>
        <w:jc w:val="both"/>
        <w:rPr>
          <w:rFonts w:ascii="Times New Roman" w:hAnsi="Times New Roman" w:cs="Times New Roman"/>
          <w:bCs/>
          <w:i/>
          <w:sz w:val="24"/>
          <w:szCs w:val="24"/>
        </w:rPr>
      </w:pPr>
      <w:r w:rsidRPr="00A45F93">
        <w:rPr>
          <w:rFonts w:ascii="Times New Roman" w:hAnsi="Times New Roman" w:cs="Times New Roman"/>
          <w:bCs/>
          <w:sz w:val="24"/>
          <w:szCs w:val="24"/>
        </w:rPr>
        <w:t>Оснащенные  базы практики,  в соответствии с п  6.2.3 Примерной программы по специальности</w:t>
      </w:r>
      <w:r w:rsidRPr="00A45F93">
        <w:rPr>
          <w:rFonts w:ascii="Times New Roman" w:hAnsi="Times New Roman" w:cs="Times New Roman"/>
          <w:bCs/>
          <w:i/>
          <w:sz w:val="24"/>
          <w:szCs w:val="24"/>
        </w:rPr>
        <w:t>.</w:t>
      </w:r>
    </w:p>
    <w:p w:rsidR="00EF4DD3" w:rsidRPr="00A45F93" w:rsidRDefault="00EF4DD3" w:rsidP="00EF4DD3">
      <w:pPr>
        <w:pStyle w:val="ad"/>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b/>
        </w:rPr>
      </w:pPr>
    </w:p>
    <w:p w:rsidR="00EF4DD3" w:rsidRPr="00A45F93" w:rsidRDefault="00EF4DD3" w:rsidP="00EF4DD3">
      <w:pPr>
        <w:pStyle w:val="ad"/>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b/>
        </w:rPr>
      </w:pPr>
      <w:r w:rsidRPr="00A45F93">
        <w:rPr>
          <w:b/>
        </w:rPr>
        <w:t>3.2. Информационное обеспечение реализации программы</w:t>
      </w:r>
    </w:p>
    <w:p w:rsidR="00EF4DD3" w:rsidRPr="00A45F93" w:rsidRDefault="00EF4DD3" w:rsidP="00EF4DD3">
      <w:pPr>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Для реализации программы библиотечный фонд образовательной организации должен иметь печатные и / или электронные образовательные и информационные ресурсы, рекомендуемые для использования в образовательном процессе.</w:t>
      </w:r>
    </w:p>
    <w:p w:rsidR="00EF4DD3" w:rsidRPr="00A45F93" w:rsidRDefault="00EF4DD3" w:rsidP="00EF4DD3">
      <w:pPr>
        <w:spacing w:after="0" w:line="240" w:lineRule="auto"/>
        <w:ind w:firstLine="567"/>
        <w:jc w:val="both"/>
        <w:rPr>
          <w:rFonts w:ascii="Times New Roman" w:hAnsi="Times New Roman" w:cs="Times New Roman"/>
          <w:b/>
          <w:sz w:val="24"/>
          <w:szCs w:val="24"/>
        </w:rPr>
      </w:pPr>
    </w:p>
    <w:p w:rsidR="00EF4DD3" w:rsidRPr="00A45F93" w:rsidRDefault="00EF4DD3" w:rsidP="00EF4DD3">
      <w:pPr>
        <w:spacing w:after="0" w:line="240" w:lineRule="auto"/>
        <w:ind w:firstLine="567"/>
        <w:jc w:val="both"/>
        <w:rPr>
          <w:rFonts w:ascii="Times New Roman" w:hAnsi="Times New Roman" w:cs="Times New Roman"/>
          <w:b/>
          <w:sz w:val="24"/>
          <w:szCs w:val="24"/>
        </w:rPr>
      </w:pPr>
      <w:r w:rsidRPr="00A45F93">
        <w:rPr>
          <w:rFonts w:ascii="Times New Roman" w:hAnsi="Times New Roman" w:cs="Times New Roman"/>
          <w:b/>
          <w:sz w:val="24"/>
          <w:szCs w:val="24"/>
        </w:rPr>
        <w:t>3.2.1. Печатные издания</w:t>
      </w:r>
    </w:p>
    <w:p w:rsidR="00EF4DD3" w:rsidRPr="00A45F93" w:rsidRDefault="00EF4DD3" w:rsidP="00EF4DD3">
      <w:pPr>
        <w:spacing w:after="0" w:line="240" w:lineRule="auto"/>
        <w:ind w:firstLine="567"/>
        <w:jc w:val="both"/>
        <w:rPr>
          <w:rFonts w:ascii="Times New Roman" w:hAnsi="Times New Roman" w:cs="Times New Roman"/>
          <w:b/>
          <w:sz w:val="24"/>
          <w:szCs w:val="24"/>
        </w:rPr>
      </w:pPr>
      <w:r w:rsidRPr="00A45F93">
        <w:rPr>
          <w:rFonts w:ascii="Times New Roman" w:hAnsi="Times New Roman" w:cs="Times New Roman"/>
          <w:b/>
          <w:sz w:val="24"/>
          <w:szCs w:val="24"/>
        </w:rPr>
        <w:t>Основные источники:</w:t>
      </w:r>
    </w:p>
    <w:p w:rsidR="005B059D" w:rsidRPr="00A45F93" w:rsidRDefault="005B059D" w:rsidP="007E0D10">
      <w:pPr>
        <w:numPr>
          <w:ilvl w:val="0"/>
          <w:numId w:val="25"/>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Алимов Л.А., Воронин В.В. Технология производства неметаллических строительных изделий и конструкций. – М.: Издательский центр Академия – М, 2014. – 432с.</w:t>
      </w:r>
    </w:p>
    <w:p w:rsidR="005B059D" w:rsidRPr="00A45F93" w:rsidRDefault="005B059D" w:rsidP="005B059D">
      <w:pPr>
        <w:spacing w:after="0"/>
        <w:ind w:firstLine="567"/>
        <w:rPr>
          <w:rFonts w:ascii="Times New Roman" w:hAnsi="Times New Roman" w:cs="Times New Roman"/>
          <w:b/>
          <w:sz w:val="24"/>
          <w:szCs w:val="24"/>
        </w:rPr>
      </w:pPr>
      <w:r w:rsidRPr="00A45F93">
        <w:rPr>
          <w:rFonts w:ascii="Times New Roman" w:hAnsi="Times New Roman" w:cs="Times New Roman"/>
          <w:b/>
          <w:sz w:val="24"/>
          <w:szCs w:val="24"/>
        </w:rPr>
        <w:t>Дополнительные источники:</w:t>
      </w:r>
    </w:p>
    <w:p w:rsidR="005B059D" w:rsidRPr="00A45F93" w:rsidRDefault="005B059D" w:rsidP="007E0D10">
      <w:pPr>
        <w:numPr>
          <w:ilvl w:val="0"/>
          <w:numId w:val="25"/>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Алимов Л.А., Воронин В.В. Технология строительных изделий и конструкций. Бетоноведение. – М.: ИНФРА – М, 2010. – 443с.</w:t>
      </w:r>
    </w:p>
    <w:p w:rsidR="005B059D" w:rsidRPr="00A45F93" w:rsidRDefault="005B059D" w:rsidP="007E0D10">
      <w:pPr>
        <w:numPr>
          <w:ilvl w:val="0"/>
          <w:numId w:val="25"/>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Алимов Л.А. Технология производства неметаллических строительных изделий и конструкций. – М.: ИНФРА – М, 2005. – 443с.</w:t>
      </w:r>
    </w:p>
    <w:p w:rsidR="005B059D" w:rsidRPr="00A45F93" w:rsidRDefault="005B059D" w:rsidP="007E0D10">
      <w:pPr>
        <w:numPr>
          <w:ilvl w:val="0"/>
          <w:numId w:val="25"/>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Георгиевский О.В. Единые требования по выполнению строительных чертежей. –М.: Издательство «Архитектура - С»</w:t>
      </w:r>
      <w:r w:rsidRPr="00A45F93">
        <w:rPr>
          <w:rFonts w:ascii="Times New Roman" w:hAnsi="Times New Roman" w:cs="Times New Roman"/>
          <w:bCs/>
          <w:sz w:val="24"/>
          <w:szCs w:val="24"/>
        </w:rPr>
        <w:t>, 2013. – 144с.</w:t>
      </w:r>
    </w:p>
    <w:p w:rsidR="005B059D" w:rsidRPr="00A45F93" w:rsidRDefault="005B059D" w:rsidP="007E0D10">
      <w:pPr>
        <w:numPr>
          <w:ilvl w:val="0"/>
          <w:numId w:val="25"/>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Комар А.Г. и др. «Технология производства строительных материалов», - М.: Высшая школа, 1990г. 487с.</w:t>
      </w:r>
    </w:p>
    <w:p w:rsidR="005B059D" w:rsidRPr="00A45F93" w:rsidRDefault="005B059D" w:rsidP="007E0D10">
      <w:pPr>
        <w:numPr>
          <w:ilvl w:val="0"/>
          <w:numId w:val="25"/>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Константопуло Г.С. Механическое оборудование заводов железобетонных изделий и теплоизоляционных материалов. – М.: Высшая школа, 1998 – 432с.</w:t>
      </w:r>
    </w:p>
    <w:p w:rsidR="005B059D" w:rsidRPr="00A45F93" w:rsidRDefault="005B059D" w:rsidP="007E0D10">
      <w:pPr>
        <w:numPr>
          <w:ilvl w:val="0"/>
          <w:numId w:val="25"/>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Колодзий И.И. Формование сборных железобетонных изделий и конструкций, - М.: Высшая школа, 1983. – 271с.</w:t>
      </w:r>
    </w:p>
    <w:p w:rsidR="005B059D" w:rsidRPr="00A45F93" w:rsidRDefault="005B059D" w:rsidP="007E0D10">
      <w:pPr>
        <w:numPr>
          <w:ilvl w:val="0"/>
          <w:numId w:val="25"/>
        </w:numPr>
        <w:spacing w:after="0" w:line="240" w:lineRule="auto"/>
        <w:rPr>
          <w:rFonts w:ascii="Times New Roman" w:hAnsi="Times New Roman" w:cs="Times New Roman"/>
          <w:sz w:val="24"/>
          <w:szCs w:val="24"/>
        </w:rPr>
      </w:pPr>
      <w:r w:rsidRPr="00A45F93">
        <w:rPr>
          <w:rFonts w:ascii="Times New Roman" w:hAnsi="Times New Roman" w:cs="Times New Roman"/>
          <w:bCs/>
          <w:sz w:val="24"/>
          <w:szCs w:val="24"/>
        </w:rPr>
        <w:t>Куликов В.П.Дипломное проектирование. Правила написания и оформления. – М.: ФОРУМ, 2008. – 160с.</w:t>
      </w:r>
    </w:p>
    <w:p w:rsidR="005B059D" w:rsidRPr="00A45F93" w:rsidRDefault="005B059D" w:rsidP="007E0D10">
      <w:pPr>
        <w:numPr>
          <w:ilvl w:val="0"/>
          <w:numId w:val="25"/>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Попов Л.Н. Общая технология строительных материалов.- М.: Высшая школа,1989.-352с.</w:t>
      </w:r>
    </w:p>
    <w:p w:rsidR="005B059D" w:rsidRPr="00A45F93" w:rsidRDefault="005B059D" w:rsidP="007E0D10">
      <w:pPr>
        <w:numPr>
          <w:ilvl w:val="0"/>
          <w:numId w:val="25"/>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Производство сборных железобетонных изделий: Справочник/ Г.И. Бердичевский, А.П. Васильев, Л.А Малина и др./ Под ред. К.В. Михайлова, К.М. Королева. – М.: Стройиздат, 1989. – 440с.</w:t>
      </w:r>
    </w:p>
    <w:p w:rsidR="005B059D" w:rsidRPr="00A45F93" w:rsidRDefault="005B059D" w:rsidP="007E0D10">
      <w:pPr>
        <w:widowControl w:val="0"/>
        <w:numPr>
          <w:ilvl w:val="0"/>
          <w:numId w:val="25"/>
        </w:numPr>
        <w:tabs>
          <w:tab w:val="left" w:pos="709"/>
        </w:tabs>
        <w:autoSpaceDE w:val="0"/>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Соловей Ю.М. Основы строительного дела. – М.: Стройиздат, 1989. – 429с.</w:t>
      </w:r>
    </w:p>
    <w:p w:rsidR="005B059D" w:rsidRPr="00A45F93" w:rsidRDefault="005B059D" w:rsidP="007E0D10">
      <w:pPr>
        <w:widowControl w:val="0"/>
        <w:numPr>
          <w:ilvl w:val="0"/>
          <w:numId w:val="25"/>
        </w:numPr>
        <w:tabs>
          <w:tab w:val="left" w:pos="709"/>
        </w:tabs>
        <w:autoSpaceDE w:val="0"/>
        <w:spacing w:after="0" w:line="240" w:lineRule="auto"/>
        <w:jc w:val="both"/>
        <w:rPr>
          <w:rFonts w:ascii="Times New Roman" w:hAnsi="Times New Roman" w:cs="Times New Roman"/>
          <w:sz w:val="24"/>
          <w:szCs w:val="24"/>
        </w:rPr>
      </w:pPr>
      <w:r w:rsidRPr="00A45F93">
        <w:rPr>
          <w:rStyle w:val="af"/>
          <w:rFonts w:ascii="Times New Roman" w:hAnsi="Times New Roman" w:cs="Times New Roman"/>
          <w:bCs/>
          <w:i w:val="0"/>
          <w:iCs/>
          <w:sz w:val="24"/>
          <w:szCs w:val="24"/>
          <w:shd w:val="clear" w:color="auto" w:fill="FFFFFF"/>
        </w:rPr>
        <w:t>Шерешевский И.А</w:t>
      </w:r>
      <w:r w:rsidRPr="00A45F93">
        <w:rPr>
          <w:rFonts w:ascii="Times New Roman" w:hAnsi="Times New Roman" w:cs="Times New Roman"/>
          <w:sz w:val="24"/>
          <w:szCs w:val="24"/>
          <w:shd w:val="clear" w:color="auto" w:fill="FFFFFF"/>
        </w:rPr>
        <w:t>. </w:t>
      </w:r>
      <w:r w:rsidRPr="00A45F93">
        <w:rPr>
          <w:rStyle w:val="af"/>
          <w:rFonts w:ascii="Times New Roman" w:hAnsi="Times New Roman" w:cs="Times New Roman"/>
          <w:bCs/>
          <w:i w:val="0"/>
          <w:iCs/>
          <w:sz w:val="24"/>
          <w:szCs w:val="24"/>
          <w:shd w:val="clear" w:color="auto" w:fill="FFFFFF"/>
        </w:rPr>
        <w:t>Конструирование промышленных зданий и сооружений</w:t>
      </w:r>
      <w:r w:rsidRPr="00A45F93">
        <w:rPr>
          <w:rFonts w:ascii="Times New Roman" w:hAnsi="Times New Roman" w:cs="Times New Roman"/>
          <w:sz w:val="24"/>
          <w:szCs w:val="24"/>
          <w:shd w:val="clear" w:color="auto" w:fill="FFFFFF"/>
        </w:rPr>
        <w:t>. Москва: Архитектура-С, 2005. - 168 с.</w:t>
      </w:r>
    </w:p>
    <w:p w:rsidR="005B059D" w:rsidRPr="00A45F93" w:rsidRDefault="005B059D" w:rsidP="00EF4DD3">
      <w:pPr>
        <w:tabs>
          <w:tab w:val="left" w:pos="142"/>
        </w:tabs>
        <w:spacing w:after="0" w:line="240" w:lineRule="auto"/>
        <w:ind w:firstLine="567"/>
        <w:jc w:val="both"/>
        <w:rPr>
          <w:rFonts w:ascii="Times New Roman" w:hAnsi="Times New Roman" w:cs="Times New Roman"/>
          <w:bCs/>
          <w:i/>
          <w:sz w:val="24"/>
          <w:szCs w:val="24"/>
        </w:rPr>
      </w:pPr>
    </w:p>
    <w:p w:rsidR="00EF4DD3" w:rsidRPr="00A45F93" w:rsidRDefault="00EF4DD3" w:rsidP="00EF4DD3">
      <w:pPr>
        <w:tabs>
          <w:tab w:val="left" w:pos="142"/>
        </w:tabs>
        <w:spacing w:after="0" w:line="240" w:lineRule="auto"/>
        <w:ind w:firstLine="567"/>
        <w:jc w:val="both"/>
        <w:rPr>
          <w:rFonts w:ascii="Times New Roman" w:hAnsi="Times New Roman" w:cs="Times New Roman"/>
          <w:b/>
          <w:bCs/>
          <w:sz w:val="24"/>
          <w:szCs w:val="24"/>
        </w:rPr>
      </w:pPr>
      <w:r w:rsidRPr="00A45F93">
        <w:rPr>
          <w:rFonts w:ascii="Times New Roman" w:hAnsi="Times New Roman" w:cs="Times New Roman"/>
          <w:b/>
          <w:bCs/>
          <w:sz w:val="24"/>
          <w:szCs w:val="24"/>
        </w:rPr>
        <w:lastRenderedPageBreak/>
        <w:t>3.2.2.Электронные издания (электронные ресурсы):</w:t>
      </w:r>
    </w:p>
    <w:p w:rsidR="00EF4DD3" w:rsidRPr="00A45F93" w:rsidRDefault="00EF4DD3" w:rsidP="005B059D">
      <w:pPr>
        <w:widowControl w:val="0"/>
        <w:spacing w:after="0" w:line="240" w:lineRule="auto"/>
        <w:outlineLvl w:val="0"/>
        <w:rPr>
          <w:rFonts w:ascii="Times New Roman" w:hAnsi="Times New Roman" w:cs="Times New Roman"/>
          <w:b/>
          <w:bCs/>
          <w:sz w:val="24"/>
          <w:szCs w:val="24"/>
        </w:rPr>
      </w:pPr>
    </w:p>
    <w:p w:rsidR="005B059D" w:rsidRPr="00A45F93" w:rsidRDefault="005B059D" w:rsidP="007E0D10">
      <w:pPr>
        <w:widowControl w:val="0"/>
        <w:numPr>
          <w:ilvl w:val="0"/>
          <w:numId w:val="33"/>
        </w:numPr>
        <w:tabs>
          <w:tab w:val="left" w:pos="709"/>
        </w:tabs>
        <w:autoSpaceDE w:val="0"/>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xml:space="preserve">Информационная система по строительству –  </w:t>
      </w:r>
      <w:hyperlink r:id="rId13" w:history="1">
        <w:r w:rsidRPr="00A45F93">
          <w:rPr>
            <w:rStyle w:val="ac"/>
            <w:rFonts w:ascii="Times New Roman" w:hAnsi="Times New Roman" w:cs="Times New Roman"/>
            <w:sz w:val="24"/>
            <w:szCs w:val="24"/>
          </w:rPr>
          <w:t>www.know-house.ru</w:t>
        </w:r>
      </w:hyperlink>
      <w:r w:rsidRPr="00A45F93">
        <w:rPr>
          <w:rFonts w:ascii="Times New Roman" w:hAnsi="Times New Roman" w:cs="Times New Roman"/>
          <w:sz w:val="24"/>
          <w:szCs w:val="24"/>
        </w:rPr>
        <w:t xml:space="preserve"> </w:t>
      </w:r>
    </w:p>
    <w:p w:rsidR="005B059D" w:rsidRPr="00A45F93" w:rsidRDefault="005B059D" w:rsidP="007E0D10">
      <w:pPr>
        <w:numPr>
          <w:ilvl w:val="0"/>
          <w:numId w:val="33"/>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Информационно-справочная система – </w:t>
      </w:r>
      <w:hyperlink r:id="rId14" w:history="1">
        <w:r w:rsidRPr="00A45F93">
          <w:rPr>
            <w:rStyle w:val="ac"/>
            <w:rFonts w:ascii="Times New Roman" w:hAnsi="Times New Roman" w:cs="Times New Roman"/>
            <w:sz w:val="24"/>
            <w:szCs w:val="24"/>
          </w:rPr>
          <w:t>www.architector.ru</w:t>
        </w:r>
      </w:hyperlink>
    </w:p>
    <w:p w:rsidR="005B059D" w:rsidRPr="00A45F93" w:rsidRDefault="005B059D" w:rsidP="007E0D10">
      <w:pPr>
        <w:pStyle w:val="ad"/>
        <w:numPr>
          <w:ilvl w:val="0"/>
          <w:numId w:val="33"/>
        </w:numPr>
        <w:spacing w:before="0" w:after="0"/>
        <w:jc w:val="both"/>
      </w:pPr>
      <w:r w:rsidRPr="00A45F93">
        <w:t xml:space="preserve">Информационно-строительный портал Строй-Информ – </w:t>
      </w:r>
      <w:hyperlink r:id="rId15" w:history="1">
        <w:r w:rsidRPr="00A45F93">
          <w:rPr>
            <w:rStyle w:val="ac"/>
          </w:rPr>
          <w:t>www.builinform.ru</w:t>
        </w:r>
      </w:hyperlink>
      <w:r w:rsidRPr="00A45F93">
        <w:t xml:space="preserve"> </w:t>
      </w:r>
    </w:p>
    <w:p w:rsidR="005B059D" w:rsidRPr="00A45F93" w:rsidRDefault="005B059D" w:rsidP="007E0D10">
      <w:pPr>
        <w:numPr>
          <w:ilvl w:val="0"/>
          <w:numId w:val="33"/>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Информационно-строительный портал – </w:t>
      </w:r>
      <w:hyperlink r:id="rId16" w:history="1">
        <w:r w:rsidRPr="00A45F93">
          <w:rPr>
            <w:rStyle w:val="ac"/>
            <w:rFonts w:ascii="Times New Roman" w:hAnsi="Times New Roman" w:cs="Times New Roman"/>
            <w:sz w:val="24"/>
            <w:szCs w:val="24"/>
          </w:rPr>
          <w:t>www.stroyportal.ru</w:t>
        </w:r>
      </w:hyperlink>
    </w:p>
    <w:p w:rsidR="005B059D" w:rsidRPr="00A45F93" w:rsidRDefault="005B059D" w:rsidP="007E0D10">
      <w:pPr>
        <w:numPr>
          <w:ilvl w:val="0"/>
          <w:numId w:val="33"/>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Кодекс (ГОСТ, СНиП, Законодательство) – </w:t>
      </w:r>
      <w:hyperlink r:id="rId17" w:history="1">
        <w:r w:rsidRPr="00A45F93">
          <w:rPr>
            <w:rStyle w:val="ac"/>
            <w:rFonts w:ascii="Times New Roman" w:hAnsi="Times New Roman" w:cs="Times New Roman"/>
            <w:sz w:val="24"/>
            <w:szCs w:val="24"/>
          </w:rPr>
          <w:t>www.kodeksoft.ru</w:t>
        </w:r>
      </w:hyperlink>
    </w:p>
    <w:p w:rsidR="00EF4DD3" w:rsidRPr="00A45F93" w:rsidRDefault="00EF4DD3" w:rsidP="00EF4DD3">
      <w:pPr>
        <w:spacing w:after="0" w:line="240" w:lineRule="auto"/>
        <w:ind w:left="360"/>
        <w:contextualSpacing/>
        <w:rPr>
          <w:rFonts w:ascii="Times New Roman" w:hAnsi="Times New Roman" w:cs="Times New Roman"/>
          <w:b/>
          <w:i/>
          <w:caps/>
          <w:sz w:val="24"/>
          <w:szCs w:val="24"/>
        </w:rPr>
        <w:sectPr w:rsidR="00EF4DD3" w:rsidRPr="00A45F93" w:rsidSect="00EF4DD3">
          <w:footerReference w:type="default" r:id="rId18"/>
          <w:pgSz w:w="11906" w:h="16838"/>
          <w:pgMar w:top="1134" w:right="851" w:bottom="1134" w:left="1701" w:header="709" w:footer="709" w:gutter="0"/>
          <w:cols w:space="720"/>
        </w:sectPr>
      </w:pPr>
    </w:p>
    <w:p w:rsidR="00EF4DD3" w:rsidRPr="00A45F93" w:rsidRDefault="00EF4DD3" w:rsidP="00EF4DD3">
      <w:pPr>
        <w:spacing w:after="0" w:line="240" w:lineRule="auto"/>
        <w:ind w:left="360"/>
        <w:contextualSpacing/>
        <w:rPr>
          <w:rFonts w:ascii="Times New Roman" w:hAnsi="Times New Roman" w:cs="Times New Roman"/>
          <w:b/>
          <w:i/>
          <w:caps/>
          <w:sz w:val="24"/>
          <w:szCs w:val="24"/>
        </w:rPr>
      </w:pPr>
      <w:r w:rsidRPr="00A45F93">
        <w:rPr>
          <w:rFonts w:ascii="Times New Roman" w:hAnsi="Times New Roman" w:cs="Times New Roman"/>
          <w:b/>
          <w:i/>
          <w:caps/>
          <w:sz w:val="24"/>
          <w:szCs w:val="24"/>
        </w:rPr>
        <w:lastRenderedPageBreak/>
        <w:t>4. Контроль и оценка результатов освоения профессионального модуля</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8"/>
        <w:gridCol w:w="4678"/>
        <w:gridCol w:w="4252"/>
      </w:tblGrid>
      <w:tr w:rsidR="00EF4DD3" w:rsidRPr="00A45F93" w:rsidTr="00EF4DD3">
        <w:tc>
          <w:tcPr>
            <w:tcW w:w="5528" w:type="dxa"/>
          </w:tcPr>
          <w:p w:rsidR="00EF4DD3" w:rsidRPr="00A45F93" w:rsidRDefault="00EF4DD3" w:rsidP="00EF4DD3">
            <w:pPr>
              <w:spacing w:after="0" w:line="240" w:lineRule="auto"/>
              <w:jc w:val="center"/>
              <w:rPr>
                <w:rFonts w:ascii="Times New Roman" w:hAnsi="Times New Roman" w:cs="Times New Roman"/>
                <w:b/>
                <w:sz w:val="24"/>
                <w:szCs w:val="24"/>
              </w:rPr>
            </w:pPr>
            <w:r w:rsidRPr="00A45F93">
              <w:rPr>
                <w:rFonts w:ascii="Times New Roman" w:hAnsi="Times New Roman" w:cs="Times New Roman"/>
                <w:sz w:val="24"/>
                <w:szCs w:val="24"/>
              </w:rPr>
              <w:t>Профессиональные и общие компетенции, формируемые в рамках модуля</w:t>
            </w:r>
          </w:p>
        </w:tc>
        <w:tc>
          <w:tcPr>
            <w:tcW w:w="4678" w:type="dxa"/>
          </w:tcPr>
          <w:p w:rsidR="00EF4DD3" w:rsidRPr="00A45F93" w:rsidRDefault="00EF4DD3" w:rsidP="00EF4DD3">
            <w:pPr>
              <w:spacing w:after="0" w:line="240" w:lineRule="auto"/>
              <w:jc w:val="center"/>
              <w:rPr>
                <w:rFonts w:ascii="Times New Roman" w:hAnsi="Times New Roman" w:cs="Times New Roman"/>
                <w:b/>
                <w:sz w:val="24"/>
                <w:szCs w:val="24"/>
              </w:rPr>
            </w:pPr>
            <w:r w:rsidRPr="00A45F93">
              <w:rPr>
                <w:rFonts w:ascii="Times New Roman" w:hAnsi="Times New Roman" w:cs="Times New Roman"/>
                <w:sz w:val="24"/>
                <w:szCs w:val="24"/>
              </w:rPr>
              <w:t>Критерии оценки</w:t>
            </w:r>
          </w:p>
        </w:tc>
        <w:tc>
          <w:tcPr>
            <w:tcW w:w="4252" w:type="dxa"/>
          </w:tcPr>
          <w:p w:rsidR="00EF4DD3" w:rsidRPr="00A45F93" w:rsidRDefault="00EF4DD3" w:rsidP="00EF4DD3">
            <w:pPr>
              <w:spacing w:after="0" w:line="240" w:lineRule="auto"/>
              <w:jc w:val="center"/>
              <w:rPr>
                <w:rFonts w:ascii="Times New Roman" w:hAnsi="Times New Roman" w:cs="Times New Roman"/>
                <w:b/>
                <w:sz w:val="24"/>
                <w:szCs w:val="24"/>
              </w:rPr>
            </w:pPr>
            <w:r w:rsidRPr="00A45F93">
              <w:rPr>
                <w:rFonts w:ascii="Times New Roman" w:hAnsi="Times New Roman" w:cs="Times New Roman"/>
                <w:sz w:val="24"/>
                <w:szCs w:val="24"/>
              </w:rPr>
              <w:t>Методы оценки</w:t>
            </w:r>
          </w:p>
        </w:tc>
      </w:tr>
      <w:tr w:rsidR="00B66673" w:rsidRPr="00A45F93" w:rsidTr="00EF4DD3">
        <w:trPr>
          <w:trHeight w:val="2448"/>
        </w:trPr>
        <w:tc>
          <w:tcPr>
            <w:tcW w:w="5528" w:type="dxa"/>
          </w:tcPr>
          <w:p w:rsidR="00B66673" w:rsidRPr="00A45F93" w:rsidRDefault="00B66673" w:rsidP="005B059D">
            <w:pPr>
              <w:pStyle w:val="Style6"/>
              <w:widowControl/>
              <w:spacing w:line="240" w:lineRule="auto"/>
              <w:ind w:firstLine="34"/>
              <w:jc w:val="left"/>
            </w:pPr>
            <w:r w:rsidRPr="00A45F93">
              <w:rPr>
                <w:rStyle w:val="FontStyle43"/>
                <w:sz w:val="24"/>
                <w:szCs w:val="24"/>
              </w:rPr>
              <w:t>ПК 1.1. Осуществлять ведение технологических процессов производства неметаллических строительных изделий и конструкций, управлять технологическим оборудованием по производству неметаллических строительных изделий и конструкций.</w:t>
            </w:r>
          </w:p>
        </w:tc>
        <w:tc>
          <w:tcPr>
            <w:tcW w:w="4678" w:type="dxa"/>
          </w:tcPr>
          <w:p w:rsidR="00B66673" w:rsidRPr="00A45F93" w:rsidRDefault="00B66673" w:rsidP="00B66673">
            <w:pPr>
              <w:pStyle w:val="Style22"/>
              <w:widowControl/>
              <w:spacing w:line="240" w:lineRule="auto"/>
              <w:ind w:firstLine="0"/>
              <w:rPr>
                <w:rStyle w:val="FontStyle45"/>
                <w:sz w:val="24"/>
                <w:szCs w:val="24"/>
              </w:rPr>
            </w:pPr>
            <w:r w:rsidRPr="00A45F93">
              <w:rPr>
                <w:rStyle w:val="FontStyle45"/>
                <w:sz w:val="24"/>
                <w:szCs w:val="24"/>
              </w:rPr>
              <w:t xml:space="preserve">- ведение технологических процессов производства неметаллических строительных изделий и конструкций </w:t>
            </w:r>
            <w:r w:rsidRPr="00A45F93">
              <w:rPr>
                <w:bCs/>
                <w:lang w:eastAsia="en-US"/>
              </w:rPr>
              <w:t>согласно технологическим нормативам и правилам</w:t>
            </w:r>
            <w:r w:rsidRPr="00A45F93">
              <w:rPr>
                <w:rStyle w:val="FontStyle45"/>
                <w:sz w:val="24"/>
                <w:szCs w:val="24"/>
              </w:rPr>
              <w:t>;</w:t>
            </w:r>
          </w:p>
          <w:p w:rsidR="00B66673" w:rsidRPr="00A45F93" w:rsidRDefault="00B66673" w:rsidP="00B66673">
            <w:pPr>
              <w:pStyle w:val="Style1"/>
              <w:widowControl/>
              <w:spacing w:line="240" w:lineRule="auto"/>
              <w:jc w:val="left"/>
              <w:rPr>
                <w:rStyle w:val="FontStyle44"/>
                <w:b w:val="0"/>
                <w:bCs w:val="0"/>
                <w:sz w:val="24"/>
                <w:szCs w:val="24"/>
              </w:rPr>
            </w:pPr>
            <w:r w:rsidRPr="00A45F93">
              <w:rPr>
                <w:rStyle w:val="FontStyle45"/>
                <w:color w:val="000000"/>
                <w:sz w:val="24"/>
                <w:szCs w:val="24"/>
              </w:rPr>
              <w:t xml:space="preserve">- </w:t>
            </w:r>
            <w:r w:rsidRPr="00A45F93">
              <w:rPr>
                <w:bCs/>
                <w:lang w:eastAsia="en-US"/>
              </w:rPr>
              <w:t xml:space="preserve">соблюдение последовательности и точность  </w:t>
            </w:r>
            <w:r w:rsidRPr="00A45F93">
              <w:rPr>
                <w:rStyle w:val="FontStyle45"/>
                <w:sz w:val="24"/>
                <w:szCs w:val="24"/>
              </w:rPr>
              <w:t>технологических расчетов;</w:t>
            </w:r>
          </w:p>
          <w:p w:rsidR="00B66673" w:rsidRPr="00A45F93" w:rsidRDefault="00B66673" w:rsidP="00B66673">
            <w:pPr>
              <w:pStyle w:val="Style26"/>
              <w:widowControl/>
              <w:spacing w:line="240" w:lineRule="auto"/>
              <w:jc w:val="left"/>
              <w:rPr>
                <w:rStyle w:val="FontStyle45"/>
                <w:b/>
                <w:bCs/>
                <w:sz w:val="24"/>
                <w:szCs w:val="24"/>
              </w:rPr>
            </w:pPr>
            <w:r w:rsidRPr="00A45F93">
              <w:rPr>
                <w:rStyle w:val="FontStyle45"/>
                <w:sz w:val="24"/>
                <w:szCs w:val="24"/>
              </w:rPr>
              <w:t>- соблюдение правил разработки типовых технологических процессов производства неметаллических строительных изделий и конструкций;</w:t>
            </w:r>
          </w:p>
          <w:p w:rsidR="00B66673" w:rsidRPr="00A45F93" w:rsidRDefault="00B66673" w:rsidP="00B66673">
            <w:pPr>
              <w:pStyle w:val="Style26"/>
              <w:widowControl/>
              <w:spacing w:line="240" w:lineRule="auto"/>
              <w:jc w:val="left"/>
              <w:rPr>
                <w:rStyle w:val="FontStyle45"/>
                <w:b/>
                <w:bCs/>
                <w:sz w:val="24"/>
                <w:szCs w:val="24"/>
              </w:rPr>
            </w:pPr>
            <w:r w:rsidRPr="00A45F93">
              <w:rPr>
                <w:rStyle w:val="FontStyle45"/>
                <w:sz w:val="24"/>
                <w:szCs w:val="24"/>
              </w:rPr>
              <w:t>- соответствие подбора  технологического оборудования для производства строительных изделий и конструкций требованиям технологического процесса;</w:t>
            </w:r>
          </w:p>
          <w:p w:rsidR="00B66673" w:rsidRPr="00A45F93" w:rsidRDefault="00B66673" w:rsidP="00B66673">
            <w:pPr>
              <w:pStyle w:val="Style1"/>
              <w:widowControl/>
              <w:spacing w:line="240" w:lineRule="auto"/>
              <w:jc w:val="left"/>
              <w:rPr>
                <w:b/>
                <w:bCs/>
              </w:rPr>
            </w:pPr>
            <w:r w:rsidRPr="00A45F93">
              <w:rPr>
                <w:rStyle w:val="FontStyle45"/>
                <w:sz w:val="24"/>
                <w:szCs w:val="24"/>
              </w:rPr>
              <w:t>- соответствие применяемых методов проектирования технологических процессов и оборудования современным требованиям строительной индустрии;</w:t>
            </w:r>
          </w:p>
        </w:tc>
        <w:tc>
          <w:tcPr>
            <w:tcW w:w="4252" w:type="dxa"/>
          </w:tcPr>
          <w:p w:rsidR="00B66673" w:rsidRPr="00A45F93" w:rsidRDefault="00B6667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Собеседование</w:t>
            </w:r>
          </w:p>
          <w:p w:rsidR="00B66673" w:rsidRPr="00A45F93" w:rsidRDefault="00B6667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Экспертное наблюдение выполнения практических работ на практических и лабораторных занятиях, производственной практике:</w:t>
            </w:r>
          </w:p>
          <w:p w:rsidR="00B66673" w:rsidRPr="00A45F93" w:rsidRDefault="00B6667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оценка процесса</w:t>
            </w:r>
          </w:p>
          <w:p w:rsidR="00B66673" w:rsidRPr="00A45F93" w:rsidRDefault="00B66673" w:rsidP="00EF4DD3">
            <w:pPr>
              <w:spacing w:after="0" w:line="240" w:lineRule="auto"/>
              <w:ind w:left="34"/>
              <w:jc w:val="both"/>
              <w:rPr>
                <w:rFonts w:ascii="Times New Roman" w:hAnsi="Times New Roman" w:cs="Times New Roman"/>
                <w:sz w:val="24"/>
                <w:szCs w:val="24"/>
              </w:rPr>
            </w:pPr>
            <w:r w:rsidRPr="00A45F93">
              <w:rPr>
                <w:rFonts w:ascii="Times New Roman" w:hAnsi="Times New Roman" w:cs="Times New Roman"/>
                <w:sz w:val="24"/>
                <w:szCs w:val="24"/>
              </w:rPr>
              <w:t xml:space="preserve">оценка результатов </w:t>
            </w:r>
          </w:p>
        </w:tc>
      </w:tr>
      <w:tr w:rsidR="00B66673" w:rsidRPr="00A45F93" w:rsidTr="00EF4DD3">
        <w:trPr>
          <w:trHeight w:val="1104"/>
        </w:trPr>
        <w:tc>
          <w:tcPr>
            <w:tcW w:w="5528" w:type="dxa"/>
          </w:tcPr>
          <w:p w:rsidR="00B66673" w:rsidRPr="00A45F93" w:rsidRDefault="00B66673" w:rsidP="005B059D">
            <w:pPr>
              <w:pStyle w:val="Style6"/>
              <w:widowControl/>
              <w:spacing w:line="240" w:lineRule="auto"/>
              <w:ind w:firstLine="34"/>
              <w:jc w:val="left"/>
            </w:pPr>
            <w:r w:rsidRPr="00A45F93">
              <w:rPr>
                <w:rStyle w:val="FontStyle43"/>
                <w:sz w:val="24"/>
                <w:szCs w:val="24"/>
              </w:rPr>
              <w:t>ПК 1.2. Осуществлять      входной      контроль      основных      и вспомогательных материалов. Осуществлять контроль качества полупродуктов и готовой продукции в соответствии с требованиями нормативно- технической документации, анализировать результаты контроля.</w:t>
            </w:r>
          </w:p>
        </w:tc>
        <w:tc>
          <w:tcPr>
            <w:tcW w:w="4678" w:type="dxa"/>
          </w:tcPr>
          <w:p w:rsidR="00B66673" w:rsidRPr="00A45F93" w:rsidRDefault="00B66673" w:rsidP="00B66673">
            <w:pPr>
              <w:pStyle w:val="Style22"/>
              <w:widowControl/>
              <w:spacing w:line="240" w:lineRule="auto"/>
              <w:ind w:firstLine="0"/>
              <w:rPr>
                <w:rStyle w:val="FontStyle45"/>
                <w:sz w:val="24"/>
                <w:szCs w:val="24"/>
              </w:rPr>
            </w:pPr>
            <w:r w:rsidRPr="00A45F93">
              <w:rPr>
                <w:rStyle w:val="FontStyle45"/>
                <w:sz w:val="24"/>
                <w:szCs w:val="24"/>
              </w:rPr>
              <w:t>- определение технологических характеристик сырьевых материалов и готовой продукции согласно методам испытаний;</w:t>
            </w:r>
          </w:p>
          <w:p w:rsidR="00B66673" w:rsidRPr="00A45F93" w:rsidRDefault="00B66673" w:rsidP="00B66673">
            <w:pPr>
              <w:pStyle w:val="Style22"/>
              <w:widowControl/>
              <w:spacing w:line="240" w:lineRule="auto"/>
              <w:ind w:firstLine="0"/>
              <w:rPr>
                <w:rStyle w:val="FontStyle45"/>
                <w:sz w:val="24"/>
                <w:szCs w:val="24"/>
              </w:rPr>
            </w:pPr>
            <w:r w:rsidRPr="00A45F93">
              <w:rPr>
                <w:rStyle w:val="FontStyle45"/>
                <w:sz w:val="24"/>
                <w:szCs w:val="24"/>
              </w:rPr>
              <w:t xml:space="preserve">-  правильность  работы с контрольно- измерительными приборами в соответствии с инструкцией по эксплуатации; </w:t>
            </w:r>
          </w:p>
          <w:p w:rsidR="00B66673" w:rsidRPr="00A45F93" w:rsidRDefault="00B66673" w:rsidP="00B66673">
            <w:pPr>
              <w:pStyle w:val="Style22"/>
              <w:widowControl/>
              <w:spacing w:line="240" w:lineRule="auto"/>
              <w:ind w:firstLine="0"/>
              <w:rPr>
                <w:rStyle w:val="FontStyle45"/>
                <w:sz w:val="24"/>
                <w:szCs w:val="24"/>
              </w:rPr>
            </w:pPr>
            <w:r w:rsidRPr="00A45F93">
              <w:rPr>
                <w:rStyle w:val="FontStyle45"/>
                <w:sz w:val="24"/>
                <w:szCs w:val="24"/>
              </w:rPr>
              <w:t>-     соблюдение правил работы с нормативной документацией и справочной литературой;</w:t>
            </w:r>
          </w:p>
          <w:p w:rsidR="00B66673" w:rsidRPr="00A45F93" w:rsidRDefault="00B66673" w:rsidP="00B66673">
            <w:pPr>
              <w:pStyle w:val="Style22"/>
              <w:widowControl/>
              <w:spacing w:line="240" w:lineRule="auto"/>
              <w:ind w:firstLine="0"/>
              <w:rPr>
                <w:rStyle w:val="FontStyle45"/>
                <w:sz w:val="24"/>
                <w:szCs w:val="24"/>
              </w:rPr>
            </w:pPr>
            <w:r w:rsidRPr="00A45F93">
              <w:rPr>
                <w:rStyle w:val="FontStyle45"/>
                <w:sz w:val="24"/>
                <w:szCs w:val="24"/>
              </w:rPr>
              <w:lastRenderedPageBreak/>
              <w:t>- точность и скорость  оформление технологической документации;</w:t>
            </w:r>
          </w:p>
          <w:p w:rsidR="00B66673" w:rsidRPr="00A45F93" w:rsidRDefault="00B66673" w:rsidP="00B66673">
            <w:pPr>
              <w:pStyle w:val="Style22"/>
              <w:widowControl/>
              <w:spacing w:line="240" w:lineRule="auto"/>
              <w:ind w:firstLine="0"/>
            </w:pPr>
            <w:r w:rsidRPr="00A45F93">
              <w:rPr>
                <w:rStyle w:val="FontStyle45"/>
                <w:sz w:val="24"/>
                <w:szCs w:val="24"/>
              </w:rPr>
              <w:t xml:space="preserve">- анализ результатов контроля согласно нормативной документации. </w:t>
            </w:r>
          </w:p>
        </w:tc>
        <w:tc>
          <w:tcPr>
            <w:tcW w:w="4252" w:type="dxa"/>
          </w:tcPr>
          <w:p w:rsidR="00B66673" w:rsidRPr="00A45F93" w:rsidRDefault="00B6667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lastRenderedPageBreak/>
              <w:t>Собеседование</w:t>
            </w:r>
          </w:p>
          <w:p w:rsidR="00B66673" w:rsidRPr="00A45F93" w:rsidRDefault="00B6667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Экспертное наблюдение выполнения практических работ на практических и лабораторных занятиях, производственной практике:</w:t>
            </w:r>
          </w:p>
          <w:p w:rsidR="00B66673" w:rsidRPr="00A45F93" w:rsidRDefault="00B6667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оценка процесса</w:t>
            </w:r>
          </w:p>
          <w:p w:rsidR="00B66673" w:rsidRPr="00A45F93" w:rsidRDefault="00B66673" w:rsidP="00EF4DD3">
            <w:pPr>
              <w:spacing w:after="0" w:line="240" w:lineRule="auto"/>
              <w:ind w:left="34"/>
              <w:jc w:val="both"/>
              <w:rPr>
                <w:rFonts w:ascii="Times New Roman" w:hAnsi="Times New Roman" w:cs="Times New Roman"/>
                <w:sz w:val="24"/>
                <w:szCs w:val="24"/>
              </w:rPr>
            </w:pPr>
            <w:r w:rsidRPr="00A45F93">
              <w:rPr>
                <w:rFonts w:ascii="Times New Roman" w:hAnsi="Times New Roman" w:cs="Times New Roman"/>
                <w:sz w:val="24"/>
                <w:szCs w:val="24"/>
              </w:rPr>
              <w:t>оценка результатов</w:t>
            </w:r>
          </w:p>
        </w:tc>
      </w:tr>
      <w:tr w:rsidR="00B66673" w:rsidRPr="00A45F93" w:rsidTr="00EF4DD3">
        <w:trPr>
          <w:trHeight w:val="2260"/>
        </w:trPr>
        <w:tc>
          <w:tcPr>
            <w:tcW w:w="5528" w:type="dxa"/>
          </w:tcPr>
          <w:p w:rsidR="00B66673" w:rsidRPr="00A45F93" w:rsidRDefault="00B66673" w:rsidP="005B059D">
            <w:pPr>
              <w:pStyle w:val="Style6"/>
              <w:widowControl/>
              <w:spacing w:line="240" w:lineRule="auto"/>
              <w:ind w:firstLine="34"/>
              <w:jc w:val="left"/>
            </w:pPr>
            <w:r w:rsidRPr="00A45F93">
              <w:rPr>
                <w:rStyle w:val="FontStyle43"/>
                <w:sz w:val="24"/>
                <w:szCs w:val="24"/>
              </w:rPr>
              <w:lastRenderedPageBreak/>
              <w:t>ПК 1.3. Владеть основами строительного производства и основами расчета и проектирования строительных конструкций.</w:t>
            </w:r>
          </w:p>
        </w:tc>
        <w:tc>
          <w:tcPr>
            <w:tcW w:w="4678" w:type="dxa"/>
          </w:tcPr>
          <w:p w:rsidR="00B66673" w:rsidRPr="00A45F93" w:rsidRDefault="00B66673" w:rsidP="00B66673">
            <w:pPr>
              <w:pStyle w:val="Style1"/>
              <w:widowControl/>
              <w:spacing w:line="240" w:lineRule="auto"/>
              <w:jc w:val="left"/>
              <w:rPr>
                <w:rStyle w:val="FontStyle45"/>
                <w:b/>
                <w:bCs/>
                <w:sz w:val="24"/>
                <w:szCs w:val="24"/>
              </w:rPr>
            </w:pPr>
            <w:r w:rsidRPr="00A45F93">
              <w:rPr>
                <w:rStyle w:val="FontStyle45"/>
                <w:sz w:val="24"/>
                <w:szCs w:val="24"/>
              </w:rPr>
              <w:t>- определение по рабочим чертежам габаритных размеров зданий и сооружений согласно нормам строительного проектирования;</w:t>
            </w:r>
          </w:p>
          <w:p w:rsidR="00B66673" w:rsidRPr="00A45F93" w:rsidRDefault="00B66673" w:rsidP="00B66673">
            <w:pPr>
              <w:pStyle w:val="Style1"/>
              <w:widowControl/>
              <w:spacing w:line="240" w:lineRule="auto"/>
              <w:jc w:val="left"/>
              <w:rPr>
                <w:rStyle w:val="FontStyle45"/>
                <w:b/>
                <w:bCs/>
                <w:sz w:val="24"/>
                <w:szCs w:val="24"/>
              </w:rPr>
            </w:pPr>
            <w:r w:rsidRPr="00A45F93">
              <w:rPr>
                <w:rStyle w:val="FontStyle45"/>
                <w:sz w:val="24"/>
                <w:szCs w:val="24"/>
              </w:rPr>
              <w:t>- выбор конструктивной схемы фундамента зданий и сооружений в соответствии с требованиями строительного проектирования;</w:t>
            </w:r>
          </w:p>
          <w:p w:rsidR="00B66673" w:rsidRPr="00A45F93" w:rsidRDefault="00B66673" w:rsidP="00B66673">
            <w:pPr>
              <w:pStyle w:val="Style1"/>
              <w:widowControl/>
              <w:spacing w:line="240" w:lineRule="auto"/>
              <w:jc w:val="left"/>
              <w:rPr>
                <w:rStyle w:val="FontStyle45"/>
                <w:b/>
                <w:bCs/>
                <w:sz w:val="24"/>
                <w:szCs w:val="24"/>
              </w:rPr>
            </w:pPr>
            <w:r w:rsidRPr="00A45F93">
              <w:rPr>
                <w:rStyle w:val="FontStyle45"/>
                <w:sz w:val="24"/>
                <w:szCs w:val="24"/>
              </w:rPr>
              <w:t>-  проектирование промышленных зданий согласно ГОСТам на строительные конструкции;</w:t>
            </w:r>
          </w:p>
          <w:p w:rsidR="00B66673" w:rsidRPr="00A45F93" w:rsidRDefault="00B66673" w:rsidP="00B66673">
            <w:pPr>
              <w:pStyle w:val="Style22"/>
              <w:widowControl/>
              <w:spacing w:line="240" w:lineRule="auto"/>
              <w:ind w:firstLine="0"/>
              <w:rPr>
                <w:rStyle w:val="FontStyle45"/>
                <w:sz w:val="24"/>
                <w:szCs w:val="24"/>
              </w:rPr>
            </w:pPr>
            <w:r w:rsidRPr="00A45F93">
              <w:rPr>
                <w:rStyle w:val="FontStyle45"/>
                <w:sz w:val="24"/>
                <w:szCs w:val="24"/>
              </w:rPr>
              <w:t xml:space="preserve">- определение  коэффициента уплотнения грунтов при возведении земляных сооружений  в соответствии с методикой проведения работ; </w:t>
            </w:r>
          </w:p>
          <w:p w:rsidR="00B66673" w:rsidRPr="00A45F93" w:rsidRDefault="00B66673" w:rsidP="00B66673">
            <w:pPr>
              <w:pStyle w:val="Style22"/>
              <w:widowControl/>
              <w:spacing w:line="240" w:lineRule="auto"/>
              <w:ind w:firstLine="0"/>
              <w:rPr>
                <w:rStyle w:val="FontStyle45"/>
                <w:sz w:val="24"/>
                <w:szCs w:val="24"/>
              </w:rPr>
            </w:pPr>
            <w:r w:rsidRPr="00A45F93">
              <w:rPr>
                <w:rStyle w:val="FontStyle45"/>
                <w:sz w:val="24"/>
                <w:szCs w:val="24"/>
              </w:rPr>
              <w:t>- выбор технологии кладки стен согласно нормам строительного производства;</w:t>
            </w:r>
          </w:p>
          <w:p w:rsidR="00B66673" w:rsidRPr="00A45F93" w:rsidRDefault="00B66673" w:rsidP="00B66673">
            <w:pPr>
              <w:pStyle w:val="Style22"/>
              <w:widowControl/>
              <w:spacing w:line="240" w:lineRule="auto"/>
              <w:ind w:firstLine="0"/>
              <w:rPr>
                <w:rStyle w:val="FontStyle45"/>
                <w:sz w:val="24"/>
                <w:szCs w:val="24"/>
              </w:rPr>
            </w:pPr>
            <w:r w:rsidRPr="00A45F93">
              <w:rPr>
                <w:rStyle w:val="FontStyle45"/>
                <w:sz w:val="24"/>
                <w:szCs w:val="24"/>
              </w:rPr>
              <w:t>-</w:t>
            </w:r>
            <w:r w:rsidRPr="00A45F93">
              <w:rPr>
                <w:rStyle w:val="FontStyle45"/>
                <w:color w:val="FF0000"/>
                <w:sz w:val="24"/>
                <w:szCs w:val="24"/>
              </w:rPr>
              <w:t xml:space="preserve"> </w:t>
            </w:r>
            <w:r w:rsidRPr="00A45F93">
              <w:rPr>
                <w:rStyle w:val="FontStyle45"/>
                <w:sz w:val="24"/>
                <w:szCs w:val="24"/>
              </w:rPr>
              <w:t>оценка качества монтажа железобетонных конструкций зданий и сооружений в соответствии с правилами ведения строительных работ;</w:t>
            </w:r>
          </w:p>
          <w:p w:rsidR="00B66673" w:rsidRPr="00A45F93" w:rsidRDefault="00B66673" w:rsidP="00B66673">
            <w:pPr>
              <w:pStyle w:val="Style26"/>
              <w:widowControl/>
              <w:spacing w:line="240" w:lineRule="auto"/>
              <w:jc w:val="left"/>
              <w:rPr>
                <w:rStyle w:val="FontStyle45"/>
                <w:b/>
                <w:bCs/>
                <w:sz w:val="24"/>
                <w:szCs w:val="24"/>
              </w:rPr>
            </w:pPr>
            <w:r w:rsidRPr="00A45F93">
              <w:rPr>
                <w:rStyle w:val="FontStyle45"/>
                <w:sz w:val="24"/>
                <w:szCs w:val="24"/>
              </w:rPr>
              <w:t>- проектирование железобетонных конструкций согласно алгоритму расчёта строительных конструкций;</w:t>
            </w:r>
          </w:p>
          <w:p w:rsidR="00B66673" w:rsidRPr="00A45F93" w:rsidRDefault="00B66673" w:rsidP="00B66673">
            <w:pPr>
              <w:pStyle w:val="Style26"/>
              <w:widowControl/>
              <w:spacing w:line="240" w:lineRule="auto"/>
              <w:jc w:val="left"/>
              <w:rPr>
                <w:b/>
                <w:bCs/>
              </w:rPr>
            </w:pPr>
            <w:r w:rsidRPr="00A45F93">
              <w:rPr>
                <w:rStyle w:val="FontStyle45"/>
                <w:sz w:val="24"/>
                <w:szCs w:val="24"/>
              </w:rPr>
              <w:t>- подбор строительных элементов инженерного оборудования согласно нормам проектирования.</w:t>
            </w:r>
          </w:p>
        </w:tc>
        <w:tc>
          <w:tcPr>
            <w:tcW w:w="4252" w:type="dxa"/>
          </w:tcPr>
          <w:p w:rsidR="00B66673" w:rsidRPr="00A45F93" w:rsidRDefault="00B6667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Собеседование</w:t>
            </w:r>
          </w:p>
          <w:p w:rsidR="00B66673" w:rsidRPr="00A45F93" w:rsidRDefault="00B6667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Экспертное наблюдение выполнения практических работ на практических и лабораторных занятиях, производственной практике:</w:t>
            </w:r>
          </w:p>
          <w:p w:rsidR="00B66673" w:rsidRPr="00A45F93" w:rsidRDefault="00B6667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оценка процесса</w:t>
            </w:r>
          </w:p>
          <w:p w:rsidR="00B66673" w:rsidRPr="00A45F93" w:rsidRDefault="00B66673" w:rsidP="00EF4DD3">
            <w:pPr>
              <w:spacing w:after="0" w:line="240" w:lineRule="auto"/>
              <w:ind w:left="34"/>
              <w:jc w:val="both"/>
              <w:rPr>
                <w:rFonts w:ascii="Times New Roman" w:hAnsi="Times New Roman" w:cs="Times New Roman"/>
                <w:sz w:val="24"/>
                <w:szCs w:val="24"/>
              </w:rPr>
            </w:pPr>
            <w:r w:rsidRPr="00A45F93">
              <w:rPr>
                <w:rFonts w:ascii="Times New Roman" w:hAnsi="Times New Roman" w:cs="Times New Roman"/>
                <w:sz w:val="24"/>
                <w:szCs w:val="24"/>
              </w:rPr>
              <w:t>оценка результатов</w:t>
            </w:r>
          </w:p>
        </w:tc>
      </w:tr>
      <w:tr w:rsidR="00B66673" w:rsidRPr="00A45F93" w:rsidTr="00B66673">
        <w:trPr>
          <w:trHeight w:val="1835"/>
        </w:trPr>
        <w:tc>
          <w:tcPr>
            <w:tcW w:w="5528" w:type="dxa"/>
          </w:tcPr>
          <w:p w:rsidR="00B66673" w:rsidRPr="00A45F93" w:rsidRDefault="00B66673" w:rsidP="005B059D">
            <w:pPr>
              <w:pStyle w:val="Style6"/>
              <w:widowControl/>
              <w:tabs>
                <w:tab w:val="left" w:pos="4498"/>
                <w:tab w:val="left" w:pos="7315"/>
              </w:tabs>
              <w:spacing w:line="240" w:lineRule="auto"/>
              <w:ind w:firstLine="34"/>
              <w:jc w:val="left"/>
            </w:pPr>
            <w:r w:rsidRPr="00A45F93">
              <w:rPr>
                <w:rStyle w:val="FontStyle43"/>
                <w:sz w:val="24"/>
                <w:szCs w:val="24"/>
              </w:rPr>
              <w:lastRenderedPageBreak/>
              <w:t>ПК 1.4. Обеспечивать рациональное использование производственных мощностей, экономное расходование сырьевых и топливно-энергетических ресурсов.</w:t>
            </w:r>
          </w:p>
        </w:tc>
        <w:tc>
          <w:tcPr>
            <w:tcW w:w="4678" w:type="dxa"/>
          </w:tcPr>
          <w:p w:rsidR="00B66673" w:rsidRPr="00A45F93" w:rsidRDefault="00B66673" w:rsidP="00B66673">
            <w:pPr>
              <w:pStyle w:val="Style22"/>
              <w:widowControl/>
              <w:spacing w:line="240" w:lineRule="auto"/>
              <w:ind w:firstLine="0"/>
              <w:rPr>
                <w:rStyle w:val="FontStyle45"/>
                <w:sz w:val="24"/>
                <w:szCs w:val="24"/>
              </w:rPr>
            </w:pPr>
            <w:r w:rsidRPr="00A45F93">
              <w:rPr>
                <w:rStyle w:val="FontStyle45"/>
                <w:sz w:val="24"/>
                <w:szCs w:val="24"/>
              </w:rPr>
              <w:t>- выполнение расчётов технико-экономических показателей производства неметаллических строительных изделий и конструкций по алгоритму;</w:t>
            </w:r>
          </w:p>
          <w:p w:rsidR="00B66673" w:rsidRPr="00A45F93" w:rsidRDefault="00B66673" w:rsidP="00B66673">
            <w:pPr>
              <w:pStyle w:val="Style22"/>
              <w:widowControl/>
              <w:spacing w:line="240" w:lineRule="auto"/>
              <w:ind w:firstLine="0"/>
            </w:pPr>
            <w:r w:rsidRPr="00A45F93">
              <w:rPr>
                <w:rStyle w:val="FontStyle45"/>
                <w:sz w:val="24"/>
                <w:szCs w:val="24"/>
              </w:rPr>
              <w:t xml:space="preserve">- выбор экономически целесообразного способа производства неметаллических строительных изделий и конструкций; </w:t>
            </w:r>
          </w:p>
        </w:tc>
        <w:tc>
          <w:tcPr>
            <w:tcW w:w="4252" w:type="dxa"/>
          </w:tcPr>
          <w:p w:rsidR="00B66673" w:rsidRPr="00A45F93" w:rsidRDefault="00B66673" w:rsidP="00B6667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Собеседование</w:t>
            </w:r>
          </w:p>
          <w:p w:rsidR="00B66673" w:rsidRPr="00A45F93" w:rsidRDefault="00B66673" w:rsidP="00B6667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Экспертное наблюдение выполнения практических работ на практических и лабораторных занятиях, производственной практике:</w:t>
            </w:r>
          </w:p>
          <w:p w:rsidR="00B66673" w:rsidRPr="00A45F93" w:rsidRDefault="00B66673" w:rsidP="00B6667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оценка процесса</w:t>
            </w:r>
          </w:p>
          <w:p w:rsidR="00B66673" w:rsidRPr="00A45F93" w:rsidRDefault="00B66673" w:rsidP="00B6667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оценка результатов</w:t>
            </w:r>
          </w:p>
        </w:tc>
      </w:tr>
      <w:tr w:rsidR="00B66673" w:rsidRPr="00A45F93" w:rsidTr="00EF4DD3">
        <w:trPr>
          <w:trHeight w:val="2260"/>
        </w:trPr>
        <w:tc>
          <w:tcPr>
            <w:tcW w:w="5528" w:type="dxa"/>
          </w:tcPr>
          <w:p w:rsidR="00B66673" w:rsidRPr="00A45F93" w:rsidRDefault="00B66673" w:rsidP="003D7F0D">
            <w:pPr>
              <w:pStyle w:val="Style6"/>
              <w:widowControl/>
              <w:spacing w:line="240" w:lineRule="auto"/>
              <w:ind w:firstLine="34"/>
              <w:rPr>
                <w:rStyle w:val="FontStyle43"/>
                <w:sz w:val="24"/>
                <w:szCs w:val="24"/>
              </w:rPr>
            </w:pPr>
            <w:r w:rsidRPr="00A45F93">
              <w:rPr>
                <w:rStyle w:val="FontStyle43"/>
                <w:sz w:val="24"/>
                <w:szCs w:val="24"/>
              </w:rPr>
              <w:t>ПК 1.5. Выявлять резервы производства с целью повышения производительности труда и качества продукции.</w:t>
            </w:r>
          </w:p>
        </w:tc>
        <w:tc>
          <w:tcPr>
            <w:tcW w:w="4678" w:type="dxa"/>
          </w:tcPr>
          <w:p w:rsidR="00B66673" w:rsidRPr="00A45F93" w:rsidRDefault="00B66673" w:rsidP="00B66673">
            <w:pPr>
              <w:pStyle w:val="Style26"/>
              <w:widowControl/>
              <w:spacing w:line="240" w:lineRule="auto"/>
              <w:jc w:val="left"/>
              <w:rPr>
                <w:rStyle w:val="FontStyle45"/>
                <w:b/>
                <w:bCs/>
                <w:sz w:val="24"/>
                <w:szCs w:val="24"/>
              </w:rPr>
            </w:pPr>
            <w:r w:rsidRPr="00A45F93">
              <w:rPr>
                <w:rStyle w:val="FontStyle45"/>
                <w:sz w:val="24"/>
                <w:szCs w:val="24"/>
              </w:rPr>
              <w:t>- выявление резервов производства  при разработке технологических процессов согласно методам и принципам системного исследования;</w:t>
            </w:r>
          </w:p>
          <w:p w:rsidR="00B66673" w:rsidRPr="00A45F93" w:rsidRDefault="00B66673" w:rsidP="00B66673">
            <w:pPr>
              <w:pStyle w:val="Style1"/>
              <w:widowControl/>
              <w:spacing w:line="240" w:lineRule="auto"/>
              <w:jc w:val="left"/>
              <w:rPr>
                <w:rStyle w:val="FontStyle45"/>
                <w:sz w:val="24"/>
                <w:szCs w:val="24"/>
              </w:rPr>
            </w:pPr>
            <w:r w:rsidRPr="00A45F93">
              <w:rPr>
                <w:rStyle w:val="FontStyle45"/>
                <w:sz w:val="24"/>
                <w:szCs w:val="24"/>
              </w:rPr>
              <w:t>- моделирование технологических схем производства неметаллических строительных изделий и конструкций в соответствии с методами проектирования современных технологий стройиндустрии;</w:t>
            </w:r>
          </w:p>
          <w:p w:rsidR="00B66673" w:rsidRPr="00A45F93" w:rsidRDefault="00B66673" w:rsidP="00B66673">
            <w:pPr>
              <w:pStyle w:val="Style1"/>
              <w:widowControl/>
              <w:spacing w:line="240" w:lineRule="auto"/>
              <w:jc w:val="left"/>
              <w:rPr>
                <w:b/>
                <w:bCs/>
              </w:rPr>
            </w:pPr>
            <w:r w:rsidRPr="00A45F93">
              <w:rPr>
                <w:rStyle w:val="FontStyle45"/>
                <w:sz w:val="24"/>
                <w:szCs w:val="24"/>
              </w:rPr>
              <w:t>- выбор технологических приёмов и способов производства неметаллических строительных изделий и конструкций с целью повышения производительности труда и качества продукции.</w:t>
            </w:r>
          </w:p>
        </w:tc>
        <w:tc>
          <w:tcPr>
            <w:tcW w:w="4252" w:type="dxa"/>
          </w:tcPr>
          <w:p w:rsidR="00B66673" w:rsidRPr="00A45F93" w:rsidRDefault="00B66673" w:rsidP="00B6667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Собеседование</w:t>
            </w:r>
          </w:p>
          <w:p w:rsidR="00B66673" w:rsidRPr="00A45F93" w:rsidRDefault="00B66673" w:rsidP="00B6667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Экспертное наблюдение выполнения практических работ на практических и лабораторных занятиях, производственной практике:</w:t>
            </w:r>
          </w:p>
          <w:p w:rsidR="00B66673" w:rsidRPr="00A45F93" w:rsidRDefault="00B66673" w:rsidP="00B6667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оценка процесса</w:t>
            </w:r>
          </w:p>
          <w:p w:rsidR="00B66673" w:rsidRPr="00A45F93" w:rsidRDefault="00B66673" w:rsidP="00B6667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оценка результатов</w:t>
            </w:r>
          </w:p>
        </w:tc>
      </w:tr>
    </w:tbl>
    <w:p w:rsidR="00EF4DD3" w:rsidRPr="00A45F93" w:rsidRDefault="00EF4DD3" w:rsidP="00EF4DD3">
      <w:pPr>
        <w:spacing w:after="0" w:line="240" w:lineRule="auto"/>
        <w:jc w:val="right"/>
        <w:rPr>
          <w:rFonts w:ascii="Times New Roman" w:hAnsi="Times New Roman" w:cs="Times New Roman"/>
          <w:b/>
          <w:i/>
          <w:sz w:val="24"/>
          <w:szCs w:val="24"/>
        </w:rPr>
        <w:sectPr w:rsidR="00EF4DD3" w:rsidRPr="00A45F93" w:rsidSect="00EF4DD3">
          <w:pgSz w:w="16838" w:h="11906" w:orient="landscape"/>
          <w:pgMar w:top="851" w:right="1134" w:bottom="1701" w:left="1134" w:header="709" w:footer="709" w:gutter="0"/>
          <w:cols w:space="720"/>
        </w:sectPr>
      </w:pPr>
    </w:p>
    <w:p w:rsidR="00EF4DD3" w:rsidRPr="00A45F93" w:rsidRDefault="00EF4DD3" w:rsidP="00EF4DD3">
      <w:pPr>
        <w:spacing w:after="0" w:line="240" w:lineRule="auto"/>
        <w:jc w:val="right"/>
        <w:rPr>
          <w:rFonts w:ascii="Times New Roman" w:hAnsi="Times New Roman" w:cs="Times New Roman"/>
          <w:b/>
          <w:i/>
          <w:sz w:val="24"/>
          <w:szCs w:val="24"/>
        </w:rPr>
      </w:pPr>
      <w:r w:rsidRPr="00A45F93">
        <w:rPr>
          <w:rFonts w:ascii="Times New Roman" w:hAnsi="Times New Roman" w:cs="Times New Roman"/>
          <w:b/>
          <w:i/>
          <w:sz w:val="24"/>
          <w:szCs w:val="24"/>
        </w:rPr>
        <w:lastRenderedPageBreak/>
        <w:t>Приложение I.2.</w:t>
      </w:r>
    </w:p>
    <w:p w:rsidR="00EF4DD3" w:rsidRPr="00A45F93" w:rsidRDefault="00B66673" w:rsidP="00B6667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к программе СПО 08.02.03. Производство неметаллических строительных изделий и конструкций</w:t>
      </w:r>
    </w:p>
    <w:p w:rsidR="00EF4DD3" w:rsidRPr="00A45F93" w:rsidRDefault="00EF4DD3" w:rsidP="00EF4DD3">
      <w:pPr>
        <w:pStyle w:val="afffff6"/>
        <w:spacing w:line="240" w:lineRule="auto"/>
        <w:ind w:firstLine="0"/>
        <w:jc w:val="center"/>
        <w:rPr>
          <w:b/>
          <w:bCs/>
          <w:sz w:val="24"/>
          <w:szCs w:val="24"/>
        </w:rPr>
      </w:pPr>
    </w:p>
    <w:p w:rsidR="00EF4DD3" w:rsidRPr="00A45F93" w:rsidRDefault="00EF4DD3" w:rsidP="00EF4DD3">
      <w:pPr>
        <w:pStyle w:val="afffff6"/>
        <w:spacing w:line="240" w:lineRule="auto"/>
        <w:ind w:firstLine="0"/>
        <w:jc w:val="center"/>
        <w:rPr>
          <w:i/>
          <w:sz w:val="24"/>
          <w:szCs w:val="24"/>
          <w:vertAlign w:val="superscript"/>
        </w:rPr>
      </w:pPr>
    </w:p>
    <w:p w:rsidR="00EF4DD3" w:rsidRPr="00A45F93" w:rsidRDefault="00EF4DD3" w:rsidP="00EF4DD3">
      <w:pPr>
        <w:pStyle w:val="a3"/>
        <w:widowControl w:val="0"/>
        <w:jc w:val="center"/>
        <w:rPr>
          <w:caps/>
          <w:sz w:val="24"/>
        </w:rPr>
      </w:pPr>
    </w:p>
    <w:p w:rsidR="00EF4DD3" w:rsidRPr="00A45F93" w:rsidRDefault="00EF4DD3" w:rsidP="00EF4DD3">
      <w:pPr>
        <w:pStyle w:val="a3"/>
        <w:widowControl w:val="0"/>
        <w:jc w:val="center"/>
        <w:rPr>
          <w:caps/>
          <w:sz w:val="24"/>
        </w:rPr>
      </w:pPr>
    </w:p>
    <w:p w:rsidR="00EF4DD3" w:rsidRPr="00A45F93" w:rsidRDefault="00EF4DD3" w:rsidP="00EF4DD3">
      <w:pPr>
        <w:widowControl w:val="0"/>
        <w:suppressAutoHyphens/>
        <w:autoSpaceDE w:val="0"/>
        <w:autoSpaceDN w:val="0"/>
        <w:adjustRightInd w:val="0"/>
        <w:spacing w:after="0" w:line="240" w:lineRule="auto"/>
        <w:jc w:val="right"/>
        <w:rPr>
          <w:rFonts w:ascii="Times New Roman" w:hAnsi="Times New Roman" w:cs="Times New Roman"/>
          <w:b/>
          <w:caps/>
          <w:sz w:val="24"/>
          <w:szCs w:val="24"/>
        </w:rPr>
      </w:pPr>
    </w:p>
    <w:p w:rsidR="00B66673" w:rsidRPr="00A45F93" w:rsidRDefault="00B66673" w:rsidP="00EF4DD3">
      <w:pPr>
        <w:widowControl w:val="0"/>
        <w:suppressAutoHyphens/>
        <w:autoSpaceDE w:val="0"/>
        <w:autoSpaceDN w:val="0"/>
        <w:adjustRightInd w:val="0"/>
        <w:spacing w:after="0" w:line="240" w:lineRule="auto"/>
        <w:jc w:val="right"/>
        <w:rPr>
          <w:rFonts w:ascii="Times New Roman" w:hAnsi="Times New Roman" w:cs="Times New Roman"/>
          <w:b/>
          <w:caps/>
          <w:sz w:val="24"/>
          <w:szCs w:val="24"/>
        </w:rPr>
      </w:pPr>
    </w:p>
    <w:p w:rsidR="00B66673" w:rsidRPr="00A45F93" w:rsidRDefault="00B66673" w:rsidP="00EF4DD3">
      <w:pPr>
        <w:widowControl w:val="0"/>
        <w:suppressAutoHyphens/>
        <w:autoSpaceDE w:val="0"/>
        <w:autoSpaceDN w:val="0"/>
        <w:adjustRightInd w:val="0"/>
        <w:spacing w:after="0" w:line="240" w:lineRule="auto"/>
        <w:jc w:val="right"/>
        <w:rPr>
          <w:rFonts w:ascii="Times New Roman" w:hAnsi="Times New Roman" w:cs="Times New Roman"/>
          <w:b/>
          <w:caps/>
          <w:sz w:val="24"/>
          <w:szCs w:val="24"/>
        </w:rPr>
      </w:pPr>
    </w:p>
    <w:p w:rsidR="00B66673" w:rsidRPr="00A45F93" w:rsidRDefault="00B66673" w:rsidP="00EF4DD3">
      <w:pPr>
        <w:widowControl w:val="0"/>
        <w:suppressAutoHyphens/>
        <w:autoSpaceDE w:val="0"/>
        <w:autoSpaceDN w:val="0"/>
        <w:adjustRightInd w:val="0"/>
        <w:spacing w:after="0" w:line="240" w:lineRule="auto"/>
        <w:jc w:val="right"/>
        <w:rPr>
          <w:rFonts w:ascii="Times New Roman" w:hAnsi="Times New Roman" w:cs="Times New Roman"/>
          <w:b/>
          <w:caps/>
          <w:sz w:val="24"/>
          <w:szCs w:val="24"/>
        </w:rPr>
      </w:pPr>
    </w:p>
    <w:p w:rsidR="00B66673" w:rsidRPr="00A45F93" w:rsidRDefault="00B66673" w:rsidP="00EF4DD3">
      <w:pPr>
        <w:widowControl w:val="0"/>
        <w:suppressAutoHyphens/>
        <w:autoSpaceDE w:val="0"/>
        <w:autoSpaceDN w:val="0"/>
        <w:adjustRightInd w:val="0"/>
        <w:spacing w:after="0" w:line="240" w:lineRule="auto"/>
        <w:jc w:val="right"/>
        <w:rPr>
          <w:rFonts w:ascii="Times New Roman" w:hAnsi="Times New Roman" w:cs="Times New Roman"/>
          <w:b/>
          <w:caps/>
          <w:sz w:val="24"/>
          <w:szCs w:val="24"/>
        </w:rPr>
      </w:pPr>
    </w:p>
    <w:p w:rsidR="00B66673" w:rsidRPr="00A45F93" w:rsidRDefault="00B66673" w:rsidP="00EF4DD3">
      <w:pPr>
        <w:widowControl w:val="0"/>
        <w:suppressAutoHyphens/>
        <w:autoSpaceDE w:val="0"/>
        <w:autoSpaceDN w:val="0"/>
        <w:adjustRightInd w:val="0"/>
        <w:spacing w:after="0" w:line="240" w:lineRule="auto"/>
        <w:jc w:val="right"/>
        <w:rPr>
          <w:rFonts w:ascii="Times New Roman" w:hAnsi="Times New Roman" w:cs="Times New Roman"/>
          <w:b/>
          <w:caps/>
          <w:sz w:val="24"/>
          <w:szCs w:val="24"/>
        </w:rPr>
      </w:pPr>
    </w:p>
    <w:p w:rsidR="00B66673" w:rsidRPr="00A45F93" w:rsidRDefault="00B66673" w:rsidP="00EF4DD3">
      <w:pPr>
        <w:widowControl w:val="0"/>
        <w:suppressAutoHyphens/>
        <w:autoSpaceDE w:val="0"/>
        <w:autoSpaceDN w:val="0"/>
        <w:adjustRightInd w:val="0"/>
        <w:spacing w:after="0" w:line="240" w:lineRule="auto"/>
        <w:jc w:val="right"/>
        <w:rPr>
          <w:rFonts w:ascii="Times New Roman" w:hAnsi="Times New Roman" w:cs="Times New Roman"/>
          <w:b/>
          <w:caps/>
          <w:sz w:val="24"/>
          <w:szCs w:val="24"/>
        </w:rPr>
      </w:pPr>
    </w:p>
    <w:p w:rsidR="00B66673" w:rsidRPr="00A45F93" w:rsidRDefault="00B66673" w:rsidP="00EF4DD3">
      <w:pPr>
        <w:widowControl w:val="0"/>
        <w:suppressAutoHyphens/>
        <w:autoSpaceDE w:val="0"/>
        <w:autoSpaceDN w:val="0"/>
        <w:adjustRightInd w:val="0"/>
        <w:spacing w:after="0" w:line="240" w:lineRule="auto"/>
        <w:jc w:val="right"/>
        <w:rPr>
          <w:rFonts w:ascii="Times New Roman" w:hAnsi="Times New Roman" w:cs="Times New Roman"/>
          <w:b/>
          <w:caps/>
          <w:sz w:val="24"/>
          <w:szCs w:val="24"/>
        </w:rPr>
      </w:pPr>
    </w:p>
    <w:p w:rsidR="00B66673" w:rsidRPr="00A45F93" w:rsidRDefault="00B66673" w:rsidP="00EF4DD3">
      <w:pPr>
        <w:widowControl w:val="0"/>
        <w:suppressAutoHyphens/>
        <w:autoSpaceDE w:val="0"/>
        <w:autoSpaceDN w:val="0"/>
        <w:adjustRightInd w:val="0"/>
        <w:spacing w:after="0" w:line="240" w:lineRule="auto"/>
        <w:jc w:val="right"/>
        <w:rPr>
          <w:rFonts w:ascii="Times New Roman" w:hAnsi="Times New Roman" w:cs="Times New Roman"/>
          <w:b/>
          <w:caps/>
          <w:sz w:val="24"/>
          <w:szCs w:val="24"/>
        </w:rPr>
      </w:pPr>
    </w:p>
    <w:p w:rsidR="00B66673" w:rsidRPr="00A45F93" w:rsidRDefault="00B66673" w:rsidP="00EF4DD3">
      <w:pPr>
        <w:widowControl w:val="0"/>
        <w:suppressAutoHyphens/>
        <w:autoSpaceDE w:val="0"/>
        <w:autoSpaceDN w:val="0"/>
        <w:adjustRightInd w:val="0"/>
        <w:spacing w:after="0" w:line="240" w:lineRule="auto"/>
        <w:jc w:val="right"/>
        <w:rPr>
          <w:rFonts w:ascii="Times New Roman" w:hAnsi="Times New Roman" w:cs="Times New Roman"/>
          <w:b/>
          <w:caps/>
          <w:sz w:val="24"/>
          <w:szCs w:val="24"/>
        </w:rPr>
      </w:pPr>
    </w:p>
    <w:p w:rsidR="00EF4DD3" w:rsidRPr="00A45F93" w:rsidRDefault="00EF4DD3" w:rsidP="00EF4DD3">
      <w:pPr>
        <w:widowControl w:val="0"/>
        <w:suppressAutoHyphens/>
        <w:autoSpaceDE w:val="0"/>
        <w:autoSpaceDN w:val="0"/>
        <w:adjustRightInd w:val="0"/>
        <w:spacing w:after="0" w:line="240" w:lineRule="auto"/>
        <w:jc w:val="right"/>
        <w:rPr>
          <w:rFonts w:ascii="Times New Roman" w:hAnsi="Times New Roman" w:cs="Times New Roman"/>
          <w:caps/>
          <w:sz w:val="24"/>
          <w:szCs w:val="24"/>
        </w:rPr>
      </w:pP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EF4DD3" w:rsidRPr="00A45F93" w:rsidRDefault="00EF4DD3" w:rsidP="00EF4DD3">
      <w:pPr>
        <w:widowControl w:val="0"/>
        <w:tabs>
          <w:tab w:val="left" w:pos="916"/>
          <w:tab w:val="left" w:pos="1832"/>
          <w:tab w:val="left" w:pos="258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4"/>
          <w:szCs w:val="24"/>
        </w:rPr>
      </w:pPr>
      <w:r w:rsidRPr="00A45F93">
        <w:rPr>
          <w:rFonts w:ascii="Times New Roman" w:hAnsi="Times New Roman" w:cs="Times New Roman"/>
          <w:b/>
          <w:caps/>
          <w:sz w:val="24"/>
          <w:szCs w:val="24"/>
        </w:rPr>
        <w:tab/>
      </w:r>
      <w:r w:rsidRPr="00A45F93">
        <w:rPr>
          <w:rFonts w:ascii="Times New Roman" w:hAnsi="Times New Roman" w:cs="Times New Roman"/>
          <w:b/>
          <w:caps/>
          <w:sz w:val="24"/>
          <w:szCs w:val="24"/>
        </w:rPr>
        <w:tab/>
      </w:r>
      <w:r w:rsidRPr="00A45F93">
        <w:rPr>
          <w:rFonts w:ascii="Times New Roman" w:hAnsi="Times New Roman" w:cs="Times New Roman"/>
          <w:b/>
          <w:caps/>
          <w:sz w:val="24"/>
          <w:szCs w:val="24"/>
        </w:rPr>
        <w:tab/>
      </w:r>
      <w:r w:rsidRPr="00A45F93">
        <w:rPr>
          <w:rFonts w:ascii="Times New Roman" w:hAnsi="Times New Roman" w:cs="Times New Roman"/>
          <w:b/>
          <w:caps/>
          <w:sz w:val="24"/>
          <w:szCs w:val="24"/>
        </w:rPr>
        <w:tab/>
      </w:r>
      <w:r w:rsidRPr="00A45F93">
        <w:rPr>
          <w:rFonts w:ascii="Times New Roman" w:hAnsi="Times New Roman" w:cs="Times New Roman"/>
          <w:b/>
          <w:caps/>
          <w:sz w:val="24"/>
          <w:szCs w:val="24"/>
        </w:rPr>
        <w:tab/>
      </w:r>
      <w:r w:rsidRPr="00A45F93">
        <w:rPr>
          <w:rFonts w:ascii="Times New Roman" w:hAnsi="Times New Roman" w:cs="Times New Roman"/>
          <w:b/>
          <w:caps/>
          <w:sz w:val="24"/>
          <w:szCs w:val="24"/>
        </w:rPr>
        <w:tab/>
      </w: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A45F93">
        <w:rPr>
          <w:rFonts w:ascii="Times New Roman" w:hAnsi="Times New Roman" w:cs="Times New Roman"/>
          <w:b/>
          <w:caps/>
          <w:sz w:val="24"/>
          <w:szCs w:val="24"/>
        </w:rPr>
        <w:t>Примерная программа профессионального модуля</w:t>
      </w:r>
    </w:p>
    <w:p w:rsidR="00EF4DD3" w:rsidRPr="00A45F93" w:rsidRDefault="00EF4DD3" w:rsidP="00EF4DD3">
      <w:pPr>
        <w:tabs>
          <w:tab w:val="left" w:pos="-5220"/>
          <w:tab w:val="left" w:pos="-5040"/>
          <w:tab w:val="left" w:pos="-4860"/>
          <w:tab w:val="left" w:pos="10992"/>
          <w:tab w:val="left" w:pos="11908"/>
          <w:tab w:val="left" w:pos="12824"/>
          <w:tab w:val="left" w:pos="13740"/>
          <w:tab w:val="left" w:pos="14656"/>
        </w:tabs>
        <w:spacing w:after="0" w:line="240" w:lineRule="auto"/>
        <w:jc w:val="center"/>
        <w:rPr>
          <w:rFonts w:ascii="Times New Roman" w:hAnsi="Times New Roman" w:cs="Times New Roman"/>
          <w:b/>
          <w:caps/>
          <w:sz w:val="24"/>
          <w:szCs w:val="24"/>
        </w:rPr>
      </w:pPr>
    </w:p>
    <w:p w:rsidR="00B66673" w:rsidRPr="00A45F93" w:rsidRDefault="00EF4DD3" w:rsidP="00B6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ПМ.02 </w:t>
      </w:r>
      <w:r w:rsidR="00B66673" w:rsidRPr="00A45F93">
        <w:rPr>
          <w:rFonts w:ascii="Times New Roman" w:hAnsi="Times New Roman" w:cs="Times New Roman"/>
          <w:sz w:val="24"/>
          <w:szCs w:val="24"/>
        </w:rPr>
        <w:t>Эксплуатация  теплотехнического  оборудования</w:t>
      </w:r>
    </w:p>
    <w:p w:rsidR="00B66673" w:rsidRPr="00A45F93" w:rsidRDefault="00B66673" w:rsidP="00B6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производства неметаллических строительных изделий и конструкций</w:t>
      </w:r>
    </w:p>
    <w:p w:rsidR="00EF4DD3" w:rsidRPr="00A45F93" w:rsidRDefault="00EF4DD3" w:rsidP="00EF4DD3">
      <w:pPr>
        <w:tabs>
          <w:tab w:val="left" w:pos="-5220"/>
          <w:tab w:val="left" w:pos="-5040"/>
          <w:tab w:val="left" w:pos="-4860"/>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EF4DD3" w:rsidRPr="00A45F93" w:rsidRDefault="00EF4DD3" w:rsidP="00EF4DD3">
      <w:pPr>
        <w:tabs>
          <w:tab w:val="left" w:pos="-5220"/>
          <w:tab w:val="left" w:pos="-5040"/>
          <w:tab w:val="left" w:pos="-4860"/>
          <w:tab w:val="left" w:pos="10992"/>
          <w:tab w:val="left" w:pos="11908"/>
          <w:tab w:val="left" w:pos="12824"/>
          <w:tab w:val="left" w:pos="13740"/>
          <w:tab w:val="left" w:pos="14656"/>
        </w:tabs>
        <w:spacing w:after="0" w:line="240" w:lineRule="auto"/>
        <w:rPr>
          <w:rFonts w:ascii="Times New Roman" w:hAnsi="Times New Roman" w:cs="Times New Roman"/>
          <w:b/>
          <w:caps/>
          <w:sz w:val="24"/>
          <w:szCs w:val="24"/>
        </w:rPr>
      </w:pP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i/>
          <w:caps/>
          <w:sz w:val="24"/>
          <w:szCs w:val="24"/>
        </w:rPr>
      </w:pP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i/>
          <w:caps/>
          <w:sz w:val="24"/>
          <w:szCs w:val="24"/>
        </w:rPr>
      </w:pP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rsidR="00EF4DD3" w:rsidRPr="00A45F93" w:rsidRDefault="00EF4DD3" w:rsidP="00EF4DD3">
      <w:pPr>
        <w:pStyle w:val="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B66673" w:rsidRPr="00A45F93" w:rsidRDefault="00B6667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B66673" w:rsidRPr="00A45F93" w:rsidRDefault="00B6667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B66673" w:rsidRPr="00A45F93" w:rsidRDefault="00B6667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B66673" w:rsidRPr="00A45F93" w:rsidRDefault="00B6667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B66673" w:rsidRPr="00A45F93" w:rsidRDefault="00B6667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B66673" w:rsidRPr="00A45F93" w:rsidRDefault="00B6667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B66673" w:rsidRPr="00A45F93" w:rsidRDefault="00B6667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B66673" w:rsidRPr="00A45F93" w:rsidRDefault="00B6667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B66673" w:rsidRPr="00A45F93" w:rsidRDefault="00B6667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B66673" w:rsidRPr="00A45F93" w:rsidRDefault="00B6667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EF4DD3" w:rsidRPr="00A45F93" w:rsidRDefault="00B6667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2018</w:t>
      </w:r>
      <w:r w:rsidR="00EF4DD3" w:rsidRPr="00A45F93">
        <w:rPr>
          <w:rFonts w:ascii="Times New Roman" w:hAnsi="Times New Roman" w:cs="Times New Roman"/>
          <w:b/>
          <w:bCs/>
          <w:sz w:val="24"/>
          <w:szCs w:val="24"/>
        </w:rPr>
        <w:t xml:space="preserve"> г.</w:t>
      </w:r>
    </w:p>
    <w:p w:rsidR="00EF4DD3" w:rsidRPr="00A45F93" w:rsidRDefault="00EF4DD3" w:rsidP="00EF4DD3">
      <w:pPr>
        <w:spacing w:after="0" w:line="240" w:lineRule="auto"/>
        <w:jc w:val="center"/>
        <w:rPr>
          <w:rFonts w:ascii="Times New Roman" w:hAnsi="Times New Roman" w:cs="Times New Roman"/>
          <w:b/>
          <w:bCs/>
          <w:i/>
          <w:iCs/>
          <w:sz w:val="24"/>
          <w:szCs w:val="24"/>
        </w:rPr>
      </w:pPr>
      <w:r w:rsidRPr="00A45F93">
        <w:rPr>
          <w:rFonts w:ascii="Times New Roman" w:hAnsi="Times New Roman" w:cs="Times New Roman"/>
          <w:b/>
          <w:bCs/>
          <w:i/>
          <w:iCs/>
          <w:sz w:val="24"/>
          <w:szCs w:val="24"/>
        </w:rPr>
        <w:lastRenderedPageBreak/>
        <w:t>СОДЕРЖАНИЕ</w:t>
      </w:r>
    </w:p>
    <w:p w:rsidR="00EF4DD3" w:rsidRPr="00A45F93" w:rsidRDefault="00EF4DD3" w:rsidP="00EF4DD3">
      <w:pPr>
        <w:spacing w:after="0" w:line="240" w:lineRule="auto"/>
        <w:rPr>
          <w:rFonts w:ascii="Times New Roman" w:hAnsi="Times New Roman" w:cs="Times New Roman"/>
          <w:b/>
          <w:bCs/>
          <w:i/>
          <w:iCs/>
          <w:sz w:val="24"/>
          <w:szCs w:val="24"/>
        </w:rPr>
      </w:pPr>
    </w:p>
    <w:tbl>
      <w:tblPr>
        <w:tblW w:w="9807" w:type="dxa"/>
        <w:tblLook w:val="01E0"/>
      </w:tblPr>
      <w:tblGrid>
        <w:gridCol w:w="9007"/>
        <w:gridCol w:w="800"/>
      </w:tblGrid>
      <w:tr w:rsidR="00EF4DD3" w:rsidRPr="00A45F93" w:rsidTr="00EF4DD3">
        <w:trPr>
          <w:trHeight w:val="394"/>
        </w:trPr>
        <w:tc>
          <w:tcPr>
            <w:tcW w:w="9007" w:type="dxa"/>
          </w:tcPr>
          <w:p w:rsidR="00EF4DD3" w:rsidRPr="00A45F93" w:rsidRDefault="00EF4DD3" w:rsidP="00EF4DD3">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1. ОБЩАЯ ХАРАКТЕРИСТИКА ПРИМЕРНОЙ ПРОГРАММЫ ПРОФЕССИОНАЛЬНОГО МОДУЛЯ</w:t>
            </w:r>
          </w:p>
          <w:p w:rsidR="00EF4DD3" w:rsidRPr="00A45F93" w:rsidRDefault="00EF4DD3" w:rsidP="00EF4DD3">
            <w:pPr>
              <w:spacing w:after="0" w:line="240" w:lineRule="auto"/>
              <w:rPr>
                <w:rFonts w:ascii="Times New Roman" w:hAnsi="Times New Roman" w:cs="Times New Roman"/>
                <w:b/>
                <w:sz w:val="24"/>
                <w:szCs w:val="24"/>
              </w:rPr>
            </w:pPr>
          </w:p>
        </w:tc>
        <w:tc>
          <w:tcPr>
            <w:tcW w:w="800" w:type="dxa"/>
          </w:tcPr>
          <w:p w:rsidR="00EF4DD3" w:rsidRPr="00A45F93" w:rsidRDefault="00EF4DD3" w:rsidP="00EF4DD3">
            <w:pPr>
              <w:spacing w:after="0" w:line="240" w:lineRule="auto"/>
              <w:jc w:val="right"/>
              <w:rPr>
                <w:rFonts w:ascii="Times New Roman" w:hAnsi="Times New Roman" w:cs="Times New Roman"/>
                <w:b/>
                <w:sz w:val="24"/>
                <w:szCs w:val="24"/>
              </w:rPr>
            </w:pPr>
          </w:p>
        </w:tc>
      </w:tr>
      <w:tr w:rsidR="00EF4DD3" w:rsidRPr="00A45F93" w:rsidTr="00EF4DD3">
        <w:trPr>
          <w:trHeight w:val="720"/>
        </w:trPr>
        <w:tc>
          <w:tcPr>
            <w:tcW w:w="9007" w:type="dxa"/>
          </w:tcPr>
          <w:p w:rsidR="00EF4DD3" w:rsidRPr="00A45F93" w:rsidRDefault="00EF4DD3" w:rsidP="00EF4DD3">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2. СТРУКТУРА И СОДЕРЖАНИЕ ПРОФЕССИОНАЛЬНОГО МОДУЛЯ</w:t>
            </w:r>
          </w:p>
        </w:tc>
        <w:tc>
          <w:tcPr>
            <w:tcW w:w="800" w:type="dxa"/>
          </w:tcPr>
          <w:p w:rsidR="00EF4DD3" w:rsidRPr="00A45F93" w:rsidRDefault="00EF4DD3" w:rsidP="00EF4DD3">
            <w:pPr>
              <w:spacing w:after="0" w:line="240" w:lineRule="auto"/>
              <w:jc w:val="right"/>
              <w:rPr>
                <w:rFonts w:ascii="Times New Roman" w:hAnsi="Times New Roman" w:cs="Times New Roman"/>
                <w:b/>
                <w:sz w:val="24"/>
                <w:szCs w:val="24"/>
              </w:rPr>
            </w:pPr>
          </w:p>
        </w:tc>
      </w:tr>
      <w:tr w:rsidR="00EF4DD3" w:rsidRPr="00A45F93" w:rsidTr="00EF4DD3">
        <w:trPr>
          <w:trHeight w:val="594"/>
        </w:trPr>
        <w:tc>
          <w:tcPr>
            <w:tcW w:w="9007" w:type="dxa"/>
          </w:tcPr>
          <w:p w:rsidR="00EF4DD3" w:rsidRPr="00A45F93" w:rsidRDefault="00EF4DD3" w:rsidP="00EF4DD3">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 xml:space="preserve">3. ПРИМЕРНЫЕ УСЛОВИЯ РЕАЛИЗАЦИИ ПРОГРАММЫ </w:t>
            </w:r>
          </w:p>
          <w:p w:rsidR="00EF4DD3" w:rsidRPr="00A45F93" w:rsidRDefault="00EF4DD3" w:rsidP="00EF4DD3">
            <w:pPr>
              <w:spacing w:after="0" w:line="240" w:lineRule="auto"/>
              <w:rPr>
                <w:rFonts w:ascii="Times New Roman" w:hAnsi="Times New Roman" w:cs="Times New Roman"/>
                <w:b/>
                <w:sz w:val="24"/>
                <w:szCs w:val="24"/>
              </w:rPr>
            </w:pPr>
          </w:p>
        </w:tc>
        <w:tc>
          <w:tcPr>
            <w:tcW w:w="800" w:type="dxa"/>
          </w:tcPr>
          <w:p w:rsidR="00EF4DD3" w:rsidRPr="00A45F93" w:rsidRDefault="00EF4DD3" w:rsidP="00EF4DD3">
            <w:pPr>
              <w:spacing w:after="0" w:line="240" w:lineRule="auto"/>
              <w:jc w:val="right"/>
              <w:rPr>
                <w:rFonts w:ascii="Times New Roman" w:hAnsi="Times New Roman" w:cs="Times New Roman"/>
                <w:b/>
                <w:sz w:val="24"/>
                <w:szCs w:val="24"/>
              </w:rPr>
            </w:pPr>
          </w:p>
        </w:tc>
      </w:tr>
      <w:tr w:rsidR="00EF4DD3" w:rsidRPr="00A45F93" w:rsidTr="00EF4DD3">
        <w:trPr>
          <w:trHeight w:val="692"/>
        </w:trPr>
        <w:tc>
          <w:tcPr>
            <w:tcW w:w="9007" w:type="dxa"/>
          </w:tcPr>
          <w:p w:rsidR="00EF4DD3" w:rsidRPr="00A45F93" w:rsidRDefault="00EF4DD3" w:rsidP="00EF4DD3">
            <w:pPr>
              <w:spacing w:after="0" w:line="240" w:lineRule="auto"/>
              <w:jc w:val="both"/>
              <w:rPr>
                <w:rFonts w:ascii="Times New Roman" w:hAnsi="Times New Roman" w:cs="Times New Roman"/>
                <w:b/>
                <w:bCs/>
                <w:sz w:val="24"/>
                <w:szCs w:val="24"/>
              </w:rPr>
            </w:pPr>
            <w:r w:rsidRPr="00A45F93">
              <w:rPr>
                <w:rFonts w:ascii="Times New Roman" w:hAnsi="Times New Roman" w:cs="Times New Roman"/>
                <w:b/>
                <w:sz w:val="24"/>
                <w:szCs w:val="24"/>
              </w:rPr>
              <w:t xml:space="preserve">4. КОНТРОЛЬ И ОЦЕНКА РЕЗУЛЬТАТОВ ОСВОЕНИЯ ПРОФЕССИОНАЛЬНОГО МОДУЛЯ  </w:t>
            </w:r>
          </w:p>
        </w:tc>
        <w:tc>
          <w:tcPr>
            <w:tcW w:w="800" w:type="dxa"/>
          </w:tcPr>
          <w:p w:rsidR="00EF4DD3" w:rsidRPr="00A45F93" w:rsidRDefault="00EF4DD3" w:rsidP="00EF4DD3">
            <w:pPr>
              <w:spacing w:after="0" w:line="240" w:lineRule="auto"/>
              <w:jc w:val="right"/>
              <w:rPr>
                <w:rFonts w:ascii="Times New Roman" w:hAnsi="Times New Roman" w:cs="Times New Roman"/>
                <w:b/>
                <w:sz w:val="24"/>
                <w:szCs w:val="24"/>
              </w:rPr>
            </w:pPr>
          </w:p>
        </w:tc>
      </w:tr>
    </w:tbl>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sectPr w:rsidR="00EF4DD3" w:rsidRPr="00A45F93">
          <w:footerReference w:type="even" r:id="rId19"/>
          <w:footerReference w:type="default" r:id="rId20"/>
          <w:pgSz w:w="11906" w:h="16838"/>
          <w:pgMar w:top="1134" w:right="850" w:bottom="1134" w:left="1701" w:header="708" w:footer="708" w:gutter="0"/>
          <w:cols w:space="720"/>
        </w:sectPr>
      </w:pPr>
    </w:p>
    <w:p w:rsidR="00EF4DD3" w:rsidRPr="00A45F93" w:rsidRDefault="00EF4DD3" w:rsidP="00EF4DD3">
      <w:pPr>
        <w:tabs>
          <w:tab w:val="left" w:pos="-5220"/>
          <w:tab w:val="left" w:pos="-5040"/>
          <w:tab w:val="left" w:pos="-4860"/>
          <w:tab w:val="left" w:pos="10992"/>
          <w:tab w:val="left" w:pos="11908"/>
          <w:tab w:val="left" w:pos="12824"/>
          <w:tab w:val="left" w:pos="13740"/>
          <w:tab w:val="left" w:pos="14656"/>
        </w:tabs>
        <w:spacing w:after="0" w:line="240" w:lineRule="auto"/>
        <w:jc w:val="center"/>
        <w:rPr>
          <w:rFonts w:ascii="Times New Roman" w:hAnsi="Times New Roman" w:cs="Times New Roman"/>
          <w:b/>
          <w:caps/>
          <w:sz w:val="24"/>
          <w:szCs w:val="24"/>
        </w:rPr>
      </w:pPr>
      <w:r w:rsidRPr="00A45F93">
        <w:rPr>
          <w:rFonts w:ascii="Times New Roman" w:hAnsi="Times New Roman" w:cs="Times New Roman"/>
          <w:b/>
          <w:caps/>
          <w:sz w:val="24"/>
          <w:szCs w:val="24"/>
        </w:rPr>
        <w:lastRenderedPageBreak/>
        <w:t xml:space="preserve">1. </w:t>
      </w:r>
      <w:r w:rsidRPr="00A45F93">
        <w:rPr>
          <w:rFonts w:ascii="Times New Roman" w:hAnsi="Times New Roman" w:cs="Times New Roman"/>
          <w:b/>
          <w:sz w:val="24"/>
          <w:szCs w:val="24"/>
          <w:lang w:eastAsia="en-US"/>
        </w:rPr>
        <w:t xml:space="preserve">ОБЩАЯ ХАРАКТЕРИСТИКА ПРИМЕРНОЙ ПРОГРАММЫ ПРОФЕССИОНАЛЬНОГО МОДУЛЯ </w:t>
      </w:r>
      <w:r w:rsidRPr="00A45F93">
        <w:rPr>
          <w:rFonts w:ascii="Times New Roman" w:hAnsi="Times New Roman" w:cs="Times New Roman"/>
          <w:b/>
          <w:caps/>
          <w:sz w:val="24"/>
          <w:szCs w:val="24"/>
        </w:rPr>
        <w:t xml:space="preserve">ПМ.02 </w:t>
      </w:r>
      <w:r w:rsidR="00142BD7" w:rsidRPr="00A45F93">
        <w:rPr>
          <w:rFonts w:ascii="Times New Roman" w:hAnsi="Times New Roman" w:cs="Times New Roman"/>
          <w:b/>
          <w:caps/>
          <w:sz w:val="24"/>
          <w:szCs w:val="24"/>
        </w:rPr>
        <w:t>ЭКСПЛУАТАЦИЯ ТЕПЛОТЕХНИЧЕСКОГО ОБОРУДОВАНИЯ ПРОИЗВОДСТВА НЕМЕТАЛЛИЧЕСКИХ СТРОИТЕЛЬНЫХ ИЗДЕЛИЙ И КОНСТРУКЦИЙ</w:t>
      </w: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i/>
          <w:sz w:val="24"/>
          <w:szCs w:val="24"/>
        </w:rPr>
      </w:pPr>
      <w:r w:rsidRPr="00A45F93">
        <w:rPr>
          <w:rFonts w:ascii="Times New Roman" w:hAnsi="Times New Roman" w:cs="Times New Roman"/>
          <w:b/>
          <w:sz w:val="24"/>
          <w:szCs w:val="24"/>
        </w:rPr>
        <w:t>1.1 Цель и планируемые результаты освоения профессионального модуля</w:t>
      </w:r>
    </w:p>
    <w:p w:rsidR="00EF4DD3" w:rsidRPr="00A45F93" w:rsidRDefault="00EF4DD3" w:rsidP="00EF4DD3">
      <w:pPr>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 xml:space="preserve">В результате изучения профессионального модуля студент должен освоить вид профессиональной деятельности </w:t>
      </w:r>
      <w:r w:rsidR="00B66673" w:rsidRPr="00A45F93">
        <w:rPr>
          <w:rFonts w:ascii="Times New Roman" w:hAnsi="Times New Roman" w:cs="Times New Roman"/>
          <w:sz w:val="24"/>
          <w:szCs w:val="24"/>
          <w:u w:val="single"/>
        </w:rPr>
        <w:t>Эксплуатация  теплотехнического  оборудования производства неметаллических строительных изделий и конструкций</w:t>
      </w:r>
      <w:r w:rsidR="00B66673" w:rsidRPr="00A45F93">
        <w:rPr>
          <w:rFonts w:ascii="Times New Roman" w:hAnsi="Times New Roman" w:cs="Times New Roman"/>
          <w:b/>
          <w:sz w:val="24"/>
          <w:szCs w:val="24"/>
        </w:rPr>
        <w:t xml:space="preserve"> </w:t>
      </w:r>
      <w:r w:rsidRPr="00A45F93">
        <w:rPr>
          <w:rFonts w:ascii="Times New Roman" w:hAnsi="Times New Roman" w:cs="Times New Roman"/>
          <w:sz w:val="24"/>
          <w:szCs w:val="24"/>
        </w:rPr>
        <w:t>и соответствующие ему общие и профессиональные компетенции:</w:t>
      </w:r>
    </w:p>
    <w:p w:rsidR="00EF4DD3" w:rsidRPr="00A45F93" w:rsidRDefault="00EF4DD3" w:rsidP="00EF4DD3">
      <w:pPr>
        <w:spacing w:after="0" w:line="240" w:lineRule="auto"/>
        <w:ind w:firstLine="567"/>
        <w:jc w:val="both"/>
        <w:rPr>
          <w:rFonts w:ascii="Times New Roman" w:hAnsi="Times New Roman" w:cs="Times New Roman"/>
          <w:bCs/>
          <w:sz w:val="24"/>
          <w:szCs w:val="24"/>
        </w:rPr>
      </w:pPr>
    </w:p>
    <w:p w:rsidR="00EF4DD3" w:rsidRPr="00A45F93" w:rsidRDefault="00EF4DD3" w:rsidP="00EF4DD3">
      <w:pPr>
        <w:spacing w:after="0" w:line="240" w:lineRule="auto"/>
        <w:ind w:firstLine="567"/>
        <w:jc w:val="both"/>
        <w:rPr>
          <w:rFonts w:ascii="Times New Roman" w:hAnsi="Times New Roman" w:cs="Times New Roman"/>
          <w:bCs/>
          <w:sz w:val="24"/>
          <w:szCs w:val="24"/>
        </w:rPr>
      </w:pPr>
      <w:r w:rsidRPr="00A45F93">
        <w:rPr>
          <w:rFonts w:ascii="Times New Roman" w:hAnsi="Times New Roman" w:cs="Times New Roman"/>
          <w:bCs/>
          <w:sz w:val="24"/>
          <w:szCs w:val="24"/>
        </w:rPr>
        <w:t xml:space="preserve">1.1.1. Перечень общих компетенций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8505"/>
      </w:tblGrid>
      <w:tr w:rsidR="00EF4DD3" w:rsidRPr="00A45F93" w:rsidTr="00EF4DD3">
        <w:tc>
          <w:tcPr>
            <w:tcW w:w="1134" w:type="dxa"/>
          </w:tcPr>
          <w:p w:rsidR="00EF4DD3" w:rsidRPr="00A45F93" w:rsidRDefault="00EF4DD3" w:rsidP="00EF4DD3">
            <w:pPr>
              <w:pStyle w:val="2"/>
              <w:spacing w:before="0" w:after="0"/>
              <w:jc w:val="center"/>
              <w:rPr>
                <w:rStyle w:val="af"/>
                <w:rFonts w:ascii="Times New Roman" w:hAnsi="Times New Roman"/>
                <w:b w:val="0"/>
                <w:i/>
                <w:sz w:val="24"/>
                <w:szCs w:val="24"/>
              </w:rPr>
            </w:pPr>
            <w:r w:rsidRPr="00A45F93">
              <w:rPr>
                <w:rStyle w:val="af"/>
                <w:rFonts w:ascii="Times New Roman" w:hAnsi="Times New Roman"/>
                <w:b w:val="0"/>
                <w:iCs w:val="0"/>
                <w:sz w:val="24"/>
                <w:szCs w:val="24"/>
              </w:rPr>
              <w:t>Код</w:t>
            </w:r>
          </w:p>
        </w:tc>
        <w:tc>
          <w:tcPr>
            <w:tcW w:w="8505" w:type="dxa"/>
          </w:tcPr>
          <w:p w:rsidR="00EF4DD3" w:rsidRPr="00A45F93" w:rsidRDefault="00EF4DD3" w:rsidP="00EF4DD3">
            <w:pPr>
              <w:pStyle w:val="2"/>
              <w:spacing w:before="0" w:after="0"/>
              <w:jc w:val="center"/>
              <w:rPr>
                <w:rStyle w:val="af"/>
                <w:rFonts w:ascii="Times New Roman" w:hAnsi="Times New Roman"/>
                <w:b w:val="0"/>
                <w:i/>
                <w:sz w:val="24"/>
                <w:szCs w:val="24"/>
              </w:rPr>
            </w:pPr>
            <w:r w:rsidRPr="00A45F93">
              <w:rPr>
                <w:rStyle w:val="af"/>
                <w:rFonts w:ascii="Times New Roman" w:hAnsi="Times New Roman"/>
                <w:b w:val="0"/>
                <w:iCs w:val="0"/>
                <w:sz w:val="24"/>
                <w:szCs w:val="24"/>
              </w:rPr>
              <w:t>Наименование общих компетенций</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ОК.1</w:t>
            </w:r>
          </w:p>
        </w:tc>
        <w:tc>
          <w:tcPr>
            <w:tcW w:w="8505"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ОК.2</w:t>
            </w:r>
          </w:p>
        </w:tc>
        <w:tc>
          <w:tcPr>
            <w:tcW w:w="8505"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ОК.3</w:t>
            </w:r>
          </w:p>
        </w:tc>
        <w:tc>
          <w:tcPr>
            <w:tcW w:w="8505"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Планировать и реализовывать собственное профессиональное и личностное развитие.</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ОК.4</w:t>
            </w:r>
          </w:p>
        </w:tc>
        <w:tc>
          <w:tcPr>
            <w:tcW w:w="8505"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ОК.5</w:t>
            </w:r>
          </w:p>
        </w:tc>
        <w:tc>
          <w:tcPr>
            <w:tcW w:w="8505"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ОК.6</w:t>
            </w:r>
          </w:p>
        </w:tc>
        <w:tc>
          <w:tcPr>
            <w:tcW w:w="8505"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ОК.7</w:t>
            </w:r>
          </w:p>
        </w:tc>
        <w:tc>
          <w:tcPr>
            <w:tcW w:w="8505"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ОК.8</w:t>
            </w:r>
          </w:p>
        </w:tc>
        <w:tc>
          <w:tcPr>
            <w:tcW w:w="8505"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ОК.9</w:t>
            </w:r>
          </w:p>
        </w:tc>
        <w:tc>
          <w:tcPr>
            <w:tcW w:w="8505"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Использовать информационные технологии в профессиональной деятельности.</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ОК.10</w:t>
            </w:r>
          </w:p>
        </w:tc>
        <w:tc>
          <w:tcPr>
            <w:tcW w:w="8505"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Пользоваться профессиональной документацией на государственном и иностранном языке.</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ОК.11</w:t>
            </w:r>
          </w:p>
        </w:tc>
        <w:tc>
          <w:tcPr>
            <w:tcW w:w="8505"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Планировать предпринимательскую деятельность в профессиональной сфере.</w:t>
            </w:r>
          </w:p>
        </w:tc>
      </w:tr>
    </w:tbl>
    <w:p w:rsidR="00B66673" w:rsidRPr="00A45F93" w:rsidRDefault="00B66673" w:rsidP="00EF4DD3">
      <w:pPr>
        <w:spacing w:after="0" w:line="240" w:lineRule="auto"/>
        <w:ind w:firstLine="720"/>
        <w:rPr>
          <w:rFonts w:ascii="Times New Roman" w:hAnsi="Times New Roman" w:cs="Times New Roman"/>
          <w:bCs/>
          <w:sz w:val="24"/>
          <w:szCs w:val="24"/>
        </w:rPr>
      </w:pPr>
    </w:p>
    <w:p w:rsidR="00EF4DD3" w:rsidRPr="00A45F93" w:rsidRDefault="00EF4DD3" w:rsidP="00EF4DD3">
      <w:pPr>
        <w:spacing w:after="0" w:line="240" w:lineRule="auto"/>
        <w:ind w:firstLine="720"/>
        <w:rPr>
          <w:rFonts w:ascii="Times New Roman" w:hAnsi="Times New Roman" w:cs="Times New Roman"/>
          <w:bCs/>
          <w:sz w:val="24"/>
          <w:szCs w:val="24"/>
        </w:rPr>
      </w:pPr>
      <w:r w:rsidRPr="00A45F93">
        <w:rPr>
          <w:rFonts w:ascii="Times New Roman" w:hAnsi="Times New Roman" w:cs="Times New Roman"/>
          <w:bCs/>
          <w:sz w:val="24"/>
          <w:szCs w:val="24"/>
        </w:rPr>
        <w:t>1.1.2 Перечень профессиональных компетенций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8505"/>
      </w:tblGrid>
      <w:tr w:rsidR="00EF4DD3" w:rsidRPr="00A45F93" w:rsidTr="00EF4DD3">
        <w:tc>
          <w:tcPr>
            <w:tcW w:w="588" w:type="pct"/>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Код</w:t>
            </w:r>
          </w:p>
        </w:tc>
        <w:tc>
          <w:tcPr>
            <w:tcW w:w="4412" w:type="pct"/>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Профессиональные компетенции</w:t>
            </w:r>
          </w:p>
        </w:tc>
      </w:tr>
      <w:tr w:rsidR="00EF4DD3" w:rsidRPr="00A45F93" w:rsidTr="00EF4DD3">
        <w:tc>
          <w:tcPr>
            <w:tcW w:w="588" w:type="pct"/>
          </w:tcPr>
          <w:p w:rsidR="00EF4DD3" w:rsidRPr="00A45F93" w:rsidRDefault="00EF4DD3" w:rsidP="00EF4DD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ВД 2</w:t>
            </w:r>
          </w:p>
        </w:tc>
        <w:tc>
          <w:tcPr>
            <w:tcW w:w="4412" w:type="pct"/>
          </w:tcPr>
          <w:p w:rsidR="00EF4DD3" w:rsidRPr="00A45F93" w:rsidRDefault="00B66673" w:rsidP="00EF4DD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Эксплуатация  теплотехнического  оборудования производства неметаллических строительных изделий и конструкций</w:t>
            </w:r>
          </w:p>
        </w:tc>
      </w:tr>
      <w:tr w:rsidR="00B66673" w:rsidRPr="00A45F93" w:rsidTr="00EF4DD3">
        <w:tc>
          <w:tcPr>
            <w:tcW w:w="588" w:type="pct"/>
          </w:tcPr>
          <w:p w:rsidR="00B66673" w:rsidRPr="00A45F93" w:rsidRDefault="00B66673" w:rsidP="00EF4DD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ПК.2.1</w:t>
            </w:r>
          </w:p>
        </w:tc>
        <w:tc>
          <w:tcPr>
            <w:tcW w:w="4412" w:type="pct"/>
          </w:tcPr>
          <w:p w:rsidR="00B66673" w:rsidRPr="00A45F93" w:rsidRDefault="00B66673" w:rsidP="003D7F0D">
            <w:pPr>
              <w:widowControl w:val="0"/>
              <w:suppressAutoHyphens/>
              <w:spacing w:after="0" w:line="240" w:lineRule="auto"/>
              <w:jc w:val="both"/>
              <w:rPr>
                <w:rFonts w:ascii="Times New Roman" w:hAnsi="Times New Roman" w:cs="Times New Roman"/>
                <w:sz w:val="24"/>
                <w:szCs w:val="24"/>
                <w:lang w:eastAsia="en-US"/>
              </w:rPr>
            </w:pPr>
            <w:r w:rsidRPr="00A45F93">
              <w:rPr>
                <w:rFonts w:ascii="Times New Roman" w:hAnsi="Times New Roman" w:cs="Times New Roman"/>
                <w:sz w:val="24"/>
                <w:szCs w:val="24"/>
                <w:lang w:eastAsia="en-US"/>
              </w:rPr>
              <w:t>Осуществлять  эксплуатацию  теплотехнического оборудования для производства неметаллических строительных изделий и конструкций.</w:t>
            </w:r>
          </w:p>
        </w:tc>
      </w:tr>
      <w:tr w:rsidR="00B66673" w:rsidRPr="00A45F93" w:rsidTr="00EF4DD3">
        <w:tc>
          <w:tcPr>
            <w:tcW w:w="588" w:type="pct"/>
          </w:tcPr>
          <w:p w:rsidR="00B66673" w:rsidRPr="00A45F93" w:rsidRDefault="00B66673" w:rsidP="00EF4DD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ПК.2.2</w:t>
            </w:r>
          </w:p>
        </w:tc>
        <w:tc>
          <w:tcPr>
            <w:tcW w:w="4412" w:type="pct"/>
          </w:tcPr>
          <w:p w:rsidR="00B66673" w:rsidRPr="00A45F93" w:rsidRDefault="00B66673" w:rsidP="003D7F0D">
            <w:pPr>
              <w:widowControl w:val="0"/>
              <w:suppressAutoHyphens/>
              <w:spacing w:after="0" w:line="240" w:lineRule="auto"/>
              <w:jc w:val="both"/>
              <w:rPr>
                <w:rFonts w:ascii="Times New Roman" w:hAnsi="Times New Roman" w:cs="Times New Roman"/>
                <w:sz w:val="24"/>
                <w:szCs w:val="24"/>
                <w:lang w:eastAsia="en-US"/>
              </w:rPr>
            </w:pPr>
            <w:r w:rsidRPr="00A45F93">
              <w:rPr>
                <w:rFonts w:ascii="Times New Roman" w:hAnsi="Times New Roman" w:cs="Times New Roman"/>
                <w:sz w:val="24"/>
                <w:szCs w:val="24"/>
                <w:lang w:eastAsia="en-US"/>
              </w:rPr>
              <w:t xml:space="preserve">Определять  неполадки  в  работе  оборудования,  подбирать оборудование по заданным условиям. </w:t>
            </w:r>
          </w:p>
        </w:tc>
      </w:tr>
      <w:tr w:rsidR="00B66673" w:rsidRPr="00A45F93" w:rsidTr="00EF4DD3">
        <w:tc>
          <w:tcPr>
            <w:tcW w:w="588" w:type="pct"/>
          </w:tcPr>
          <w:p w:rsidR="00B66673" w:rsidRPr="00A45F93" w:rsidRDefault="00B66673" w:rsidP="00EF4DD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ПК.2.3</w:t>
            </w:r>
          </w:p>
        </w:tc>
        <w:tc>
          <w:tcPr>
            <w:tcW w:w="4412" w:type="pct"/>
          </w:tcPr>
          <w:p w:rsidR="00B66673" w:rsidRPr="00A45F93" w:rsidRDefault="00B66673" w:rsidP="003D7F0D">
            <w:pPr>
              <w:widowControl w:val="0"/>
              <w:suppressAutoHyphens/>
              <w:spacing w:after="0" w:line="240" w:lineRule="auto"/>
              <w:jc w:val="both"/>
              <w:rPr>
                <w:rFonts w:ascii="Times New Roman" w:hAnsi="Times New Roman" w:cs="Times New Roman"/>
                <w:sz w:val="24"/>
                <w:szCs w:val="24"/>
                <w:lang w:eastAsia="en-US"/>
              </w:rPr>
            </w:pPr>
            <w:r w:rsidRPr="00A45F93">
              <w:rPr>
                <w:rFonts w:ascii="Times New Roman" w:hAnsi="Times New Roman" w:cs="Times New Roman"/>
                <w:sz w:val="24"/>
                <w:szCs w:val="24"/>
                <w:lang w:eastAsia="en-US"/>
              </w:rPr>
              <w:t>Осуществлять  теплотехнические  расчеты  теплообменных аппаратов,  установок  периодического  действия  и  непрерывного  действия при производстве неметаллических строительных изделий и конструкций.</w:t>
            </w:r>
          </w:p>
        </w:tc>
      </w:tr>
      <w:tr w:rsidR="00B66673" w:rsidRPr="00A45F93" w:rsidTr="00EF4DD3">
        <w:tc>
          <w:tcPr>
            <w:tcW w:w="588" w:type="pct"/>
          </w:tcPr>
          <w:p w:rsidR="00B66673" w:rsidRPr="00A45F93" w:rsidRDefault="00B6667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xml:space="preserve">ПК.2.4 </w:t>
            </w:r>
          </w:p>
        </w:tc>
        <w:tc>
          <w:tcPr>
            <w:tcW w:w="4412" w:type="pct"/>
          </w:tcPr>
          <w:p w:rsidR="00B66673" w:rsidRPr="00A45F93" w:rsidRDefault="00B66673" w:rsidP="003D7F0D">
            <w:pPr>
              <w:widowControl w:val="0"/>
              <w:suppressAutoHyphens/>
              <w:spacing w:after="0" w:line="240" w:lineRule="auto"/>
              <w:jc w:val="both"/>
              <w:rPr>
                <w:rFonts w:ascii="Times New Roman" w:hAnsi="Times New Roman" w:cs="Times New Roman"/>
                <w:sz w:val="24"/>
                <w:szCs w:val="24"/>
                <w:lang w:eastAsia="en-US"/>
              </w:rPr>
            </w:pPr>
            <w:r w:rsidRPr="00A45F93">
              <w:rPr>
                <w:rFonts w:ascii="Times New Roman" w:hAnsi="Times New Roman" w:cs="Times New Roman"/>
                <w:sz w:val="24"/>
                <w:szCs w:val="24"/>
                <w:lang w:eastAsia="en-US"/>
              </w:rPr>
              <w:t>Выявлять  резерв  работы  оборудования  для  увеличения выпуска продукции.</w:t>
            </w:r>
          </w:p>
        </w:tc>
      </w:tr>
    </w:tbl>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sectPr w:rsidR="00EF4DD3" w:rsidRPr="00A45F93">
          <w:pgSz w:w="11907" w:h="16840"/>
          <w:pgMar w:top="1134" w:right="851" w:bottom="992" w:left="1418" w:header="709" w:footer="709" w:gutter="0"/>
          <w:cols w:space="720"/>
        </w:sectPr>
      </w:pPr>
    </w:p>
    <w:p w:rsidR="00EF4DD3" w:rsidRPr="00A45F93" w:rsidRDefault="00EF4DD3" w:rsidP="00EF4DD3">
      <w:pPr>
        <w:spacing w:after="0" w:line="240" w:lineRule="auto"/>
        <w:ind w:firstLine="709"/>
        <w:rPr>
          <w:rFonts w:ascii="Times New Roman" w:hAnsi="Times New Roman" w:cs="Times New Roman"/>
          <w:bCs/>
          <w:sz w:val="24"/>
          <w:szCs w:val="24"/>
        </w:rPr>
      </w:pPr>
      <w:r w:rsidRPr="00A45F93">
        <w:rPr>
          <w:rFonts w:ascii="Times New Roman" w:hAnsi="Times New Roman" w:cs="Times New Roman"/>
          <w:bCs/>
          <w:sz w:val="24"/>
          <w:szCs w:val="24"/>
        </w:rPr>
        <w:lastRenderedPageBreak/>
        <w:t>1.1.3. В результате освоения профессионального модуля студент должен</w:t>
      </w:r>
    </w:p>
    <w:p w:rsidR="003D7F0D" w:rsidRPr="00A45F93" w:rsidRDefault="003D7F0D" w:rsidP="00EF4DD3">
      <w:pPr>
        <w:spacing w:after="0" w:line="240" w:lineRule="auto"/>
        <w:ind w:firstLine="709"/>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2474"/>
      </w:tblGrid>
      <w:tr w:rsidR="00EF4DD3" w:rsidRPr="00A45F93" w:rsidTr="00B66673">
        <w:trPr>
          <w:trHeight w:val="838"/>
        </w:trPr>
        <w:tc>
          <w:tcPr>
            <w:tcW w:w="1809" w:type="dxa"/>
          </w:tcPr>
          <w:p w:rsidR="00EF4DD3" w:rsidRPr="00A45F93" w:rsidRDefault="00EF4DD3" w:rsidP="00EF4DD3">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Иметь практический опыт</w:t>
            </w:r>
          </w:p>
        </w:tc>
        <w:tc>
          <w:tcPr>
            <w:tcW w:w="12474" w:type="dxa"/>
          </w:tcPr>
          <w:p w:rsidR="00EF4DD3" w:rsidRPr="00A45F93" w:rsidRDefault="00B66673" w:rsidP="00EF4DD3">
            <w:pPr>
              <w:spacing w:after="0" w:line="240" w:lineRule="auto"/>
              <w:rPr>
                <w:rFonts w:ascii="Times New Roman" w:hAnsi="Times New Roman" w:cs="Times New Roman"/>
                <w:sz w:val="24"/>
                <w:szCs w:val="24"/>
              </w:rPr>
            </w:pPr>
            <w:r w:rsidRPr="00A45F93">
              <w:rPr>
                <w:rFonts w:ascii="Times New Roman" w:eastAsia="Times New Roman" w:hAnsi="Times New Roman" w:cs="Times New Roman"/>
                <w:sz w:val="24"/>
                <w:szCs w:val="24"/>
              </w:rPr>
              <w:t>эксплуатации теплотехнического оборудования; расчетах оборудования; определении неполадок в работе оборудования; подборе теплотехнического оборудования по заданным условиям.</w:t>
            </w:r>
          </w:p>
        </w:tc>
      </w:tr>
      <w:tr w:rsidR="00EF4DD3" w:rsidRPr="00A45F93" w:rsidTr="00EF4DD3">
        <w:tc>
          <w:tcPr>
            <w:tcW w:w="1809" w:type="dxa"/>
          </w:tcPr>
          <w:p w:rsidR="00EF4DD3" w:rsidRPr="00A45F93" w:rsidRDefault="00EF4DD3" w:rsidP="00EF4DD3">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Уметь</w:t>
            </w:r>
          </w:p>
        </w:tc>
        <w:tc>
          <w:tcPr>
            <w:tcW w:w="12474" w:type="dxa"/>
          </w:tcPr>
          <w:p w:rsidR="00EF4DD3" w:rsidRPr="00A45F93" w:rsidRDefault="00B66673" w:rsidP="00EF4DD3">
            <w:pPr>
              <w:tabs>
                <w:tab w:val="left" w:pos="163"/>
                <w:tab w:val="left" w:pos="266"/>
              </w:tabs>
              <w:spacing w:after="0" w:line="240" w:lineRule="auto"/>
              <w:jc w:val="both"/>
              <w:rPr>
                <w:rFonts w:ascii="Times New Roman" w:hAnsi="Times New Roman" w:cs="Times New Roman"/>
                <w:color w:val="FF0000"/>
                <w:sz w:val="24"/>
                <w:szCs w:val="24"/>
              </w:rPr>
            </w:pPr>
            <w:r w:rsidRPr="00A45F93">
              <w:rPr>
                <w:rFonts w:ascii="Times New Roman" w:eastAsia="Times New Roman" w:hAnsi="Times New Roman" w:cs="Times New Roman"/>
                <w:sz w:val="24"/>
                <w:szCs w:val="24"/>
              </w:rPr>
              <w:t>производить теплотехнические расчеты теплообменных аппаратов, установок периодического и непрерывного действия при производстве неметаллических строительных изделий и конструкций</w:t>
            </w:r>
          </w:p>
        </w:tc>
      </w:tr>
      <w:tr w:rsidR="00B66673" w:rsidRPr="00A45F93" w:rsidTr="003D7F0D">
        <w:trPr>
          <w:trHeight w:val="562"/>
        </w:trPr>
        <w:tc>
          <w:tcPr>
            <w:tcW w:w="1809" w:type="dxa"/>
          </w:tcPr>
          <w:p w:rsidR="00B66673" w:rsidRPr="00A45F93" w:rsidRDefault="00B66673" w:rsidP="00EF4DD3">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Знать</w:t>
            </w:r>
          </w:p>
        </w:tc>
        <w:tc>
          <w:tcPr>
            <w:tcW w:w="12474" w:type="dxa"/>
          </w:tcPr>
          <w:p w:rsidR="00B66673" w:rsidRPr="00A45F93" w:rsidRDefault="00B66673" w:rsidP="00EF4DD3">
            <w:pPr>
              <w:tabs>
                <w:tab w:val="left" w:pos="266"/>
              </w:tabs>
              <w:spacing w:after="0" w:line="240" w:lineRule="auto"/>
              <w:jc w:val="both"/>
              <w:rPr>
                <w:rFonts w:ascii="Times New Roman" w:hAnsi="Times New Roman" w:cs="Times New Roman"/>
                <w:sz w:val="24"/>
                <w:szCs w:val="24"/>
              </w:rPr>
            </w:pPr>
            <w:r w:rsidRPr="00A45F93">
              <w:rPr>
                <w:rFonts w:ascii="Times New Roman" w:eastAsia="Times New Roman" w:hAnsi="Times New Roman" w:cs="Times New Roman"/>
                <w:sz w:val="24"/>
                <w:szCs w:val="24"/>
              </w:rPr>
              <w:t>тепловую обработку материалов и виды установок для сушки, тепло-влажностную обработку и обжиг неметаллических изделий и конструкций; устройство, принцип действия и режим работы теплотехнического оборудования.</w:t>
            </w:r>
          </w:p>
        </w:tc>
      </w:tr>
    </w:tbl>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sectPr w:rsidR="00EF4DD3" w:rsidRPr="00A45F93" w:rsidSect="00EF4DD3">
          <w:pgSz w:w="16840" w:h="11907" w:orient="landscape"/>
          <w:pgMar w:top="1418" w:right="1134" w:bottom="851" w:left="992" w:header="709" w:footer="709" w:gutter="0"/>
          <w:cols w:space="720"/>
          <w:docGrid w:linePitch="326"/>
        </w:sect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lastRenderedPageBreak/>
        <w:t>1.3 Количество часов на освоение профессионального модуля</w:t>
      </w: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EF4DD3" w:rsidRPr="00A45F93" w:rsidRDefault="00FA28DC" w:rsidP="00EF4DD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Всего часов  - 180 часов</w:t>
      </w:r>
    </w:p>
    <w:p w:rsidR="00EF4DD3" w:rsidRPr="00A45F93" w:rsidRDefault="00EF4DD3" w:rsidP="00EF4DD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Из них  </w:t>
      </w:r>
      <w:r w:rsidR="00FA28DC" w:rsidRPr="00A45F93">
        <w:rPr>
          <w:rFonts w:ascii="Times New Roman" w:hAnsi="Times New Roman" w:cs="Times New Roman"/>
          <w:sz w:val="24"/>
          <w:szCs w:val="24"/>
        </w:rPr>
        <w:t xml:space="preserve"> на освоение МДК – 108</w:t>
      </w:r>
      <w:r w:rsidRPr="00A45F93">
        <w:rPr>
          <w:rFonts w:ascii="Times New Roman" w:hAnsi="Times New Roman" w:cs="Times New Roman"/>
          <w:sz w:val="24"/>
          <w:szCs w:val="24"/>
        </w:rPr>
        <w:t xml:space="preserve"> часов</w:t>
      </w:r>
    </w:p>
    <w:p w:rsidR="00FA28DC" w:rsidRPr="00A45F93" w:rsidRDefault="00FA28DC" w:rsidP="00FA28DC">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              на практику</w:t>
      </w:r>
      <w:r w:rsidR="00EF4DD3" w:rsidRPr="00A45F93">
        <w:rPr>
          <w:rFonts w:ascii="Times New Roman" w:hAnsi="Times New Roman" w:cs="Times New Roman"/>
          <w:sz w:val="24"/>
          <w:szCs w:val="24"/>
        </w:rPr>
        <w:t xml:space="preserve"> производственную </w:t>
      </w:r>
      <w:r w:rsidRPr="00A45F93">
        <w:rPr>
          <w:rFonts w:ascii="Times New Roman" w:hAnsi="Times New Roman" w:cs="Times New Roman"/>
          <w:sz w:val="24"/>
          <w:szCs w:val="24"/>
        </w:rPr>
        <w:t>72 часа</w:t>
      </w:r>
    </w:p>
    <w:p w:rsidR="00FA28DC" w:rsidRPr="00A45F93" w:rsidRDefault="00FA28DC" w:rsidP="00FA28DC">
      <w:pPr>
        <w:rPr>
          <w:rFonts w:ascii="Times New Roman" w:hAnsi="Times New Roman" w:cs="Times New Roman"/>
          <w:b/>
          <w:i/>
          <w:sz w:val="24"/>
          <w:szCs w:val="24"/>
        </w:rPr>
      </w:pPr>
      <w:r w:rsidRPr="00A45F93">
        <w:rPr>
          <w:rFonts w:ascii="Times New Roman" w:hAnsi="Times New Roman" w:cs="Times New Roman"/>
          <w:i/>
          <w:sz w:val="24"/>
          <w:szCs w:val="24"/>
        </w:rPr>
        <w:t>самостоятельная работа_____________________________________ (указывается только в рабочей программе)</w:t>
      </w:r>
      <w:r w:rsidRPr="00A45F93">
        <w:rPr>
          <w:rFonts w:ascii="Times New Roman" w:hAnsi="Times New Roman" w:cs="Times New Roman"/>
          <w:b/>
          <w:i/>
          <w:sz w:val="24"/>
          <w:szCs w:val="24"/>
        </w:rPr>
        <w:t>.</w:t>
      </w:r>
    </w:p>
    <w:p w:rsidR="00FA28DC" w:rsidRPr="00A45F93" w:rsidRDefault="00FA28DC" w:rsidP="00FA28DC">
      <w:pPr>
        <w:rPr>
          <w:rFonts w:ascii="Times New Roman" w:hAnsi="Times New Roman" w:cs="Times New Roman"/>
          <w:sz w:val="24"/>
          <w:szCs w:val="24"/>
        </w:rPr>
      </w:pPr>
    </w:p>
    <w:p w:rsidR="00FA28DC" w:rsidRPr="00A45F93" w:rsidRDefault="00FA28DC" w:rsidP="00FA28DC">
      <w:pPr>
        <w:rPr>
          <w:rFonts w:ascii="Times New Roman" w:hAnsi="Times New Roman" w:cs="Times New Roman"/>
          <w:sz w:val="24"/>
          <w:szCs w:val="24"/>
        </w:rPr>
      </w:pPr>
    </w:p>
    <w:p w:rsidR="00EF4DD3" w:rsidRPr="00A45F93" w:rsidRDefault="00EF4DD3" w:rsidP="00FA28DC">
      <w:pPr>
        <w:rPr>
          <w:rFonts w:ascii="Times New Roman" w:hAnsi="Times New Roman" w:cs="Times New Roman"/>
          <w:sz w:val="24"/>
          <w:szCs w:val="24"/>
        </w:rPr>
        <w:sectPr w:rsidR="00EF4DD3" w:rsidRPr="00A45F93" w:rsidSect="00EF4DD3">
          <w:pgSz w:w="11907" w:h="16840"/>
          <w:pgMar w:top="1134" w:right="851" w:bottom="992" w:left="1418" w:header="709" w:footer="709" w:gutter="0"/>
          <w:cols w:space="720"/>
          <w:docGrid w:linePitch="326"/>
        </w:sectPr>
      </w:pPr>
    </w:p>
    <w:p w:rsidR="00EF4DD3" w:rsidRPr="00A45F93" w:rsidRDefault="00EF4DD3" w:rsidP="00EF4DD3">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rPr>
          <w:rFonts w:ascii="Times New Roman" w:hAnsi="Times New Roman"/>
          <w:b/>
          <w:caps/>
          <w:sz w:val="24"/>
        </w:rPr>
      </w:pPr>
      <w:r w:rsidRPr="00A45F93">
        <w:rPr>
          <w:rFonts w:ascii="Times New Roman" w:hAnsi="Times New Roman"/>
          <w:b/>
          <w:caps/>
          <w:sz w:val="24"/>
        </w:rPr>
        <w:lastRenderedPageBreak/>
        <w:t>2. СТРУКТУРА и содержание профессионального модуля</w:t>
      </w:r>
    </w:p>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b/>
          <w:sz w:val="24"/>
          <w:szCs w:val="24"/>
        </w:rPr>
        <w:t xml:space="preserve">2.1 Структура профессионального модуля </w:t>
      </w:r>
    </w:p>
    <w:p w:rsidR="00EF4DD3" w:rsidRPr="00A45F93" w:rsidRDefault="00EF4DD3" w:rsidP="00EF4DD3">
      <w:pPr>
        <w:spacing w:after="0" w:line="240" w:lineRule="auto"/>
        <w:jc w:val="both"/>
        <w:rPr>
          <w:rFonts w:ascii="Times New Roman" w:hAnsi="Times New Roman" w:cs="Times New Roman"/>
          <w:b/>
          <w:sz w:val="24"/>
          <w:szCs w:val="24"/>
        </w:rPr>
      </w:pPr>
    </w:p>
    <w:tbl>
      <w:tblPr>
        <w:tblW w:w="15469" w:type="dxa"/>
        <w:jc w:val="center"/>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2"/>
        <w:gridCol w:w="2392"/>
        <w:gridCol w:w="1937"/>
        <w:gridCol w:w="808"/>
        <w:gridCol w:w="1666"/>
        <w:gridCol w:w="1306"/>
        <w:gridCol w:w="1081"/>
        <w:gridCol w:w="2114"/>
        <w:gridCol w:w="1983"/>
      </w:tblGrid>
      <w:tr w:rsidR="00EF4DD3" w:rsidRPr="00A45F93" w:rsidTr="00FA28DC">
        <w:trPr>
          <w:trHeight w:val="20"/>
          <w:jc w:val="center"/>
        </w:trPr>
        <w:tc>
          <w:tcPr>
            <w:tcW w:w="1938" w:type="dxa"/>
            <w:vMerge w:val="restart"/>
            <w:tcBorders>
              <w:top w:val="single" w:sz="12" w:space="0" w:color="auto"/>
              <w:left w:val="single" w:sz="12" w:space="0" w:color="auto"/>
              <w:right w:val="single" w:sz="12" w:space="0" w:color="auto"/>
            </w:tcBorders>
            <w:vAlign w:val="center"/>
          </w:tcPr>
          <w:p w:rsidR="00EF4DD3" w:rsidRPr="00A45F93" w:rsidRDefault="00EF4DD3" w:rsidP="00FA28DC">
            <w:pPr>
              <w:pStyle w:val="23"/>
              <w:widowControl w:val="0"/>
              <w:spacing w:before="0" w:after="0"/>
              <w:ind w:left="0" w:firstLine="0"/>
              <w:jc w:val="center"/>
              <w:rPr>
                <w:rFonts w:ascii="Times New Roman" w:hAnsi="Times New Roman"/>
                <w:bCs/>
                <w:sz w:val="24"/>
              </w:rPr>
            </w:pPr>
            <w:r w:rsidRPr="00A45F93">
              <w:rPr>
                <w:rFonts w:ascii="Times New Roman" w:hAnsi="Times New Roman"/>
                <w:bCs/>
                <w:sz w:val="24"/>
              </w:rPr>
              <w:t>Код</w:t>
            </w:r>
          </w:p>
          <w:p w:rsidR="00EF4DD3" w:rsidRPr="00A45F93" w:rsidRDefault="00EF4DD3" w:rsidP="00FA28DC">
            <w:pPr>
              <w:pStyle w:val="23"/>
              <w:widowControl w:val="0"/>
              <w:spacing w:before="0" w:after="0"/>
              <w:ind w:left="0" w:firstLine="0"/>
              <w:jc w:val="center"/>
              <w:rPr>
                <w:rFonts w:ascii="Times New Roman" w:hAnsi="Times New Roman"/>
                <w:bCs/>
                <w:sz w:val="24"/>
              </w:rPr>
            </w:pPr>
            <w:r w:rsidRPr="00A45F93">
              <w:rPr>
                <w:rFonts w:ascii="Times New Roman" w:hAnsi="Times New Roman"/>
                <w:bCs/>
                <w:sz w:val="24"/>
              </w:rPr>
              <w:t>профессиональных и общих  компетенций</w:t>
            </w:r>
          </w:p>
        </w:tc>
        <w:tc>
          <w:tcPr>
            <w:tcW w:w="2636" w:type="dxa"/>
            <w:vMerge w:val="restart"/>
            <w:tcBorders>
              <w:top w:val="single" w:sz="12" w:space="0" w:color="auto"/>
              <w:left w:val="single" w:sz="12" w:space="0" w:color="auto"/>
              <w:right w:val="single" w:sz="12" w:space="0" w:color="auto"/>
            </w:tcBorders>
            <w:vAlign w:val="center"/>
          </w:tcPr>
          <w:p w:rsidR="00EF4DD3" w:rsidRPr="00A45F93" w:rsidRDefault="00EF4DD3" w:rsidP="00FA28DC">
            <w:pPr>
              <w:pStyle w:val="23"/>
              <w:widowControl w:val="0"/>
              <w:spacing w:before="0" w:after="0"/>
              <w:ind w:left="0" w:firstLine="0"/>
              <w:jc w:val="center"/>
              <w:rPr>
                <w:rFonts w:ascii="Times New Roman" w:hAnsi="Times New Roman"/>
                <w:bCs/>
                <w:sz w:val="24"/>
              </w:rPr>
            </w:pPr>
            <w:r w:rsidRPr="00A45F93">
              <w:rPr>
                <w:rFonts w:ascii="Times New Roman" w:hAnsi="Times New Roman"/>
                <w:bCs/>
                <w:sz w:val="24"/>
              </w:rPr>
              <w:t>Наименования разделов профессионального модуля</w:t>
            </w:r>
          </w:p>
        </w:tc>
        <w:tc>
          <w:tcPr>
            <w:tcW w:w="0" w:type="auto"/>
            <w:vMerge w:val="restart"/>
            <w:tcBorders>
              <w:top w:val="single" w:sz="12" w:space="0" w:color="auto"/>
              <w:left w:val="single" w:sz="12" w:space="0" w:color="auto"/>
              <w:right w:val="single" w:sz="12" w:space="0" w:color="auto"/>
            </w:tcBorders>
            <w:vAlign w:val="center"/>
          </w:tcPr>
          <w:p w:rsidR="00EF4DD3" w:rsidRPr="00A45F93" w:rsidRDefault="00EF4DD3" w:rsidP="00FA28DC">
            <w:pPr>
              <w:pStyle w:val="23"/>
              <w:widowControl w:val="0"/>
              <w:spacing w:before="0" w:after="0"/>
              <w:ind w:left="0" w:firstLine="0"/>
              <w:jc w:val="center"/>
              <w:rPr>
                <w:rFonts w:ascii="Times New Roman" w:hAnsi="Times New Roman"/>
                <w:bCs/>
                <w:i/>
                <w:iCs/>
                <w:sz w:val="24"/>
              </w:rPr>
            </w:pPr>
            <w:r w:rsidRPr="00A45F93">
              <w:rPr>
                <w:rFonts w:ascii="Times New Roman" w:hAnsi="Times New Roman"/>
                <w:bCs/>
                <w:sz w:val="24"/>
              </w:rPr>
              <w:t>Суммарный объем образовательной программы, час</w:t>
            </w:r>
          </w:p>
          <w:p w:rsidR="00EF4DD3" w:rsidRPr="00A45F93" w:rsidRDefault="00EF4DD3" w:rsidP="00FA28DC">
            <w:pPr>
              <w:pStyle w:val="23"/>
              <w:widowControl w:val="0"/>
              <w:spacing w:before="0" w:after="0"/>
              <w:ind w:left="0" w:firstLine="0"/>
              <w:jc w:val="center"/>
              <w:rPr>
                <w:rFonts w:ascii="Times New Roman" w:hAnsi="Times New Roman"/>
                <w:bCs/>
                <w:sz w:val="24"/>
              </w:rPr>
            </w:pPr>
          </w:p>
        </w:tc>
        <w:tc>
          <w:tcPr>
            <w:tcW w:w="0" w:type="auto"/>
            <w:gridSpan w:val="5"/>
            <w:tcBorders>
              <w:top w:val="single" w:sz="12" w:space="0" w:color="auto"/>
              <w:left w:val="single" w:sz="12" w:space="0" w:color="auto"/>
              <w:right w:val="single" w:sz="12" w:space="0" w:color="auto"/>
            </w:tcBorders>
          </w:tcPr>
          <w:p w:rsidR="00EF4DD3" w:rsidRPr="00A45F93" w:rsidRDefault="00EF4DD3" w:rsidP="00FA28DC">
            <w:pPr>
              <w:pStyle w:val="a8"/>
              <w:suppressAutoHyphens/>
              <w:jc w:val="center"/>
              <w:rPr>
                <w:bCs/>
                <w:lang w:val="ru-RU"/>
              </w:rPr>
            </w:pPr>
            <w:r w:rsidRPr="00A45F93">
              <w:rPr>
                <w:bCs/>
                <w:lang w:val="ru-RU"/>
              </w:rPr>
              <w:t>Объем профессионального модуля, час</w:t>
            </w:r>
          </w:p>
        </w:tc>
        <w:tc>
          <w:tcPr>
            <w:tcW w:w="0" w:type="auto"/>
            <w:tcBorders>
              <w:top w:val="single" w:sz="12" w:space="0" w:color="auto"/>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sz w:val="24"/>
              </w:rPr>
            </w:pPr>
          </w:p>
        </w:tc>
      </w:tr>
      <w:tr w:rsidR="00EF4DD3" w:rsidRPr="00A45F93" w:rsidTr="00FA28DC">
        <w:trPr>
          <w:trHeight w:val="20"/>
          <w:jc w:val="center"/>
        </w:trPr>
        <w:tc>
          <w:tcPr>
            <w:tcW w:w="1938" w:type="dxa"/>
            <w:vMerge/>
            <w:tcBorders>
              <w:left w:val="single" w:sz="12" w:space="0" w:color="auto"/>
              <w:right w:val="single" w:sz="12" w:space="0" w:color="auto"/>
            </w:tcBorders>
            <w:vAlign w:val="center"/>
          </w:tcPr>
          <w:p w:rsidR="00EF4DD3" w:rsidRPr="00A45F93" w:rsidRDefault="00EF4DD3" w:rsidP="00FA28DC">
            <w:pPr>
              <w:pStyle w:val="23"/>
              <w:widowControl w:val="0"/>
              <w:spacing w:before="0" w:after="0"/>
              <w:ind w:left="0" w:firstLine="0"/>
              <w:jc w:val="center"/>
              <w:rPr>
                <w:rFonts w:ascii="Times New Roman" w:hAnsi="Times New Roman"/>
                <w:bCs/>
                <w:sz w:val="24"/>
              </w:rPr>
            </w:pPr>
          </w:p>
        </w:tc>
        <w:tc>
          <w:tcPr>
            <w:tcW w:w="2636" w:type="dxa"/>
            <w:vMerge/>
            <w:tcBorders>
              <w:left w:val="single" w:sz="12" w:space="0" w:color="auto"/>
              <w:right w:val="single" w:sz="12" w:space="0" w:color="auto"/>
            </w:tcBorders>
            <w:vAlign w:val="center"/>
          </w:tcPr>
          <w:p w:rsidR="00EF4DD3" w:rsidRPr="00A45F93" w:rsidRDefault="00EF4DD3" w:rsidP="00FA28DC">
            <w:pPr>
              <w:pStyle w:val="23"/>
              <w:widowControl w:val="0"/>
              <w:spacing w:before="0" w:after="0"/>
              <w:ind w:left="0" w:firstLine="0"/>
              <w:jc w:val="center"/>
              <w:rPr>
                <w:rFonts w:ascii="Times New Roman" w:hAnsi="Times New Roman"/>
                <w:bCs/>
                <w:sz w:val="24"/>
              </w:rPr>
            </w:pPr>
          </w:p>
        </w:tc>
        <w:tc>
          <w:tcPr>
            <w:tcW w:w="0" w:type="auto"/>
            <w:vMerge/>
            <w:tcBorders>
              <w:left w:val="single" w:sz="12" w:space="0" w:color="auto"/>
              <w:right w:val="single" w:sz="12" w:space="0" w:color="auto"/>
            </w:tcBorders>
            <w:vAlign w:val="center"/>
          </w:tcPr>
          <w:p w:rsidR="00EF4DD3" w:rsidRPr="00A45F93" w:rsidRDefault="00EF4DD3" w:rsidP="00FA28DC">
            <w:pPr>
              <w:pStyle w:val="23"/>
              <w:widowControl w:val="0"/>
              <w:spacing w:before="0" w:after="0"/>
              <w:ind w:left="0" w:firstLine="0"/>
              <w:jc w:val="center"/>
              <w:rPr>
                <w:rFonts w:ascii="Times New Roman" w:hAnsi="Times New Roman"/>
                <w:i/>
                <w:iCs/>
                <w:sz w:val="24"/>
              </w:rPr>
            </w:pPr>
          </w:p>
        </w:tc>
        <w:tc>
          <w:tcPr>
            <w:tcW w:w="0" w:type="auto"/>
            <w:gridSpan w:val="5"/>
            <w:tcBorders>
              <w:top w:val="single" w:sz="12" w:space="0" w:color="auto"/>
              <w:left w:val="single" w:sz="12" w:space="0" w:color="auto"/>
              <w:right w:val="single" w:sz="12" w:space="0" w:color="auto"/>
            </w:tcBorders>
          </w:tcPr>
          <w:p w:rsidR="00EF4DD3" w:rsidRPr="00A45F93" w:rsidRDefault="00EF4DD3" w:rsidP="00FA28DC">
            <w:pPr>
              <w:pStyle w:val="a8"/>
              <w:suppressAutoHyphens/>
              <w:jc w:val="center"/>
              <w:rPr>
                <w:bCs/>
                <w:lang w:val="ru-RU"/>
              </w:rPr>
            </w:pPr>
            <w:r w:rsidRPr="00A45F93">
              <w:rPr>
                <w:bCs/>
                <w:lang w:val="ru-RU"/>
              </w:rPr>
              <w:t>Работа обучающихся во взаимодействии с преподавателем, час</w:t>
            </w:r>
          </w:p>
        </w:tc>
        <w:tc>
          <w:tcPr>
            <w:tcW w:w="0" w:type="auto"/>
            <w:vMerge w:val="restart"/>
            <w:tcBorders>
              <w:top w:val="single" w:sz="12" w:space="0" w:color="auto"/>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sz w:val="24"/>
              </w:rPr>
            </w:pPr>
            <w:r w:rsidRPr="00A45F93">
              <w:rPr>
                <w:rFonts w:ascii="Times New Roman" w:hAnsi="Times New Roman"/>
                <w:bCs/>
                <w:sz w:val="24"/>
              </w:rPr>
              <w:t>Самостоятельная работа</w:t>
            </w:r>
          </w:p>
        </w:tc>
      </w:tr>
      <w:tr w:rsidR="00EF4DD3" w:rsidRPr="00A45F93" w:rsidTr="00FA28DC">
        <w:trPr>
          <w:trHeight w:val="20"/>
          <w:jc w:val="center"/>
        </w:trPr>
        <w:tc>
          <w:tcPr>
            <w:tcW w:w="1938" w:type="dxa"/>
            <w:vMerge/>
            <w:tcBorders>
              <w:left w:val="single" w:sz="12" w:space="0" w:color="auto"/>
              <w:right w:val="single" w:sz="12" w:space="0" w:color="auto"/>
            </w:tcBorders>
            <w:vAlign w:val="center"/>
          </w:tcPr>
          <w:p w:rsidR="00EF4DD3" w:rsidRPr="00A45F93" w:rsidRDefault="00EF4DD3" w:rsidP="00FA28DC">
            <w:pPr>
              <w:pStyle w:val="23"/>
              <w:widowControl w:val="0"/>
              <w:spacing w:before="0" w:after="0"/>
              <w:ind w:left="0" w:firstLine="0"/>
              <w:jc w:val="center"/>
              <w:rPr>
                <w:rFonts w:ascii="Times New Roman" w:hAnsi="Times New Roman"/>
                <w:bCs/>
                <w:sz w:val="24"/>
              </w:rPr>
            </w:pPr>
          </w:p>
        </w:tc>
        <w:tc>
          <w:tcPr>
            <w:tcW w:w="2636" w:type="dxa"/>
            <w:vMerge/>
            <w:tcBorders>
              <w:left w:val="single" w:sz="12" w:space="0" w:color="auto"/>
              <w:right w:val="single" w:sz="12" w:space="0" w:color="auto"/>
            </w:tcBorders>
            <w:vAlign w:val="center"/>
          </w:tcPr>
          <w:p w:rsidR="00EF4DD3" w:rsidRPr="00A45F93" w:rsidRDefault="00EF4DD3" w:rsidP="00FA28DC">
            <w:pPr>
              <w:pStyle w:val="23"/>
              <w:widowControl w:val="0"/>
              <w:spacing w:before="0" w:after="0"/>
              <w:ind w:left="0" w:firstLine="0"/>
              <w:jc w:val="center"/>
              <w:rPr>
                <w:rFonts w:ascii="Times New Roman" w:hAnsi="Times New Roman"/>
                <w:bCs/>
                <w:sz w:val="24"/>
              </w:rPr>
            </w:pPr>
          </w:p>
        </w:tc>
        <w:tc>
          <w:tcPr>
            <w:tcW w:w="0" w:type="auto"/>
            <w:vMerge/>
            <w:tcBorders>
              <w:left w:val="single" w:sz="12" w:space="0" w:color="auto"/>
              <w:right w:val="single" w:sz="12" w:space="0" w:color="auto"/>
            </w:tcBorders>
            <w:vAlign w:val="center"/>
          </w:tcPr>
          <w:p w:rsidR="00EF4DD3" w:rsidRPr="00A45F93" w:rsidRDefault="00EF4DD3" w:rsidP="00FA28DC">
            <w:pPr>
              <w:pStyle w:val="23"/>
              <w:widowControl w:val="0"/>
              <w:spacing w:before="0" w:after="0"/>
              <w:ind w:left="0" w:firstLine="0"/>
              <w:jc w:val="center"/>
              <w:rPr>
                <w:rFonts w:ascii="Times New Roman" w:hAnsi="Times New Roman"/>
                <w:bCs/>
                <w:sz w:val="24"/>
              </w:rPr>
            </w:pPr>
          </w:p>
        </w:tc>
        <w:tc>
          <w:tcPr>
            <w:tcW w:w="0" w:type="auto"/>
            <w:gridSpan w:val="3"/>
            <w:tcBorders>
              <w:top w:val="single" w:sz="12" w:space="0" w:color="auto"/>
              <w:left w:val="single" w:sz="12" w:space="0" w:color="auto"/>
              <w:bottom w:val="single" w:sz="12" w:space="0" w:color="auto"/>
              <w:right w:val="single" w:sz="12" w:space="0" w:color="auto"/>
            </w:tcBorders>
            <w:vAlign w:val="center"/>
          </w:tcPr>
          <w:p w:rsidR="00EF4DD3" w:rsidRPr="00A45F93" w:rsidRDefault="00EF4DD3" w:rsidP="00FA28DC">
            <w:pPr>
              <w:pStyle w:val="a8"/>
              <w:suppressAutoHyphens/>
              <w:jc w:val="center"/>
              <w:rPr>
                <w:bCs/>
                <w:lang w:val="ru-RU"/>
              </w:rPr>
            </w:pPr>
            <w:r w:rsidRPr="00A45F93">
              <w:rPr>
                <w:bCs/>
              </w:rPr>
              <w:t>Обучение по МДК,</w:t>
            </w:r>
          </w:p>
        </w:tc>
        <w:tc>
          <w:tcPr>
            <w:tcW w:w="0" w:type="auto"/>
            <w:gridSpan w:val="2"/>
            <w:tcBorders>
              <w:top w:val="single" w:sz="12" w:space="0" w:color="auto"/>
              <w:left w:val="single" w:sz="12" w:space="0" w:color="auto"/>
              <w:bottom w:val="single" w:sz="12" w:space="0" w:color="auto"/>
              <w:right w:val="single" w:sz="12" w:space="0" w:color="auto"/>
            </w:tcBorders>
            <w:vAlign w:val="center"/>
          </w:tcPr>
          <w:p w:rsidR="00EF4DD3" w:rsidRPr="00A45F93" w:rsidRDefault="00EF4DD3" w:rsidP="00FA28DC">
            <w:pPr>
              <w:pStyle w:val="a8"/>
              <w:suppressAutoHyphens/>
              <w:jc w:val="center"/>
              <w:rPr>
                <w:bCs/>
              </w:rPr>
            </w:pPr>
            <w:r w:rsidRPr="00A45F93">
              <w:rPr>
                <w:bCs/>
              </w:rPr>
              <w:t xml:space="preserve">Практики </w:t>
            </w:r>
          </w:p>
        </w:tc>
        <w:tc>
          <w:tcPr>
            <w:tcW w:w="0" w:type="auto"/>
            <w:vMerge/>
            <w:tcBorders>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i/>
                <w:iCs/>
                <w:sz w:val="24"/>
              </w:rPr>
            </w:pPr>
          </w:p>
        </w:tc>
      </w:tr>
      <w:tr w:rsidR="00EF4DD3" w:rsidRPr="00A45F93" w:rsidTr="00FA28DC">
        <w:trPr>
          <w:trHeight w:val="20"/>
          <w:jc w:val="center"/>
        </w:trPr>
        <w:tc>
          <w:tcPr>
            <w:tcW w:w="1938" w:type="dxa"/>
            <w:vMerge/>
            <w:tcBorders>
              <w:left w:val="single" w:sz="12" w:space="0" w:color="auto"/>
              <w:bottom w:val="single" w:sz="12" w:space="0" w:color="auto"/>
              <w:right w:val="single" w:sz="12" w:space="0" w:color="auto"/>
            </w:tcBorders>
            <w:vAlign w:val="center"/>
          </w:tcPr>
          <w:p w:rsidR="00EF4DD3" w:rsidRPr="00A45F93" w:rsidRDefault="00EF4DD3" w:rsidP="00FA28DC">
            <w:pPr>
              <w:spacing w:after="0" w:line="240" w:lineRule="auto"/>
              <w:jc w:val="center"/>
              <w:rPr>
                <w:rFonts w:ascii="Times New Roman" w:hAnsi="Times New Roman" w:cs="Times New Roman"/>
                <w:bCs/>
                <w:sz w:val="24"/>
                <w:szCs w:val="24"/>
              </w:rPr>
            </w:pPr>
          </w:p>
        </w:tc>
        <w:tc>
          <w:tcPr>
            <w:tcW w:w="2636" w:type="dxa"/>
            <w:vMerge/>
            <w:tcBorders>
              <w:left w:val="single" w:sz="12" w:space="0" w:color="auto"/>
              <w:bottom w:val="single" w:sz="12" w:space="0" w:color="auto"/>
              <w:right w:val="single" w:sz="12" w:space="0" w:color="auto"/>
            </w:tcBorders>
            <w:vAlign w:val="center"/>
          </w:tcPr>
          <w:p w:rsidR="00EF4DD3" w:rsidRPr="00A45F93" w:rsidRDefault="00EF4DD3" w:rsidP="00FA28DC">
            <w:pPr>
              <w:spacing w:after="0" w:line="240" w:lineRule="auto"/>
              <w:jc w:val="center"/>
              <w:rPr>
                <w:rFonts w:ascii="Times New Roman" w:hAnsi="Times New Roman" w:cs="Times New Roman"/>
                <w:bCs/>
                <w:sz w:val="24"/>
                <w:szCs w:val="24"/>
              </w:rPr>
            </w:pPr>
          </w:p>
        </w:tc>
        <w:tc>
          <w:tcPr>
            <w:tcW w:w="0" w:type="auto"/>
            <w:vMerge/>
            <w:tcBorders>
              <w:left w:val="single" w:sz="12" w:space="0" w:color="auto"/>
              <w:bottom w:val="single" w:sz="12" w:space="0" w:color="auto"/>
              <w:right w:val="single" w:sz="12" w:space="0" w:color="auto"/>
            </w:tcBorders>
            <w:vAlign w:val="center"/>
          </w:tcPr>
          <w:p w:rsidR="00EF4DD3" w:rsidRPr="00A45F93" w:rsidRDefault="00EF4DD3" w:rsidP="00FA28DC">
            <w:pPr>
              <w:spacing w:after="0" w:line="240" w:lineRule="auto"/>
              <w:jc w:val="center"/>
              <w:rPr>
                <w:rFonts w:ascii="Times New Roman" w:hAnsi="Times New Roman" w:cs="Times New Roman"/>
                <w:bCs/>
                <w:sz w:val="24"/>
                <w:szCs w:val="24"/>
              </w:rPr>
            </w:pPr>
          </w:p>
        </w:tc>
        <w:tc>
          <w:tcPr>
            <w:tcW w:w="0" w:type="auto"/>
            <w:vMerge w:val="restart"/>
            <w:tcBorders>
              <w:top w:val="single" w:sz="12" w:space="0" w:color="auto"/>
              <w:left w:val="single" w:sz="12" w:space="0" w:color="auto"/>
            </w:tcBorders>
          </w:tcPr>
          <w:p w:rsidR="00EF4DD3" w:rsidRPr="00A45F93" w:rsidRDefault="00EF4DD3" w:rsidP="00FA28DC">
            <w:pPr>
              <w:pStyle w:val="a8"/>
              <w:suppressAutoHyphens/>
              <w:jc w:val="center"/>
              <w:rPr>
                <w:bCs/>
              </w:rPr>
            </w:pPr>
            <w:r w:rsidRPr="00A45F93">
              <w:rPr>
                <w:bCs/>
              </w:rPr>
              <w:t>Всего</w:t>
            </w:r>
          </w:p>
        </w:tc>
        <w:tc>
          <w:tcPr>
            <w:tcW w:w="0" w:type="auto"/>
            <w:gridSpan w:val="2"/>
            <w:tcBorders>
              <w:top w:val="single" w:sz="12" w:space="0" w:color="auto"/>
              <w:bottom w:val="single" w:sz="12" w:space="0" w:color="auto"/>
              <w:right w:val="single" w:sz="12" w:space="0" w:color="auto"/>
            </w:tcBorders>
          </w:tcPr>
          <w:p w:rsidR="00EF4DD3" w:rsidRPr="00A45F93" w:rsidRDefault="00EF4DD3" w:rsidP="00FA28DC">
            <w:pPr>
              <w:pStyle w:val="23"/>
              <w:widowControl w:val="0"/>
              <w:spacing w:before="0" w:after="0"/>
              <w:ind w:left="0" w:firstLine="0"/>
              <w:jc w:val="center"/>
              <w:rPr>
                <w:rFonts w:ascii="Times New Roman" w:hAnsi="Times New Roman"/>
                <w:bCs/>
                <w:sz w:val="24"/>
              </w:rPr>
            </w:pPr>
            <w:r w:rsidRPr="00A45F93">
              <w:rPr>
                <w:rFonts w:ascii="Times New Roman" w:hAnsi="Times New Roman"/>
                <w:bCs/>
                <w:sz w:val="24"/>
              </w:rPr>
              <w:t>В том числе</w:t>
            </w:r>
          </w:p>
        </w:tc>
        <w:tc>
          <w:tcPr>
            <w:tcW w:w="0" w:type="auto"/>
            <w:vMerge w:val="restart"/>
            <w:tcBorders>
              <w:top w:val="single" w:sz="12" w:space="0" w:color="auto"/>
              <w:left w:val="single" w:sz="12" w:space="0" w:color="auto"/>
            </w:tcBorders>
            <w:vAlign w:val="center"/>
          </w:tcPr>
          <w:p w:rsidR="00EF4DD3" w:rsidRPr="00A45F93" w:rsidRDefault="00EF4DD3" w:rsidP="00FA28DC">
            <w:pPr>
              <w:pStyle w:val="a8"/>
              <w:suppressAutoHyphens/>
              <w:jc w:val="center"/>
              <w:rPr>
                <w:bCs/>
              </w:rPr>
            </w:pPr>
            <w:r w:rsidRPr="00A45F93">
              <w:rPr>
                <w:bCs/>
              </w:rPr>
              <w:t>Учебная</w:t>
            </w:r>
          </w:p>
        </w:tc>
        <w:tc>
          <w:tcPr>
            <w:tcW w:w="0" w:type="auto"/>
            <w:vMerge w:val="restart"/>
            <w:tcBorders>
              <w:top w:val="single" w:sz="12" w:space="0" w:color="auto"/>
              <w:right w:val="single" w:sz="12" w:space="0" w:color="auto"/>
            </w:tcBorders>
            <w:vAlign w:val="center"/>
          </w:tcPr>
          <w:p w:rsidR="00EF4DD3" w:rsidRPr="00A45F93" w:rsidRDefault="00EF4DD3" w:rsidP="00FA28DC">
            <w:pPr>
              <w:pStyle w:val="23"/>
              <w:widowControl w:val="0"/>
              <w:spacing w:before="0" w:after="0"/>
              <w:ind w:left="0" w:firstLine="0"/>
              <w:jc w:val="center"/>
              <w:rPr>
                <w:rFonts w:ascii="Times New Roman" w:hAnsi="Times New Roman"/>
                <w:bCs/>
                <w:sz w:val="24"/>
              </w:rPr>
            </w:pPr>
            <w:r w:rsidRPr="00A45F93">
              <w:rPr>
                <w:rFonts w:ascii="Times New Roman" w:hAnsi="Times New Roman"/>
                <w:bCs/>
                <w:sz w:val="24"/>
              </w:rPr>
              <w:t>Производственная</w:t>
            </w:r>
          </w:p>
        </w:tc>
        <w:tc>
          <w:tcPr>
            <w:tcW w:w="0" w:type="auto"/>
            <w:vMerge/>
            <w:tcBorders>
              <w:left w:val="single" w:sz="12" w:space="0" w:color="auto"/>
              <w:bottom w:val="single" w:sz="12" w:space="0" w:color="auto"/>
              <w:right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sz w:val="24"/>
              </w:rPr>
            </w:pPr>
          </w:p>
        </w:tc>
      </w:tr>
      <w:tr w:rsidR="00EF4DD3" w:rsidRPr="00A45F93" w:rsidTr="00FA28DC">
        <w:trPr>
          <w:trHeight w:val="20"/>
          <w:jc w:val="center"/>
        </w:trPr>
        <w:tc>
          <w:tcPr>
            <w:tcW w:w="1938" w:type="dxa"/>
            <w:vMerge/>
            <w:tcBorders>
              <w:left w:val="single" w:sz="12" w:space="0" w:color="auto"/>
              <w:bottom w:val="single" w:sz="12" w:space="0" w:color="auto"/>
              <w:right w:val="single" w:sz="12" w:space="0" w:color="auto"/>
            </w:tcBorders>
            <w:vAlign w:val="center"/>
          </w:tcPr>
          <w:p w:rsidR="00EF4DD3" w:rsidRPr="00A45F93" w:rsidRDefault="00EF4DD3" w:rsidP="00FA28DC">
            <w:pPr>
              <w:spacing w:after="0" w:line="240" w:lineRule="auto"/>
              <w:jc w:val="center"/>
              <w:rPr>
                <w:rFonts w:ascii="Times New Roman" w:hAnsi="Times New Roman" w:cs="Times New Roman"/>
                <w:bCs/>
                <w:sz w:val="24"/>
                <w:szCs w:val="24"/>
              </w:rPr>
            </w:pPr>
          </w:p>
        </w:tc>
        <w:tc>
          <w:tcPr>
            <w:tcW w:w="2636" w:type="dxa"/>
            <w:vMerge/>
            <w:tcBorders>
              <w:left w:val="single" w:sz="12" w:space="0" w:color="auto"/>
              <w:bottom w:val="single" w:sz="12" w:space="0" w:color="auto"/>
              <w:right w:val="single" w:sz="12" w:space="0" w:color="auto"/>
            </w:tcBorders>
            <w:vAlign w:val="center"/>
          </w:tcPr>
          <w:p w:rsidR="00EF4DD3" w:rsidRPr="00A45F93" w:rsidRDefault="00EF4DD3" w:rsidP="00FA28DC">
            <w:pPr>
              <w:spacing w:after="0" w:line="240" w:lineRule="auto"/>
              <w:jc w:val="center"/>
              <w:rPr>
                <w:rFonts w:ascii="Times New Roman" w:hAnsi="Times New Roman" w:cs="Times New Roman"/>
                <w:bCs/>
                <w:sz w:val="24"/>
                <w:szCs w:val="24"/>
              </w:rPr>
            </w:pPr>
          </w:p>
        </w:tc>
        <w:tc>
          <w:tcPr>
            <w:tcW w:w="0" w:type="auto"/>
            <w:vMerge/>
            <w:tcBorders>
              <w:left w:val="single" w:sz="12" w:space="0" w:color="auto"/>
              <w:bottom w:val="single" w:sz="12" w:space="0" w:color="auto"/>
              <w:right w:val="single" w:sz="12" w:space="0" w:color="auto"/>
            </w:tcBorders>
            <w:vAlign w:val="center"/>
          </w:tcPr>
          <w:p w:rsidR="00EF4DD3" w:rsidRPr="00A45F93" w:rsidRDefault="00EF4DD3" w:rsidP="00FA28DC">
            <w:pPr>
              <w:spacing w:after="0" w:line="240" w:lineRule="auto"/>
              <w:jc w:val="center"/>
              <w:rPr>
                <w:rFonts w:ascii="Times New Roman" w:hAnsi="Times New Roman" w:cs="Times New Roman"/>
                <w:bCs/>
                <w:sz w:val="24"/>
                <w:szCs w:val="24"/>
              </w:rPr>
            </w:pPr>
          </w:p>
        </w:tc>
        <w:tc>
          <w:tcPr>
            <w:tcW w:w="0" w:type="auto"/>
            <w:vMerge/>
            <w:tcBorders>
              <w:left w:val="single" w:sz="12" w:space="0" w:color="auto"/>
              <w:bottom w:val="single" w:sz="12" w:space="0" w:color="auto"/>
            </w:tcBorders>
          </w:tcPr>
          <w:p w:rsidR="00EF4DD3" w:rsidRPr="00A45F93" w:rsidRDefault="00EF4DD3" w:rsidP="00FA28DC">
            <w:pPr>
              <w:pStyle w:val="a8"/>
              <w:suppressAutoHyphens/>
              <w:jc w:val="center"/>
              <w:rPr>
                <w:bCs/>
                <w:lang w:val="ru-RU"/>
              </w:rPr>
            </w:pPr>
          </w:p>
        </w:tc>
        <w:tc>
          <w:tcPr>
            <w:tcW w:w="0" w:type="auto"/>
            <w:tcBorders>
              <w:top w:val="single" w:sz="12" w:space="0" w:color="auto"/>
              <w:bottom w:val="single" w:sz="12" w:space="0" w:color="auto"/>
            </w:tcBorders>
          </w:tcPr>
          <w:p w:rsidR="00EF4DD3" w:rsidRPr="00A45F93" w:rsidRDefault="00EF4DD3" w:rsidP="00FA28DC">
            <w:pPr>
              <w:pStyle w:val="a8"/>
              <w:suppressAutoHyphens/>
              <w:jc w:val="center"/>
              <w:rPr>
                <w:bCs/>
                <w:lang w:val="ru-RU"/>
              </w:rPr>
            </w:pPr>
            <w:r w:rsidRPr="00A45F93">
              <w:rPr>
                <w:bCs/>
                <w:lang w:val="ru-RU"/>
              </w:rPr>
              <w:t>лабораторных и практических занятий</w:t>
            </w:r>
          </w:p>
        </w:tc>
        <w:tc>
          <w:tcPr>
            <w:tcW w:w="0" w:type="auto"/>
            <w:tcBorders>
              <w:top w:val="single" w:sz="12" w:space="0" w:color="auto"/>
              <w:bottom w:val="single" w:sz="12" w:space="0" w:color="auto"/>
              <w:right w:val="single" w:sz="12" w:space="0" w:color="auto"/>
            </w:tcBorders>
          </w:tcPr>
          <w:p w:rsidR="00EF4DD3" w:rsidRPr="00A45F93" w:rsidRDefault="00EF4DD3" w:rsidP="00FA28DC">
            <w:pPr>
              <w:pStyle w:val="23"/>
              <w:widowControl w:val="0"/>
              <w:spacing w:before="0" w:after="0"/>
              <w:ind w:left="0" w:firstLine="0"/>
              <w:jc w:val="center"/>
              <w:rPr>
                <w:rFonts w:ascii="Times New Roman" w:hAnsi="Times New Roman"/>
                <w:bCs/>
                <w:sz w:val="24"/>
              </w:rPr>
            </w:pPr>
            <w:r w:rsidRPr="00A45F93">
              <w:rPr>
                <w:rFonts w:ascii="Times New Roman" w:hAnsi="Times New Roman"/>
                <w:bCs/>
                <w:sz w:val="24"/>
              </w:rPr>
              <w:t>курсовых работ (проектов)</w:t>
            </w:r>
          </w:p>
        </w:tc>
        <w:tc>
          <w:tcPr>
            <w:tcW w:w="0" w:type="auto"/>
            <w:vMerge/>
            <w:tcBorders>
              <w:left w:val="single" w:sz="12" w:space="0" w:color="auto"/>
              <w:bottom w:val="single" w:sz="12" w:space="0" w:color="auto"/>
            </w:tcBorders>
            <w:vAlign w:val="center"/>
          </w:tcPr>
          <w:p w:rsidR="00EF4DD3" w:rsidRPr="00A45F93" w:rsidRDefault="00EF4DD3" w:rsidP="00FA28DC">
            <w:pPr>
              <w:pStyle w:val="a8"/>
              <w:suppressAutoHyphens/>
              <w:jc w:val="center"/>
              <w:rPr>
                <w:bCs/>
                <w:lang w:val="ru-RU"/>
              </w:rPr>
            </w:pPr>
          </w:p>
        </w:tc>
        <w:tc>
          <w:tcPr>
            <w:tcW w:w="0" w:type="auto"/>
            <w:vMerge/>
            <w:tcBorders>
              <w:bottom w:val="single" w:sz="12" w:space="0" w:color="auto"/>
              <w:right w:val="single" w:sz="12" w:space="0" w:color="auto"/>
            </w:tcBorders>
            <w:vAlign w:val="center"/>
          </w:tcPr>
          <w:p w:rsidR="00EF4DD3" w:rsidRPr="00A45F93" w:rsidRDefault="00EF4DD3" w:rsidP="00FA28DC">
            <w:pPr>
              <w:pStyle w:val="23"/>
              <w:widowControl w:val="0"/>
              <w:spacing w:before="0" w:after="0"/>
              <w:ind w:left="0" w:firstLine="0"/>
              <w:jc w:val="center"/>
              <w:rPr>
                <w:rFonts w:ascii="Times New Roman" w:hAnsi="Times New Roman"/>
                <w:bCs/>
                <w:sz w:val="24"/>
              </w:rPr>
            </w:pPr>
          </w:p>
        </w:tc>
        <w:tc>
          <w:tcPr>
            <w:tcW w:w="0" w:type="auto"/>
            <w:vMerge/>
            <w:tcBorders>
              <w:left w:val="single" w:sz="12" w:space="0" w:color="auto"/>
              <w:bottom w:val="single" w:sz="12" w:space="0" w:color="auto"/>
              <w:right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sz w:val="24"/>
              </w:rPr>
            </w:pPr>
          </w:p>
        </w:tc>
      </w:tr>
      <w:tr w:rsidR="00EF4DD3" w:rsidRPr="00A45F93" w:rsidTr="00FA28DC">
        <w:trPr>
          <w:trHeight w:val="20"/>
          <w:jc w:val="center"/>
        </w:trPr>
        <w:tc>
          <w:tcPr>
            <w:tcW w:w="1938" w:type="dxa"/>
            <w:tcBorders>
              <w:top w:val="single" w:sz="12" w:space="0" w:color="auto"/>
              <w:left w:val="single" w:sz="12" w:space="0" w:color="auto"/>
              <w:right w:val="single" w:sz="12" w:space="0" w:color="auto"/>
            </w:tcBorders>
          </w:tcPr>
          <w:p w:rsidR="00EF4DD3" w:rsidRPr="00A45F93" w:rsidRDefault="00EF4DD3" w:rsidP="00FA28DC">
            <w:pPr>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1</w:t>
            </w:r>
          </w:p>
        </w:tc>
        <w:tc>
          <w:tcPr>
            <w:tcW w:w="2636" w:type="dxa"/>
            <w:tcBorders>
              <w:top w:val="single" w:sz="12" w:space="0" w:color="auto"/>
              <w:left w:val="single" w:sz="12" w:space="0" w:color="auto"/>
              <w:right w:val="single" w:sz="12" w:space="0" w:color="auto"/>
            </w:tcBorders>
          </w:tcPr>
          <w:p w:rsidR="00EF4DD3" w:rsidRPr="00A45F93" w:rsidRDefault="00EF4DD3" w:rsidP="00FA28DC">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0" w:type="auto"/>
            <w:tcBorders>
              <w:top w:val="single" w:sz="12" w:space="0" w:color="auto"/>
              <w:left w:val="single" w:sz="12" w:space="0" w:color="auto"/>
              <w:right w:val="single" w:sz="12" w:space="0" w:color="auto"/>
            </w:tcBorders>
          </w:tcPr>
          <w:p w:rsidR="00EF4DD3" w:rsidRPr="00A45F93" w:rsidRDefault="00EF4DD3" w:rsidP="00FA28DC">
            <w:pPr>
              <w:pStyle w:val="23"/>
              <w:widowControl w:val="0"/>
              <w:spacing w:before="0" w:after="0"/>
              <w:ind w:left="0" w:firstLine="0"/>
              <w:jc w:val="center"/>
              <w:rPr>
                <w:rFonts w:ascii="Times New Roman" w:hAnsi="Times New Roman"/>
                <w:sz w:val="24"/>
              </w:rPr>
            </w:pPr>
            <w:r w:rsidRPr="00A45F93">
              <w:rPr>
                <w:rFonts w:ascii="Times New Roman" w:hAnsi="Times New Roman"/>
                <w:sz w:val="24"/>
              </w:rPr>
              <w:t>3</w:t>
            </w:r>
          </w:p>
        </w:tc>
        <w:tc>
          <w:tcPr>
            <w:tcW w:w="0" w:type="auto"/>
            <w:tcBorders>
              <w:top w:val="single" w:sz="12" w:space="0" w:color="auto"/>
              <w:left w:val="single" w:sz="12" w:space="0" w:color="auto"/>
            </w:tcBorders>
          </w:tcPr>
          <w:p w:rsidR="00EF4DD3" w:rsidRPr="00A45F93" w:rsidRDefault="00EF4DD3" w:rsidP="00FA28DC">
            <w:pPr>
              <w:pStyle w:val="23"/>
              <w:widowControl w:val="0"/>
              <w:spacing w:before="0" w:after="0"/>
              <w:ind w:left="0" w:firstLine="0"/>
              <w:jc w:val="center"/>
              <w:rPr>
                <w:rFonts w:ascii="Times New Roman" w:hAnsi="Times New Roman"/>
                <w:sz w:val="24"/>
              </w:rPr>
            </w:pPr>
            <w:r w:rsidRPr="00A45F93">
              <w:rPr>
                <w:rFonts w:ascii="Times New Roman" w:hAnsi="Times New Roman"/>
                <w:sz w:val="24"/>
              </w:rPr>
              <w:t>4</w:t>
            </w:r>
          </w:p>
        </w:tc>
        <w:tc>
          <w:tcPr>
            <w:tcW w:w="0" w:type="auto"/>
            <w:tcBorders>
              <w:top w:val="single" w:sz="12" w:space="0" w:color="auto"/>
            </w:tcBorders>
          </w:tcPr>
          <w:p w:rsidR="00EF4DD3" w:rsidRPr="00A45F93" w:rsidRDefault="00EF4DD3" w:rsidP="00FA28DC">
            <w:pPr>
              <w:pStyle w:val="23"/>
              <w:widowControl w:val="0"/>
              <w:spacing w:before="0" w:after="0"/>
              <w:ind w:left="0" w:firstLine="0"/>
              <w:jc w:val="center"/>
              <w:rPr>
                <w:rFonts w:ascii="Times New Roman" w:hAnsi="Times New Roman"/>
                <w:sz w:val="24"/>
              </w:rPr>
            </w:pPr>
            <w:r w:rsidRPr="00A45F93">
              <w:rPr>
                <w:rFonts w:ascii="Times New Roman" w:hAnsi="Times New Roman"/>
                <w:sz w:val="24"/>
              </w:rPr>
              <w:t>5</w:t>
            </w:r>
          </w:p>
        </w:tc>
        <w:tc>
          <w:tcPr>
            <w:tcW w:w="0" w:type="auto"/>
            <w:tcBorders>
              <w:top w:val="single" w:sz="12" w:space="0" w:color="auto"/>
              <w:right w:val="single" w:sz="12" w:space="0" w:color="auto"/>
            </w:tcBorders>
          </w:tcPr>
          <w:p w:rsidR="00EF4DD3" w:rsidRPr="00A45F93" w:rsidRDefault="00EF4DD3" w:rsidP="00FA28DC">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6</w:t>
            </w:r>
          </w:p>
        </w:tc>
        <w:tc>
          <w:tcPr>
            <w:tcW w:w="0" w:type="auto"/>
            <w:tcBorders>
              <w:top w:val="single" w:sz="12" w:space="0" w:color="auto"/>
              <w:left w:val="single" w:sz="12" w:space="0" w:color="auto"/>
            </w:tcBorders>
          </w:tcPr>
          <w:p w:rsidR="00EF4DD3" w:rsidRPr="00A45F93" w:rsidRDefault="00EF4DD3" w:rsidP="00FA28DC">
            <w:pPr>
              <w:pStyle w:val="23"/>
              <w:widowControl w:val="0"/>
              <w:spacing w:before="0" w:after="0"/>
              <w:ind w:left="0" w:firstLine="0"/>
              <w:jc w:val="center"/>
              <w:rPr>
                <w:rFonts w:ascii="Times New Roman" w:hAnsi="Times New Roman"/>
                <w:sz w:val="24"/>
              </w:rPr>
            </w:pPr>
            <w:r w:rsidRPr="00A45F93">
              <w:rPr>
                <w:rFonts w:ascii="Times New Roman" w:hAnsi="Times New Roman"/>
                <w:sz w:val="24"/>
              </w:rPr>
              <w:t>7</w:t>
            </w:r>
          </w:p>
        </w:tc>
        <w:tc>
          <w:tcPr>
            <w:tcW w:w="0" w:type="auto"/>
            <w:tcBorders>
              <w:top w:val="single" w:sz="12" w:space="0" w:color="auto"/>
              <w:right w:val="single" w:sz="12" w:space="0" w:color="auto"/>
            </w:tcBorders>
          </w:tcPr>
          <w:p w:rsidR="00EF4DD3" w:rsidRPr="00A45F93" w:rsidRDefault="00EF4DD3" w:rsidP="00FA28DC">
            <w:pPr>
              <w:pStyle w:val="23"/>
              <w:widowControl w:val="0"/>
              <w:spacing w:before="0" w:after="0"/>
              <w:ind w:left="0" w:firstLine="0"/>
              <w:jc w:val="center"/>
              <w:rPr>
                <w:rFonts w:ascii="Times New Roman" w:hAnsi="Times New Roman"/>
                <w:sz w:val="24"/>
              </w:rPr>
            </w:pPr>
            <w:r w:rsidRPr="00A45F93">
              <w:rPr>
                <w:rFonts w:ascii="Times New Roman" w:hAnsi="Times New Roman"/>
                <w:sz w:val="24"/>
              </w:rPr>
              <w:t>8</w:t>
            </w:r>
          </w:p>
        </w:tc>
        <w:tc>
          <w:tcPr>
            <w:tcW w:w="0" w:type="auto"/>
            <w:tcBorders>
              <w:top w:val="single" w:sz="12" w:space="0" w:color="auto"/>
              <w:left w:val="single" w:sz="12" w:space="0" w:color="auto"/>
              <w:right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sz w:val="24"/>
              </w:rPr>
            </w:pPr>
            <w:r w:rsidRPr="00A45F93">
              <w:rPr>
                <w:rFonts w:ascii="Times New Roman" w:hAnsi="Times New Roman"/>
                <w:sz w:val="24"/>
              </w:rPr>
              <w:t>9</w:t>
            </w:r>
          </w:p>
        </w:tc>
      </w:tr>
      <w:tr w:rsidR="00FA28DC" w:rsidRPr="00A45F93" w:rsidTr="00FA28DC">
        <w:trPr>
          <w:trHeight w:val="20"/>
          <w:jc w:val="center"/>
        </w:trPr>
        <w:tc>
          <w:tcPr>
            <w:tcW w:w="1938" w:type="dxa"/>
            <w:tcBorders>
              <w:top w:val="single" w:sz="12" w:space="0" w:color="auto"/>
              <w:left w:val="single" w:sz="12" w:space="0" w:color="auto"/>
              <w:right w:val="single" w:sz="12" w:space="0" w:color="auto"/>
            </w:tcBorders>
          </w:tcPr>
          <w:p w:rsidR="00FA28DC" w:rsidRPr="00A45F93" w:rsidRDefault="00FA28DC" w:rsidP="00FA28DC">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ПК2.1, ПК2.2, ПК2.3, ПК2.4.</w:t>
            </w:r>
          </w:p>
          <w:p w:rsidR="00FA28DC" w:rsidRPr="00A45F93" w:rsidRDefault="00FA28DC" w:rsidP="00FA28DC">
            <w:pPr>
              <w:tabs>
                <w:tab w:val="left" w:pos="1180"/>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ОК 1-7</w:t>
            </w:r>
            <w:r w:rsidRPr="00A45F93">
              <w:rPr>
                <w:rFonts w:ascii="Times New Roman" w:hAnsi="Times New Roman" w:cs="Times New Roman"/>
                <w:sz w:val="24"/>
                <w:szCs w:val="24"/>
              </w:rPr>
              <w:tab/>
            </w:r>
          </w:p>
        </w:tc>
        <w:tc>
          <w:tcPr>
            <w:tcW w:w="2636" w:type="dxa"/>
            <w:tcBorders>
              <w:top w:val="single" w:sz="12" w:space="0" w:color="auto"/>
              <w:left w:val="single" w:sz="12" w:space="0" w:color="auto"/>
              <w:right w:val="single" w:sz="12" w:space="0" w:color="auto"/>
            </w:tcBorders>
          </w:tcPr>
          <w:p w:rsidR="00FA28DC" w:rsidRPr="00A45F93" w:rsidRDefault="00FA28DC" w:rsidP="00FA28DC">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Раздел модуля 1. Эксплуатация, расчет и подбор теплотехнического оборудования при производстве неметаллических строительных изделий и конструкций по заданным условиям</w:t>
            </w:r>
          </w:p>
        </w:tc>
        <w:tc>
          <w:tcPr>
            <w:tcW w:w="0" w:type="auto"/>
            <w:tcBorders>
              <w:top w:val="single" w:sz="12" w:space="0" w:color="auto"/>
              <w:left w:val="single" w:sz="12" w:space="0" w:color="auto"/>
              <w:right w:val="single" w:sz="12" w:space="0" w:color="auto"/>
            </w:tcBorders>
          </w:tcPr>
          <w:p w:rsidR="00FA28DC" w:rsidRPr="00A45F93" w:rsidRDefault="003D7F0D" w:rsidP="00FA28DC">
            <w:pPr>
              <w:pStyle w:val="23"/>
              <w:widowControl w:val="0"/>
              <w:spacing w:before="0" w:after="0"/>
              <w:ind w:left="0" w:firstLine="0"/>
              <w:jc w:val="center"/>
              <w:rPr>
                <w:rFonts w:ascii="Times New Roman" w:hAnsi="Times New Roman"/>
                <w:b/>
                <w:sz w:val="24"/>
              </w:rPr>
            </w:pPr>
            <w:r w:rsidRPr="00A45F93">
              <w:rPr>
                <w:rFonts w:ascii="Times New Roman" w:hAnsi="Times New Roman"/>
                <w:b/>
                <w:sz w:val="24"/>
              </w:rPr>
              <w:t>108</w:t>
            </w:r>
          </w:p>
        </w:tc>
        <w:tc>
          <w:tcPr>
            <w:tcW w:w="0" w:type="auto"/>
            <w:tcBorders>
              <w:top w:val="single" w:sz="12" w:space="0" w:color="auto"/>
              <w:left w:val="single" w:sz="12" w:space="0" w:color="auto"/>
            </w:tcBorders>
          </w:tcPr>
          <w:p w:rsidR="00FA28DC" w:rsidRPr="00A45F93" w:rsidRDefault="00FA28DC" w:rsidP="00FA28DC">
            <w:pPr>
              <w:pStyle w:val="23"/>
              <w:widowControl w:val="0"/>
              <w:spacing w:before="0" w:after="0"/>
              <w:ind w:left="0" w:firstLine="0"/>
              <w:jc w:val="center"/>
              <w:rPr>
                <w:rFonts w:ascii="Times New Roman" w:hAnsi="Times New Roman"/>
                <w:b/>
                <w:sz w:val="24"/>
              </w:rPr>
            </w:pPr>
          </w:p>
        </w:tc>
        <w:tc>
          <w:tcPr>
            <w:tcW w:w="0" w:type="auto"/>
            <w:tcBorders>
              <w:top w:val="single" w:sz="12" w:space="0" w:color="auto"/>
            </w:tcBorders>
          </w:tcPr>
          <w:p w:rsidR="00FA28DC" w:rsidRPr="00A45F93" w:rsidRDefault="00FA28DC" w:rsidP="00FA28DC">
            <w:pPr>
              <w:pStyle w:val="23"/>
              <w:widowControl w:val="0"/>
              <w:spacing w:before="0" w:after="0"/>
              <w:ind w:left="0" w:firstLine="0"/>
              <w:jc w:val="center"/>
              <w:rPr>
                <w:rFonts w:ascii="Times New Roman" w:hAnsi="Times New Roman"/>
                <w:sz w:val="24"/>
              </w:rPr>
            </w:pPr>
          </w:p>
        </w:tc>
        <w:tc>
          <w:tcPr>
            <w:tcW w:w="0" w:type="auto"/>
            <w:tcBorders>
              <w:top w:val="single" w:sz="12" w:space="0" w:color="auto"/>
              <w:right w:val="single" w:sz="12" w:space="0" w:color="auto"/>
            </w:tcBorders>
          </w:tcPr>
          <w:p w:rsidR="00FA28DC" w:rsidRPr="00A45F93" w:rsidRDefault="00FA28DC" w:rsidP="00FA28DC">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c>
          <w:tcPr>
            <w:tcW w:w="0" w:type="auto"/>
            <w:tcBorders>
              <w:top w:val="single" w:sz="12" w:space="0" w:color="auto"/>
              <w:left w:val="single" w:sz="12" w:space="0" w:color="auto"/>
            </w:tcBorders>
          </w:tcPr>
          <w:p w:rsidR="00FA28DC" w:rsidRPr="00A45F93" w:rsidRDefault="00FA28DC" w:rsidP="00FA28DC">
            <w:pPr>
              <w:pStyle w:val="23"/>
              <w:widowControl w:val="0"/>
              <w:spacing w:before="0" w:after="0"/>
              <w:ind w:left="0" w:firstLine="0"/>
              <w:jc w:val="center"/>
              <w:rPr>
                <w:rFonts w:ascii="Times New Roman" w:hAnsi="Times New Roman"/>
                <w:sz w:val="24"/>
              </w:rPr>
            </w:pPr>
            <w:r w:rsidRPr="00A45F93">
              <w:rPr>
                <w:rFonts w:ascii="Times New Roman" w:hAnsi="Times New Roman"/>
                <w:sz w:val="24"/>
              </w:rPr>
              <w:t>-</w:t>
            </w:r>
          </w:p>
        </w:tc>
        <w:tc>
          <w:tcPr>
            <w:tcW w:w="0" w:type="auto"/>
            <w:tcBorders>
              <w:top w:val="single" w:sz="12" w:space="0" w:color="auto"/>
              <w:right w:val="single" w:sz="12" w:space="0" w:color="auto"/>
            </w:tcBorders>
          </w:tcPr>
          <w:p w:rsidR="00FA28DC" w:rsidRPr="00A45F93" w:rsidRDefault="00FA28DC" w:rsidP="00FA28DC">
            <w:pPr>
              <w:pStyle w:val="23"/>
              <w:widowControl w:val="0"/>
              <w:spacing w:before="0" w:after="0"/>
              <w:ind w:left="0" w:firstLine="0"/>
              <w:jc w:val="center"/>
              <w:rPr>
                <w:rFonts w:ascii="Times New Roman" w:hAnsi="Times New Roman"/>
                <w:sz w:val="24"/>
              </w:rPr>
            </w:pPr>
            <w:r w:rsidRPr="00A45F93">
              <w:rPr>
                <w:rFonts w:ascii="Times New Roman" w:hAnsi="Times New Roman"/>
                <w:sz w:val="24"/>
              </w:rPr>
              <w:t>-</w:t>
            </w:r>
          </w:p>
        </w:tc>
        <w:tc>
          <w:tcPr>
            <w:tcW w:w="0" w:type="auto"/>
            <w:tcBorders>
              <w:top w:val="single" w:sz="12" w:space="0" w:color="auto"/>
              <w:left w:val="single" w:sz="12" w:space="0" w:color="auto"/>
              <w:right w:val="single" w:sz="12" w:space="0" w:color="auto"/>
            </w:tcBorders>
          </w:tcPr>
          <w:p w:rsidR="00FA28DC" w:rsidRPr="00A45F93" w:rsidRDefault="00FA28DC" w:rsidP="00EF4DD3">
            <w:pPr>
              <w:pStyle w:val="23"/>
              <w:widowControl w:val="0"/>
              <w:spacing w:before="0" w:after="0"/>
              <w:ind w:left="0" w:firstLine="0"/>
              <w:jc w:val="center"/>
              <w:rPr>
                <w:rFonts w:ascii="Times New Roman" w:hAnsi="Times New Roman"/>
                <w:sz w:val="24"/>
              </w:rPr>
            </w:pPr>
            <w:r w:rsidRPr="00A45F93">
              <w:rPr>
                <w:rFonts w:ascii="Times New Roman" w:hAnsi="Times New Roman"/>
                <w:sz w:val="24"/>
              </w:rPr>
              <w:t>-</w:t>
            </w:r>
          </w:p>
        </w:tc>
      </w:tr>
      <w:tr w:rsidR="00FA28DC" w:rsidRPr="00A45F93" w:rsidTr="00FA28DC">
        <w:trPr>
          <w:trHeight w:val="20"/>
          <w:jc w:val="center"/>
        </w:trPr>
        <w:tc>
          <w:tcPr>
            <w:tcW w:w="1938" w:type="dxa"/>
            <w:tcBorders>
              <w:top w:val="single" w:sz="12" w:space="0" w:color="auto"/>
              <w:left w:val="single" w:sz="12" w:space="0" w:color="auto"/>
              <w:right w:val="single" w:sz="12" w:space="0" w:color="auto"/>
            </w:tcBorders>
          </w:tcPr>
          <w:p w:rsidR="00FA28DC" w:rsidRPr="00A45F93" w:rsidRDefault="00FA28DC" w:rsidP="00FA28DC">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ПК2.1, ПК2.2, ПК2.4.</w:t>
            </w:r>
          </w:p>
          <w:p w:rsidR="00FA28DC" w:rsidRPr="00A45F93" w:rsidRDefault="00FA28DC" w:rsidP="003D7F0D">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ОК-1-11</w:t>
            </w:r>
          </w:p>
        </w:tc>
        <w:tc>
          <w:tcPr>
            <w:tcW w:w="2636" w:type="dxa"/>
            <w:tcBorders>
              <w:top w:val="single" w:sz="12" w:space="0" w:color="auto"/>
              <w:left w:val="single" w:sz="12" w:space="0" w:color="auto"/>
              <w:right w:val="single" w:sz="12" w:space="0" w:color="auto"/>
            </w:tcBorders>
          </w:tcPr>
          <w:p w:rsidR="00FA28DC" w:rsidRPr="00A45F93" w:rsidRDefault="00FA28DC" w:rsidP="00FA28DC">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Производственная практика (по профилю специальности), часов (если предусмотрена итоговая (концентрированная) практика)</w:t>
            </w:r>
          </w:p>
        </w:tc>
        <w:tc>
          <w:tcPr>
            <w:tcW w:w="0" w:type="auto"/>
            <w:tcBorders>
              <w:top w:val="single" w:sz="12" w:space="0" w:color="auto"/>
              <w:left w:val="single" w:sz="12" w:space="0" w:color="auto"/>
              <w:right w:val="single" w:sz="12" w:space="0" w:color="auto"/>
            </w:tcBorders>
          </w:tcPr>
          <w:p w:rsidR="00FA28DC" w:rsidRPr="00A45F93" w:rsidRDefault="00FA28DC" w:rsidP="00FA28DC">
            <w:pPr>
              <w:pStyle w:val="a8"/>
              <w:suppressAutoHyphens/>
              <w:jc w:val="center"/>
              <w:rPr>
                <w:b/>
                <w:lang w:val="ru-RU"/>
              </w:rPr>
            </w:pPr>
            <w:r w:rsidRPr="00A45F93">
              <w:rPr>
                <w:b/>
                <w:lang w:val="ru-RU"/>
              </w:rPr>
              <w:t>72</w:t>
            </w:r>
          </w:p>
        </w:tc>
        <w:tc>
          <w:tcPr>
            <w:tcW w:w="0" w:type="auto"/>
            <w:tcBorders>
              <w:top w:val="single" w:sz="12" w:space="0" w:color="auto"/>
              <w:left w:val="single" w:sz="12" w:space="0" w:color="auto"/>
            </w:tcBorders>
            <w:shd w:val="clear" w:color="auto" w:fill="D9D9D9"/>
          </w:tcPr>
          <w:p w:rsidR="00FA28DC" w:rsidRPr="00A45F93" w:rsidRDefault="00FA28DC" w:rsidP="00FA28DC">
            <w:pPr>
              <w:pStyle w:val="23"/>
              <w:widowControl w:val="0"/>
              <w:spacing w:before="0" w:after="0"/>
              <w:ind w:left="0" w:firstLine="0"/>
              <w:jc w:val="center"/>
              <w:rPr>
                <w:rFonts w:ascii="Times New Roman" w:hAnsi="Times New Roman"/>
                <w:sz w:val="24"/>
              </w:rPr>
            </w:pPr>
          </w:p>
        </w:tc>
        <w:tc>
          <w:tcPr>
            <w:tcW w:w="0" w:type="auto"/>
            <w:tcBorders>
              <w:top w:val="single" w:sz="12" w:space="0" w:color="auto"/>
            </w:tcBorders>
            <w:shd w:val="clear" w:color="auto" w:fill="D9D9D9"/>
          </w:tcPr>
          <w:p w:rsidR="00FA28DC" w:rsidRPr="00A45F93" w:rsidRDefault="00FA28DC" w:rsidP="00FA28DC">
            <w:pPr>
              <w:pStyle w:val="23"/>
              <w:widowControl w:val="0"/>
              <w:spacing w:before="0" w:after="0"/>
              <w:ind w:left="0" w:firstLine="0"/>
              <w:jc w:val="center"/>
              <w:rPr>
                <w:rFonts w:ascii="Times New Roman" w:hAnsi="Times New Roman"/>
                <w:sz w:val="24"/>
              </w:rPr>
            </w:pPr>
          </w:p>
        </w:tc>
        <w:tc>
          <w:tcPr>
            <w:tcW w:w="0" w:type="auto"/>
            <w:tcBorders>
              <w:top w:val="single" w:sz="12" w:space="0" w:color="auto"/>
              <w:right w:val="single" w:sz="12" w:space="0" w:color="auto"/>
            </w:tcBorders>
            <w:shd w:val="clear" w:color="auto" w:fill="D9D9D9"/>
          </w:tcPr>
          <w:p w:rsidR="00FA28DC" w:rsidRPr="00A45F93" w:rsidRDefault="00FA28DC" w:rsidP="00FA28DC">
            <w:pPr>
              <w:pStyle w:val="23"/>
              <w:widowControl w:val="0"/>
              <w:spacing w:before="0" w:after="0"/>
              <w:ind w:left="0" w:firstLine="0"/>
              <w:jc w:val="center"/>
              <w:rPr>
                <w:rFonts w:ascii="Times New Roman" w:hAnsi="Times New Roman"/>
                <w:sz w:val="24"/>
              </w:rPr>
            </w:pPr>
          </w:p>
        </w:tc>
        <w:tc>
          <w:tcPr>
            <w:tcW w:w="0" w:type="auto"/>
            <w:tcBorders>
              <w:top w:val="single" w:sz="12" w:space="0" w:color="auto"/>
              <w:left w:val="single" w:sz="12" w:space="0" w:color="auto"/>
            </w:tcBorders>
            <w:shd w:val="clear" w:color="auto" w:fill="D9D9D9"/>
          </w:tcPr>
          <w:p w:rsidR="00FA28DC" w:rsidRPr="00A45F93" w:rsidRDefault="00FA28DC" w:rsidP="00FA28DC">
            <w:pPr>
              <w:pStyle w:val="23"/>
              <w:widowControl w:val="0"/>
              <w:spacing w:before="0" w:after="0"/>
              <w:ind w:left="0" w:firstLine="0"/>
              <w:jc w:val="center"/>
              <w:rPr>
                <w:rFonts w:ascii="Times New Roman" w:hAnsi="Times New Roman"/>
                <w:sz w:val="24"/>
              </w:rPr>
            </w:pPr>
          </w:p>
        </w:tc>
        <w:tc>
          <w:tcPr>
            <w:tcW w:w="0" w:type="auto"/>
            <w:tcBorders>
              <w:top w:val="single" w:sz="12" w:space="0" w:color="auto"/>
              <w:right w:val="single" w:sz="12" w:space="0" w:color="auto"/>
            </w:tcBorders>
          </w:tcPr>
          <w:p w:rsidR="00FA28DC" w:rsidRPr="00A45F93" w:rsidRDefault="00FA28DC" w:rsidP="00FA28DC">
            <w:pPr>
              <w:pStyle w:val="23"/>
              <w:widowControl w:val="0"/>
              <w:spacing w:before="0" w:after="0"/>
              <w:ind w:left="0" w:firstLine="0"/>
              <w:jc w:val="center"/>
              <w:rPr>
                <w:rFonts w:ascii="Times New Roman" w:hAnsi="Times New Roman"/>
                <w:sz w:val="24"/>
              </w:rPr>
            </w:pPr>
            <w:r w:rsidRPr="00A45F93">
              <w:rPr>
                <w:rFonts w:ascii="Times New Roman" w:hAnsi="Times New Roman"/>
                <w:sz w:val="24"/>
              </w:rPr>
              <w:t>72</w:t>
            </w:r>
          </w:p>
        </w:tc>
        <w:tc>
          <w:tcPr>
            <w:tcW w:w="0" w:type="auto"/>
            <w:tcBorders>
              <w:top w:val="single" w:sz="12" w:space="0" w:color="auto"/>
              <w:left w:val="single" w:sz="12" w:space="0" w:color="auto"/>
              <w:right w:val="single" w:sz="12" w:space="0" w:color="auto"/>
            </w:tcBorders>
          </w:tcPr>
          <w:p w:rsidR="00FA28DC" w:rsidRPr="00A45F93" w:rsidRDefault="00FA28DC" w:rsidP="00EF4DD3">
            <w:pPr>
              <w:pStyle w:val="23"/>
              <w:widowControl w:val="0"/>
              <w:spacing w:before="0" w:after="0"/>
              <w:ind w:left="0" w:firstLine="0"/>
              <w:jc w:val="center"/>
              <w:rPr>
                <w:rFonts w:ascii="Times New Roman" w:hAnsi="Times New Roman"/>
                <w:sz w:val="24"/>
              </w:rPr>
            </w:pPr>
          </w:p>
        </w:tc>
      </w:tr>
      <w:tr w:rsidR="00FA28DC" w:rsidRPr="00A45F93" w:rsidTr="00FA28DC">
        <w:trPr>
          <w:trHeight w:val="20"/>
          <w:jc w:val="center"/>
        </w:trPr>
        <w:tc>
          <w:tcPr>
            <w:tcW w:w="4574" w:type="dxa"/>
            <w:gridSpan w:val="2"/>
            <w:tcBorders>
              <w:top w:val="single" w:sz="12" w:space="0" w:color="auto"/>
              <w:left w:val="single" w:sz="12" w:space="0" w:color="auto"/>
              <w:bottom w:val="single" w:sz="12" w:space="0" w:color="auto"/>
              <w:right w:val="single" w:sz="12" w:space="0" w:color="auto"/>
            </w:tcBorders>
          </w:tcPr>
          <w:p w:rsidR="00FA28DC" w:rsidRPr="00A45F93" w:rsidRDefault="00FA28DC" w:rsidP="00FA28DC">
            <w:pPr>
              <w:pStyle w:val="23"/>
              <w:widowControl w:val="0"/>
              <w:spacing w:before="0" w:after="0"/>
              <w:ind w:left="0" w:firstLine="0"/>
              <w:jc w:val="right"/>
              <w:rPr>
                <w:rFonts w:ascii="Times New Roman" w:hAnsi="Times New Roman"/>
                <w:bCs/>
                <w:sz w:val="24"/>
              </w:rPr>
            </w:pPr>
            <w:r w:rsidRPr="00A45F93">
              <w:rPr>
                <w:rFonts w:ascii="Times New Roman" w:hAnsi="Times New Roman"/>
                <w:bCs/>
                <w:sz w:val="24"/>
              </w:rPr>
              <w:t>Всего:</w:t>
            </w:r>
          </w:p>
        </w:tc>
        <w:tc>
          <w:tcPr>
            <w:tcW w:w="0" w:type="auto"/>
            <w:tcBorders>
              <w:top w:val="single" w:sz="12" w:space="0" w:color="auto"/>
              <w:left w:val="single" w:sz="12" w:space="0" w:color="auto"/>
              <w:bottom w:val="single" w:sz="12" w:space="0" w:color="auto"/>
              <w:right w:val="single" w:sz="12" w:space="0" w:color="auto"/>
            </w:tcBorders>
          </w:tcPr>
          <w:p w:rsidR="00FA28DC" w:rsidRPr="00A45F93" w:rsidRDefault="00FA28DC" w:rsidP="00FA28DC">
            <w:pPr>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180</w:t>
            </w:r>
          </w:p>
        </w:tc>
        <w:tc>
          <w:tcPr>
            <w:tcW w:w="0" w:type="auto"/>
            <w:tcBorders>
              <w:top w:val="single" w:sz="12" w:space="0" w:color="auto"/>
              <w:left w:val="single" w:sz="12" w:space="0" w:color="auto"/>
              <w:bottom w:val="single" w:sz="12" w:space="0" w:color="auto"/>
            </w:tcBorders>
          </w:tcPr>
          <w:p w:rsidR="00FA28DC" w:rsidRPr="00A45F93" w:rsidRDefault="00FA28DC" w:rsidP="00FA28DC">
            <w:pPr>
              <w:spacing w:after="0" w:line="240" w:lineRule="auto"/>
              <w:jc w:val="center"/>
              <w:rPr>
                <w:rFonts w:ascii="Times New Roman" w:hAnsi="Times New Roman" w:cs="Times New Roman"/>
                <w:b/>
                <w:bCs/>
                <w:sz w:val="24"/>
                <w:szCs w:val="24"/>
              </w:rPr>
            </w:pPr>
          </w:p>
        </w:tc>
        <w:tc>
          <w:tcPr>
            <w:tcW w:w="0" w:type="auto"/>
            <w:tcBorders>
              <w:top w:val="single" w:sz="12" w:space="0" w:color="auto"/>
              <w:bottom w:val="single" w:sz="12" w:space="0" w:color="auto"/>
              <w:right w:val="single" w:sz="12" w:space="0" w:color="auto"/>
            </w:tcBorders>
          </w:tcPr>
          <w:p w:rsidR="00FA28DC" w:rsidRPr="00A45F93" w:rsidRDefault="00FA28DC" w:rsidP="00FA28DC">
            <w:pPr>
              <w:spacing w:after="0" w:line="240" w:lineRule="auto"/>
              <w:jc w:val="center"/>
              <w:rPr>
                <w:rFonts w:ascii="Times New Roman" w:hAnsi="Times New Roman" w:cs="Times New Roman"/>
                <w:b/>
                <w:bCs/>
                <w:sz w:val="24"/>
                <w:szCs w:val="24"/>
              </w:rPr>
            </w:pPr>
          </w:p>
        </w:tc>
        <w:tc>
          <w:tcPr>
            <w:tcW w:w="0" w:type="auto"/>
            <w:tcBorders>
              <w:top w:val="single" w:sz="12" w:space="0" w:color="auto"/>
              <w:bottom w:val="single" w:sz="12" w:space="0" w:color="auto"/>
              <w:right w:val="single" w:sz="12" w:space="0" w:color="auto"/>
            </w:tcBorders>
          </w:tcPr>
          <w:p w:rsidR="00FA28DC" w:rsidRPr="00A45F93" w:rsidRDefault="00FA28DC" w:rsidP="00FA28DC">
            <w:pPr>
              <w:spacing w:after="0" w:line="240" w:lineRule="auto"/>
              <w:jc w:val="center"/>
              <w:rPr>
                <w:rFonts w:ascii="Times New Roman" w:hAnsi="Times New Roman" w:cs="Times New Roman"/>
                <w:b/>
                <w:bCs/>
                <w:sz w:val="24"/>
                <w:szCs w:val="24"/>
              </w:rPr>
            </w:pPr>
          </w:p>
        </w:tc>
        <w:tc>
          <w:tcPr>
            <w:tcW w:w="0" w:type="auto"/>
            <w:tcBorders>
              <w:top w:val="single" w:sz="12" w:space="0" w:color="auto"/>
              <w:left w:val="single" w:sz="12" w:space="0" w:color="auto"/>
              <w:bottom w:val="single" w:sz="12" w:space="0" w:color="auto"/>
              <w:right w:val="single" w:sz="12" w:space="0" w:color="auto"/>
            </w:tcBorders>
          </w:tcPr>
          <w:p w:rsidR="00FA28DC" w:rsidRPr="00A45F93" w:rsidRDefault="00FA28DC" w:rsidP="00FA28DC">
            <w:pPr>
              <w:spacing w:after="0" w:line="240" w:lineRule="auto"/>
              <w:jc w:val="center"/>
              <w:rPr>
                <w:rFonts w:ascii="Times New Roman" w:hAnsi="Times New Roman" w:cs="Times New Roman"/>
                <w:b/>
                <w:bCs/>
                <w:sz w:val="24"/>
                <w:szCs w:val="24"/>
              </w:rPr>
            </w:pPr>
          </w:p>
        </w:tc>
        <w:tc>
          <w:tcPr>
            <w:tcW w:w="0" w:type="auto"/>
            <w:tcBorders>
              <w:top w:val="single" w:sz="12" w:space="0" w:color="auto"/>
              <w:bottom w:val="single" w:sz="12" w:space="0" w:color="auto"/>
              <w:right w:val="single" w:sz="12" w:space="0" w:color="auto"/>
            </w:tcBorders>
          </w:tcPr>
          <w:p w:rsidR="00FA28DC" w:rsidRPr="00A45F93" w:rsidRDefault="00FA28DC" w:rsidP="00FA28DC">
            <w:pPr>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72</w:t>
            </w:r>
          </w:p>
        </w:tc>
        <w:tc>
          <w:tcPr>
            <w:tcW w:w="0" w:type="auto"/>
            <w:tcBorders>
              <w:top w:val="single" w:sz="12" w:space="0" w:color="auto"/>
              <w:left w:val="single" w:sz="12" w:space="0" w:color="auto"/>
              <w:bottom w:val="single" w:sz="12" w:space="0" w:color="auto"/>
              <w:right w:val="single" w:sz="12" w:space="0" w:color="auto"/>
            </w:tcBorders>
          </w:tcPr>
          <w:p w:rsidR="00FA28DC" w:rsidRPr="00A45F93" w:rsidRDefault="00FA28DC" w:rsidP="00EF4DD3">
            <w:pPr>
              <w:spacing w:after="0" w:line="240" w:lineRule="auto"/>
              <w:jc w:val="center"/>
              <w:rPr>
                <w:rFonts w:ascii="Times New Roman" w:hAnsi="Times New Roman" w:cs="Times New Roman"/>
                <w:bCs/>
                <w:sz w:val="24"/>
                <w:szCs w:val="24"/>
              </w:rPr>
            </w:pPr>
          </w:p>
        </w:tc>
      </w:tr>
    </w:tbl>
    <w:p w:rsidR="00EF4DD3" w:rsidRPr="00A45F93" w:rsidRDefault="00EF4DD3" w:rsidP="00EF4DD3">
      <w:pPr>
        <w:spacing w:after="0" w:line="240" w:lineRule="auto"/>
        <w:jc w:val="both"/>
        <w:rPr>
          <w:rFonts w:ascii="Times New Roman" w:hAnsi="Times New Roman" w:cs="Times New Roman"/>
          <w:b/>
          <w:sz w:val="24"/>
          <w:szCs w:val="24"/>
        </w:rPr>
        <w:sectPr w:rsidR="00EF4DD3" w:rsidRPr="00A45F93" w:rsidSect="00EF4DD3">
          <w:pgSz w:w="16840" w:h="11907" w:orient="landscape"/>
          <w:pgMar w:top="851" w:right="1134" w:bottom="851" w:left="992" w:header="709" w:footer="709" w:gutter="0"/>
          <w:cols w:space="720"/>
          <w:docGrid w:linePitch="326"/>
        </w:sectPr>
      </w:pPr>
    </w:p>
    <w:p w:rsidR="00EF4DD3" w:rsidRPr="00A45F93" w:rsidRDefault="00EF4DD3" w:rsidP="007E0D10">
      <w:pPr>
        <w:pStyle w:val="ad"/>
        <w:numPr>
          <w:ilvl w:val="1"/>
          <w:numId w:val="19"/>
        </w:numPr>
        <w:spacing w:after="0"/>
        <w:jc w:val="both"/>
        <w:rPr>
          <w:b/>
        </w:rPr>
      </w:pPr>
      <w:r w:rsidRPr="00A45F93">
        <w:rPr>
          <w:b/>
        </w:rPr>
        <w:lastRenderedPageBreak/>
        <w:t xml:space="preserve">Тематический план и содержание профессионального модуля </w:t>
      </w:r>
    </w:p>
    <w:p w:rsidR="003D7F0D" w:rsidRPr="00A45F93" w:rsidRDefault="003D7F0D" w:rsidP="003D7F0D">
      <w:pPr>
        <w:spacing w:after="0"/>
        <w:jc w:val="both"/>
        <w:rPr>
          <w:rFonts w:ascii="Times New Roman" w:hAnsi="Times New Roman" w:cs="Times New Roman"/>
          <w:b/>
          <w:sz w:val="24"/>
          <w:szCs w:val="24"/>
        </w:rPr>
      </w:pPr>
    </w:p>
    <w:p w:rsidR="003D7F0D" w:rsidRPr="00A45F93" w:rsidRDefault="003D7F0D" w:rsidP="003D7F0D">
      <w:pPr>
        <w:spacing w:after="0"/>
        <w:jc w:val="both"/>
        <w:rPr>
          <w:rFonts w:ascii="Times New Roman" w:hAnsi="Times New Roman" w:cs="Times New Roman"/>
          <w:b/>
          <w:sz w:val="24"/>
          <w:szCs w:val="24"/>
        </w:rPr>
      </w:pP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9889"/>
        <w:gridCol w:w="1123"/>
        <w:gridCol w:w="1867"/>
      </w:tblGrid>
      <w:tr w:rsidR="003D7F0D" w:rsidRPr="00A45F93" w:rsidTr="003D7F0D">
        <w:tc>
          <w:tcPr>
            <w:tcW w:w="827" w:type="pct"/>
          </w:tcPr>
          <w:p w:rsidR="003D7F0D" w:rsidRPr="00A45F93" w:rsidRDefault="003D7F0D" w:rsidP="003D7F0D">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Наименование разделов и тем профессионального модуля (ПМ), междисциплинарных курсов (МДК) </w:t>
            </w:r>
          </w:p>
        </w:tc>
        <w:tc>
          <w:tcPr>
            <w:tcW w:w="3568" w:type="pct"/>
            <w:gridSpan w:val="2"/>
          </w:tcPr>
          <w:p w:rsidR="003D7F0D" w:rsidRPr="00A45F93" w:rsidRDefault="003D7F0D" w:rsidP="003D7F0D">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 xml:space="preserve">Содержание учебного материала </w:t>
            </w:r>
          </w:p>
          <w:p w:rsidR="003D7F0D" w:rsidRPr="00A45F93" w:rsidRDefault="003D7F0D" w:rsidP="003D7F0D">
            <w:pPr>
              <w:spacing w:after="0" w:line="240" w:lineRule="auto"/>
              <w:rPr>
                <w:rFonts w:ascii="Times New Roman" w:hAnsi="Times New Roman" w:cs="Times New Roman"/>
                <w:b/>
                <w:i/>
                <w:sz w:val="24"/>
                <w:szCs w:val="24"/>
              </w:rPr>
            </w:pPr>
          </w:p>
        </w:tc>
        <w:tc>
          <w:tcPr>
            <w:tcW w:w="605" w:type="pct"/>
            <w:vAlign w:val="center"/>
          </w:tcPr>
          <w:p w:rsidR="003D7F0D" w:rsidRPr="00A45F93" w:rsidRDefault="003D7F0D" w:rsidP="003D7F0D">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Объем часов</w:t>
            </w:r>
          </w:p>
        </w:tc>
      </w:tr>
      <w:tr w:rsidR="003D7F0D" w:rsidRPr="00A45F93" w:rsidTr="003D7F0D">
        <w:tc>
          <w:tcPr>
            <w:tcW w:w="827" w:type="pct"/>
          </w:tcPr>
          <w:p w:rsidR="003D7F0D" w:rsidRPr="00A45F93" w:rsidRDefault="003D7F0D" w:rsidP="003D7F0D">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1</w:t>
            </w:r>
          </w:p>
        </w:tc>
        <w:tc>
          <w:tcPr>
            <w:tcW w:w="3568" w:type="pct"/>
            <w:gridSpan w:val="2"/>
          </w:tcPr>
          <w:p w:rsidR="003D7F0D" w:rsidRPr="00A45F93" w:rsidRDefault="003D7F0D" w:rsidP="003D7F0D">
            <w:pPr>
              <w:spacing w:after="0" w:line="240" w:lineRule="auto"/>
              <w:jc w:val="center"/>
              <w:rPr>
                <w:rFonts w:ascii="Times New Roman" w:hAnsi="Times New Roman" w:cs="Times New Roman"/>
                <w:b/>
                <w:bCs/>
                <w:i/>
                <w:sz w:val="24"/>
                <w:szCs w:val="24"/>
              </w:rPr>
            </w:pPr>
            <w:r w:rsidRPr="00A45F93">
              <w:rPr>
                <w:rFonts w:ascii="Times New Roman" w:hAnsi="Times New Roman" w:cs="Times New Roman"/>
                <w:b/>
                <w:bCs/>
                <w:i/>
                <w:sz w:val="24"/>
                <w:szCs w:val="24"/>
              </w:rPr>
              <w:t>2</w:t>
            </w:r>
          </w:p>
        </w:tc>
        <w:tc>
          <w:tcPr>
            <w:tcW w:w="605" w:type="pct"/>
            <w:vAlign w:val="center"/>
          </w:tcPr>
          <w:p w:rsidR="003D7F0D" w:rsidRPr="00A45F93" w:rsidRDefault="003D7F0D" w:rsidP="003D7F0D">
            <w:pPr>
              <w:spacing w:after="0" w:line="240" w:lineRule="auto"/>
              <w:jc w:val="center"/>
              <w:rPr>
                <w:rFonts w:ascii="Times New Roman" w:hAnsi="Times New Roman" w:cs="Times New Roman"/>
                <w:b/>
                <w:bCs/>
                <w:i/>
                <w:sz w:val="24"/>
                <w:szCs w:val="24"/>
              </w:rPr>
            </w:pPr>
            <w:r w:rsidRPr="00A45F93">
              <w:rPr>
                <w:rFonts w:ascii="Times New Roman" w:hAnsi="Times New Roman" w:cs="Times New Roman"/>
                <w:b/>
                <w:bCs/>
                <w:i/>
                <w:sz w:val="24"/>
                <w:szCs w:val="24"/>
              </w:rPr>
              <w:t>3</w:t>
            </w:r>
          </w:p>
        </w:tc>
      </w:tr>
      <w:tr w:rsidR="003D7F0D" w:rsidRPr="00A45F93" w:rsidTr="003D7F0D">
        <w:trPr>
          <w:trHeight w:val="854"/>
        </w:trPr>
        <w:tc>
          <w:tcPr>
            <w:tcW w:w="4395" w:type="pct"/>
            <w:gridSpan w:val="3"/>
          </w:tcPr>
          <w:p w:rsidR="003D7F0D" w:rsidRPr="00A45F93" w:rsidRDefault="003D7F0D" w:rsidP="003D7F0D">
            <w:pPr>
              <w:spacing w:after="0" w:line="240" w:lineRule="auto"/>
              <w:rPr>
                <w:rFonts w:ascii="Times New Roman" w:hAnsi="Times New Roman" w:cs="Times New Roman"/>
                <w:b/>
                <w:bCs/>
                <w:i/>
                <w:sz w:val="24"/>
                <w:szCs w:val="24"/>
              </w:rPr>
            </w:pPr>
            <w:r w:rsidRPr="00A45F93">
              <w:rPr>
                <w:rFonts w:ascii="Times New Roman" w:hAnsi="Times New Roman" w:cs="Times New Roman"/>
                <w:b/>
                <w:bCs/>
                <w:sz w:val="24"/>
                <w:szCs w:val="24"/>
              </w:rPr>
              <w:t xml:space="preserve">Раздел 1. </w:t>
            </w:r>
            <w:r w:rsidRPr="00A45F93">
              <w:rPr>
                <w:rFonts w:ascii="Times New Roman" w:hAnsi="Times New Roman" w:cs="Times New Roman"/>
                <w:b/>
                <w:sz w:val="24"/>
                <w:szCs w:val="24"/>
              </w:rPr>
              <w:t>Эксплуатация, расчет и подбор теплотехнического оборудования при производстве неметаллических строительных изделий и конструкций по заданным условиям</w:t>
            </w:r>
          </w:p>
        </w:tc>
        <w:tc>
          <w:tcPr>
            <w:tcW w:w="605" w:type="pct"/>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указывается количество часов на изучение раздела в целом</w:t>
            </w:r>
          </w:p>
        </w:tc>
      </w:tr>
      <w:tr w:rsidR="003D7F0D" w:rsidRPr="00A45F93" w:rsidTr="003D7F0D">
        <w:tc>
          <w:tcPr>
            <w:tcW w:w="4395" w:type="pct"/>
            <w:gridSpan w:val="3"/>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sz w:val="24"/>
                <w:szCs w:val="24"/>
              </w:rPr>
              <w:t>МДК 02.01.  Тепловые процессы при производстве неметаллических строительных изделий и конструкций</w:t>
            </w:r>
          </w:p>
        </w:tc>
        <w:tc>
          <w:tcPr>
            <w:tcW w:w="605" w:type="pct"/>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указывается количество часов на изучение МДК / части МДК</w:t>
            </w:r>
          </w:p>
        </w:tc>
      </w:tr>
      <w:tr w:rsidR="003D7F0D" w:rsidRPr="00A45F93" w:rsidTr="003D7F0D">
        <w:tc>
          <w:tcPr>
            <w:tcW w:w="827" w:type="pct"/>
            <w:vMerge w:val="restart"/>
          </w:tcPr>
          <w:p w:rsidR="003D7F0D" w:rsidRPr="00A45F93" w:rsidRDefault="003D7F0D" w:rsidP="003D7F0D">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 xml:space="preserve">Тема 1.1. </w:t>
            </w:r>
            <w:r w:rsidRPr="00A45F93">
              <w:rPr>
                <w:rFonts w:ascii="Times New Roman" w:hAnsi="Times New Roman" w:cs="Times New Roman"/>
                <w:b/>
                <w:sz w:val="24"/>
                <w:szCs w:val="24"/>
              </w:rPr>
              <w:t>Основы технической термодинамики</w:t>
            </w:r>
          </w:p>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605" w:type="pct"/>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указывается количество часов на изучение темы в целом, включая самостоятельную работу</w:t>
            </w: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Cs/>
                <w:sz w:val="24"/>
                <w:szCs w:val="24"/>
              </w:rPr>
              <w:t>1.Введение.</w:t>
            </w:r>
            <w:r w:rsidRPr="00A45F93">
              <w:rPr>
                <w:rFonts w:ascii="Times New Roman" w:hAnsi="Times New Roman" w:cs="Times New Roman"/>
                <w:b/>
                <w:bCs/>
                <w:sz w:val="24"/>
                <w:szCs w:val="24"/>
              </w:rPr>
              <w:t xml:space="preserve"> </w:t>
            </w:r>
            <w:r w:rsidRPr="00A45F93">
              <w:rPr>
                <w:rFonts w:ascii="Times New Roman" w:hAnsi="Times New Roman" w:cs="Times New Roman"/>
                <w:bCs/>
                <w:sz w:val="24"/>
                <w:szCs w:val="24"/>
              </w:rPr>
              <w:t>Параметры состояния рабочего тела</w:t>
            </w:r>
            <w:r w:rsidRPr="00A45F93">
              <w:rPr>
                <w:rFonts w:ascii="Times New Roman" w:hAnsi="Times New Roman" w:cs="Times New Roman"/>
                <w:sz w:val="24"/>
                <w:szCs w:val="24"/>
              </w:rPr>
              <w:t>: давление, температура, удельный объем, плотность. Поня</w:t>
            </w:r>
            <w:r w:rsidRPr="00A45F93">
              <w:rPr>
                <w:rFonts w:ascii="Times New Roman" w:hAnsi="Times New Roman" w:cs="Times New Roman"/>
                <w:sz w:val="24"/>
                <w:szCs w:val="24"/>
              </w:rPr>
              <w:softHyphen/>
              <w:t>тие об идеальном и реальном газах.</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количество часов на данное(ые) занятие(я)</w:t>
            </w:r>
          </w:p>
        </w:tc>
      </w:tr>
      <w:tr w:rsidR="003D7F0D" w:rsidRPr="00A45F93" w:rsidTr="003D7F0D">
        <w:trPr>
          <w:trHeight w:val="287"/>
        </w:trPr>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2.Внутренняя энергия и работа газа. Теплоёмкость газа.</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3.Первый закон термодинамики. Понятие об энтальпии и энтро</w:t>
            </w:r>
            <w:r w:rsidRPr="00A45F93">
              <w:rPr>
                <w:rFonts w:ascii="Times New Roman" w:hAnsi="Times New Roman" w:cs="Times New Roman"/>
                <w:sz w:val="24"/>
                <w:szCs w:val="24"/>
              </w:rPr>
              <w:softHyphen/>
              <w:t xml:space="preserve">пии. </w:t>
            </w:r>
            <w:r w:rsidRPr="00A45F93">
              <w:rPr>
                <w:rFonts w:ascii="Times New Roman" w:hAnsi="Times New Roman" w:cs="Times New Roman"/>
                <w:sz w:val="24"/>
                <w:szCs w:val="24"/>
                <w:lang w:val="en-US"/>
              </w:rPr>
              <w:t>Ts</w:t>
            </w:r>
            <w:r w:rsidRPr="00A45F93">
              <w:rPr>
                <w:rFonts w:ascii="Times New Roman" w:hAnsi="Times New Roman" w:cs="Times New Roman"/>
                <w:sz w:val="24"/>
                <w:szCs w:val="24"/>
              </w:rPr>
              <w:t xml:space="preserve"> - диаграмма.</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 xml:space="preserve">4.Термодинамические процессы. Изображение процессов на </w:t>
            </w:r>
            <w:r w:rsidRPr="00A45F93">
              <w:rPr>
                <w:rFonts w:ascii="Times New Roman" w:hAnsi="Times New Roman" w:cs="Times New Roman"/>
                <w:sz w:val="24"/>
                <w:szCs w:val="24"/>
                <w:lang w:val="en-US"/>
              </w:rPr>
              <w:t>pv</w:t>
            </w:r>
            <w:r w:rsidRPr="00A45F93">
              <w:rPr>
                <w:rFonts w:ascii="Times New Roman" w:hAnsi="Times New Roman" w:cs="Times New Roman"/>
                <w:sz w:val="24"/>
                <w:szCs w:val="24"/>
              </w:rPr>
              <w:t xml:space="preserve"> и </w:t>
            </w:r>
            <w:r w:rsidRPr="00A45F93">
              <w:rPr>
                <w:rFonts w:ascii="Times New Roman" w:hAnsi="Times New Roman" w:cs="Times New Roman"/>
                <w:sz w:val="24"/>
                <w:szCs w:val="24"/>
                <w:lang w:val="en-US"/>
              </w:rPr>
              <w:t>Ts</w:t>
            </w:r>
            <w:r w:rsidRPr="00A45F93">
              <w:rPr>
                <w:rFonts w:ascii="Times New Roman" w:hAnsi="Times New Roman" w:cs="Times New Roman"/>
                <w:sz w:val="24"/>
                <w:szCs w:val="24"/>
              </w:rPr>
              <w:t xml:space="preserve"> -диа</w:t>
            </w:r>
            <w:r w:rsidRPr="00A45F93">
              <w:rPr>
                <w:rFonts w:ascii="Times New Roman" w:hAnsi="Times New Roman" w:cs="Times New Roman"/>
                <w:sz w:val="24"/>
                <w:szCs w:val="24"/>
              </w:rPr>
              <w:softHyphen/>
              <w:t>граммах.</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Cs/>
                <w:sz w:val="24"/>
                <w:szCs w:val="24"/>
              </w:rPr>
              <w:t xml:space="preserve">5.Водяной пар. </w:t>
            </w:r>
            <w:r w:rsidRPr="00A45F93">
              <w:rPr>
                <w:rFonts w:ascii="Times New Roman" w:hAnsi="Times New Roman" w:cs="Times New Roman"/>
                <w:sz w:val="24"/>
                <w:szCs w:val="24"/>
              </w:rPr>
              <w:t>Применение пара, способы его получения. Виды водяного пара: влажный, насыщен</w:t>
            </w:r>
            <w:r w:rsidRPr="00A45F93">
              <w:rPr>
                <w:rFonts w:ascii="Times New Roman" w:hAnsi="Times New Roman" w:cs="Times New Roman"/>
                <w:sz w:val="24"/>
                <w:szCs w:val="24"/>
              </w:rPr>
              <w:softHyphen/>
              <w:t>ный, перегретый. Изображение процесса парообразо</w:t>
            </w:r>
            <w:r w:rsidRPr="00A45F93">
              <w:rPr>
                <w:rFonts w:ascii="Times New Roman" w:hAnsi="Times New Roman" w:cs="Times New Roman"/>
                <w:sz w:val="24"/>
                <w:szCs w:val="24"/>
              </w:rPr>
              <w:softHyphen/>
              <w:t xml:space="preserve">вания на </w:t>
            </w:r>
            <w:r w:rsidRPr="00A45F93">
              <w:rPr>
                <w:rFonts w:ascii="Times New Roman" w:hAnsi="Times New Roman" w:cs="Times New Roman"/>
                <w:sz w:val="24"/>
                <w:szCs w:val="24"/>
                <w:lang w:val="en-US"/>
              </w:rPr>
              <w:t>pv</w:t>
            </w:r>
            <w:r w:rsidRPr="00A45F93">
              <w:rPr>
                <w:rFonts w:ascii="Times New Roman" w:hAnsi="Times New Roman" w:cs="Times New Roman"/>
                <w:sz w:val="24"/>
                <w:szCs w:val="24"/>
              </w:rPr>
              <w:t xml:space="preserve">, </w:t>
            </w:r>
            <w:r w:rsidRPr="00A45F93">
              <w:rPr>
                <w:rFonts w:ascii="Times New Roman" w:hAnsi="Times New Roman" w:cs="Times New Roman"/>
                <w:sz w:val="24"/>
                <w:szCs w:val="24"/>
                <w:lang w:val="en-US"/>
              </w:rPr>
              <w:t>Ts</w:t>
            </w:r>
            <w:r w:rsidRPr="00A45F93">
              <w:rPr>
                <w:rFonts w:ascii="Times New Roman" w:hAnsi="Times New Roman" w:cs="Times New Roman"/>
                <w:sz w:val="24"/>
                <w:szCs w:val="24"/>
              </w:rPr>
              <w:t xml:space="preserve">, </w:t>
            </w:r>
            <w:r w:rsidRPr="00A45F93">
              <w:rPr>
                <w:rFonts w:ascii="Times New Roman" w:hAnsi="Times New Roman" w:cs="Times New Roman"/>
                <w:sz w:val="24"/>
                <w:szCs w:val="24"/>
                <w:lang w:val="en-US"/>
              </w:rPr>
              <w:t>is</w:t>
            </w:r>
            <w:r w:rsidRPr="00A45F93">
              <w:rPr>
                <w:rFonts w:ascii="Times New Roman" w:hAnsi="Times New Roman" w:cs="Times New Roman"/>
                <w:sz w:val="24"/>
                <w:szCs w:val="24"/>
              </w:rPr>
              <w:t xml:space="preserve"> - диаграммах.</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Cs/>
                <w:sz w:val="24"/>
                <w:szCs w:val="24"/>
              </w:rPr>
              <w:t xml:space="preserve">6.Влажный воздух. </w:t>
            </w:r>
            <w:r w:rsidRPr="00A45F93">
              <w:rPr>
                <w:rFonts w:ascii="Times New Roman" w:hAnsi="Times New Roman" w:cs="Times New Roman"/>
                <w:sz w:val="24"/>
                <w:szCs w:val="24"/>
              </w:rPr>
              <w:t>Параметры влажного воздуха: влажность относительная и абсолютная, влагосодержание, парциальное давление, точка росы.</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204" w:type="pct"/>
            <w:shd w:val="clear" w:color="auto" w:fill="auto"/>
          </w:tcPr>
          <w:p w:rsidR="003D7F0D" w:rsidRPr="00A45F93" w:rsidRDefault="003D7F0D" w:rsidP="003D7F0D">
            <w:pPr>
              <w:spacing w:after="0" w:line="240" w:lineRule="auto"/>
              <w:ind w:right="108"/>
              <w:rPr>
                <w:rFonts w:ascii="Times New Roman" w:hAnsi="Times New Roman" w:cs="Times New Roman"/>
                <w:bCs/>
                <w:sz w:val="24"/>
                <w:szCs w:val="24"/>
              </w:rPr>
            </w:pPr>
            <w:r w:rsidRPr="00A45F93">
              <w:rPr>
                <w:rFonts w:ascii="Times New Roman" w:hAnsi="Times New Roman" w:cs="Times New Roman"/>
                <w:sz w:val="24"/>
                <w:szCs w:val="24"/>
              </w:rPr>
              <w:t>7.</w:t>
            </w:r>
            <w:r w:rsidRPr="00A45F93">
              <w:rPr>
                <w:rFonts w:ascii="Times New Roman" w:hAnsi="Times New Roman" w:cs="Times New Roman"/>
                <w:sz w:val="24"/>
                <w:szCs w:val="24"/>
                <w:lang w:val="en-US"/>
              </w:rPr>
              <w:t>I</w:t>
            </w:r>
            <w:r w:rsidRPr="00A45F93">
              <w:rPr>
                <w:rFonts w:ascii="Times New Roman" w:hAnsi="Times New Roman" w:cs="Times New Roman"/>
                <w:sz w:val="24"/>
                <w:szCs w:val="24"/>
              </w:rPr>
              <w:t>-</w:t>
            </w:r>
            <w:r w:rsidRPr="00A45F93">
              <w:rPr>
                <w:rFonts w:ascii="Times New Roman" w:hAnsi="Times New Roman" w:cs="Times New Roman"/>
                <w:sz w:val="24"/>
                <w:szCs w:val="24"/>
                <w:lang w:val="en-US"/>
              </w:rPr>
              <w:t>d</w:t>
            </w:r>
            <w:r w:rsidRPr="00A45F93">
              <w:rPr>
                <w:rFonts w:ascii="Times New Roman" w:hAnsi="Times New Roman" w:cs="Times New Roman"/>
                <w:sz w:val="24"/>
                <w:szCs w:val="24"/>
              </w:rPr>
              <w:t xml:space="preserve"> иаграмма влажного воздуха и ее применение.</w:t>
            </w:r>
          </w:p>
        </w:tc>
        <w:tc>
          <w:tcPr>
            <w:tcW w:w="364" w:type="pct"/>
          </w:tcPr>
          <w:p w:rsidR="003D7F0D" w:rsidRPr="00A45F93" w:rsidRDefault="003D7F0D" w:rsidP="003D7F0D">
            <w:pPr>
              <w:spacing w:after="0" w:line="240" w:lineRule="auto"/>
              <w:rPr>
                <w:rFonts w:ascii="Times New Roman" w:hAnsi="Times New Roman" w:cs="Times New Roman"/>
                <w:b/>
                <w:i/>
                <w:sz w:val="24"/>
                <w:szCs w:val="24"/>
              </w:rPr>
            </w:pP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vAlign w:val="center"/>
          </w:tcPr>
          <w:p w:rsidR="003D7F0D" w:rsidRPr="00A45F93" w:rsidRDefault="003D7F0D" w:rsidP="003D7F0D">
            <w:pPr>
              <w:spacing w:after="0" w:line="240" w:lineRule="auto"/>
              <w:ind w:right="108"/>
              <w:rPr>
                <w:rFonts w:ascii="Times New Roman" w:hAnsi="Times New Roman" w:cs="Times New Roman"/>
                <w:bCs/>
                <w:sz w:val="24"/>
                <w:szCs w:val="24"/>
              </w:rPr>
            </w:pPr>
            <w:r w:rsidRPr="00A45F93">
              <w:rPr>
                <w:rFonts w:ascii="Times New Roman" w:hAnsi="Times New Roman" w:cs="Times New Roman"/>
                <w:b/>
                <w:bCs/>
                <w:sz w:val="24"/>
                <w:szCs w:val="24"/>
              </w:rPr>
              <w:t xml:space="preserve">Тематика практических занятий </w:t>
            </w:r>
          </w:p>
        </w:tc>
        <w:tc>
          <w:tcPr>
            <w:tcW w:w="605" w:type="pct"/>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указывается количество часов на все учебные занятия</w:t>
            </w: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sz w:val="24"/>
                <w:szCs w:val="24"/>
              </w:rPr>
            </w:pPr>
            <w:r w:rsidRPr="00A45F93">
              <w:rPr>
                <w:rFonts w:ascii="Times New Roman" w:hAnsi="Times New Roman" w:cs="Times New Roman"/>
                <w:bCs/>
                <w:sz w:val="24"/>
                <w:szCs w:val="24"/>
              </w:rPr>
              <w:t>ПЗ №1. Исследование термодинамических процессов идеальных га</w:t>
            </w:r>
            <w:r w:rsidRPr="00A45F93">
              <w:rPr>
                <w:rFonts w:ascii="Times New Roman" w:hAnsi="Times New Roman" w:cs="Times New Roman"/>
                <w:bCs/>
                <w:sz w:val="24"/>
                <w:szCs w:val="24"/>
              </w:rPr>
              <w:softHyphen/>
              <w:t>зов</w:t>
            </w:r>
          </w:p>
        </w:tc>
        <w:tc>
          <w:tcPr>
            <w:tcW w:w="605" w:type="pct"/>
            <w:vMerge w:val="restar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ПЗ №2.  Определение параметров воды и водяного пара</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ПЗ №3.  Определение параметров влажного воздуха</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Решение задач по теме.</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val="restart"/>
          </w:tcPr>
          <w:p w:rsidR="003D7F0D" w:rsidRPr="00A45F93" w:rsidRDefault="003D7F0D" w:rsidP="003D7F0D">
            <w:pPr>
              <w:spacing w:after="0" w:line="240" w:lineRule="auto"/>
              <w:rPr>
                <w:rFonts w:ascii="Times New Roman" w:hAnsi="Times New Roman" w:cs="Times New Roman"/>
                <w:b/>
                <w:bCs/>
                <w:i/>
                <w:sz w:val="24"/>
                <w:szCs w:val="24"/>
              </w:rPr>
            </w:pPr>
            <w:r w:rsidRPr="00A45F93">
              <w:rPr>
                <w:rFonts w:ascii="Times New Roman" w:hAnsi="Times New Roman" w:cs="Times New Roman"/>
                <w:b/>
                <w:sz w:val="24"/>
                <w:szCs w:val="24"/>
              </w:rPr>
              <w:t>Тема 1.2. Основы гидроаэродинамики и теплообмена</w:t>
            </w:r>
          </w:p>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605" w:type="pct"/>
            <w:vMerge w:val="restart"/>
            <w:vAlign w:val="center"/>
          </w:tcPr>
          <w:p w:rsidR="003D7F0D" w:rsidRPr="00A45F93" w:rsidRDefault="003D7F0D" w:rsidP="003D7F0D">
            <w:pPr>
              <w:spacing w:after="0" w:line="240" w:lineRule="auto"/>
              <w:rPr>
                <w:rFonts w:ascii="Times New Roman" w:hAnsi="Times New Roman" w:cs="Times New Roman"/>
                <w:b/>
                <w:i/>
                <w:sz w:val="24"/>
                <w:szCs w:val="24"/>
              </w:rPr>
            </w:pPr>
          </w:p>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 xml:space="preserve">1.Основы гидроаэродинамики. Скорость движения газов, расход, напор. Виды аэродинамических сопротивлений. Два режима движения  жидкости. </w:t>
            </w:r>
            <w:r w:rsidRPr="00A45F93">
              <w:rPr>
                <w:rFonts w:ascii="Times New Roman" w:hAnsi="Times New Roman" w:cs="Times New Roman"/>
                <w:bCs/>
                <w:sz w:val="24"/>
                <w:szCs w:val="24"/>
              </w:rPr>
              <w:t>Уравнение Бернулли.</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2.Дымовые трубы. Типы вентиляторов, принцип действия и показате</w:t>
            </w:r>
            <w:r w:rsidRPr="00A45F93">
              <w:rPr>
                <w:rFonts w:ascii="Times New Roman" w:hAnsi="Times New Roman" w:cs="Times New Roman"/>
                <w:sz w:val="24"/>
                <w:szCs w:val="24"/>
              </w:rPr>
              <w:softHyphen/>
              <w:t>ли работы.</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3.Основы теплообмена.</w:t>
            </w:r>
            <w:r w:rsidRPr="00A45F93">
              <w:rPr>
                <w:rFonts w:ascii="Times New Roman" w:hAnsi="Times New Roman" w:cs="Times New Roman"/>
                <w:b/>
                <w:bCs/>
                <w:sz w:val="24"/>
                <w:szCs w:val="24"/>
              </w:rPr>
              <w:t xml:space="preserve"> </w:t>
            </w:r>
            <w:r w:rsidRPr="00A45F93">
              <w:rPr>
                <w:rFonts w:ascii="Times New Roman" w:hAnsi="Times New Roman" w:cs="Times New Roman"/>
                <w:bCs/>
                <w:sz w:val="24"/>
                <w:szCs w:val="24"/>
              </w:rPr>
              <w:t xml:space="preserve">Теплопроводность. </w:t>
            </w:r>
            <w:r w:rsidRPr="00A45F93">
              <w:rPr>
                <w:rFonts w:ascii="Times New Roman" w:hAnsi="Times New Roman" w:cs="Times New Roman"/>
                <w:sz w:val="24"/>
                <w:szCs w:val="24"/>
              </w:rPr>
              <w:t>Закон Фурье.</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Cs/>
                <w:sz w:val="24"/>
                <w:szCs w:val="24"/>
              </w:rPr>
              <w:t>4.Конвективный теплообмен. Теплоотдача. Теория подобия и метод моделирования</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5.Теплопе</w:t>
            </w:r>
            <w:r w:rsidRPr="00A45F93">
              <w:rPr>
                <w:rFonts w:ascii="Times New Roman" w:hAnsi="Times New Roman" w:cs="Times New Roman"/>
                <w:sz w:val="24"/>
                <w:szCs w:val="24"/>
              </w:rPr>
              <w:softHyphen/>
              <w:t>редача через</w:t>
            </w:r>
            <w:r w:rsidRPr="00A45F93">
              <w:rPr>
                <w:rFonts w:ascii="Times New Roman" w:hAnsi="Times New Roman" w:cs="Times New Roman"/>
                <w:bCs/>
                <w:sz w:val="24"/>
                <w:szCs w:val="24"/>
              </w:rPr>
              <w:t xml:space="preserve"> </w:t>
            </w:r>
            <w:r w:rsidRPr="00A45F93">
              <w:rPr>
                <w:rFonts w:ascii="Times New Roman" w:hAnsi="Times New Roman" w:cs="Times New Roman"/>
                <w:sz w:val="24"/>
                <w:szCs w:val="24"/>
              </w:rPr>
              <w:t>однослойную и многослойную плоскую стенку</w:t>
            </w:r>
            <w:r w:rsidRPr="00A45F93">
              <w:rPr>
                <w:rFonts w:ascii="Times New Roman" w:hAnsi="Times New Roman" w:cs="Times New Roman"/>
                <w:bCs/>
                <w:sz w:val="24"/>
                <w:szCs w:val="24"/>
              </w:rPr>
              <w:t>. Передача теплоты излучением.</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6.Теплообменные аппараты: калориферы,</w:t>
            </w:r>
            <w:r w:rsidRPr="00A45F93">
              <w:rPr>
                <w:rFonts w:ascii="Times New Roman" w:hAnsi="Times New Roman" w:cs="Times New Roman"/>
                <w:bCs/>
                <w:sz w:val="24"/>
                <w:szCs w:val="24"/>
              </w:rPr>
              <w:t xml:space="preserve"> </w:t>
            </w:r>
            <w:r w:rsidRPr="00A45F93">
              <w:rPr>
                <w:rFonts w:ascii="Times New Roman" w:hAnsi="Times New Roman" w:cs="Times New Roman"/>
                <w:sz w:val="24"/>
                <w:szCs w:val="24"/>
              </w:rPr>
              <w:t>рекуператоры и регенераторы.</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Тематика практических занятий </w:t>
            </w:r>
          </w:p>
        </w:tc>
        <w:tc>
          <w:tcPr>
            <w:tcW w:w="605" w:type="pct"/>
            <w:vMerge w:val="restar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ind w:right="108"/>
              <w:rPr>
                <w:rFonts w:ascii="Times New Roman" w:hAnsi="Times New Roman" w:cs="Times New Roman"/>
                <w:sz w:val="24"/>
                <w:szCs w:val="24"/>
              </w:rPr>
            </w:pPr>
            <w:r w:rsidRPr="00A45F93">
              <w:rPr>
                <w:rFonts w:ascii="Times New Roman" w:hAnsi="Times New Roman" w:cs="Times New Roman"/>
                <w:bCs/>
                <w:sz w:val="24"/>
                <w:szCs w:val="24"/>
              </w:rPr>
              <w:t>1.ПЗ №4. Тепловой расчет теплообменников.</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tcPr>
          <w:p w:rsidR="003D7F0D" w:rsidRPr="00A45F93" w:rsidRDefault="003D7F0D" w:rsidP="003D7F0D">
            <w:pPr>
              <w:spacing w:after="0" w:line="240" w:lineRule="auto"/>
              <w:ind w:right="106"/>
              <w:rPr>
                <w:rFonts w:ascii="Times New Roman" w:hAnsi="Times New Roman" w:cs="Times New Roman"/>
                <w:b/>
                <w:sz w:val="24"/>
                <w:szCs w:val="24"/>
              </w:rPr>
            </w:pPr>
            <w:r w:rsidRPr="00A45F93">
              <w:rPr>
                <w:rFonts w:ascii="Times New Roman" w:hAnsi="Times New Roman" w:cs="Times New Roman"/>
                <w:sz w:val="24"/>
                <w:szCs w:val="24"/>
              </w:rPr>
              <w:t>2.Решение задач по теме</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val="restart"/>
          </w:tcPr>
          <w:p w:rsidR="003D7F0D" w:rsidRPr="00A45F93" w:rsidRDefault="003D7F0D" w:rsidP="003D7F0D">
            <w:pPr>
              <w:spacing w:after="0" w:line="240" w:lineRule="auto"/>
              <w:rPr>
                <w:rFonts w:ascii="Times New Roman" w:hAnsi="Times New Roman" w:cs="Times New Roman"/>
                <w:b/>
                <w:bCs/>
                <w:i/>
                <w:sz w:val="24"/>
                <w:szCs w:val="24"/>
              </w:rPr>
            </w:pPr>
            <w:r w:rsidRPr="00A45F93">
              <w:rPr>
                <w:rFonts w:ascii="Times New Roman" w:eastAsia="Calibri" w:hAnsi="Times New Roman" w:cs="Times New Roman"/>
                <w:b/>
                <w:bCs/>
                <w:sz w:val="24"/>
                <w:szCs w:val="24"/>
              </w:rPr>
              <w:t>Тема 1.3. Энергетические установки</w:t>
            </w:r>
          </w:p>
        </w:tc>
        <w:tc>
          <w:tcPr>
            <w:tcW w:w="3568" w:type="pct"/>
            <w:gridSpan w:val="2"/>
          </w:tcPr>
          <w:p w:rsidR="003D7F0D" w:rsidRPr="00A45F93" w:rsidRDefault="003D7F0D" w:rsidP="003D7F0D">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605" w:type="pct"/>
            <w:vMerge w:val="restar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sz w:val="24"/>
                <w:szCs w:val="24"/>
              </w:rPr>
            </w:pPr>
            <w:r w:rsidRPr="00A45F93">
              <w:rPr>
                <w:rFonts w:ascii="Times New Roman" w:hAnsi="Times New Roman" w:cs="Times New Roman"/>
                <w:sz w:val="24"/>
                <w:szCs w:val="24"/>
              </w:rPr>
              <w:t>1.Классификация топлива. Элементарный состав. Условное топливо.</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sz w:val="24"/>
                <w:szCs w:val="24"/>
              </w:rPr>
            </w:pPr>
            <w:r w:rsidRPr="00A45F93">
              <w:rPr>
                <w:rFonts w:ascii="Times New Roman" w:hAnsi="Times New Roman" w:cs="Times New Roman"/>
                <w:sz w:val="24"/>
                <w:szCs w:val="24"/>
              </w:rPr>
              <w:t>2.Виды и свойства топлива.</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sz w:val="24"/>
                <w:szCs w:val="24"/>
              </w:rPr>
            </w:pPr>
            <w:r w:rsidRPr="00A45F93">
              <w:rPr>
                <w:rFonts w:ascii="Times New Roman" w:hAnsi="Times New Roman" w:cs="Times New Roman"/>
                <w:bCs/>
                <w:sz w:val="24"/>
                <w:szCs w:val="24"/>
              </w:rPr>
              <w:t>3.Устройства для сжигания топлива. Слоевые топки. Топки с ручным обслуживанием, полумеханического и механического действия.</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sz w:val="24"/>
                <w:szCs w:val="24"/>
              </w:rPr>
            </w:pPr>
            <w:r w:rsidRPr="00A45F93">
              <w:rPr>
                <w:rFonts w:ascii="Times New Roman" w:hAnsi="Times New Roman" w:cs="Times New Roman"/>
                <w:bCs/>
                <w:sz w:val="24"/>
                <w:szCs w:val="24"/>
              </w:rPr>
              <w:t>4.Камерные топки, устройство, принцип действия. Форсунки и горелки.</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sz w:val="24"/>
                <w:szCs w:val="24"/>
              </w:rPr>
            </w:pPr>
            <w:r w:rsidRPr="00A45F93">
              <w:rPr>
                <w:rFonts w:ascii="Times New Roman" w:hAnsi="Times New Roman" w:cs="Times New Roman"/>
                <w:bCs/>
                <w:sz w:val="24"/>
                <w:szCs w:val="24"/>
              </w:rPr>
              <w:t>5.Котельные установки.</w:t>
            </w:r>
            <w:r w:rsidRPr="00A45F93">
              <w:rPr>
                <w:rFonts w:ascii="Times New Roman" w:hAnsi="Times New Roman" w:cs="Times New Roman"/>
                <w:b/>
                <w:bCs/>
                <w:sz w:val="24"/>
                <w:szCs w:val="24"/>
              </w:rPr>
              <w:t xml:space="preserve"> </w:t>
            </w:r>
            <w:r w:rsidRPr="00A45F93">
              <w:rPr>
                <w:rFonts w:ascii="Times New Roman" w:hAnsi="Times New Roman" w:cs="Times New Roman"/>
                <w:sz w:val="24"/>
                <w:szCs w:val="24"/>
              </w:rPr>
              <w:t>Назначение и классификация котельных установок. Основные виды паровых и водогрейных котлов.</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Тематика практических занятий</w:t>
            </w:r>
          </w:p>
        </w:tc>
        <w:tc>
          <w:tcPr>
            <w:tcW w:w="605" w:type="pct"/>
            <w:vMerge w:val="restar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sz w:val="24"/>
                <w:szCs w:val="24"/>
              </w:rPr>
            </w:pPr>
            <w:r w:rsidRPr="00A45F93">
              <w:rPr>
                <w:rFonts w:ascii="Times New Roman" w:hAnsi="Times New Roman" w:cs="Times New Roman"/>
                <w:sz w:val="24"/>
                <w:szCs w:val="24"/>
              </w:rPr>
              <w:t>1.ПЗ №5. Расчёт горения топлива.</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sz w:val="24"/>
                <w:szCs w:val="24"/>
              </w:rPr>
            </w:pPr>
            <w:r w:rsidRPr="00A45F93">
              <w:rPr>
                <w:rFonts w:ascii="Times New Roman" w:hAnsi="Times New Roman" w:cs="Times New Roman"/>
                <w:iCs/>
                <w:sz w:val="24"/>
                <w:szCs w:val="24"/>
              </w:rPr>
              <w:t>2.Решение задач по теме.</w:t>
            </w:r>
            <w:r w:rsidRPr="00A45F93">
              <w:rPr>
                <w:rFonts w:ascii="Times New Roman" w:hAnsi="Times New Roman" w:cs="Times New Roman"/>
                <w:iCs/>
                <w:sz w:val="24"/>
                <w:szCs w:val="24"/>
              </w:rPr>
              <w:tab/>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val="restart"/>
          </w:tcPr>
          <w:p w:rsidR="003D7F0D" w:rsidRPr="00A45F93" w:rsidRDefault="003D7F0D" w:rsidP="003D7F0D">
            <w:pPr>
              <w:spacing w:after="0" w:line="240" w:lineRule="auto"/>
              <w:rPr>
                <w:rFonts w:ascii="Times New Roman" w:eastAsia="Calibri" w:hAnsi="Times New Roman" w:cs="Times New Roman"/>
                <w:b/>
                <w:bCs/>
                <w:sz w:val="24"/>
                <w:szCs w:val="24"/>
              </w:rPr>
            </w:pPr>
            <w:r w:rsidRPr="00A45F93">
              <w:rPr>
                <w:rFonts w:ascii="Times New Roman" w:eastAsia="Calibri" w:hAnsi="Times New Roman" w:cs="Times New Roman"/>
                <w:b/>
                <w:bCs/>
                <w:sz w:val="24"/>
                <w:szCs w:val="24"/>
              </w:rPr>
              <w:t>Тема 1.4.</w:t>
            </w:r>
            <w:r w:rsidRPr="00A45F93">
              <w:rPr>
                <w:rFonts w:ascii="Times New Roman" w:hAnsi="Times New Roman" w:cs="Times New Roman"/>
                <w:b/>
                <w:sz w:val="24"/>
                <w:szCs w:val="24"/>
              </w:rPr>
              <w:t xml:space="preserve"> Теоретические основы процесса сушки</w:t>
            </w:r>
          </w:p>
        </w:tc>
        <w:tc>
          <w:tcPr>
            <w:tcW w:w="3568" w:type="pct"/>
            <w:gridSpan w:val="2"/>
          </w:tcPr>
          <w:p w:rsidR="003D7F0D" w:rsidRPr="00A45F93" w:rsidRDefault="003D7F0D" w:rsidP="003D7F0D">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sz w:val="24"/>
                <w:szCs w:val="24"/>
              </w:rPr>
            </w:pPr>
            <w:r w:rsidRPr="00A45F93">
              <w:rPr>
                <w:rFonts w:ascii="Times New Roman" w:hAnsi="Times New Roman" w:cs="Times New Roman"/>
                <w:sz w:val="24"/>
                <w:szCs w:val="24"/>
              </w:rPr>
              <w:t>1.Способы тепловой обработки.</w:t>
            </w:r>
            <w:r w:rsidRPr="00A45F93">
              <w:rPr>
                <w:rFonts w:ascii="Times New Roman" w:hAnsi="Times New Roman" w:cs="Times New Roman"/>
                <w:b/>
                <w:sz w:val="24"/>
                <w:szCs w:val="24"/>
              </w:rPr>
              <w:t xml:space="preserve"> </w:t>
            </w:r>
            <w:r w:rsidRPr="00A45F93">
              <w:rPr>
                <w:rFonts w:ascii="Times New Roman" w:hAnsi="Times New Roman" w:cs="Times New Roman"/>
                <w:sz w:val="24"/>
                <w:szCs w:val="24"/>
              </w:rPr>
              <w:t>Основные понятия о тепловой обработке. Классификация способов тепловой обработки. Тепловые установки.</w:t>
            </w:r>
            <w:r w:rsidRPr="00A45F93">
              <w:rPr>
                <w:rFonts w:ascii="Times New Roman" w:hAnsi="Times New Roman" w:cs="Times New Roman"/>
                <w:b/>
                <w:sz w:val="24"/>
                <w:szCs w:val="24"/>
              </w:rPr>
              <w:t xml:space="preserve"> </w:t>
            </w:r>
            <w:r w:rsidRPr="00A45F93">
              <w:rPr>
                <w:rFonts w:ascii="Times New Roman" w:hAnsi="Times New Roman" w:cs="Times New Roman"/>
                <w:sz w:val="24"/>
                <w:szCs w:val="24"/>
              </w:rPr>
              <w:t>Понятие о тепловых установках. Внешний и внутренний теплообмен при сушке.</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sz w:val="24"/>
                <w:szCs w:val="24"/>
              </w:rPr>
            </w:pPr>
            <w:r w:rsidRPr="00A45F93">
              <w:rPr>
                <w:rFonts w:ascii="Times New Roman" w:hAnsi="Times New Roman" w:cs="Times New Roman"/>
                <w:sz w:val="24"/>
                <w:szCs w:val="24"/>
              </w:rPr>
              <w:t>2.Влажное состояние материала в процессе сушки. Усадочные явления и деформация в процессе сушки. Механизмы тепло- и массообмена в процессе сушки.  Расчёт сушильного процесса. Режимы сушки. Графический расчёт сушильного процесса.</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Тематика практических занятий</w:t>
            </w:r>
          </w:p>
        </w:tc>
        <w:tc>
          <w:tcPr>
            <w:tcW w:w="605" w:type="pct"/>
            <w:vMerge w:val="restar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sz w:val="24"/>
                <w:szCs w:val="24"/>
              </w:rPr>
            </w:pPr>
            <w:r w:rsidRPr="00A45F93">
              <w:rPr>
                <w:rFonts w:ascii="Times New Roman" w:hAnsi="Times New Roman" w:cs="Times New Roman"/>
                <w:sz w:val="24"/>
                <w:szCs w:val="24"/>
              </w:rPr>
              <w:t>Практическое занятие  №6. Расчёт сушильного процесса с использованием влажного воздуха</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sz w:val="24"/>
                <w:szCs w:val="24"/>
              </w:rPr>
            </w:pPr>
            <w:r w:rsidRPr="00A45F93">
              <w:rPr>
                <w:rFonts w:ascii="Times New Roman" w:hAnsi="Times New Roman" w:cs="Times New Roman"/>
                <w:sz w:val="24"/>
                <w:szCs w:val="24"/>
              </w:rPr>
              <w:t>Решение задач по теме</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val="restart"/>
          </w:tcPr>
          <w:p w:rsidR="003D7F0D" w:rsidRPr="00A45F93" w:rsidRDefault="003D7F0D" w:rsidP="003D7F0D">
            <w:pPr>
              <w:spacing w:after="0" w:line="240" w:lineRule="auto"/>
              <w:rPr>
                <w:rFonts w:ascii="Times New Roman" w:eastAsia="Calibri" w:hAnsi="Times New Roman" w:cs="Times New Roman"/>
                <w:b/>
                <w:bCs/>
                <w:sz w:val="24"/>
                <w:szCs w:val="24"/>
              </w:rPr>
            </w:pPr>
            <w:r w:rsidRPr="00A45F93">
              <w:rPr>
                <w:rFonts w:ascii="Times New Roman" w:eastAsia="Calibri" w:hAnsi="Times New Roman" w:cs="Times New Roman"/>
                <w:b/>
                <w:bCs/>
                <w:sz w:val="24"/>
                <w:szCs w:val="24"/>
              </w:rPr>
              <w:t>Тема.1.5.</w:t>
            </w:r>
            <w:r w:rsidRPr="00A45F93">
              <w:rPr>
                <w:rFonts w:ascii="Times New Roman" w:hAnsi="Times New Roman" w:cs="Times New Roman"/>
                <w:b/>
                <w:sz w:val="24"/>
                <w:szCs w:val="24"/>
              </w:rPr>
              <w:t xml:space="preserve"> Теоретические основы процесса обжига</w:t>
            </w:r>
          </w:p>
        </w:tc>
        <w:tc>
          <w:tcPr>
            <w:tcW w:w="3568" w:type="pct"/>
            <w:gridSpan w:val="2"/>
          </w:tcPr>
          <w:p w:rsidR="003D7F0D" w:rsidRPr="00A45F93" w:rsidRDefault="003D7F0D" w:rsidP="003D7F0D">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sz w:val="24"/>
                <w:szCs w:val="24"/>
              </w:rPr>
            </w:pPr>
            <w:r w:rsidRPr="00A45F93">
              <w:rPr>
                <w:rFonts w:ascii="Times New Roman" w:hAnsi="Times New Roman" w:cs="Times New Roman"/>
                <w:sz w:val="24"/>
                <w:szCs w:val="24"/>
              </w:rPr>
              <w:t xml:space="preserve">1.Процессы, происходящие при обжиге строительных материалов и изделий. Режимы обжига. </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sz w:val="24"/>
                <w:szCs w:val="24"/>
              </w:rPr>
            </w:pPr>
            <w:r w:rsidRPr="00A45F93">
              <w:rPr>
                <w:rFonts w:ascii="Times New Roman" w:hAnsi="Times New Roman" w:cs="Times New Roman"/>
                <w:sz w:val="24"/>
                <w:szCs w:val="24"/>
              </w:rPr>
              <w:t>2.Расчёт установок для обжига.</w:t>
            </w:r>
            <w:r w:rsidRPr="00A45F93">
              <w:rPr>
                <w:rFonts w:ascii="Times New Roman" w:hAnsi="Times New Roman" w:cs="Times New Roman"/>
                <w:b/>
                <w:sz w:val="24"/>
                <w:szCs w:val="24"/>
              </w:rPr>
              <w:t xml:space="preserve"> </w:t>
            </w:r>
            <w:r w:rsidRPr="00A45F93">
              <w:rPr>
                <w:rFonts w:ascii="Times New Roman" w:hAnsi="Times New Roman" w:cs="Times New Roman"/>
                <w:sz w:val="24"/>
                <w:szCs w:val="24"/>
              </w:rPr>
              <w:t>Принципы расчёта печей. Составление материального и теплового баланса установок.</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Тематика практических занятий</w:t>
            </w:r>
          </w:p>
        </w:tc>
        <w:tc>
          <w:tcPr>
            <w:tcW w:w="605" w:type="pct"/>
            <w:vMerge w:val="restar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sz w:val="24"/>
                <w:szCs w:val="24"/>
              </w:rPr>
            </w:pPr>
            <w:r w:rsidRPr="00A45F93">
              <w:rPr>
                <w:rFonts w:ascii="Times New Roman" w:hAnsi="Times New Roman" w:cs="Times New Roman"/>
                <w:sz w:val="24"/>
                <w:szCs w:val="24"/>
              </w:rPr>
              <w:t>1.ПЗ №7. Выбор режима обжига.</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sz w:val="24"/>
                <w:szCs w:val="24"/>
              </w:rPr>
            </w:pPr>
            <w:r w:rsidRPr="00A45F93">
              <w:rPr>
                <w:rFonts w:ascii="Times New Roman" w:hAnsi="Times New Roman" w:cs="Times New Roman"/>
                <w:bCs/>
                <w:sz w:val="24"/>
                <w:szCs w:val="24"/>
              </w:rPr>
              <w:t>2.Решение задач по теме.</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val="restart"/>
          </w:tcPr>
          <w:p w:rsidR="003D7F0D" w:rsidRPr="00A45F93" w:rsidRDefault="003D7F0D" w:rsidP="003D7F0D">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Тема 1.6.</w:t>
            </w:r>
          </w:p>
          <w:p w:rsidR="003D7F0D" w:rsidRPr="00A45F93" w:rsidRDefault="003D7F0D" w:rsidP="003D7F0D">
            <w:pPr>
              <w:spacing w:after="0" w:line="240" w:lineRule="auto"/>
              <w:rPr>
                <w:rFonts w:ascii="Times New Roman" w:eastAsia="Calibri" w:hAnsi="Times New Roman" w:cs="Times New Roman"/>
                <w:b/>
                <w:bCs/>
                <w:sz w:val="24"/>
                <w:szCs w:val="24"/>
              </w:rPr>
            </w:pPr>
            <w:r w:rsidRPr="00A45F93">
              <w:rPr>
                <w:rFonts w:ascii="Times New Roman" w:hAnsi="Times New Roman" w:cs="Times New Roman"/>
                <w:b/>
                <w:sz w:val="24"/>
                <w:szCs w:val="24"/>
              </w:rPr>
              <w:t>Теоретические основы тепловлажностной обработки бетона</w:t>
            </w:r>
          </w:p>
        </w:tc>
        <w:tc>
          <w:tcPr>
            <w:tcW w:w="3568" w:type="pct"/>
            <w:gridSpan w:val="2"/>
          </w:tcPr>
          <w:p w:rsidR="003D7F0D" w:rsidRPr="00A45F93" w:rsidRDefault="003D7F0D" w:rsidP="003D7F0D">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sz w:val="24"/>
                <w:szCs w:val="24"/>
              </w:rPr>
            </w:pPr>
            <w:r w:rsidRPr="00A45F93">
              <w:rPr>
                <w:rFonts w:ascii="Times New Roman" w:hAnsi="Times New Roman" w:cs="Times New Roman"/>
                <w:sz w:val="24"/>
                <w:szCs w:val="24"/>
              </w:rPr>
              <w:t>1.Обработка бетона паром. Режим тепловлажностной обработки</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sz w:val="24"/>
                <w:szCs w:val="24"/>
              </w:rPr>
            </w:pPr>
            <w:r w:rsidRPr="00A45F93">
              <w:rPr>
                <w:rFonts w:ascii="Times New Roman" w:hAnsi="Times New Roman" w:cs="Times New Roman"/>
                <w:sz w:val="24"/>
                <w:szCs w:val="24"/>
              </w:rPr>
              <w:t>2.Обработка бетона  газообразным теплоносителем.</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sz w:val="24"/>
                <w:szCs w:val="24"/>
              </w:rPr>
            </w:pPr>
            <w:r w:rsidRPr="00A45F93">
              <w:rPr>
                <w:rFonts w:ascii="Times New Roman" w:hAnsi="Times New Roman" w:cs="Times New Roman"/>
                <w:sz w:val="24"/>
                <w:szCs w:val="24"/>
              </w:rPr>
              <w:t>3.Обработка бетона с помощью электронагрева.</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sz w:val="24"/>
                <w:szCs w:val="24"/>
              </w:rPr>
            </w:pPr>
            <w:r w:rsidRPr="00A45F93">
              <w:rPr>
                <w:rFonts w:ascii="Times New Roman" w:hAnsi="Times New Roman" w:cs="Times New Roman"/>
                <w:sz w:val="24"/>
                <w:szCs w:val="24"/>
              </w:rPr>
              <w:t>4.Расчёт установок для тепловлажностной обработки изделий.</w:t>
            </w:r>
            <w:r w:rsidRPr="00A45F93">
              <w:rPr>
                <w:rFonts w:ascii="Times New Roman" w:hAnsi="Times New Roman" w:cs="Times New Roman"/>
                <w:b/>
                <w:sz w:val="24"/>
                <w:szCs w:val="24"/>
              </w:rPr>
              <w:t xml:space="preserve"> </w:t>
            </w:r>
            <w:r w:rsidRPr="00A45F93">
              <w:rPr>
                <w:rFonts w:ascii="Times New Roman" w:hAnsi="Times New Roman" w:cs="Times New Roman"/>
                <w:sz w:val="24"/>
                <w:szCs w:val="24"/>
              </w:rPr>
              <w:t>Принципы теплотехнического расчёта установок для тепловлажностной обработки.</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Тематика практических занятий</w:t>
            </w:r>
          </w:p>
        </w:tc>
        <w:tc>
          <w:tcPr>
            <w:tcW w:w="605" w:type="pct"/>
            <w:vMerge w:val="restar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sz w:val="24"/>
                <w:szCs w:val="24"/>
              </w:rPr>
            </w:pPr>
            <w:r w:rsidRPr="00A45F93">
              <w:rPr>
                <w:rFonts w:ascii="Times New Roman" w:hAnsi="Times New Roman" w:cs="Times New Roman"/>
                <w:sz w:val="24"/>
                <w:szCs w:val="24"/>
              </w:rPr>
              <w:t>1.ПЗ №8. Выбор режима т.в.о.</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sz w:val="24"/>
                <w:szCs w:val="24"/>
              </w:rPr>
            </w:pPr>
            <w:r w:rsidRPr="00A45F93">
              <w:rPr>
                <w:rFonts w:ascii="Times New Roman" w:hAnsi="Times New Roman" w:cs="Times New Roman"/>
                <w:bCs/>
                <w:sz w:val="24"/>
                <w:szCs w:val="24"/>
              </w:rPr>
              <w:t>2.Решение задач по теме.</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rPr>
          <w:trHeight w:val="827"/>
        </w:trPr>
        <w:tc>
          <w:tcPr>
            <w:tcW w:w="4395" w:type="pct"/>
            <w:gridSpan w:val="3"/>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bCs/>
                <w:i/>
                <w:sz w:val="24"/>
                <w:szCs w:val="24"/>
              </w:rPr>
              <w:lastRenderedPageBreak/>
              <w:t>Внеаудиторная (самостоятельная) учебная работа при изучении раздела 1</w:t>
            </w:r>
          </w:p>
          <w:p w:rsidR="003D7F0D" w:rsidRPr="00A45F93" w:rsidRDefault="003D7F0D" w:rsidP="007E0D10">
            <w:pPr>
              <w:numPr>
                <w:ilvl w:val="0"/>
                <w:numId w:val="12"/>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Выполнение индивидуальных </w:t>
            </w:r>
            <w:r w:rsidRPr="00A45F93">
              <w:rPr>
                <w:rFonts w:ascii="Times New Roman" w:hAnsi="Times New Roman" w:cs="Times New Roman"/>
                <w:bCs/>
                <w:sz w:val="24"/>
                <w:szCs w:val="24"/>
              </w:rPr>
              <w:t xml:space="preserve"> практических</w:t>
            </w:r>
            <w:r w:rsidRPr="00A45F93">
              <w:rPr>
                <w:rFonts w:ascii="Times New Roman" w:hAnsi="Times New Roman" w:cs="Times New Roman"/>
                <w:sz w:val="24"/>
                <w:szCs w:val="24"/>
              </w:rPr>
              <w:t xml:space="preserve"> заданий</w:t>
            </w:r>
          </w:p>
          <w:p w:rsidR="003D7F0D" w:rsidRPr="00A45F93" w:rsidRDefault="003D7F0D" w:rsidP="007E0D10">
            <w:pPr>
              <w:numPr>
                <w:ilvl w:val="0"/>
                <w:numId w:val="12"/>
              </w:num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Подготовка к практическим занятиям, письменному и устному опросу.</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4395" w:type="pct"/>
            <w:gridSpan w:val="3"/>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eastAsia="Calibri" w:hAnsi="Times New Roman" w:cs="Times New Roman"/>
                <w:b/>
                <w:bCs/>
                <w:sz w:val="24"/>
                <w:szCs w:val="24"/>
              </w:rPr>
              <w:t xml:space="preserve">МДК 02.02. </w:t>
            </w:r>
            <w:r w:rsidRPr="00A45F93">
              <w:rPr>
                <w:rFonts w:ascii="Times New Roman" w:hAnsi="Times New Roman" w:cs="Times New Roman"/>
                <w:sz w:val="24"/>
                <w:szCs w:val="24"/>
              </w:rPr>
              <w:t xml:space="preserve"> Эксплуатация оборудования производства неметаллических строительных изделий и конструкций</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val="restart"/>
          </w:tcPr>
          <w:p w:rsidR="003D7F0D" w:rsidRPr="00A45F93" w:rsidRDefault="003D7F0D" w:rsidP="003D7F0D">
            <w:pPr>
              <w:spacing w:after="0" w:line="240" w:lineRule="auto"/>
              <w:rPr>
                <w:rFonts w:ascii="Times New Roman" w:hAnsi="Times New Roman" w:cs="Times New Roman"/>
                <w:b/>
                <w:bCs/>
                <w:i/>
                <w:sz w:val="24"/>
                <w:szCs w:val="24"/>
              </w:rPr>
            </w:pPr>
            <w:r w:rsidRPr="00A45F93">
              <w:rPr>
                <w:rFonts w:ascii="Times New Roman" w:eastAsia="Calibri" w:hAnsi="Times New Roman" w:cs="Times New Roman"/>
                <w:b/>
                <w:bCs/>
                <w:sz w:val="24"/>
                <w:szCs w:val="24"/>
              </w:rPr>
              <w:t xml:space="preserve">Тема 2.1.  </w:t>
            </w:r>
            <w:r w:rsidRPr="00A45F93">
              <w:rPr>
                <w:rFonts w:ascii="Times New Roman" w:hAnsi="Times New Roman" w:cs="Times New Roman"/>
                <w:b/>
                <w:sz w:val="24"/>
                <w:szCs w:val="24"/>
              </w:rPr>
              <w:t>Установки для сушки материалов и изделий</w:t>
            </w:r>
          </w:p>
        </w:tc>
        <w:tc>
          <w:tcPr>
            <w:tcW w:w="3568" w:type="pct"/>
            <w:gridSpan w:val="2"/>
          </w:tcPr>
          <w:p w:rsidR="003D7F0D" w:rsidRPr="00A45F93" w:rsidRDefault="003D7F0D" w:rsidP="003D7F0D">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605" w:type="pct"/>
            <w:vMerge w:val="restar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b/>
                <w:sz w:val="24"/>
                <w:szCs w:val="24"/>
              </w:rPr>
            </w:pPr>
            <w:r w:rsidRPr="00A45F93">
              <w:rPr>
                <w:rFonts w:ascii="Times New Roman" w:hAnsi="Times New Roman" w:cs="Times New Roman"/>
                <w:sz w:val="24"/>
                <w:szCs w:val="24"/>
              </w:rPr>
              <w:t>1.Установки для сушки материалов и изделий. Классификация сушильных установок. Режимы сушки.</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b/>
                <w:sz w:val="24"/>
                <w:szCs w:val="24"/>
              </w:rPr>
            </w:pPr>
            <w:r w:rsidRPr="00A45F93">
              <w:rPr>
                <w:rFonts w:ascii="Times New Roman" w:hAnsi="Times New Roman" w:cs="Times New Roman"/>
                <w:sz w:val="24"/>
                <w:szCs w:val="24"/>
              </w:rPr>
              <w:t>2.Сушильные установки для сушки кусковых, порошкообразных материалов и суспензий. Барабанная сушилка. Конструкция, принцип действия.</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b/>
                <w:sz w:val="24"/>
                <w:szCs w:val="24"/>
              </w:rPr>
            </w:pPr>
            <w:r w:rsidRPr="00A45F93">
              <w:rPr>
                <w:rFonts w:ascii="Times New Roman" w:hAnsi="Times New Roman" w:cs="Times New Roman"/>
                <w:sz w:val="24"/>
                <w:szCs w:val="24"/>
              </w:rPr>
              <w:t>3.Сушилки кипящего слоя. Пневматические  и аэрофонтанные сушилки. Конструкция, принцип действия.</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b/>
                <w:sz w:val="24"/>
                <w:szCs w:val="24"/>
              </w:rPr>
            </w:pPr>
            <w:r w:rsidRPr="00A45F93">
              <w:rPr>
                <w:rFonts w:ascii="Times New Roman" w:hAnsi="Times New Roman" w:cs="Times New Roman"/>
                <w:sz w:val="24"/>
                <w:szCs w:val="24"/>
              </w:rPr>
              <w:t>4.Сушильные установки для сушки строительных  изделий. Камерные сушилки. Конструкция, принцип действия, способы регу</w:t>
            </w:r>
            <w:r w:rsidRPr="00A45F93">
              <w:rPr>
                <w:rFonts w:ascii="Times New Roman" w:hAnsi="Times New Roman" w:cs="Times New Roman"/>
                <w:sz w:val="24"/>
                <w:szCs w:val="24"/>
              </w:rPr>
              <w:softHyphen/>
              <w:t>лирования процессов сушки, показатели работы.</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b/>
                <w:sz w:val="24"/>
                <w:szCs w:val="24"/>
              </w:rPr>
            </w:pPr>
            <w:r w:rsidRPr="00A45F93">
              <w:rPr>
                <w:rFonts w:ascii="Times New Roman" w:hAnsi="Times New Roman" w:cs="Times New Roman"/>
                <w:sz w:val="24"/>
                <w:szCs w:val="24"/>
              </w:rPr>
              <w:t>5.Туннельные сушилки. Конструкция, принцип действия, способы регу</w:t>
            </w:r>
            <w:r w:rsidRPr="00A45F93">
              <w:rPr>
                <w:rFonts w:ascii="Times New Roman" w:hAnsi="Times New Roman" w:cs="Times New Roman"/>
                <w:sz w:val="24"/>
                <w:szCs w:val="24"/>
              </w:rPr>
              <w:softHyphen/>
              <w:t>лирования процессов сушки, показатели работы.</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b/>
                <w:sz w:val="24"/>
                <w:szCs w:val="24"/>
              </w:rPr>
            </w:pPr>
            <w:r w:rsidRPr="00A45F93">
              <w:rPr>
                <w:rFonts w:ascii="Times New Roman" w:hAnsi="Times New Roman" w:cs="Times New Roman"/>
                <w:sz w:val="24"/>
                <w:szCs w:val="24"/>
              </w:rPr>
              <w:t>6.Конвейерные сушилки. Радиационные сушилки и с использованием токов высокой частоты. Методика расчёта сушильных установок.</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rPr>
          <w:trHeight w:val="364"/>
        </w:trPr>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Тематика практических занятий </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1.ПЗ №1. Расчёт сушильного процесса с использованием дымовых газов</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hd w:val="clear" w:color="auto" w:fill="FFFFFF"/>
              <w:spacing w:after="0" w:line="240" w:lineRule="auto"/>
              <w:ind w:left="10"/>
              <w:jc w:val="both"/>
              <w:rPr>
                <w:rFonts w:ascii="Times New Roman" w:hAnsi="Times New Roman" w:cs="Times New Roman"/>
                <w:sz w:val="24"/>
                <w:szCs w:val="24"/>
              </w:rPr>
            </w:pPr>
            <w:r w:rsidRPr="00A45F93">
              <w:rPr>
                <w:rFonts w:ascii="Times New Roman" w:hAnsi="Times New Roman" w:cs="Times New Roman"/>
                <w:sz w:val="24"/>
                <w:szCs w:val="24"/>
              </w:rPr>
              <w:t>2.Решение задач по теме.</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rPr>
          <w:trHeight w:val="458"/>
        </w:trPr>
        <w:tc>
          <w:tcPr>
            <w:tcW w:w="827" w:type="pct"/>
            <w:vMerge w:val="restart"/>
          </w:tcPr>
          <w:p w:rsidR="003D7F0D" w:rsidRPr="00A45F93" w:rsidRDefault="003D7F0D" w:rsidP="003D7F0D">
            <w:pPr>
              <w:spacing w:after="0" w:line="240" w:lineRule="auto"/>
              <w:rPr>
                <w:rFonts w:ascii="Times New Roman" w:hAnsi="Times New Roman" w:cs="Times New Roman"/>
                <w:b/>
                <w:bCs/>
                <w:i/>
                <w:sz w:val="24"/>
                <w:szCs w:val="24"/>
              </w:rPr>
            </w:pPr>
            <w:r w:rsidRPr="00A45F93">
              <w:rPr>
                <w:rFonts w:ascii="Times New Roman" w:hAnsi="Times New Roman" w:cs="Times New Roman"/>
                <w:b/>
                <w:sz w:val="24"/>
                <w:szCs w:val="24"/>
              </w:rPr>
              <w:t>Тема 2.2. Установки периодического действия для тепловлажностной обработки железобетонных изделий</w:t>
            </w:r>
          </w:p>
        </w:tc>
        <w:tc>
          <w:tcPr>
            <w:tcW w:w="3568" w:type="pct"/>
            <w:gridSpan w:val="2"/>
          </w:tcPr>
          <w:p w:rsidR="003D7F0D" w:rsidRPr="00A45F93" w:rsidRDefault="003D7F0D" w:rsidP="003D7F0D">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605" w:type="pct"/>
            <w:vMerge w:val="restar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1.Классификация установок. Установки периодического действия: ямные камеры простой конструкции, устройство, принцип действия.</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2.Ямные камеры конструкции КИСИ, устройство, принцип действия.</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3.Ямные камеры конструкции Семёнова, устройство, принцип действия.</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4.Ямные камеры конструкции ГСМ. Малонапорные пропарочные камеры.</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5.Кас</w:t>
            </w:r>
            <w:r w:rsidRPr="00A45F93">
              <w:rPr>
                <w:rFonts w:ascii="Times New Roman" w:hAnsi="Times New Roman" w:cs="Times New Roman"/>
                <w:sz w:val="24"/>
                <w:szCs w:val="24"/>
              </w:rPr>
              <w:softHyphen/>
              <w:t>сетные установки, устройство, принцип действия. Термоформы, устройство, принцип действия.</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6.Автоклавы, устройство, принцип действия.</w:t>
            </w:r>
          </w:p>
        </w:tc>
        <w:tc>
          <w:tcPr>
            <w:tcW w:w="605" w:type="pct"/>
            <w:vMerge/>
            <w:vAlign w:val="center"/>
          </w:tcPr>
          <w:p w:rsidR="003D7F0D" w:rsidRPr="00A45F93" w:rsidRDefault="003D7F0D" w:rsidP="003D7F0D">
            <w:pPr>
              <w:spacing w:after="0" w:line="240" w:lineRule="auto"/>
              <w:rPr>
                <w:rFonts w:ascii="Times New Roman" w:hAnsi="Times New Roman" w:cs="Times New Roman"/>
                <w:b/>
                <w:i/>
                <w:sz w:val="24"/>
                <w:szCs w:val="24"/>
              </w:rPr>
            </w:pP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bCs/>
                <w:sz w:val="24"/>
                <w:szCs w:val="24"/>
              </w:rPr>
              <w:t>Тематика практических занятий</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shd w:val="clear" w:color="auto" w:fill="auto"/>
          </w:tcPr>
          <w:p w:rsidR="003D7F0D" w:rsidRPr="00A45F93" w:rsidRDefault="003D7F0D" w:rsidP="003D7F0D">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1.Выбор режима тепловлажностной обработки.</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2.Технологический расчёт установок периодического действия для тепловлажностной обработки железобетонных изделий.</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3.ПЗ №2. Теплотехнический расчёт установок периодического действия для тепловлажностной </w:t>
            </w:r>
            <w:r w:rsidRPr="00A45F93">
              <w:rPr>
                <w:rFonts w:ascii="Times New Roman" w:hAnsi="Times New Roman" w:cs="Times New Roman"/>
                <w:sz w:val="24"/>
                <w:szCs w:val="24"/>
              </w:rPr>
              <w:lastRenderedPageBreak/>
              <w:t>обработки железобетонных изделий: ямные камеры.</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lastRenderedPageBreak/>
              <w:t>*</w:t>
            </w: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4.ПЗ №3. Теплотехнический расчёт установок периодического действия для тепловлажностной обработки железобетонных изделий: кассетные установки.</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sz w:val="24"/>
                <w:szCs w:val="24"/>
              </w:rPr>
            </w:pPr>
            <w:r w:rsidRPr="00A45F93">
              <w:rPr>
                <w:rFonts w:ascii="Times New Roman" w:hAnsi="Times New Roman" w:cs="Times New Roman"/>
                <w:bCs/>
                <w:sz w:val="24"/>
                <w:szCs w:val="24"/>
              </w:rPr>
              <w:t>5.Составление таблицы теплового баланса, определение</w:t>
            </w:r>
            <w:r w:rsidRPr="00A45F93">
              <w:rPr>
                <w:rFonts w:ascii="Times New Roman" w:hAnsi="Times New Roman" w:cs="Times New Roman"/>
                <w:sz w:val="24"/>
                <w:szCs w:val="24"/>
              </w:rPr>
              <w:t xml:space="preserve"> удельного расхода тепла.</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rPr>
          <w:trHeight w:val="288"/>
        </w:trPr>
        <w:tc>
          <w:tcPr>
            <w:tcW w:w="827" w:type="pct"/>
            <w:vMerge/>
          </w:tcPr>
          <w:p w:rsidR="003D7F0D" w:rsidRPr="00A45F93" w:rsidRDefault="003D7F0D" w:rsidP="003D7F0D">
            <w:pPr>
              <w:spacing w:after="0" w:line="240" w:lineRule="auto"/>
              <w:rPr>
                <w:rFonts w:ascii="Times New Roman" w:hAnsi="Times New Roman" w:cs="Times New Roman"/>
                <w:b/>
                <w:bCs/>
                <w:i/>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6.Расчёт системы пароснабжения.</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val="restart"/>
          </w:tcPr>
          <w:p w:rsidR="003D7F0D" w:rsidRPr="00A45F93" w:rsidRDefault="003D7F0D" w:rsidP="003D7F0D">
            <w:pPr>
              <w:spacing w:after="0" w:line="240" w:lineRule="auto"/>
              <w:rPr>
                <w:rFonts w:ascii="Times New Roman" w:hAnsi="Times New Roman" w:cs="Times New Roman"/>
                <w:b/>
                <w:bCs/>
                <w:i/>
                <w:sz w:val="24"/>
                <w:szCs w:val="24"/>
              </w:rPr>
            </w:pPr>
            <w:r w:rsidRPr="00A45F93">
              <w:rPr>
                <w:rFonts w:ascii="Times New Roman" w:eastAsia="Calibri" w:hAnsi="Times New Roman" w:cs="Times New Roman"/>
                <w:bCs/>
                <w:sz w:val="24"/>
                <w:szCs w:val="24"/>
              </w:rPr>
              <w:t>Тема 2.3.</w:t>
            </w:r>
            <w:r w:rsidRPr="00A45F93">
              <w:rPr>
                <w:rFonts w:ascii="Times New Roman" w:hAnsi="Times New Roman" w:cs="Times New Roman"/>
                <w:sz w:val="24"/>
                <w:szCs w:val="24"/>
              </w:rPr>
              <w:t xml:space="preserve"> Установки непрерывного действия для тепловлажностной обработки изделий</w:t>
            </w:r>
          </w:p>
        </w:tc>
        <w:tc>
          <w:tcPr>
            <w:tcW w:w="3568" w:type="pct"/>
            <w:gridSpan w:val="2"/>
          </w:tcPr>
          <w:p w:rsidR="003D7F0D" w:rsidRPr="00A45F93" w:rsidRDefault="003D7F0D" w:rsidP="003D7F0D">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i/>
                <w:sz w:val="24"/>
                <w:szCs w:val="24"/>
              </w:rPr>
            </w:pPr>
            <w:r w:rsidRPr="00A45F93">
              <w:rPr>
                <w:rFonts w:ascii="Times New Roman" w:hAnsi="Times New Roman" w:cs="Times New Roman"/>
                <w:bCs/>
                <w:sz w:val="24"/>
                <w:szCs w:val="24"/>
              </w:rPr>
              <w:t xml:space="preserve">1.Туннельные камеры, </w:t>
            </w:r>
            <w:r w:rsidRPr="00A45F93">
              <w:rPr>
                <w:rFonts w:ascii="Times New Roman" w:hAnsi="Times New Roman" w:cs="Times New Roman"/>
                <w:sz w:val="24"/>
                <w:szCs w:val="24"/>
              </w:rPr>
              <w:t>устройство, принцип действия.</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i/>
                <w:sz w:val="24"/>
                <w:szCs w:val="24"/>
              </w:rPr>
            </w:pPr>
            <w:r w:rsidRPr="00A45F93">
              <w:rPr>
                <w:rFonts w:ascii="Times New Roman" w:hAnsi="Times New Roman" w:cs="Times New Roman"/>
                <w:sz w:val="24"/>
                <w:szCs w:val="24"/>
              </w:rPr>
              <w:t>2.Щелевые камеры, устройство, принцип действия.</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i/>
                <w:sz w:val="24"/>
                <w:szCs w:val="24"/>
              </w:rPr>
            </w:pPr>
            <w:r w:rsidRPr="00A45F93">
              <w:rPr>
                <w:rFonts w:ascii="Times New Roman" w:hAnsi="Times New Roman" w:cs="Times New Roman"/>
                <w:sz w:val="24"/>
                <w:szCs w:val="24"/>
              </w:rPr>
              <w:t>3.Вертикальная камера,</w:t>
            </w:r>
            <w:r w:rsidRPr="00A45F93">
              <w:rPr>
                <w:rFonts w:ascii="Times New Roman" w:hAnsi="Times New Roman" w:cs="Times New Roman"/>
                <w:b/>
                <w:sz w:val="24"/>
                <w:szCs w:val="24"/>
              </w:rPr>
              <w:t xml:space="preserve"> </w:t>
            </w:r>
            <w:r w:rsidRPr="00A45F93">
              <w:rPr>
                <w:rFonts w:ascii="Times New Roman" w:hAnsi="Times New Roman" w:cs="Times New Roman"/>
                <w:sz w:val="24"/>
                <w:szCs w:val="24"/>
              </w:rPr>
              <w:t>устройство, принцип действия.</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i/>
                <w:sz w:val="24"/>
                <w:szCs w:val="24"/>
              </w:rPr>
            </w:pPr>
            <w:r w:rsidRPr="00A45F93">
              <w:rPr>
                <w:rFonts w:ascii="Times New Roman" w:hAnsi="Times New Roman" w:cs="Times New Roman"/>
                <w:sz w:val="24"/>
                <w:szCs w:val="24"/>
              </w:rPr>
              <w:t>4.Пакет термоформ с передвижным пакетировщиком.</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i/>
                <w:sz w:val="24"/>
                <w:szCs w:val="24"/>
              </w:rPr>
            </w:pPr>
            <w:r w:rsidRPr="00A45F93">
              <w:rPr>
                <w:rFonts w:ascii="Times New Roman" w:hAnsi="Times New Roman" w:cs="Times New Roman"/>
                <w:sz w:val="24"/>
                <w:szCs w:val="24"/>
              </w:rPr>
              <w:t>5.Пакет малонапорных термоформ, устройство, принцип действия.</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i/>
                <w:sz w:val="24"/>
                <w:szCs w:val="24"/>
              </w:rPr>
            </w:pPr>
            <w:r w:rsidRPr="00A45F93">
              <w:rPr>
                <w:rFonts w:ascii="Times New Roman" w:hAnsi="Times New Roman" w:cs="Times New Roman"/>
                <w:sz w:val="24"/>
                <w:szCs w:val="24"/>
              </w:rPr>
              <w:t>6.Тепловая секция вибропрокатного стана. Назначение, устройство, принцип действия, достоинства и недостатки.</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i/>
                <w:sz w:val="24"/>
                <w:szCs w:val="24"/>
              </w:rPr>
            </w:pPr>
            <w:r w:rsidRPr="00A45F93">
              <w:rPr>
                <w:rFonts w:ascii="Times New Roman" w:hAnsi="Times New Roman" w:cs="Times New Roman"/>
                <w:sz w:val="24"/>
                <w:szCs w:val="24"/>
              </w:rPr>
              <w:t>7.Методика расчёта установок непрерывного действия.</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i/>
                <w:sz w:val="24"/>
                <w:szCs w:val="24"/>
              </w:rPr>
            </w:pPr>
            <w:r w:rsidRPr="00A45F93">
              <w:rPr>
                <w:rFonts w:ascii="Times New Roman" w:hAnsi="Times New Roman" w:cs="Times New Roman"/>
                <w:b/>
                <w:bCs/>
                <w:sz w:val="24"/>
                <w:szCs w:val="24"/>
              </w:rPr>
              <w:t>Тематика практических занятий</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i/>
                <w:sz w:val="24"/>
                <w:szCs w:val="24"/>
              </w:rPr>
            </w:pPr>
            <w:r w:rsidRPr="00A45F93">
              <w:rPr>
                <w:rFonts w:ascii="Times New Roman" w:hAnsi="Times New Roman" w:cs="Times New Roman"/>
                <w:sz w:val="24"/>
                <w:szCs w:val="24"/>
              </w:rPr>
              <w:t>1. Выбор режима т.в.о. для установок непрерывного действия.</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i/>
                <w:sz w:val="24"/>
                <w:szCs w:val="24"/>
              </w:rPr>
            </w:pPr>
            <w:r w:rsidRPr="00A45F93">
              <w:rPr>
                <w:rFonts w:ascii="Times New Roman" w:hAnsi="Times New Roman" w:cs="Times New Roman"/>
                <w:sz w:val="24"/>
                <w:szCs w:val="24"/>
              </w:rPr>
              <w:t>2.Технологические расчёты установок непрерывного действия.</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i/>
                <w:sz w:val="24"/>
                <w:szCs w:val="24"/>
              </w:rPr>
            </w:pPr>
            <w:r w:rsidRPr="00A45F93">
              <w:rPr>
                <w:rFonts w:ascii="Times New Roman" w:hAnsi="Times New Roman" w:cs="Times New Roman"/>
                <w:sz w:val="24"/>
                <w:szCs w:val="24"/>
              </w:rPr>
              <w:t>3.Теплотехнический расчёт щелевой камеры.</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b/>
                <w:bCs/>
                <w:i/>
                <w:sz w:val="24"/>
                <w:szCs w:val="24"/>
              </w:rPr>
            </w:pPr>
            <w:r w:rsidRPr="00A45F93">
              <w:rPr>
                <w:rFonts w:ascii="Times New Roman" w:hAnsi="Times New Roman" w:cs="Times New Roman"/>
                <w:sz w:val="24"/>
                <w:szCs w:val="24"/>
              </w:rPr>
              <w:t xml:space="preserve"> 4.Теплотехнический расчёт вертикальной камеры.</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5.Теплотехнический расчёт пакета термоформ с передвижным пакетировщиком.</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val="restart"/>
          </w:tcPr>
          <w:p w:rsidR="003D7F0D" w:rsidRPr="00A45F93" w:rsidRDefault="003D7F0D" w:rsidP="003D7F0D">
            <w:pPr>
              <w:spacing w:after="0" w:line="240" w:lineRule="auto"/>
              <w:rPr>
                <w:rFonts w:ascii="Times New Roman" w:eastAsia="Calibri" w:hAnsi="Times New Roman" w:cs="Times New Roman"/>
                <w:bCs/>
                <w:sz w:val="24"/>
                <w:szCs w:val="24"/>
              </w:rPr>
            </w:pPr>
            <w:r w:rsidRPr="00A45F93">
              <w:rPr>
                <w:rFonts w:ascii="Times New Roman" w:eastAsia="Calibri" w:hAnsi="Times New Roman" w:cs="Times New Roman"/>
                <w:bCs/>
                <w:sz w:val="24"/>
                <w:szCs w:val="24"/>
              </w:rPr>
              <w:t>Тема 2.4.</w:t>
            </w:r>
            <w:r w:rsidRPr="00A45F93">
              <w:rPr>
                <w:rFonts w:ascii="Times New Roman" w:hAnsi="Times New Roman" w:cs="Times New Roman"/>
                <w:sz w:val="24"/>
                <w:szCs w:val="24"/>
              </w:rPr>
              <w:t xml:space="preserve"> Установки для подогрева заполнителей бетона</w:t>
            </w:r>
          </w:p>
        </w:tc>
        <w:tc>
          <w:tcPr>
            <w:tcW w:w="3568" w:type="pct"/>
            <w:gridSpan w:val="2"/>
          </w:tcPr>
          <w:p w:rsidR="003D7F0D" w:rsidRPr="00A45F93" w:rsidRDefault="003D7F0D" w:rsidP="003D7F0D">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Cs/>
                <w:sz w:val="24"/>
                <w:szCs w:val="24"/>
              </w:rPr>
            </w:pPr>
          </w:p>
        </w:tc>
        <w:tc>
          <w:tcPr>
            <w:tcW w:w="3568" w:type="pct"/>
            <w:gridSpan w:val="2"/>
          </w:tcPr>
          <w:p w:rsidR="003D7F0D" w:rsidRPr="00A45F93" w:rsidRDefault="003D7F0D" w:rsidP="003D7F0D">
            <w:pPr>
              <w:shd w:val="clear" w:color="auto" w:fill="FFFFFF"/>
              <w:spacing w:after="0" w:line="240" w:lineRule="auto"/>
              <w:ind w:left="6"/>
              <w:rPr>
                <w:rFonts w:ascii="Times New Roman" w:hAnsi="Times New Roman" w:cs="Times New Roman"/>
                <w:sz w:val="24"/>
                <w:szCs w:val="24"/>
              </w:rPr>
            </w:pPr>
            <w:r w:rsidRPr="00A45F93">
              <w:rPr>
                <w:rFonts w:ascii="Times New Roman" w:hAnsi="Times New Roman" w:cs="Times New Roman"/>
                <w:sz w:val="24"/>
                <w:szCs w:val="24"/>
              </w:rPr>
              <w:t>1.Способы подогрева заполнителей. Устройство и принцип действия ус</w:t>
            </w:r>
            <w:r w:rsidRPr="00A45F93">
              <w:rPr>
                <w:rFonts w:ascii="Times New Roman" w:hAnsi="Times New Roman" w:cs="Times New Roman"/>
                <w:sz w:val="24"/>
                <w:szCs w:val="24"/>
              </w:rPr>
              <w:softHyphen/>
              <w:t>тановок для подогрева заполнителей с помощью острого и глухого пара.</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Cs/>
                <w:sz w:val="24"/>
                <w:szCs w:val="24"/>
              </w:rPr>
            </w:pPr>
          </w:p>
        </w:tc>
        <w:tc>
          <w:tcPr>
            <w:tcW w:w="3568" w:type="pct"/>
            <w:gridSpan w:val="2"/>
          </w:tcPr>
          <w:p w:rsidR="003D7F0D" w:rsidRPr="00A45F93" w:rsidRDefault="003D7F0D" w:rsidP="003D7F0D">
            <w:pPr>
              <w:shd w:val="clear" w:color="auto" w:fill="FFFFFF"/>
              <w:spacing w:after="0" w:line="240" w:lineRule="auto"/>
              <w:ind w:left="6"/>
              <w:rPr>
                <w:rFonts w:ascii="Times New Roman" w:hAnsi="Times New Roman" w:cs="Times New Roman"/>
                <w:sz w:val="24"/>
                <w:szCs w:val="24"/>
              </w:rPr>
            </w:pPr>
            <w:r w:rsidRPr="00A45F93">
              <w:rPr>
                <w:rFonts w:ascii="Times New Roman" w:hAnsi="Times New Roman" w:cs="Times New Roman"/>
                <w:sz w:val="24"/>
                <w:szCs w:val="24"/>
              </w:rPr>
              <w:t>2.Устройство и принцип действия ус</w:t>
            </w:r>
            <w:r w:rsidRPr="00A45F93">
              <w:rPr>
                <w:rFonts w:ascii="Times New Roman" w:hAnsi="Times New Roman" w:cs="Times New Roman"/>
                <w:sz w:val="24"/>
                <w:szCs w:val="24"/>
              </w:rPr>
              <w:softHyphen/>
              <w:t>тановок для подогрева заполнителей с помощью продуктов сгорания топлива, горячей воды.</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Тематика практических занятий</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Cs/>
                <w:sz w:val="24"/>
                <w:szCs w:val="24"/>
              </w:rPr>
            </w:pPr>
          </w:p>
        </w:tc>
        <w:tc>
          <w:tcPr>
            <w:tcW w:w="3568" w:type="pct"/>
            <w:gridSpan w:val="2"/>
          </w:tcPr>
          <w:p w:rsidR="003D7F0D" w:rsidRPr="00A45F93" w:rsidRDefault="003D7F0D" w:rsidP="003D7F0D">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1.ПЗ №4.Расчёт установок для разморажи</w:t>
            </w:r>
            <w:r w:rsidRPr="00A45F93">
              <w:rPr>
                <w:rFonts w:ascii="Times New Roman" w:hAnsi="Times New Roman" w:cs="Times New Roman"/>
                <w:sz w:val="24"/>
                <w:szCs w:val="24"/>
              </w:rPr>
              <w:softHyphen/>
              <w:t>вания и подогрева заполнителей бетона.</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2.Решение задач по теме</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F73E29" w:rsidRPr="00A45F93" w:rsidTr="00F73E29">
        <w:tc>
          <w:tcPr>
            <w:tcW w:w="827" w:type="pct"/>
            <w:vMerge w:val="restart"/>
          </w:tcPr>
          <w:p w:rsidR="00F73E29" w:rsidRPr="00A45F93" w:rsidRDefault="00F73E29" w:rsidP="003D7F0D">
            <w:pPr>
              <w:spacing w:after="0" w:line="240" w:lineRule="auto"/>
              <w:rPr>
                <w:rFonts w:ascii="Times New Roman" w:eastAsia="Calibri" w:hAnsi="Times New Roman" w:cs="Times New Roman"/>
                <w:bCs/>
                <w:sz w:val="24"/>
                <w:szCs w:val="24"/>
              </w:rPr>
            </w:pPr>
            <w:r w:rsidRPr="00A45F93">
              <w:rPr>
                <w:rFonts w:ascii="Times New Roman" w:eastAsia="Calibri" w:hAnsi="Times New Roman" w:cs="Times New Roman"/>
                <w:bCs/>
                <w:sz w:val="24"/>
                <w:szCs w:val="24"/>
              </w:rPr>
              <w:t>Тема 2.5.</w:t>
            </w:r>
            <w:r w:rsidRPr="00A45F93">
              <w:rPr>
                <w:rFonts w:ascii="Times New Roman" w:hAnsi="Times New Roman" w:cs="Times New Roman"/>
                <w:bCs/>
                <w:sz w:val="24"/>
                <w:szCs w:val="24"/>
              </w:rPr>
              <w:t>Установки для  обжига материалов и изделий</w:t>
            </w:r>
          </w:p>
        </w:tc>
        <w:tc>
          <w:tcPr>
            <w:tcW w:w="3568" w:type="pct"/>
            <w:gridSpan w:val="2"/>
          </w:tcPr>
          <w:p w:rsidR="00F73E29" w:rsidRPr="00A45F93" w:rsidRDefault="00F73E29" w:rsidP="003D7F0D">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605" w:type="pct"/>
            <w:vAlign w:val="center"/>
          </w:tcPr>
          <w:p w:rsidR="00F73E29" w:rsidRPr="00A45F93" w:rsidRDefault="00F73E29"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E0493" w:rsidRPr="00A45F93" w:rsidTr="003E0493">
        <w:tc>
          <w:tcPr>
            <w:tcW w:w="827" w:type="pct"/>
            <w:vMerge/>
          </w:tcPr>
          <w:p w:rsidR="003E0493" w:rsidRPr="00A45F93" w:rsidRDefault="003E0493" w:rsidP="003D7F0D">
            <w:pPr>
              <w:spacing w:after="0" w:line="240" w:lineRule="auto"/>
              <w:rPr>
                <w:rFonts w:ascii="Times New Roman" w:eastAsia="Calibri" w:hAnsi="Times New Roman" w:cs="Times New Roman"/>
                <w:bCs/>
                <w:sz w:val="24"/>
                <w:szCs w:val="24"/>
              </w:rPr>
            </w:pPr>
          </w:p>
        </w:tc>
        <w:tc>
          <w:tcPr>
            <w:tcW w:w="3568" w:type="pct"/>
            <w:gridSpan w:val="2"/>
            <w:vAlign w:val="center"/>
          </w:tcPr>
          <w:p w:rsidR="003E0493" w:rsidRPr="00A45F93" w:rsidRDefault="003E0493" w:rsidP="003D7F0D">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1.Печи для обжига кусковых материалов. Шахтные печи. Конструктивные особенности, прин</w:t>
            </w:r>
            <w:r w:rsidRPr="00A45F93">
              <w:rPr>
                <w:rFonts w:ascii="Times New Roman" w:hAnsi="Times New Roman" w:cs="Times New Roman"/>
                <w:sz w:val="24"/>
                <w:szCs w:val="24"/>
              </w:rPr>
              <w:softHyphen/>
              <w:t>цип действия, способы регулирования процесса обжига.</w:t>
            </w:r>
          </w:p>
        </w:tc>
        <w:tc>
          <w:tcPr>
            <w:tcW w:w="605" w:type="pct"/>
            <w:vAlign w:val="center"/>
          </w:tcPr>
          <w:p w:rsidR="003E0493" w:rsidRPr="00A45F93" w:rsidRDefault="003E0493"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E0493" w:rsidRPr="00A45F93" w:rsidTr="003E0493">
        <w:tc>
          <w:tcPr>
            <w:tcW w:w="827" w:type="pct"/>
            <w:vMerge/>
          </w:tcPr>
          <w:p w:rsidR="003E0493" w:rsidRPr="00A45F93" w:rsidRDefault="003E0493" w:rsidP="003D7F0D">
            <w:pPr>
              <w:spacing w:after="0" w:line="240" w:lineRule="auto"/>
              <w:rPr>
                <w:rFonts w:ascii="Times New Roman" w:eastAsia="Calibri" w:hAnsi="Times New Roman" w:cs="Times New Roman"/>
                <w:bCs/>
                <w:sz w:val="24"/>
                <w:szCs w:val="24"/>
              </w:rPr>
            </w:pPr>
          </w:p>
        </w:tc>
        <w:tc>
          <w:tcPr>
            <w:tcW w:w="3568" w:type="pct"/>
            <w:gridSpan w:val="2"/>
            <w:vAlign w:val="center"/>
          </w:tcPr>
          <w:p w:rsidR="003E0493" w:rsidRPr="00A45F93" w:rsidRDefault="003E0493" w:rsidP="003D7F0D">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2.Печи скоростного обжига,  конструктивные особенности, прин</w:t>
            </w:r>
            <w:r w:rsidRPr="00A45F93">
              <w:rPr>
                <w:rFonts w:ascii="Times New Roman" w:hAnsi="Times New Roman" w:cs="Times New Roman"/>
                <w:sz w:val="24"/>
                <w:szCs w:val="24"/>
              </w:rPr>
              <w:softHyphen/>
              <w:t>цип действия, способы регулирования процесса обжига.</w:t>
            </w:r>
          </w:p>
        </w:tc>
        <w:tc>
          <w:tcPr>
            <w:tcW w:w="605" w:type="pct"/>
            <w:vAlign w:val="center"/>
          </w:tcPr>
          <w:p w:rsidR="003E0493" w:rsidRPr="00A45F93" w:rsidRDefault="003E0493"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E0493" w:rsidRPr="00A45F93" w:rsidTr="003E0493">
        <w:tc>
          <w:tcPr>
            <w:tcW w:w="827" w:type="pct"/>
            <w:vMerge/>
          </w:tcPr>
          <w:p w:rsidR="003E0493" w:rsidRPr="00A45F93" w:rsidRDefault="003E0493" w:rsidP="003D7F0D">
            <w:pPr>
              <w:spacing w:after="0" w:line="240" w:lineRule="auto"/>
              <w:rPr>
                <w:rFonts w:ascii="Times New Roman" w:eastAsia="Calibri" w:hAnsi="Times New Roman" w:cs="Times New Roman"/>
                <w:bCs/>
                <w:sz w:val="24"/>
                <w:szCs w:val="24"/>
              </w:rPr>
            </w:pPr>
          </w:p>
        </w:tc>
        <w:tc>
          <w:tcPr>
            <w:tcW w:w="3568" w:type="pct"/>
            <w:gridSpan w:val="2"/>
            <w:vAlign w:val="center"/>
          </w:tcPr>
          <w:p w:rsidR="003E0493" w:rsidRPr="00A45F93" w:rsidRDefault="003E0493" w:rsidP="003D7F0D">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3.Вращающиеся печи. Обжиг ма</w:t>
            </w:r>
            <w:r w:rsidRPr="00A45F93">
              <w:rPr>
                <w:rFonts w:ascii="Times New Roman" w:hAnsi="Times New Roman" w:cs="Times New Roman"/>
                <w:sz w:val="24"/>
                <w:szCs w:val="24"/>
              </w:rPr>
              <w:softHyphen/>
              <w:t>териалов в кипящем слое.  Конструктивные особенности, прин</w:t>
            </w:r>
            <w:r w:rsidRPr="00A45F93">
              <w:rPr>
                <w:rFonts w:ascii="Times New Roman" w:hAnsi="Times New Roman" w:cs="Times New Roman"/>
                <w:sz w:val="24"/>
                <w:szCs w:val="24"/>
              </w:rPr>
              <w:softHyphen/>
              <w:t>цип действия, способы регулирования процесса обжига.</w:t>
            </w:r>
          </w:p>
        </w:tc>
        <w:tc>
          <w:tcPr>
            <w:tcW w:w="605" w:type="pct"/>
            <w:vAlign w:val="center"/>
          </w:tcPr>
          <w:p w:rsidR="003E0493" w:rsidRPr="00A45F93" w:rsidRDefault="003E0493"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E0493" w:rsidRPr="00A45F93" w:rsidTr="003E0493">
        <w:tc>
          <w:tcPr>
            <w:tcW w:w="827" w:type="pct"/>
            <w:vMerge/>
          </w:tcPr>
          <w:p w:rsidR="003E0493" w:rsidRPr="00A45F93" w:rsidRDefault="003E0493" w:rsidP="003D7F0D">
            <w:pPr>
              <w:spacing w:after="0" w:line="240" w:lineRule="auto"/>
              <w:rPr>
                <w:rFonts w:ascii="Times New Roman" w:eastAsia="Calibri" w:hAnsi="Times New Roman" w:cs="Times New Roman"/>
                <w:bCs/>
                <w:sz w:val="24"/>
                <w:szCs w:val="24"/>
              </w:rPr>
            </w:pPr>
          </w:p>
        </w:tc>
        <w:tc>
          <w:tcPr>
            <w:tcW w:w="3568" w:type="pct"/>
            <w:gridSpan w:val="2"/>
            <w:vAlign w:val="center"/>
          </w:tcPr>
          <w:p w:rsidR="003E0493" w:rsidRPr="00A45F93" w:rsidRDefault="003E0493" w:rsidP="003D7F0D">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4.Специальные установки для обжига гипса, устройство, принцип действия, показатели работы. Карусельные печи.</w:t>
            </w:r>
          </w:p>
        </w:tc>
        <w:tc>
          <w:tcPr>
            <w:tcW w:w="605" w:type="pct"/>
            <w:vAlign w:val="center"/>
          </w:tcPr>
          <w:p w:rsidR="003E0493" w:rsidRPr="00A45F93" w:rsidRDefault="003E0493"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E0493" w:rsidRPr="00A45F93" w:rsidTr="003E0493">
        <w:tc>
          <w:tcPr>
            <w:tcW w:w="827" w:type="pct"/>
            <w:vMerge/>
          </w:tcPr>
          <w:p w:rsidR="003E0493" w:rsidRPr="00A45F93" w:rsidRDefault="003E0493" w:rsidP="003D7F0D">
            <w:pPr>
              <w:spacing w:after="0" w:line="240" w:lineRule="auto"/>
              <w:rPr>
                <w:rFonts w:ascii="Times New Roman" w:eastAsia="Calibri" w:hAnsi="Times New Roman" w:cs="Times New Roman"/>
                <w:bCs/>
                <w:sz w:val="24"/>
                <w:szCs w:val="24"/>
              </w:rPr>
            </w:pPr>
          </w:p>
        </w:tc>
        <w:tc>
          <w:tcPr>
            <w:tcW w:w="3568" w:type="pct"/>
            <w:gridSpan w:val="2"/>
            <w:vAlign w:val="center"/>
          </w:tcPr>
          <w:p w:rsidR="003E0493" w:rsidRPr="00A45F93" w:rsidRDefault="003E0493" w:rsidP="003D7F0D">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5.Печи для обжига формованных изделий. Кольцевые печи.  Конструкция, принцип действия, регулирование процесса обжига, показатели работы.</w:t>
            </w:r>
          </w:p>
        </w:tc>
        <w:tc>
          <w:tcPr>
            <w:tcW w:w="605" w:type="pct"/>
            <w:vAlign w:val="center"/>
          </w:tcPr>
          <w:p w:rsidR="003E0493" w:rsidRPr="00A45F93" w:rsidRDefault="003E0493"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E0493" w:rsidRPr="00A45F93" w:rsidTr="003E0493">
        <w:tc>
          <w:tcPr>
            <w:tcW w:w="827" w:type="pct"/>
            <w:vMerge/>
          </w:tcPr>
          <w:p w:rsidR="003E0493" w:rsidRPr="00A45F93" w:rsidRDefault="003E0493" w:rsidP="003D7F0D">
            <w:pPr>
              <w:spacing w:after="0" w:line="240" w:lineRule="auto"/>
              <w:rPr>
                <w:rFonts w:ascii="Times New Roman" w:eastAsia="Calibri" w:hAnsi="Times New Roman" w:cs="Times New Roman"/>
                <w:bCs/>
                <w:sz w:val="24"/>
                <w:szCs w:val="24"/>
              </w:rPr>
            </w:pPr>
          </w:p>
        </w:tc>
        <w:tc>
          <w:tcPr>
            <w:tcW w:w="3568" w:type="pct"/>
            <w:gridSpan w:val="2"/>
            <w:vAlign w:val="center"/>
          </w:tcPr>
          <w:p w:rsidR="003E0493" w:rsidRPr="00A45F93" w:rsidRDefault="003E0493" w:rsidP="003D7F0D">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6.Туннельные. Конструкция, принцип действия, регулирование процесса обжига, показатели работы.</w:t>
            </w:r>
          </w:p>
        </w:tc>
        <w:tc>
          <w:tcPr>
            <w:tcW w:w="605" w:type="pct"/>
            <w:vAlign w:val="center"/>
          </w:tcPr>
          <w:p w:rsidR="003E0493" w:rsidRPr="00A45F93" w:rsidRDefault="003E0493"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E0493" w:rsidRPr="00A45F93" w:rsidTr="003E0493">
        <w:tc>
          <w:tcPr>
            <w:tcW w:w="827" w:type="pct"/>
            <w:vMerge/>
          </w:tcPr>
          <w:p w:rsidR="003E0493" w:rsidRPr="00A45F93" w:rsidRDefault="003E0493" w:rsidP="003D7F0D">
            <w:pPr>
              <w:spacing w:after="0" w:line="240" w:lineRule="auto"/>
              <w:rPr>
                <w:rFonts w:ascii="Times New Roman" w:eastAsia="Calibri" w:hAnsi="Times New Roman" w:cs="Times New Roman"/>
                <w:bCs/>
                <w:sz w:val="24"/>
                <w:szCs w:val="24"/>
              </w:rPr>
            </w:pPr>
          </w:p>
        </w:tc>
        <w:tc>
          <w:tcPr>
            <w:tcW w:w="3568" w:type="pct"/>
            <w:gridSpan w:val="2"/>
            <w:vAlign w:val="center"/>
          </w:tcPr>
          <w:p w:rsidR="003E0493" w:rsidRPr="00A45F93" w:rsidRDefault="003E0493" w:rsidP="003D7F0D">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7.Колпаковые печи для обжига, конструкция, принцип действия.</w:t>
            </w:r>
          </w:p>
        </w:tc>
        <w:tc>
          <w:tcPr>
            <w:tcW w:w="605" w:type="pct"/>
            <w:vAlign w:val="center"/>
          </w:tcPr>
          <w:p w:rsidR="003E0493" w:rsidRPr="00A45F93" w:rsidRDefault="003E0493"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E0493" w:rsidRPr="00A45F93" w:rsidTr="003E0493">
        <w:tc>
          <w:tcPr>
            <w:tcW w:w="827" w:type="pct"/>
            <w:vMerge/>
          </w:tcPr>
          <w:p w:rsidR="003E0493" w:rsidRPr="00A45F93" w:rsidRDefault="003E0493" w:rsidP="003D7F0D">
            <w:pPr>
              <w:spacing w:after="0" w:line="240" w:lineRule="auto"/>
              <w:rPr>
                <w:rFonts w:ascii="Times New Roman" w:eastAsia="Calibri" w:hAnsi="Times New Roman" w:cs="Times New Roman"/>
                <w:bCs/>
                <w:sz w:val="24"/>
                <w:szCs w:val="24"/>
              </w:rPr>
            </w:pPr>
          </w:p>
        </w:tc>
        <w:tc>
          <w:tcPr>
            <w:tcW w:w="3568" w:type="pct"/>
            <w:gridSpan w:val="2"/>
            <w:vAlign w:val="center"/>
          </w:tcPr>
          <w:p w:rsidR="003E0493" w:rsidRPr="00A45F93" w:rsidRDefault="003E0493" w:rsidP="003D7F0D">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8.Щелевые печи. Конструкция, принцип действия, показатели работы.</w:t>
            </w:r>
          </w:p>
        </w:tc>
        <w:tc>
          <w:tcPr>
            <w:tcW w:w="605" w:type="pct"/>
            <w:vAlign w:val="center"/>
          </w:tcPr>
          <w:p w:rsidR="003E0493" w:rsidRPr="00A45F93" w:rsidRDefault="003E0493"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E0493" w:rsidRPr="00A45F93" w:rsidTr="003E0493">
        <w:tc>
          <w:tcPr>
            <w:tcW w:w="827" w:type="pct"/>
            <w:vMerge/>
          </w:tcPr>
          <w:p w:rsidR="003E0493" w:rsidRPr="00A45F93" w:rsidRDefault="003E0493" w:rsidP="003D7F0D">
            <w:pPr>
              <w:spacing w:after="0" w:line="240" w:lineRule="auto"/>
              <w:rPr>
                <w:rFonts w:ascii="Times New Roman" w:eastAsia="Calibri" w:hAnsi="Times New Roman" w:cs="Times New Roman"/>
                <w:bCs/>
                <w:sz w:val="24"/>
                <w:szCs w:val="24"/>
              </w:rPr>
            </w:pPr>
          </w:p>
        </w:tc>
        <w:tc>
          <w:tcPr>
            <w:tcW w:w="3568" w:type="pct"/>
            <w:gridSpan w:val="2"/>
            <w:vAlign w:val="center"/>
          </w:tcPr>
          <w:p w:rsidR="003E0493" w:rsidRPr="00A45F93" w:rsidRDefault="003E0493" w:rsidP="003D7F0D">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9.Методика расчёта печей.</w:t>
            </w:r>
          </w:p>
        </w:tc>
        <w:tc>
          <w:tcPr>
            <w:tcW w:w="605" w:type="pct"/>
            <w:vAlign w:val="center"/>
          </w:tcPr>
          <w:p w:rsidR="003E0493" w:rsidRPr="00A45F93" w:rsidRDefault="003E0493"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Cs/>
                <w:sz w:val="24"/>
                <w:szCs w:val="24"/>
              </w:rPr>
            </w:pPr>
          </w:p>
        </w:tc>
        <w:tc>
          <w:tcPr>
            <w:tcW w:w="3568" w:type="pct"/>
            <w:gridSpan w:val="2"/>
            <w:vAlign w:val="center"/>
          </w:tcPr>
          <w:p w:rsidR="003D7F0D" w:rsidRPr="00A45F93" w:rsidRDefault="003D7F0D" w:rsidP="003D7F0D">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Тематика практических занятий</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1.Технологические  расчёты печей. </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Cs/>
                <w:sz w:val="24"/>
                <w:szCs w:val="24"/>
              </w:rPr>
            </w:pPr>
          </w:p>
        </w:tc>
        <w:tc>
          <w:tcPr>
            <w:tcW w:w="3568" w:type="pct"/>
            <w:gridSpan w:val="2"/>
          </w:tcPr>
          <w:p w:rsidR="003D7F0D" w:rsidRPr="00A45F93" w:rsidRDefault="003D7F0D" w:rsidP="003D7F0D">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2.Решение ситуационных задач</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E0493" w:rsidRPr="00A45F93" w:rsidTr="003E0493">
        <w:tc>
          <w:tcPr>
            <w:tcW w:w="827" w:type="pct"/>
            <w:vMerge w:val="restart"/>
          </w:tcPr>
          <w:p w:rsidR="003E0493" w:rsidRPr="00A45F93" w:rsidRDefault="003E0493" w:rsidP="003D7F0D">
            <w:pPr>
              <w:spacing w:after="0" w:line="240" w:lineRule="auto"/>
              <w:rPr>
                <w:rFonts w:ascii="Times New Roman" w:eastAsia="Calibri" w:hAnsi="Times New Roman" w:cs="Times New Roman"/>
                <w:bCs/>
                <w:sz w:val="24"/>
                <w:szCs w:val="24"/>
              </w:rPr>
            </w:pPr>
            <w:r w:rsidRPr="00A45F93">
              <w:rPr>
                <w:rFonts w:ascii="Times New Roman" w:eastAsia="Calibri" w:hAnsi="Times New Roman" w:cs="Times New Roman"/>
                <w:bCs/>
                <w:sz w:val="24"/>
                <w:szCs w:val="24"/>
              </w:rPr>
              <w:t>Тема 2.6.</w:t>
            </w:r>
            <w:r w:rsidRPr="00A45F93">
              <w:rPr>
                <w:rFonts w:ascii="Times New Roman" w:hAnsi="Times New Roman" w:cs="Times New Roman"/>
                <w:sz w:val="24"/>
                <w:szCs w:val="24"/>
              </w:rPr>
              <w:t xml:space="preserve"> Установки для спекания и вспучивания</w:t>
            </w:r>
          </w:p>
          <w:p w:rsidR="003E0493" w:rsidRPr="00A45F93" w:rsidRDefault="003E0493" w:rsidP="003D7F0D">
            <w:pPr>
              <w:spacing w:after="0" w:line="240" w:lineRule="auto"/>
              <w:rPr>
                <w:rFonts w:ascii="Times New Roman" w:eastAsia="Calibri" w:hAnsi="Times New Roman" w:cs="Times New Roman"/>
                <w:bCs/>
                <w:sz w:val="24"/>
                <w:szCs w:val="24"/>
              </w:rPr>
            </w:pPr>
          </w:p>
        </w:tc>
        <w:tc>
          <w:tcPr>
            <w:tcW w:w="3568" w:type="pct"/>
            <w:gridSpan w:val="2"/>
          </w:tcPr>
          <w:p w:rsidR="003E0493" w:rsidRPr="00A45F93" w:rsidRDefault="003E0493" w:rsidP="003D7F0D">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605" w:type="pct"/>
            <w:vAlign w:val="center"/>
          </w:tcPr>
          <w:p w:rsidR="003E0493" w:rsidRPr="00A45F93" w:rsidRDefault="003E0493"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E0493" w:rsidRPr="00A45F93" w:rsidTr="003E0493">
        <w:tc>
          <w:tcPr>
            <w:tcW w:w="827" w:type="pct"/>
            <w:vMerge/>
          </w:tcPr>
          <w:p w:rsidR="003E0493" w:rsidRPr="00A45F93" w:rsidRDefault="003E0493" w:rsidP="003D7F0D">
            <w:pPr>
              <w:spacing w:after="0" w:line="240" w:lineRule="auto"/>
              <w:rPr>
                <w:rFonts w:ascii="Times New Roman" w:eastAsia="Calibri" w:hAnsi="Times New Roman" w:cs="Times New Roman"/>
                <w:bCs/>
                <w:sz w:val="24"/>
                <w:szCs w:val="24"/>
              </w:rPr>
            </w:pPr>
          </w:p>
        </w:tc>
        <w:tc>
          <w:tcPr>
            <w:tcW w:w="3568" w:type="pct"/>
            <w:gridSpan w:val="2"/>
          </w:tcPr>
          <w:p w:rsidR="003E0493" w:rsidRPr="00A45F93" w:rsidRDefault="003E0493" w:rsidP="003D7F0D">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1.Основные процессы и стадии спекания. Установка для спекания: ленточная агломерационная машина. </w:t>
            </w:r>
          </w:p>
        </w:tc>
        <w:tc>
          <w:tcPr>
            <w:tcW w:w="605" w:type="pct"/>
            <w:vAlign w:val="center"/>
          </w:tcPr>
          <w:p w:rsidR="003E0493" w:rsidRPr="00A45F93" w:rsidRDefault="003E0493"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E0493" w:rsidRPr="00A45F93" w:rsidTr="003E0493">
        <w:tc>
          <w:tcPr>
            <w:tcW w:w="827" w:type="pct"/>
            <w:vMerge/>
          </w:tcPr>
          <w:p w:rsidR="003E0493" w:rsidRPr="00A45F93" w:rsidRDefault="003E0493" w:rsidP="003D7F0D">
            <w:pPr>
              <w:spacing w:after="0" w:line="240" w:lineRule="auto"/>
              <w:rPr>
                <w:rFonts w:ascii="Times New Roman" w:eastAsia="Calibri" w:hAnsi="Times New Roman" w:cs="Times New Roman"/>
                <w:bCs/>
                <w:sz w:val="24"/>
                <w:szCs w:val="24"/>
              </w:rPr>
            </w:pPr>
          </w:p>
        </w:tc>
        <w:tc>
          <w:tcPr>
            <w:tcW w:w="3568" w:type="pct"/>
            <w:gridSpan w:val="2"/>
          </w:tcPr>
          <w:p w:rsidR="003E0493" w:rsidRPr="00A45F93" w:rsidRDefault="003E0493" w:rsidP="003D7F0D">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2.Установки для вспучивания: вращающаяся печь, кольцевая печь с вращающимся подом. Конструкция, принцип действия, показатели работы, достоинства и недостатки.</w:t>
            </w:r>
          </w:p>
        </w:tc>
        <w:tc>
          <w:tcPr>
            <w:tcW w:w="605" w:type="pct"/>
            <w:vAlign w:val="center"/>
          </w:tcPr>
          <w:p w:rsidR="003E0493" w:rsidRPr="00A45F93" w:rsidRDefault="003E0493"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Cs/>
                <w:sz w:val="24"/>
                <w:szCs w:val="24"/>
              </w:rPr>
            </w:pPr>
          </w:p>
        </w:tc>
        <w:tc>
          <w:tcPr>
            <w:tcW w:w="3568" w:type="pct"/>
            <w:gridSpan w:val="2"/>
            <w:vAlign w:val="center"/>
          </w:tcPr>
          <w:p w:rsidR="003D7F0D" w:rsidRPr="00A45F93" w:rsidRDefault="003D7F0D" w:rsidP="003D7F0D">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Тематика практических занятий</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Cs/>
                <w:sz w:val="24"/>
                <w:szCs w:val="24"/>
              </w:rPr>
            </w:pPr>
          </w:p>
        </w:tc>
        <w:tc>
          <w:tcPr>
            <w:tcW w:w="3568" w:type="pct"/>
            <w:gridSpan w:val="2"/>
            <w:vAlign w:val="center"/>
          </w:tcPr>
          <w:p w:rsidR="003D7F0D" w:rsidRPr="00A45F93" w:rsidRDefault="003D7F0D" w:rsidP="003D7F0D">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1.Технологические расчёты установок для спекания и вспучивания</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E0493" w:rsidRPr="00A45F93" w:rsidTr="003E0493">
        <w:tc>
          <w:tcPr>
            <w:tcW w:w="827" w:type="pct"/>
            <w:vMerge w:val="restart"/>
          </w:tcPr>
          <w:p w:rsidR="003E0493" w:rsidRPr="00A45F93" w:rsidRDefault="003E0493" w:rsidP="003D7F0D">
            <w:pPr>
              <w:spacing w:after="0" w:line="240" w:lineRule="auto"/>
              <w:rPr>
                <w:rFonts w:ascii="Times New Roman" w:eastAsia="Calibri" w:hAnsi="Times New Roman" w:cs="Times New Roman"/>
                <w:bCs/>
                <w:sz w:val="24"/>
                <w:szCs w:val="24"/>
              </w:rPr>
            </w:pPr>
            <w:r w:rsidRPr="00A45F93">
              <w:rPr>
                <w:rFonts w:ascii="Times New Roman" w:eastAsia="Calibri" w:hAnsi="Times New Roman" w:cs="Times New Roman"/>
                <w:bCs/>
                <w:sz w:val="24"/>
                <w:szCs w:val="24"/>
              </w:rPr>
              <w:t>Тема 2.7.</w:t>
            </w:r>
            <w:r w:rsidRPr="00A45F93">
              <w:rPr>
                <w:rFonts w:ascii="Times New Roman" w:hAnsi="Times New Roman" w:cs="Times New Roman"/>
                <w:sz w:val="24"/>
                <w:szCs w:val="24"/>
              </w:rPr>
              <w:t xml:space="preserve"> Современные установки для получения расплавов</w:t>
            </w:r>
          </w:p>
        </w:tc>
        <w:tc>
          <w:tcPr>
            <w:tcW w:w="3568" w:type="pct"/>
            <w:gridSpan w:val="2"/>
          </w:tcPr>
          <w:p w:rsidR="003E0493" w:rsidRPr="00A45F93" w:rsidRDefault="003E0493" w:rsidP="003D7F0D">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605" w:type="pct"/>
            <w:vAlign w:val="center"/>
          </w:tcPr>
          <w:p w:rsidR="003E0493" w:rsidRPr="00A45F93" w:rsidRDefault="003E0493"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E0493" w:rsidRPr="00A45F93" w:rsidTr="003E0493">
        <w:tc>
          <w:tcPr>
            <w:tcW w:w="827" w:type="pct"/>
            <w:vMerge/>
          </w:tcPr>
          <w:p w:rsidR="003E0493" w:rsidRPr="00A45F93" w:rsidRDefault="003E0493" w:rsidP="003D7F0D">
            <w:pPr>
              <w:spacing w:after="0" w:line="240" w:lineRule="auto"/>
              <w:rPr>
                <w:rFonts w:ascii="Times New Roman" w:eastAsia="Calibri" w:hAnsi="Times New Roman" w:cs="Times New Roman"/>
                <w:bCs/>
                <w:sz w:val="24"/>
                <w:szCs w:val="24"/>
              </w:rPr>
            </w:pPr>
          </w:p>
        </w:tc>
        <w:tc>
          <w:tcPr>
            <w:tcW w:w="3568" w:type="pct"/>
            <w:gridSpan w:val="2"/>
            <w:vAlign w:val="center"/>
          </w:tcPr>
          <w:p w:rsidR="003E0493" w:rsidRPr="00A45F93" w:rsidRDefault="003E0493" w:rsidP="003D7F0D">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1.Основы процесса плавки. Классификация установок. Установки для плавления: вагранки и ванные печи. Конструкция, принцип действия, показатели работы, достоинства и недостатки.</w:t>
            </w:r>
          </w:p>
        </w:tc>
        <w:tc>
          <w:tcPr>
            <w:tcW w:w="605" w:type="pct"/>
            <w:vAlign w:val="center"/>
          </w:tcPr>
          <w:p w:rsidR="003E0493" w:rsidRPr="00A45F93" w:rsidRDefault="003E0493"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Cs/>
                <w:sz w:val="24"/>
                <w:szCs w:val="24"/>
              </w:rPr>
            </w:pPr>
          </w:p>
        </w:tc>
        <w:tc>
          <w:tcPr>
            <w:tcW w:w="3568" w:type="pct"/>
            <w:gridSpan w:val="2"/>
            <w:vAlign w:val="center"/>
          </w:tcPr>
          <w:p w:rsidR="003D7F0D" w:rsidRPr="00A45F93" w:rsidRDefault="003D7F0D" w:rsidP="003D7F0D">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Тематика практических занятий</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827" w:type="pct"/>
            <w:vMerge/>
          </w:tcPr>
          <w:p w:rsidR="003D7F0D" w:rsidRPr="00A45F93" w:rsidRDefault="003D7F0D" w:rsidP="003D7F0D">
            <w:pPr>
              <w:spacing w:after="0" w:line="240" w:lineRule="auto"/>
              <w:rPr>
                <w:rFonts w:ascii="Times New Roman" w:eastAsia="Calibri" w:hAnsi="Times New Roman" w:cs="Times New Roman"/>
                <w:bCs/>
                <w:sz w:val="24"/>
                <w:szCs w:val="24"/>
              </w:rPr>
            </w:pPr>
          </w:p>
        </w:tc>
        <w:tc>
          <w:tcPr>
            <w:tcW w:w="3568" w:type="pct"/>
            <w:gridSpan w:val="2"/>
            <w:vAlign w:val="center"/>
          </w:tcPr>
          <w:p w:rsidR="003D7F0D" w:rsidRPr="00A45F93" w:rsidRDefault="003D7F0D" w:rsidP="003D7F0D">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1.Технологические расчёты установок для плавления.</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rPr>
          <w:trHeight w:val="833"/>
        </w:trPr>
        <w:tc>
          <w:tcPr>
            <w:tcW w:w="4395" w:type="pct"/>
            <w:gridSpan w:val="3"/>
          </w:tcPr>
          <w:p w:rsidR="003D7F0D" w:rsidRPr="00A45F93" w:rsidRDefault="003D7F0D" w:rsidP="003D7F0D">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Внеаудиторная (самостоятельная) учебная работа при изучении раздела 2</w:t>
            </w:r>
          </w:p>
          <w:p w:rsidR="003D7F0D" w:rsidRPr="00A45F93" w:rsidRDefault="003D7F0D" w:rsidP="007E0D10">
            <w:pPr>
              <w:numPr>
                <w:ilvl w:val="0"/>
                <w:numId w:val="13"/>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Выполнение индивидуальных </w:t>
            </w:r>
            <w:r w:rsidRPr="00A45F93">
              <w:rPr>
                <w:rFonts w:ascii="Times New Roman" w:hAnsi="Times New Roman" w:cs="Times New Roman"/>
                <w:bCs/>
                <w:sz w:val="24"/>
                <w:szCs w:val="24"/>
              </w:rPr>
              <w:t xml:space="preserve"> практических</w:t>
            </w:r>
            <w:r w:rsidRPr="00A45F93">
              <w:rPr>
                <w:rFonts w:ascii="Times New Roman" w:hAnsi="Times New Roman" w:cs="Times New Roman"/>
                <w:sz w:val="24"/>
                <w:szCs w:val="24"/>
              </w:rPr>
              <w:t xml:space="preserve"> заданий</w:t>
            </w:r>
          </w:p>
          <w:p w:rsidR="003D7F0D" w:rsidRPr="00A45F93" w:rsidRDefault="003D7F0D" w:rsidP="007E0D10">
            <w:pPr>
              <w:numPr>
                <w:ilvl w:val="0"/>
                <w:numId w:val="13"/>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Подготовка к практическим занятиям, письменному и устному опросу.</w:t>
            </w:r>
          </w:p>
        </w:tc>
        <w:tc>
          <w:tcPr>
            <w:tcW w:w="605" w:type="pct"/>
          </w:tcPr>
          <w:p w:rsidR="003D7F0D" w:rsidRPr="00A45F93" w:rsidRDefault="003D7F0D" w:rsidP="003D7F0D">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 *</w:t>
            </w:r>
          </w:p>
        </w:tc>
      </w:tr>
      <w:tr w:rsidR="003D7F0D" w:rsidRPr="00A45F93" w:rsidTr="003D7F0D">
        <w:tc>
          <w:tcPr>
            <w:tcW w:w="4395" w:type="pct"/>
            <w:gridSpan w:val="3"/>
          </w:tcPr>
          <w:p w:rsidR="003D7F0D" w:rsidRPr="00A45F93" w:rsidRDefault="003D7F0D" w:rsidP="003D7F0D">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 xml:space="preserve">Курсовой проект </w:t>
            </w:r>
          </w:p>
          <w:p w:rsidR="003D7F0D" w:rsidRPr="00A45F93" w:rsidRDefault="003D7F0D" w:rsidP="003D7F0D">
            <w:pPr>
              <w:shd w:val="clear" w:color="auto" w:fill="FFFFFF"/>
              <w:spacing w:after="0" w:line="240" w:lineRule="auto"/>
              <w:ind w:left="53" w:right="10"/>
              <w:rPr>
                <w:rFonts w:ascii="Times New Roman" w:hAnsi="Times New Roman" w:cs="Times New Roman"/>
                <w:b/>
                <w:sz w:val="24"/>
                <w:szCs w:val="24"/>
              </w:rPr>
            </w:pPr>
            <w:r w:rsidRPr="00A45F93">
              <w:rPr>
                <w:rFonts w:ascii="Times New Roman" w:hAnsi="Times New Roman" w:cs="Times New Roman"/>
                <w:b/>
                <w:sz w:val="24"/>
                <w:szCs w:val="24"/>
              </w:rPr>
              <w:t>Примерная тематика курсовых проектов по модулю:</w:t>
            </w:r>
          </w:p>
          <w:p w:rsidR="003D7F0D" w:rsidRPr="00A45F93" w:rsidRDefault="003D7F0D" w:rsidP="007E0D10">
            <w:pPr>
              <w:pStyle w:val="ad"/>
              <w:numPr>
                <w:ilvl w:val="0"/>
                <w:numId w:val="14"/>
              </w:numPr>
              <w:tabs>
                <w:tab w:val="left" w:pos="709"/>
              </w:tabs>
              <w:suppressAutoHyphens/>
              <w:spacing w:before="0" w:after="0"/>
              <w:jc w:val="both"/>
              <w:rPr>
                <w:b/>
              </w:rPr>
            </w:pPr>
            <w:r w:rsidRPr="00A45F93">
              <w:t xml:space="preserve">Проектирование ямной камеры простой конструкции </w:t>
            </w:r>
          </w:p>
          <w:p w:rsidR="003D7F0D" w:rsidRPr="00A45F93" w:rsidRDefault="003D7F0D" w:rsidP="007E0D10">
            <w:pPr>
              <w:pStyle w:val="ad"/>
              <w:numPr>
                <w:ilvl w:val="0"/>
                <w:numId w:val="14"/>
              </w:numPr>
              <w:tabs>
                <w:tab w:val="left" w:pos="709"/>
              </w:tabs>
              <w:suppressAutoHyphens/>
              <w:spacing w:before="0" w:after="0"/>
              <w:jc w:val="both"/>
              <w:rPr>
                <w:b/>
              </w:rPr>
            </w:pPr>
            <w:r w:rsidRPr="00A45F93">
              <w:t xml:space="preserve">Проектирование ямной камеры конструкции ГСМ с эжекторными затворами  </w:t>
            </w:r>
          </w:p>
          <w:p w:rsidR="003D7F0D" w:rsidRPr="00A45F93" w:rsidRDefault="003D7F0D" w:rsidP="007E0D10">
            <w:pPr>
              <w:pStyle w:val="ad"/>
              <w:numPr>
                <w:ilvl w:val="0"/>
                <w:numId w:val="14"/>
              </w:numPr>
              <w:tabs>
                <w:tab w:val="left" w:pos="709"/>
              </w:tabs>
              <w:suppressAutoHyphens/>
              <w:spacing w:before="0" w:after="0"/>
              <w:jc w:val="both"/>
              <w:rPr>
                <w:b/>
              </w:rPr>
            </w:pPr>
            <w:r w:rsidRPr="00A45F93">
              <w:t xml:space="preserve">Проектирование  ямной камеры конструкции Семёнова  </w:t>
            </w:r>
          </w:p>
          <w:p w:rsidR="003D7F0D" w:rsidRPr="00A45F93" w:rsidRDefault="003D7F0D" w:rsidP="007E0D10">
            <w:pPr>
              <w:pStyle w:val="ad"/>
              <w:numPr>
                <w:ilvl w:val="0"/>
                <w:numId w:val="14"/>
              </w:numPr>
              <w:tabs>
                <w:tab w:val="left" w:pos="709"/>
              </w:tabs>
              <w:suppressAutoHyphens/>
              <w:spacing w:before="0" w:after="0"/>
              <w:jc w:val="both"/>
              <w:rPr>
                <w:b/>
              </w:rPr>
            </w:pPr>
            <w:r w:rsidRPr="00A45F93">
              <w:t xml:space="preserve">Проектирование   ямной камеры конструкции ГСМ с простыми затворами   </w:t>
            </w:r>
          </w:p>
          <w:p w:rsidR="003D7F0D" w:rsidRPr="00A45F93" w:rsidRDefault="003D7F0D" w:rsidP="007E0D10">
            <w:pPr>
              <w:pStyle w:val="ad"/>
              <w:numPr>
                <w:ilvl w:val="0"/>
                <w:numId w:val="14"/>
              </w:numPr>
              <w:tabs>
                <w:tab w:val="left" w:pos="709"/>
              </w:tabs>
              <w:suppressAutoHyphens/>
              <w:spacing w:before="0" w:after="0"/>
              <w:jc w:val="both"/>
              <w:rPr>
                <w:b/>
              </w:rPr>
            </w:pPr>
            <w:r w:rsidRPr="00A45F93">
              <w:lastRenderedPageBreak/>
              <w:t xml:space="preserve">Проектирование кассетной установки с паропрогревом  </w:t>
            </w:r>
          </w:p>
          <w:p w:rsidR="003D7F0D" w:rsidRPr="00A45F93" w:rsidRDefault="003D7F0D" w:rsidP="007E0D10">
            <w:pPr>
              <w:pStyle w:val="ad"/>
              <w:numPr>
                <w:ilvl w:val="0"/>
                <w:numId w:val="14"/>
              </w:numPr>
              <w:tabs>
                <w:tab w:val="left" w:pos="709"/>
              </w:tabs>
              <w:suppressAutoHyphens/>
              <w:spacing w:before="0" w:after="0"/>
              <w:jc w:val="both"/>
              <w:rPr>
                <w:b/>
              </w:rPr>
            </w:pPr>
            <w:r w:rsidRPr="00A45F93">
              <w:t xml:space="preserve">Проектирование кассетной установки с электропрогревом  </w:t>
            </w:r>
          </w:p>
          <w:p w:rsidR="003D7F0D" w:rsidRPr="00A45F93" w:rsidRDefault="003D7F0D" w:rsidP="007E0D10">
            <w:pPr>
              <w:pStyle w:val="ad"/>
              <w:numPr>
                <w:ilvl w:val="0"/>
                <w:numId w:val="14"/>
              </w:numPr>
              <w:tabs>
                <w:tab w:val="left" w:pos="709"/>
              </w:tabs>
              <w:suppressAutoHyphens/>
              <w:spacing w:before="0" w:after="0"/>
              <w:jc w:val="both"/>
              <w:rPr>
                <w:b/>
              </w:rPr>
            </w:pPr>
            <w:r w:rsidRPr="00A45F93">
              <w:t>Проектирование термоформы для санитарно-технической кабины</w:t>
            </w:r>
          </w:p>
          <w:p w:rsidR="003D7F0D" w:rsidRPr="00A45F93" w:rsidRDefault="003D7F0D" w:rsidP="007E0D10">
            <w:pPr>
              <w:pStyle w:val="ad"/>
              <w:numPr>
                <w:ilvl w:val="0"/>
                <w:numId w:val="14"/>
              </w:numPr>
              <w:tabs>
                <w:tab w:val="left" w:pos="709"/>
              </w:tabs>
              <w:suppressAutoHyphens/>
              <w:spacing w:before="0" w:after="0"/>
              <w:jc w:val="both"/>
              <w:rPr>
                <w:b/>
              </w:rPr>
            </w:pPr>
            <w:r w:rsidRPr="00A45F93">
              <w:t xml:space="preserve">Проектирование щелевой камеры  </w:t>
            </w:r>
          </w:p>
          <w:p w:rsidR="003D7F0D" w:rsidRPr="00A45F93" w:rsidRDefault="003D7F0D" w:rsidP="007E0D10">
            <w:pPr>
              <w:pStyle w:val="ad"/>
              <w:numPr>
                <w:ilvl w:val="0"/>
                <w:numId w:val="14"/>
              </w:numPr>
              <w:tabs>
                <w:tab w:val="left" w:pos="709"/>
              </w:tabs>
              <w:suppressAutoHyphens/>
              <w:spacing w:before="0" w:after="0"/>
              <w:jc w:val="both"/>
              <w:rPr>
                <w:b/>
              </w:rPr>
            </w:pPr>
            <w:r w:rsidRPr="00A45F93">
              <w:t xml:space="preserve">Проектирование вертикальной  камеры  </w:t>
            </w:r>
          </w:p>
          <w:p w:rsidR="003D7F0D" w:rsidRPr="00A45F93" w:rsidRDefault="003D7F0D" w:rsidP="007E0D10">
            <w:pPr>
              <w:pStyle w:val="ad"/>
              <w:numPr>
                <w:ilvl w:val="0"/>
                <w:numId w:val="14"/>
              </w:numPr>
              <w:tabs>
                <w:tab w:val="left" w:pos="709"/>
              </w:tabs>
              <w:suppressAutoHyphens/>
              <w:spacing w:before="0" w:after="0"/>
              <w:jc w:val="both"/>
              <w:rPr>
                <w:b/>
              </w:rPr>
            </w:pPr>
            <w:r w:rsidRPr="00A45F93">
              <w:t xml:space="preserve">Проектирование пакета    термоформ с передвижным пакетировщиком  </w:t>
            </w:r>
          </w:p>
          <w:p w:rsidR="003D7F0D" w:rsidRPr="00A45F93" w:rsidRDefault="003D7F0D" w:rsidP="007E0D10">
            <w:pPr>
              <w:pStyle w:val="ad"/>
              <w:numPr>
                <w:ilvl w:val="0"/>
                <w:numId w:val="14"/>
              </w:numPr>
              <w:tabs>
                <w:tab w:val="left" w:pos="709"/>
              </w:tabs>
              <w:suppressAutoHyphens/>
              <w:spacing w:before="0" w:after="0"/>
              <w:jc w:val="both"/>
              <w:rPr>
                <w:b/>
              </w:rPr>
            </w:pPr>
            <w:r w:rsidRPr="00A45F93">
              <w:t xml:space="preserve">Проектирование малонапорной ямной  камеры  </w:t>
            </w:r>
          </w:p>
          <w:p w:rsidR="003D7F0D" w:rsidRPr="00A45F93" w:rsidRDefault="003D7F0D" w:rsidP="007E0D10">
            <w:pPr>
              <w:pStyle w:val="ad"/>
              <w:numPr>
                <w:ilvl w:val="0"/>
                <w:numId w:val="14"/>
              </w:numPr>
              <w:tabs>
                <w:tab w:val="left" w:pos="709"/>
              </w:tabs>
              <w:suppressAutoHyphens/>
              <w:spacing w:before="0" w:after="0"/>
              <w:jc w:val="both"/>
              <w:rPr>
                <w:b/>
              </w:rPr>
            </w:pPr>
            <w:r w:rsidRPr="00A45F93">
              <w:t xml:space="preserve">Проектирование камеры с продуктами сгорания газа  </w:t>
            </w:r>
          </w:p>
          <w:p w:rsidR="003D7F0D" w:rsidRPr="00A45F93" w:rsidRDefault="003D7F0D" w:rsidP="007E0D10">
            <w:pPr>
              <w:pStyle w:val="ad"/>
              <w:numPr>
                <w:ilvl w:val="0"/>
                <w:numId w:val="14"/>
              </w:numPr>
              <w:tabs>
                <w:tab w:val="left" w:pos="709"/>
              </w:tabs>
              <w:suppressAutoHyphens/>
              <w:spacing w:before="0" w:after="0"/>
              <w:jc w:val="both"/>
              <w:rPr>
                <w:b/>
              </w:rPr>
            </w:pPr>
            <w:r w:rsidRPr="00A45F93">
              <w:t xml:space="preserve">Проектирование  ямной камеры конструкции КИСИ  </w:t>
            </w:r>
          </w:p>
          <w:p w:rsidR="003D7F0D" w:rsidRPr="00A45F93" w:rsidRDefault="003D7F0D" w:rsidP="007E0D10">
            <w:pPr>
              <w:pStyle w:val="ad"/>
              <w:numPr>
                <w:ilvl w:val="0"/>
                <w:numId w:val="14"/>
              </w:numPr>
              <w:tabs>
                <w:tab w:val="left" w:pos="709"/>
              </w:tabs>
              <w:suppressAutoHyphens/>
              <w:spacing w:before="0" w:after="0"/>
              <w:jc w:val="both"/>
              <w:rPr>
                <w:b/>
              </w:rPr>
            </w:pPr>
            <w:r w:rsidRPr="00A45F93">
              <w:t xml:space="preserve">Проектирование гелиокамеры  </w:t>
            </w:r>
          </w:p>
          <w:p w:rsidR="003D7F0D" w:rsidRPr="00A45F93" w:rsidRDefault="003D7F0D" w:rsidP="007E0D10">
            <w:pPr>
              <w:pStyle w:val="ad"/>
              <w:numPr>
                <w:ilvl w:val="0"/>
                <w:numId w:val="14"/>
              </w:numPr>
              <w:tabs>
                <w:tab w:val="left" w:pos="709"/>
              </w:tabs>
              <w:suppressAutoHyphens/>
              <w:spacing w:before="0" w:after="0"/>
              <w:jc w:val="both"/>
              <w:rPr>
                <w:b/>
              </w:rPr>
            </w:pPr>
            <w:r w:rsidRPr="00A45F93">
              <w:t xml:space="preserve">Проектирование пакета  малонапорных термоформ  </w:t>
            </w:r>
          </w:p>
          <w:p w:rsidR="003D7F0D" w:rsidRPr="00A45F93" w:rsidRDefault="003D7F0D" w:rsidP="007E0D10">
            <w:pPr>
              <w:pStyle w:val="ad"/>
              <w:numPr>
                <w:ilvl w:val="0"/>
                <w:numId w:val="14"/>
              </w:numPr>
              <w:tabs>
                <w:tab w:val="left" w:pos="709"/>
              </w:tabs>
              <w:suppressAutoHyphens/>
              <w:spacing w:before="0" w:after="0"/>
              <w:jc w:val="both"/>
              <w:rPr>
                <w:b/>
              </w:rPr>
            </w:pPr>
            <w:r w:rsidRPr="00A45F93">
              <w:t xml:space="preserve">Проектирование автоклава  </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lastRenderedPageBreak/>
              <w:t>*</w:t>
            </w:r>
          </w:p>
        </w:tc>
      </w:tr>
      <w:tr w:rsidR="003D7F0D" w:rsidRPr="00A45F93" w:rsidTr="003D7F0D">
        <w:tc>
          <w:tcPr>
            <w:tcW w:w="4395" w:type="pct"/>
            <w:gridSpan w:val="3"/>
          </w:tcPr>
          <w:p w:rsidR="003D7F0D" w:rsidRPr="00A45F93" w:rsidRDefault="003D7F0D" w:rsidP="003D7F0D">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lastRenderedPageBreak/>
              <w:t xml:space="preserve">Обязательные аудиторные учебные занятия </w:t>
            </w:r>
            <w:r w:rsidRPr="00A45F93">
              <w:rPr>
                <w:rFonts w:ascii="Times New Roman" w:hAnsi="Times New Roman" w:cs="Times New Roman"/>
                <w:b/>
                <w:bCs/>
                <w:sz w:val="24"/>
                <w:szCs w:val="24"/>
              </w:rPr>
              <w:t xml:space="preserve">по курсовому проекту </w:t>
            </w:r>
          </w:p>
          <w:p w:rsidR="003D7F0D" w:rsidRPr="00A45F93" w:rsidRDefault="003D7F0D" w:rsidP="003D7F0D">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Содержание курсового проекта</w:t>
            </w:r>
          </w:p>
          <w:p w:rsidR="003D7F0D" w:rsidRPr="00A45F93" w:rsidRDefault="003D7F0D" w:rsidP="003D7F0D">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Пояснительная записка: </w:t>
            </w:r>
          </w:p>
          <w:p w:rsidR="003D7F0D" w:rsidRPr="00A45F93" w:rsidRDefault="003D7F0D" w:rsidP="007E0D10">
            <w:pPr>
              <w:pStyle w:val="ad"/>
              <w:numPr>
                <w:ilvl w:val="0"/>
                <w:numId w:val="15"/>
              </w:numPr>
              <w:spacing w:before="0" w:after="0"/>
              <w:contextualSpacing/>
            </w:pPr>
            <w:r w:rsidRPr="00A45F93">
              <w:t>Характеристика изделий.</w:t>
            </w:r>
          </w:p>
          <w:p w:rsidR="003D7F0D" w:rsidRPr="00A45F93" w:rsidRDefault="003D7F0D" w:rsidP="007E0D10">
            <w:pPr>
              <w:pStyle w:val="ad"/>
              <w:numPr>
                <w:ilvl w:val="0"/>
                <w:numId w:val="15"/>
              </w:numPr>
              <w:spacing w:before="0" w:after="0"/>
              <w:contextualSpacing/>
            </w:pPr>
            <w:r w:rsidRPr="00A45F93">
              <w:t>Выбор режима т.в.о.</w:t>
            </w:r>
          </w:p>
          <w:p w:rsidR="003D7F0D" w:rsidRPr="00A45F93" w:rsidRDefault="003D7F0D" w:rsidP="007E0D10">
            <w:pPr>
              <w:pStyle w:val="ad"/>
              <w:numPr>
                <w:ilvl w:val="0"/>
                <w:numId w:val="15"/>
              </w:numPr>
              <w:spacing w:before="0" w:after="0"/>
              <w:contextualSpacing/>
            </w:pPr>
            <w:r w:rsidRPr="00A45F93">
              <w:t>Технологические расчёты.</w:t>
            </w:r>
          </w:p>
          <w:p w:rsidR="003D7F0D" w:rsidRPr="00A45F93" w:rsidRDefault="003D7F0D" w:rsidP="007E0D10">
            <w:pPr>
              <w:pStyle w:val="ad"/>
              <w:numPr>
                <w:ilvl w:val="0"/>
                <w:numId w:val="15"/>
              </w:numPr>
              <w:spacing w:before="0" w:after="0"/>
              <w:contextualSpacing/>
            </w:pPr>
            <w:r w:rsidRPr="00A45F93">
              <w:t>Теплотехнические расчёты.</w:t>
            </w:r>
          </w:p>
          <w:p w:rsidR="003D7F0D" w:rsidRPr="00A45F93" w:rsidRDefault="003D7F0D" w:rsidP="007E0D10">
            <w:pPr>
              <w:pStyle w:val="ad"/>
              <w:numPr>
                <w:ilvl w:val="0"/>
                <w:numId w:val="15"/>
              </w:numPr>
              <w:spacing w:before="0" w:after="0"/>
              <w:contextualSpacing/>
            </w:pPr>
            <w:r w:rsidRPr="00A45F93">
              <w:t xml:space="preserve">Описание устройства и работы проектируемой установки. </w:t>
            </w:r>
          </w:p>
          <w:p w:rsidR="003D7F0D" w:rsidRPr="00A45F93" w:rsidRDefault="003D7F0D" w:rsidP="007E0D10">
            <w:pPr>
              <w:pStyle w:val="ad"/>
              <w:numPr>
                <w:ilvl w:val="0"/>
                <w:numId w:val="15"/>
              </w:numPr>
              <w:spacing w:before="0" w:after="0"/>
              <w:contextualSpacing/>
            </w:pPr>
            <w:r w:rsidRPr="00A45F93">
              <w:t>Технико-экономические показатели.</w:t>
            </w:r>
          </w:p>
          <w:p w:rsidR="003D7F0D" w:rsidRPr="00A45F93" w:rsidRDefault="003D7F0D" w:rsidP="003D7F0D">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Графическая часть: </w:t>
            </w:r>
          </w:p>
          <w:p w:rsidR="003D7F0D" w:rsidRPr="00A45F93" w:rsidRDefault="003D7F0D" w:rsidP="007E0D10">
            <w:pPr>
              <w:pStyle w:val="ad"/>
              <w:numPr>
                <w:ilvl w:val="0"/>
                <w:numId w:val="16"/>
              </w:numPr>
              <w:spacing w:before="0" w:after="0"/>
              <w:contextualSpacing/>
            </w:pPr>
            <w:r w:rsidRPr="00A45F93">
              <w:t>Изображение установки в основных проекциях.</w:t>
            </w:r>
          </w:p>
          <w:p w:rsidR="003D7F0D" w:rsidRPr="00A45F93" w:rsidRDefault="003D7F0D" w:rsidP="007E0D10">
            <w:pPr>
              <w:pStyle w:val="ad"/>
              <w:numPr>
                <w:ilvl w:val="0"/>
                <w:numId w:val="16"/>
              </w:numPr>
              <w:spacing w:before="0" w:after="0"/>
              <w:contextualSpacing/>
            </w:pPr>
            <w:r w:rsidRPr="00A45F93">
              <w:t>Узлы и специальная часть.</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4395" w:type="pct"/>
            <w:gridSpan w:val="3"/>
          </w:tcPr>
          <w:p w:rsidR="003D7F0D" w:rsidRPr="00A45F93" w:rsidRDefault="003D7F0D" w:rsidP="003D7F0D">
            <w:pPr>
              <w:spacing w:after="0" w:line="240" w:lineRule="auto"/>
              <w:rPr>
                <w:rFonts w:ascii="Times New Roman" w:hAnsi="Times New Roman" w:cs="Times New Roman"/>
                <w:b/>
                <w:bCs/>
                <w:sz w:val="24"/>
                <w:szCs w:val="24"/>
              </w:rPr>
            </w:pPr>
            <w:r w:rsidRPr="00A45F93">
              <w:rPr>
                <w:rFonts w:ascii="Times New Roman" w:hAnsi="Times New Roman" w:cs="Times New Roman"/>
                <w:b/>
                <w:sz w:val="24"/>
                <w:szCs w:val="24"/>
              </w:rPr>
              <w:t xml:space="preserve">Внеаудиторная (самостоятельная) учебная работа обучающегося над курсовым проектом (работой) </w:t>
            </w:r>
            <w:r w:rsidRPr="00A45F93">
              <w:rPr>
                <w:rFonts w:ascii="Times New Roman" w:hAnsi="Times New Roman" w:cs="Times New Roman"/>
                <w:b/>
                <w:bCs/>
                <w:sz w:val="24"/>
                <w:szCs w:val="24"/>
              </w:rPr>
              <w:t>(указать виды работ обучающегося, например: планирование выполнения курсового проекта (работы), определение  задач работы, изучение литературных источников, проведение предпроектного исследования …)</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D7F0D" w:rsidRPr="00A45F93" w:rsidTr="003D7F0D">
        <w:tc>
          <w:tcPr>
            <w:tcW w:w="4395" w:type="pct"/>
            <w:gridSpan w:val="3"/>
          </w:tcPr>
          <w:p w:rsidR="003D7F0D" w:rsidRPr="00A45F93" w:rsidRDefault="003D7F0D" w:rsidP="003D7F0D">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Производственная практика</w:t>
            </w:r>
            <w:r w:rsidRPr="00A45F93">
              <w:rPr>
                <w:rFonts w:ascii="Times New Roman" w:hAnsi="Times New Roman" w:cs="Times New Roman"/>
                <w:b/>
                <w:sz w:val="24"/>
                <w:szCs w:val="24"/>
              </w:rPr>
              <w:t xml:space="preserve"> (по профилю специальности)</w:t>
            </w:r>
            <w:r w:rsidRPr="00A45F93">
              <w:rPr>
                <w:rFonts w:ascii="Times New Roman" w:hAnsi="Times New Roman" w:cs="Times New Roman"/>
                <w:b/>
                <w:bCs/>
                <w:sz w:val="24"/>
                <w:szCs w:val="24"/>
              </w:rPr>
              <w:t xml:space="preserve"> </w:t>
            </w:r>
          </w:p>
          <w:p w:rsidR="003D7F0D" w:rsidRPr="00A45F93" w:rsidRDefault="003D7F0D" w:rsidP="003D7F0D">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 xml:space="preserve">Виды работ </w:t>
            </w:r>
          </w:p>
          <w:p w:rsidR="003D7F0D" w:rsidRPr="00A45F93" w:rsidRDefault="003D7F0D" w:rsidP="003D7F0D">
            <w:pPr>
              <w:shd w:val="clear" w:color="auto" w:fill="FFFFFF"/>
              <w:spacing w:after="0" w:line="240" w:lineRule="auto"/>
              <w:ind w:left="53" w:right="10"/>
              <w:rPr>
                <w:rFonts w:ascii="Times New Roman" w:hAnsi="Times New Roman" w:cs="Times New Roman"/>
                <w:sz w:val="24"/>
                <w:szCs w:val="24"/>
              </w:rPr>
            </w:pPr>
            <w:r w:rsidRPr="00A45F93">
              <w:rPr>
                <w:rFonts w:ascii="Times New Roman" w:hAnsi="Times New Roman" w:cs="Times New Roman"/>
                <w:sz w:val="24"/>
                <w:szCs w:val="24"/>
              </w:rPr>
              <w:t>- осуществление работ по подготовке  теплотехнического оборудования к ведению теплового процесса</w:t>
            </w:r>
          </w:p>
          <w:p w:rsidR="003D7F0D" w:rsidRPr="00A45F93" w:rsidRDefault="003D7F0D" w:rsidP="003D7F0D">
            <w:pPr>
              <w:shd w:val="clear" w:color="auto" w:fill="FFFFFF"/>
              <w:spacing w:after="0" w:line="240" w:lineRule="auto"/>
              <w:ind w:left="53" w:right="10"/>
              <w:rPr>
                <w:rFonts w:ascii="Times New Roman" w:hAnsi="Times New Roman" w:cs="Times New Roman"/>
                <w:sz w:val="24"/>
                <w:szCs w:val="24"/>
              </w:rPr>
            </w:pPr>
            <w:r w:rsidRPr="00A45F93">
              <w:rPr>
                <w:rFonts w:ascii="Times New Roman" w:hAnsi="Times New Roman" w:cs="Times New Roman"/>
                <w:sz w:val="24"/>
                <w:szCs w:val="24"/>
              </w:rPr>
              <w:t>- ведение работ по загрузке и выгрузке изделий из тепловых агрегатов</w:t>
            </w:r>
          </w:p>
          <w:p w:rsidR="003D7F0D" w:rsidRPr="00A45F93" w:rsidRDefault="003D7F0D" w:rsidP="003D7F0D">
            <w:pPr>
              <w:shd w:val="clear" w:color="auto" w:fill="FFFFFF"/>
              <w:spacing w:after="0" w:line="240" w:lineRule="auto"/>
              <w:ind w:left="53" w:right="10"/>
              <w:rPr>
                <w:rFonts w:ascii="Times New Roman" w:hAnsi="Times New Roman" w:cs="Times New Roman"/>
                <w:sz w:val="24"/>
                <w:szCs w:val="24"/>
              </w:rPr>
            </w:pPr>
            <w:r w:rsidRPr="00A45F93">
              <w:rPr>
                <w:rFonts w:ascii="Times New Roman" w:hAnsi="Times New Roman" w:cs="Times New Roman"/>
                <w:sz w:val="24"/>
                <w:szCs w:val="24"/>
              </w:rPr>
              <w:t>- осуществление контроля  теплового процесса</w:t>
            </w:r>
          </w:p>
          <w:p w:rsidR="003D7F0D" w:rsidRPr="00A45F93" w:rsidRDefault="003D7F0D" w:rsidP="003D7F0D">
            <w:pPr>
              <w:shd w:val="clear" w:color="auto" w:fill="FFFFFF"/>
              <w:spacing w:after="0" w:line="240" w:lineRule="auto"/>
              <w:ind w:left="53" w:right="10"/>
              <w:rPr>
                <w:rFonts w:ascii="Times New Roman" w:hAnsi="Times New Roman" w:cs="Times New Roman"/>
                <w:sz w:val="24"/>
                <w:szCs w:val="24"/>
              </w:rPr>
            </w:pPr>
            <w:r w:rsidRPr="00A45F93">
              <w:rPr>
                <w:rFonts w:ascii="Times New Roman" w:hAnsi="Times New Roman" w:cs="Times New Roman"/>
                <w:sz w:val="24"/>
                <w:szCs w:val="24"/>
              </w:rPr>
              <w:t xml:space="preserve">- определение неполадок в работе оборудования </w:t>
            </w:r>
          </w:p>
          <w:p w:rsidR="003D7F0D" w:rsidRPr="00A45F93" w:rsidRDefault="003D7F0D" w:rsidP="003D7F0D">
            <w:pPr>
              <w:spacing w:after="0" w:line="240" w:lineRule="auto"/>
              <w:rPr>
                <w:rFonts w:ascii="Times New Roman" w:hAnsi="Times New Roman" w:cs="Times New Roman"/>
                <w:b/>
                <w:sz w:val="24"/>
                <w:szCs w:val="24"/>
              </w:rPr>
            </w:pPr>
            <w:r w:rsidRPr="00A45F93">
              <w:rPr>
                <w:rFonts w:ascii="Times New Roman" w:hAnsi="Times New Roman" w:cs="Times New Roman"/>
                <w:sz w:val="24"/>
                <w:szCs w:val="24"/>
              </w:rPr>
              <w:lastRenderedPageBreak/>
              <w:t>- выявление резервов работы оборудования для увеличения выпуска продукции</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lastRenderedPageBreak/>
              <w:t>*</w:t>
            </w:r>
          </w:p>
        </w:tc>
      </w:tr>
      <w:tr w:rsidR="003D7F0D" w:rsidRPr="00A45F93" w:rsidTr="003D7F0D">
        <w:tc>
          <w:tcPr>
            <w:tcW w:w="4395" w:type="pct"/>
            <w:gridSpan w:val="3"/>
          </w:tcPr>
          <w:p w:rsidR="003D7F0D" w:rsidRPr="00A45F93" w:rsidRDefault="003D7F0D" w:rsidP="003D7F0D">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lastRenderedPageBreak/>
              <w:t>Всего</w:t>
            </w:r>
          </w:p>
        </w:tc>
        <w:tc>
          <w:tcPr>
            <w:tcW w:w="605" w:type="pct"/>
            <w:vAlign w:val="center"/>
          </w:tcPr>
          <w:p w:rsidR="003D7F0D" w:rsidRPr="00A45F93" w:rsidRDefault="003D7F0D" w:rsidP="003D7F0D">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bl>
    <w:p w:rsidR="003D7F0D" w:rsidRPr="00A45F93" w:rsidRDefault="003D7F0D" w:rsidP="003D7F0D">
      <w:pPr>
        <w:spacing w:after="0"/>
        <w:jc w:val="both"/>
        <w:rPr>
          <w:rFonts w:ascii="Times New Roman" w:hAnsi="Times New Roman" w:cs="Times New Roman"/>
          <w:b/>
          <w:sz w:val="24"/>
          <w:szCs w:val="24"/>
        </w:rPr>
      </w:pPr>
    </w:p>
    <w:p w:rsidR="003D7F0D" w:rsidRPr="00A45F93" w:rsidRDefault="003D7F0D" w:rsidP="003D7F0D">
      <w:pPr>
        <w:spacing w:after="0"/>
        <w:jc w:val="both"/>
        <w:rPr>
          <w:rFonts w:ascii="Times New Roman" w:hAnsi="Times New Roman" w:cs="Times New Roman"/>
          <w:b/>
          <w:sz w:val="24"/>
          <w:szCs w:val="24"/>
        </w:rPr>
      </w:pPr>
    </w:p>
    <w:p w:rsidR="003D7F0D" w:rsidRPr="00A45F93" w:rsidRDefault="003D7F0D" w:rsidP="003D7F0D">
      <w:pPr>
        <w:spacing w:after="0"/>
        <w:jc w:val="both"/>
        <w:rPr>
          <w:rFonts w:ascii="Times New Roman" w:hAnsi="Times New Roman" w:cs="Times New Roman"/>
          <w:b/>
          <w:sz w:val="24"/>
          <w:szCs w:val="24"/>
        </w:rPr>
      </w:pPr>
    </w:p>
    <w:p w:rsidR="003D7F0D" w:rsidRPr="00A45F93" w:rsidRDefault="003D7F0D" w:rsidP="003D7F0D">
      <w:pPr>
        <w:spacing w:after="0"/>
        <w:jc w:val="both"/>
        <w:rPr>
          <w:rFonts w:ascii="Times New Roman" w:hAnsi="Times New Roman" w:cs="Times New Roman"/>
          <w:b/>
          <w:sz w:val="24"/>
          <w:szCs w:val="24"/>
        </w:rPr>
      </w:pPr>
    </w:p>
    <w:p w:rsidR="003D7F0D" w:rsidRPr="00A45F93" w:rsidRDefault="003D7F0D" w:rsidP="003D7F0D">
      <w:pPr>
        <w:spacing w:after="0"/>
        <w:jc w:val="both"/>
        <w:rPr>
          <w:rFonts w:ascii="Times New Roman" w:hAnsi="Times New Roman" w:cs="Times New Roman"/>
          <w:b/>
          <w:sz w:val="24"/>
          <w:szCs w:val="24"/>
        </w:rPr>
      </w:pPr>
    </w:p>
    <w:p w:rsidR="003D7F0D" w:rsidRPr="00A45F93" w:rsidRDefault="003D7F0D" w:rsidP="003D7F0D">
      <w:pPr>
        <w:spacing w:after="0"/>
        <w:jc w:val="both"/>
        <w:rPr>
          <w:rFonts w:ascii="Times New Roman" w:hAnsi="Times New Roman" w:cs="Times New Roman"/>
          <w:b/>
          <w:sz w:val="24"/>
          <w:szCs w:val="24"/>
        </w:rPr>
      </w:pPr>
    </w:p>
    <w:p w:rsidR="003D7F0D" w:rsidRPr="00A45F93" w:rsidRDefault="003D7F0D" w:rsidP="003D7F0D">
      <w:pPr>
        <w:spacing w:after="0"/>
        <w:jc w:val="both"/>
        <w:rPr>
          <w:rFonts w:ascii="Times New Roman" w:hAnsi="Times New Roman" w:cs="Times New Roman"/>
          <w:b/>
          <w:sz w:val="24"/>
          <w:szCs w:val="24"/>
        </w:rPr>
      </w:pPr>
    </w:p>
    <w:p w:rsidR="003D7F0D" w:rsidRPr="00A45F93" w:rsidRDefault="003D7F0D" w:rsidP="003D7F0D">
      <w:pPr>
        <w:spacing w:after="0"/>
        <w:jc w:val="both"/>
        <w:rPr>
          <w:rFonts w:ascii="Times New Roman" w:hAnsi="Times New Roman" w:cs="Times New Roman"/>
          <w:b/>
          <w:sz w:val="24"/>
          <w:szCs w:val="24"/>
        </w:rPr>
      </w:pPr>
    </w:p>
    <w:p w:rsidR="00EF4DD3" w:rsidRPr="00A45F93" w:rsidRDefault="00EF4DD3" w:rsidP="00EF4DD3">
      <w:pPr>
        <w:spacing w:after="0" w:line="240" w:lineRule="auto"/>
        <w:jc w:val="both"/>
        <w:rPr>
          <w:rFonts w:ascii="Times New Roman" w:hAnsi="Times New Roman" w:cs="Times New Roman"/>
          <w:b/>
          <w:sz w:val="24"/>
          <w:szCs w:val="24"/>
        </w:rPr>
      </w:pPr>
    </w:p>
    <w:p w:rsidR="00EF4DD3" w:rsidRPr="00A45F93" w:rsidRDefault="00EF4DD3" w:rsidP="00EF4DD3">
      <w:pPr>
        <w:pStyle w:val="1"/>
        <w:tabs>
          <w:tab w:val="left" w:pos="567"/>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b w:val="0"/>
          <w:caps/>
          <w:sz w:val="24"/>
          <w:szCs w:val="24"/>
        </w:rPr>
        <w:sectPr w:rsidR="00EF4DD3" w:rsidRPr="00A45F93" w:rsidSect="00EF4DD3">
          <w:pgSz w:w="16840" w:h="11907" w:orient="landscape"/>
          <w:pgMar w:top="851" w:right="1134" w:bottom="851" w:left="992" w:header="709" w:footer="709" w:gutter="0"/>
          <w:cols w:space="720"/>
        </w:sectPr>
      </w:pPr>
    </w:p>
    <w:p w:rsidR="00EF4DD3" w:rsidRPr="00A45F93" w:rsidRDefault="00EF4DD3" w:rsidP="00EF4DD3">
      <w:pPr>
        <w:pStyle w:val="1"/>
        <w:tabs>
          <w:tab w:val="left" w:pos="142"/>
        </w:tabs>
        <w:spacing w:before="0" w:after="0"/>
        <w:ind w:firstLine="567"/>
        <w:jc w:val="both"/>
        <w:rPr>
          <w:rFonts w:ascii="Times New Roman" w:hAnsi="Times New Roman"/>
          <w:sz w:val="24"/>
          <w:szCs w:val="24"/>
        </w:rPr>
      </w:pPr>
      <w:r w:rsidRPr="00A45F93">
        <w:rPr>
          <w:rFonts w:ascii="Times New Roman" w:hAnsi="Times New Roman"/>
          <w:sz w:val="24"/>
          <w:szCs w:val="24"/>
        </w:rPr>
        <w:lastRenderedPageBreak/>
        <w:t>3. ПРИМЕРНЫЕ УСЛОВИЯ РЕАЛИЗАЦИИ ПРОГРАММЫ ПРОФЕССИОНАЛЬНОГО МОДУЛЯ</w:t>
      </w:r>
    </w:p>
    <w:p w:rsidR="00EF4DD3" w:rsidRPr="00A45F93" w:rsidRDefault="00EF4DD3" w:rsidP="00EF4DD3">
      <w:pPr>
        <w:tabs>
          <w:tab w:val="left" w:pos="0"/>
        </w:tabs>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 xml:space="preserve">3.1. </w:t>
      </w:r>
      <w:r w:rsidRPr="00A45F93">
        <w:rPr>
          <w:rFonts w:ascii="Times New Roman" w:hAnsi="Times New Roman" w:cs="Times New Roman"/>
          <w:b/>
          <w:sz w:val="24"/>
          <w:szCs w:val="24"/>
        </w:rPr>
        <w:t>Для реализации программы профессионального модуля должны быть предусмотрены следующие специальные помещения:</w:t>
      </w:r>
      <w:r w:rsidRPr="00A45F93">
        <w:rPr>
          <w:rFonts w:ascii="Times New Roman" w:hAnsi="Times New Roman" w:cs="Times New Roman"/>
          <w:sz w:val="24"/>
          <w:szCs w:val="24"/>
        </w:rPr>
        <w:t xml:space="preserve"> </w:t>
      </w:r>
    </w:p>
    <w:p w:rsidR="00EF4DD3" w:rsidRPr="00A45F93" w:rsidRDefault="00EF4DD3" w:rsidP="00EF4DD3">
      <w:pPr>
        <w:tabs>
          <w:tab w:val="left" w:pos="0"/>
        </w:tabs>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 xml:space="preserve">Учебный кабинет </w:t>
      </w:r>
      <w:r w:rsidR="003E0493" w:rsidRPr="00A45F93">
        <w:rPr>
          <w:rFonts w:ascii="Times New Roman" w:hAnsi="Times New Roman" w:cs="Times New Roman"/>
          <w:sz w:val="24"/>
          <w:szCs w:val="24"/>
        </w:rPr>
        <w:t xml:space="preserve">теплотехнического  оборудования,  </w:t>
      </w:r>
      <w:r w:rsidRPr="00A45F93">
        <w:rPr>
          <w:rFonts w:ascii="Times New Roman" w:hAnsi="Times New Roman" w:cs="Times New Roman"/>
          <w:sz w:val="24"/>
          <w:szCs w:val="24"/>
        </w:rPr>
        <w:t xml:space="preserve">учебно-производственный участок, библиотека, читальный зал с выходом в сеть Интернет.   </w:t>
      </w:r>
    </w:p>
    <w:p w:rsidR="003E0493" w:rsidRPr="00A45F93" w:rsidRDefault="00EF4DD3" w:rsidP="003E0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Cs/>
          <w:sz w:val="24"/>
          <w:szCs w:val="24"/>
        </w:rPr>
      </w:pPr>
      <w:r w:rsidRPr="00A45F93">
        <w:rPr>
          <w:rFonts w:ascii="Times New Roman" w:hAnsi="Times New Roman" w:cs="Times New Roman"/>
          <w:bCs/>
          <w:sz w:val="24"/>
          <w:szCs w:val="24"/>
        </w:rPr>
        <w:t>Оборудование учебного кабинета:</w:t>
      </w:r>
      <w:r w:rsidRPr="00A45F93">
        <w:rPr>
          <w:rFonts w:ascii="Times New Roman" w:hAnsi="Times New Roman" w:cs="Times New Roman"/>
          <w:sz w:val="24"/>
          <w:szCs w:val="24"/>
        </w:rPr>
        <w:t xml:space="preserve"> посадочные места по количеству обучающихся; рабочее место преподавателя;  </w:t>
      </w:r>
      <w:r w:rsidR="003E0493" w:rsidRPr="00A45F93">
        <w:rPr>
          <w:rFonts w:ascii="Times New Roman" w:hAnsi="Times New Roman" w:cs="Times New Roman"/>
          <w:bCs/>
          <w:sz w:val="24"/>
          <w:szCs w:val="24"/>
        </w:rPr>
        <w:t xml:space="preserve"> макеты оборудования; плакаты, слайды, видеофильмы; раздаточный материал; комплект учебно-методической документации.</w:t>
      </w:r>
    </w:p>
    <w:p w:rsidR="00EF4DD3" w:rsidRPr="00A45F93" w:rsidRDefault="00EF4DD3" w:rsidP="00EF4DD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bCs/>
          <w:sz w:val="24"/>
          <w:szCs w:val="24"/>
        </w:rPr>
        <w:t>Технические средства обучения:</w:t>
      </w:r>
      <w:r w:rsidRPr="00A45F93">
        <w:rPr>
          <w:rFonts w:ascii="Times New Roman" w:hAnsi="Times New Roman" w:cs="Times New Roman"/>
          <w:sz w:val="24"/>
          <w:szCs w:val="24"/>
        </w:rPr>
        <w:t xml:space="preserve">  компьютер с лицензионным программным обеспечением и мультимедиа проектор, ноутбук, выход в сеть интернет.</w:t>
      </w:r>
    </w:p>
    <w:p w:rsidR="00EF4DD3" w:rsidRPr="00A45F93" w:rsidRDefault="003E0493" w:rsidP="00EF4DD3">
      <w:pPr>
        <w:spacing w:after="0" w:line="240" w:lineRule="auto"/>
        <w:ind w:firstLine="567"/>
        <w:jc w:val="both"/>
        <w:rPr>
          <w:rFonts w:ascii="Times New Roman" w:hAnsi="Times New Roman" w:cs="Times New Roman"/>
          <w:bCs/>
          <w:i/>
          <w:sz w:val="24"/>
          <w:szCs w:val="24"/>
        </w:rPr>
      </w:pPr>
      <w:r w:rsidRPr="00A45F93">
        <w:rPr>
          <w:rFonts w:ascii="Times New Roman" w:hAnsi="Times New Roman" w:cs="Times New Roman"/>
          <w:bCs/>
          <w:sz w:val="24"/>
          <w:szCs w:val="24"/>
        </w:rPr>
        <w:t>Оснащение</w:t>
      </w:r>
      <w:r w:rsidR="00EF4DD3" w:rsidRPr="00A45F93">
        <w:rPr>
          <w:rFonts w:ascii="Times New Roman" w:hAnsi="Times New Roman" w:cs="Times New Roman"/>
          <w:bCs/>
          <w:sz w:val="24"/>
          <w:szCs w:val="24"/>
        </w:rPr>
        <w:t xml:space="preserve">  базы </w:t>
      </w:r>
      <w:r w:rsidRPr="00A45F93">
        <w:rPr>
          <w:rFonts w:ascii="Times New Roman" w:hAnsi="Times New Roman" w:cs="Times New Roman"/>
          <w:bCs/>
          <w:sz w:val="24"/>
          <w:szCs w:val="24"/>
        </w:rPr>
        <w:t xml:space="preserve">производственной практики производится </w:t>
      </w:r>
      <w:r w:rsidR="00EF4DD3" w:rsidRPr="00A45F93">
        <w:rPr>
          <w:rFonts w:ascii="Times New Roman" w:hAnsi="Times New Roman" w:cs="Times New Roman"/>
          <w:bCs/>
          <w:sz w:val="24"/>
          <w:szCs w:val="24"/>
        </w:rPr>
        <w:t xml:space="preserve">  в соответствии с п  6.</w:t>
      </w:r>
      <w:r w:rsidRPr="00A45F93">
        <w:rPr>
          <w:rFonts w:ascii="Times New Roman" w:hAnsi="Times New Roman" w:cs="Times New Roman"/>
          <w:bCs/>
          <w:sz w:val="24"/>
          <w:szCs w:val="24"/>
        </w:rPr>
        <w:t>1.</w:t>
      </w:r>
      <w:r w:rsidR="00EF4DD3" w:rsidRPr="00A45F93">
        <w:rPr>
          <w:rFonts w:ascii="Times New Roman" w:hAnsi="Times New Roman" w:cs="Times New Roman"/>
          <w:bCs/>
          <w:sz w:val="24"/>
          <w:szCs w:val="24"/>
        </w:rPr>
        <w:t>2.3 Примерной программы по специальности</w:t>
      </w:r>
      <w:r w:rsidR="00EF4DD3" w:rsidRPr="00A45F93">
        <w:rPr>
          <w:rFonts w:ascii="Times New Roman" w:hAnsi="Times New Roman" w:cs="Times New Roman"/>
          <w:bCs/>
          <w:i/>
          <w:sz w:val="24"/>
          <w:szCs w:val="24"/>
        </w:rPr>
        <w:t>.</w:t>
      </w:r>
    </w:p>
    <w:p w:rsidR="00EF4DD3" w:rsidRPr="00A45F93" w:rsidRDefault="00EF4DD3" w:rsidP="00EF4DD3">
      <w:pPr>
        <w:pStyle w:val="1"/>
        <w:tabs>
          <w:tab w:val="left" w:pos="142"/>
        </w:tabs>
        <w:spacing w:before="0" w:after="0"/>
        <w:ind w:firstLine="567"/>
        <w:jc w:val="both"/>
        <w:rPr>
          <w:rFonts w:ascii="Times New Roman" w:hAnsi="Times New Roman"/>
          <w:b w:val="0"/>
          <w:bCs w:val="0"/>
          <w:i/>
          <w:iCs/>
          <w:sz w:val="24"/>
          <w:szCs w:val="24"/>
        </w:rPr>
      </w:pPr>
    </w:p>
    <w:p w:rsidR="00EF4DD3" w:rsidRPr="00A45F93" w:rsidRDefault="00EF4DD3" w:rsidP="00EF4DD3">
      <w:pPr>
        <w:pStyle w:val="ad"/>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b/>
        </w:rPr>
      </w:pPr>
      <w:r w:rsidRPr="00A45F93">
        <w:rPr>
          <w:b/>
        </w:rPr>
        <w:t>3.2. Информационное обеспечение реализации программы</w:t>
      </w:r>
    </w:p>
    <w:p w:rsidR="00EF4DD3" w:rsidRPr="00A45F93" w:rsidRDefault="00EF4DD3" w:rsidP="00EF4DD3">
      <w:pPr>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Для реализации программы библиотечный фонд образовательной организации должен иметь печатные и / или электронные образовательные и информационные ресурсы, рекомендуемые для использования в образовательном процессе.</w:t>
      </w:r>
    </w:p>
    <w:p w:rsidR="00EF4DD3" w:rsidRPr="00A45F93" w:rsidRDefault="00EF4DD3" w:rsidP="00EF4DD3">
      <w:pPr>
        <w:spacing w:after="0" w:line="240" w:lineRule="auto"/>
        <w:ind w:firstLine="567"/>
        <w:jc w:val="both"/>
        <w:rPr>
          <w:rFonts w:ascii="Times New Roman" w:hAnsi="Times New Roman" w:cs="Times New Roman"/>
          <w:b/>
          <w:sz w:val="24"/>
          <w:szCs w:val="24"/>
        </w:rPr>
      </w:pPr>
      <w:r w:rsidRPr="00A45F93">
        <w:rPr>
          <w:rFonts w:ascii="Times New Roman" w:hAnsi="Times New Roman" w:cs="Times New Roman"/>
          <w:b/>
          <w:sz w:val="24"/>
          <w:szCs w:val="24"/>
        </w:rPr>
        <w:t>3.2.1. Печатные издания</w:t>
      </w:r>
    </w:p>
    <w:p w:rsidR="00EF4DD3" w:rsidRPr="00A45F93" w:rsidRDefault="00EF4DD3" w:rsidP="00EF4DD3">
      <w:pPr>
        <w:tabs>
          <w:tab w:val="left" w:pos="851"/>
        </w:tabs>
        <w:spacing w:after="0" w:line="240" w:lineRule="auto"/>
        <w:ind w:firstLine="567"/>
        <w:jc w:val="both"/>
        <w:rPr>
          <w:rFonts w:ascii="Times New Roman" w:hAnsi="Times New Roman" w:cs="Times New Roman"/>
          <w:b/>
          <w:sz w:val="24"/>
          <w:szCs w:val="24"/>
        </w:rPr>
      </w:pPr>
      <w:r w:rsidRPr="00A45F93">
        <w:rPr>
          <w:rFonts w:ascii="Times New Roman" w:hAnsi="Times New Roman" w:cs="Times New Roman"/>
          <w:b/>
          <w:sz w:val="24"/>
          <w:szCs w:val="24"/>
        </w:rPr>
        <w:t>Основные источники:</w:t>
      </w:r>
    </w:p>
    <w:p w:rsidR="002A1C7B" w:rsidRPr="00A45F93" w:rsidRDefault="002A1C7B" w:rsidP="00EF4DD3">
      <w:pPr>
        <w:tabs>
          <w:tab w:val="left" w:pos="851"/>
        </w:tabs>
        <w:spacing w:after="0" w:line="240" w:lineRule="auto"/>
        <w:ind w:firstLine="567"/>
        <w:jc w:val="both"/>
        <w:rPr>
          <w:rFonts w:ascii="Times New Roman" w:hAnsi="Times New Roman" w:cs="Times New Roman"/>
          <w:b/>
          <w:sz w:val="24"/>
          <w:szCs w:val="24"/>
        </w:rPr>
      </w:pPr>
    </w:p>
    <w:p w:rsidR="002A1C7B" w:rsidRPr="00A45F93" w:rsidRDefault="002A1C7B" w:rsidP="007E0D10">
      <w:pPr>
        <w:widowControl w:val="0"/>
        <w:numPr>
          <w:ilvl w:val="0"/>
          <w:numId w:val="18"/>
        </w:numPr>
        <w:shd w:val="clear" w:color="auto" w:fill="FFFFFF"/>
        <w:tabs>
          <w:tab w:val="left" w:pos="374"/>
        </w:tabs>
        <w:autoSpaceDE w:val="0"/>
        <w:autoSpaceDN w:val="0"/>
        <w:adjustRightInd w:val="0"/>
        <w:spacing w:after="0" w:line="240" w:lineRule="auto"/>
        <w:ind w:left="374" w:hanging="355"/>
        <w:rPr>
          <w:rFonts w:ascii="Times New Roman" w:hAnsi="Times New Roman" w:cs="Times New Roman"/>
          <w:sz w:val="24"/>
          <w:szCs w:val="24"/>
        </w:rPr>
      </w:pPr>
      <w:r w:rsidRPr="00A45F93">
        <w:rPr>
          <w:rFonts w:ascii="Times New Roman" w:hAnsi="Times New Roman" w:cs="Times New Roman"/>
          <w:sz w:val="24"/>
          <w:szCs w:val="24"/>
        </w:rPr>
        <w:t>Женжурист, И.А. Высокотемпературная обработка в производстве строительной керамики [Электронный ресурс] : Учебное пособие / Н. Н. Морозова, Н. В. Майсурадзе. - Казань: Издательство КГАСУ, 2016. - 88с.</w:t>
      </w:r>
    </w:p>
    <w:p w:rsidR="003E0493" w:rsidRPr="00A45F93" w:rsidRDefault="003E0493" w:rsidP="007E0D10">
      <w:pPr>
        <w:widowControl w:val="0"/>
        <w:numPr>
          <w:ilvl w:val="0"/>
          <w:numId w:val="18"/>
        </w:numPr>
        <w:shd w:val="clear" w:color="auto" w:fill="FFFFFF"/>
        <w:tabs>
          <w:tab w:val="left" w:pos="374"/>
        </w:tabs>
        <w:autoSpaceDE w:val="0"/>
        <w:autoSpaceDN w:val="0"/>
        <w:adjustRightInd w:val="0"/>
        <w:spacing w:after="0" w:line="240" w:lineRule="auto"/>
        <w:ind w:left="374" w:hanging="355"/>
        <w:rPr>
          <w:rFonts w:ascii="Times New Roman" w:hAnsi="Times New Roman" w:cs="Times New Roman"/>
          <w:sz w:val="24"/>
          <w:szCs w:val="24"/>
        </w:rPr>
      </w:pPr>
      <w:r w:rsidRPr="00A45F93">
        <w:rPr>
          <w:rFonts w:ascii="Times New Roman" w:hAnsi="Times New Roman" w:cs="Times New Roman"/>
          <w:sz w:val="24"/>
          <w:szCs w:val="24"/>
        </w:rPr>
        <w:t>Перегудов В.В., "Теплотехника и теплотехническое оборудование", М., Стройиздат, 1990г.</w:t>
      </w:r>
    </w:p>
    <w:p w:rsidR="003E0493" w:rsidRPr="00A45F93" w:rsidRDefault="003E0493" w:rsidP="007E0D10">
      <w:pPr>
        <w:widowControl w:val="0"/>
        <w:numPr>
          <w:ilvl w:val="0"/>
          <w:numId w:val="18"/>
        </w:numPr>
        <w:shd w:val="clear" w:color="auto" w:fill="FFFFFF"/>
        <w:tabs>
          <w:tab w:val="left" w:pos="374"/>
        </w:tabs>
        <w:autoSpaceDE w:val="0"/>
        <w:autoSpaceDN w:val="0"/>
        <w:adjustRightInd w:val="0"/>
        <w:spacing w:after="0" w:line="240" w:lineRule="auto"/>
        <w:ind w:left="374" w:hanging="357"/>
        <w:rPr>
          <w:rFonts w:ascii="Times New Roman" w:hAnsi="Times New Roman" w:cs="Times New Roman"/>
          <w:sz w:val="24"/>
          <w:szCs w:val="24"/>
        </w:rPr>
      </w:pPr>
      <w:r w:rsidRPr="00A45F93">
        <w:rPr>
          <w:rFonts w:ascii="Times New Roman" w:hAnsi="Times New Roman" w:cs="Times New Roman"/>
          <w:sz w:val="24"/>
          <w:szCs w:val="24"/>
        </w:rPr>
        <w:t>Никифорова Н.М., "Теплотехника и теплотехническое оборудование предприятий промышленности строительных материалов и изделий", М., Выс</w:t>
      </w:r>
      <w:r w:rsidRPr="00A45F93">
        <w:rPr>
          <w:rFonts w:ascii="Times New Roman" w:hAnsi="Times New Roman" w:cs="Times New Roman"/>
          <w:sz w:val="24"/>
          <w:szCs w:val="24"/>
        </w:rPr>
        <w:softHyphen/>
        <w:t>шая школа, 1981г.</w:t>
      </w:r>
    </w:p>
    <w:p w:rsidR="00EF4DD3" w:rsidRPr="00A45F93" w:rsidRDefault="00EF4DD3" w:rsidP="002A1C7B">
      <w:pPr>
        <w:shd w:val="clear" w:color="auto" w:fill="FFFFFF"/>
        <w:tabs>
          <w:tab w:val="left" w:pos="851"/>
        </w:tabs>
        <w:spacing w:after="0" w:line="240" w:lineRule="auto"/>
        <w:ind w:firstLine="567"/>
        <w:jc w:val="both"/>
        <w:rPr>
          <w:rFonts w:ascii="Times New Roman" w:hAnsi="Times New Roman" w:cs="Times New Roman"/>
          <w:sz w:val="24"/>
          <w:szCs w:val="24"/>
        </w:rPr>
      </w:pPr>
    </w:p>
    <w:p w:rsidR="00EF4DD3" w:rsidRPr="00A45F93" w:rsidRDefault="00EF4DD3" w:rsidP="002A1C7B">
      <w:pPr>
        <w:tabs>
          <w:tab w:val="left" w:pos="851"/>
        </w:tabs>
        <w:spacing w:after="0" w:line="240" w:lineRule="auto"/>
        <w:ind w:firstLine="567"/>
        <w:jc w:val="both"/>
        <w:rPr>
          <w:rFonts w:ascii="Times New Roman" w:hAnsi="Times New Roman" w:cs="Times New Roman"/>
          <w:b/>
          <w:sz w:val="24"/>
          <w:szCs w:val="24"/>
        </w:rPr>
      </w:pPr>
      <w:r w:rsidRPr="00A45F93">
        <w:rPr>
          <w:rFonts w:ascii="Times New Roman" w:hAnsi="Times New Roman" w:cs="Times New Roman"/>
          <w:b/>
          <w:sz w:val="24"/>
          <w:szCs w:val="24"/>
        </w:rPr>
        <w:t>Дополнительные источники:</w:t>
      </w:r>
    </w:p>
    <w:p w:rsidR="002A1C7B" w:rsidRPr="00A45F93" w:rsidRDefault="002A1C7B" w:rsidP="007E0D10">
      <w:pPr>
        <w:widowControl w:val="0"/>
        <w:numPr>
          <w:ilvl w:val="0"/>
          <w:numId w:val="17"/>
        </w:numPr>
        <w:shd w:val="clear" w:color="auto" w:fill="FFFFFF"/>
        <w:tabs>
          <w:tab w:val="clear" w:pos="720"/>
          <w:tab w:val="left" w:pos="360"/>
          <w:tab w:val="num" w:pos="426"/>
        </w:tabs>
        <w:autoSpaceDE w:val="0"/>
        <w:autoSpaceDN w:val="0"/>
        <w:adjustRightInd w:val="0"/>
        <w:spacing w:after="0" w:line="240" w:lineRule="auto"/>
        <w:ind w:hanging="720"/>
        <w:rPr>
          <w:rFonts w:ascii="Times New Roman" w:hAnsi="Times New Roman" w:cs="Times New Roman"/>
          <w:sz w:val="24"/>
          <w:szCs w:val="24"/>
        </w:rPr>
      </w:pPr>
      <w:r w:rsidRPr="00A45F93">
        <w:rPr>
          <w:rFonts w:ascii="Times New Roman" w:hAnsi="Times New Roman" w:cs="Times New Roman"/>
          <w:sz w:val="24"/>
          <w:szCs w:val="24"/>
        </w:rPr>
        <w:t xml:space="preserve">Морозова Н. Н. Установки непрерывного действия для тепловлажностной обработки строительных изделий и конструкций: учеб. пособие. – Казань: Изд-во Казанск. гос. архитект.- строит. ун-та, 2012. – 91 с. </w:t>
      </w:r>
    </w:p>
    <w:p w:rsidR="002A1C7B" w:rsidRPr="00A45F93" w:rsidRDefault="002A1C7B" w:rsidP="007E0D10">
      <w:pPr>
        <w:widowControl w:val="0"/>
        <w:numPr>
          <w:ilvl w:val="0"/>
          <w:numId w:val="17"/>
        </w:numPr>
        <w:shd w:val="clear" w:color="auto" w:fill="FFFFFF"/>
        <w:tabs>
          <w:tab w:val="clear" w:pos="720"/>
          <w:tab w:val="left" w:pos="360"/>
          <w:tab w:val="num" w:pos="426"/>
        </w:tabs>
        <w:autoSpaceDE w:val="0"/>
        <w:autoSpaceDN w:val="0"/>
        <w:adjustRightInd w:val="0"/>
        <w:spacing w:after="0" w:line="240" w:lineRule="auto"/>
        <w:ind w:hanging="720"/>
        <w:rPr>
          <w:rFonts w:ascii="Times New Roman" w:hAnsi="Times New Roman" w:cs="Times New Roman"/>
          <w:sz w:val="24"/>
          <w:szCs w:val="24"/>
        </w:rPr>
      </w:pPr>
      <w:r w:rsidRPr="00A45F93">
        <w:rPr>
          <w:rFonts w:ascii="Times New Roman" w:hAnsi="Times New Roman" w:cs="Times New Roman"/>
          <w:sz w:val="24"/>
          <w:szCs w:val="24"/>
        </w:rPr>
        <w:t>Левченко П. В. Расчеты печей и сушил силикатной промышленности: учеб. пособие для студ.вузов, обуч. по спец. «Хим.технология вяжущих материалов». – М. : Альянс, 2007. – 366с.</w:t>
      </w:r>
    </w:p>
    <w:p w:rsidR="002A1C7B" w:rsidRPr="00A45F93" w:rsidRDefault="002A1C7B" w:rsidP="007E0D10">
      <w:pPr>
        <w:widowControl w:val="0"/>
        <w:numPr>
          <w:ilvl w:val="0"/>
          <w:numId w:val="17"/>
        </w:numPr>
        <w:shd w:val="clear" w:color="auto" w:fill="FFFFFF"/>
        <w:tabs>
          <w:tab w:val="clear" w:pos="720"/>
          <w:tab w:val="left" w:pos="360"/>
          <w:tab w:val="num" w:pos="426"/>
        </w:tabs>
        <w:autoSpaceDE w:val="0"/>
        <w:autoSpaceDN w:val="0"/>
        <w:adjustRightInd w:val="0"/>
        <w:spacing w:after="0" w:line="240" w:lineRule="auto"/>
        <w:ind w:hanging="720"/>
        <w:rPr>
          <w:rFonts w:ascii="Times New Roman" w:hAnsi="Times New Roman" w:cs="Times New Roman"/>
          <w:sz w:val="24"/>
          <w:szCs w:val="24"/>
        </w:rPr>
      </w:pPr>
      <w:r w:rsidRPr="00A45F93">
        <w:rPr>
          <w:rFonts w:ascii="Times New Roman" w:hAnsi="Times New Roman" w:cs="Times New Roman"/>
          <w:sz w:val="24"/>
          <w:szCs w:val="24"/>
        </w:rPr>
        <w:t>Перегудов В.В., Роговой М.И., "Тепловые процессы и установки в техноло</w:t>
      </w:r>
      <w:r w:rsidRPr="00A45F93">
        <w:rPr>
          <w:rFonts w:ascii="Times New Roman" w:hAnsi="Times New Roman" w:cs="Times New Roman"/>
          <w:sz w:val="24"/>
          <w:szCs w:val="24"/>
        </w:rPr>
        <w:softHyphen/>
        <w:t>гии строительных изделий и деталей", М., Стройиздат, 1983г.</w:t>
      </w:r>
    </w:p>
    <w:p w:rsidR="002A1C7B" w:rsidRPr="00A45F93" w:rsidRDefault="002A1C7B" w:rsidP="007E0D10">
      <w:pPr>
        <w:widowControl w:val="0"/>
        <w:numPr>
          <w:ilvl w:val="0"/>
          <w:numId w:val="17"/>
        </w:numPr>
        <w:shd w:val="clear" w:color="auto" w:fill="FFFFFF"/>
        <w:tabs>
          <w:tab w:val="clear" w:pos="720"/>
          <w:tab w:val="left" w:pos="360"/>
          <w:tab w:val="num" w:pos="426"/>
        </w:tabs>
        <w:autoSpaceDE w:val="0"/>
        <w:autoSpaceDN w:val="0"/>
        <w:adjustRightInd w:val="0"/>
        <w:spacing w:after="0" w:line="240" w:lineRule="auto"/>
        <w:ind w:hanging="720"/>
        <w:rPr>
          <w:rFonts w:ascii="Times New Roman" w:hAnsi="Times New Roman" w:cs="Times New Roman"/>
          <w:sz w:val="24"/>
          <w:szCs w:val="24"/>
        </w:rPr>
      </w:pPr>
      <w:r w:rsidRPr="00A45F93">
        <w:rPr>
          <w:rFonts w:ascii="Times New Roman" w:hAnsi="Times New Roman" w:cs="Times New Roman"/>
          <w:sz w:val="24"/>
          <w:szCs w:val="24"/>
        </w:rPr>
        <w:t>Павлов В.Ф., "Основы проектирования тепловых установок", М., Высшая</w:t>
      </w:r>
      <w:r w:rsidRPr="00A45F93">
        <w:rPr>
          <w:rFonts w:ascii="Times New Roman" w:hAnsi="Times New Roman" w:cs="Times New Roman"/>
          <w:sz w:val="24"/>
          <w:szCs w:val="24"/>
        </w:rPr>
        <w:br/>
        <w:t>школа, 1987г.</w:t>
      </w:r>
    </w:p>
    <w:p w:rsidR="002A1C7B" w:rsidRPr="00A45F93" w:rsidRDefault="002A1C7B" w:rsidP="002A1C7B">
      <w:pPr>
        <w:tabs>
          <w:tab w:val="left" w:pos="142"/>
          <w:tab w:val="left" w:pos="851"/>
        </w:tabs>
        <w:spacing w:after="0" w:line="240" w:lineRule="auto"/>
        <w:ind w:firstLine="567"/>
        <w:jc w:val="both"/>
        <w:rPr>
          <w:rFonts w:ascii="Times New Roman" w:hAnsi="Times New Roman" w:cs="Times New Roman"/>
          <w:b/>
          <w:bCs/>
          <w:sz w:val="24"/>
          <w:szCs w:val="24"/>
        </w:rPr>
      </w:pPr>
    </w:p>
    <w:p w:rsidR="002A1C7B" w:rsidRPr="00A45F93" w:rsidRDefault="002A1C7B" w:rsidP="002A1C7B">
      <w:pPr>
        <w:tabs>
          <w:tab w:val="left" w:pos="142"/>
        </w:tabs>
        <w:spacing w:after="0" w:line="240" w:lineRule="auto"/>
        <w:ind w:firstLine="567"/>
        <w:jc w:val="both"/>
        <w:rPr>
          <w:rFonts w:ascii="Times New Roman" w:hAnsi="Times New Roman" w:cs="Times New Roman"/>
          <w:b/>
          <w:bCs/>
          <w:sz w:val="24"/>
          <w:szCs w:val="24"/>
        </w:rPr>
      </w:pPr>
      <w:r w:rsidRPr="00A45F93">
        <w:rPr>
          <w:rFonts w:ascii="Times New Roman" w:hAnsi="Times New Roman" w:cs="Times New Roman"/>
          <w:b/>
          <w:bCs/>
          <w:sz w:val="24"/>
          <w:szCs w:val="24"/>
        </w:rPr>
        <w:t>3.2.2.Электронные издания (электронные ресурсы):</w:t>
      </w:r>
    </w:p>
    <w:p w:rsidR="002A1C7B" w:rsidRPr="00A45F93" w:rsidRDefault="002A1C7B" w:rsidP="007E0D10">
      <w:pPr>
        <w:pStyle w:val="ad"/>
        <w:numPr>
          <w:ilvl w:val="1"/>
          <w:numId w:val="17"/>
        </w:numPr>
        <w:tabs>
          <w:tab w:val="clear" w:pos="1440"/>
          <w:tab w:val="num" w:pos="426"/>
        </w:tabs>
        <w:spacing w:before="0" w:after="0"/>
        <w:ind w:left="426"/>
      </w:pPr>
      <w:r w:rsidRPr="00A45F93">
        <w:t xml:space="preserve">www.allbeton.ru и </w:t>
      </w:r>
      <w:hyperlink r:id="rId21" w:history="1">
        <w:r w:rsidRPr="00A45F93">
          <w:rPr>
            <w:rStyle w:val="ac"/>
          </w:rPr>
          <w:t>www.dwg.ru</w:t>
        </w:r>
      </w:hyperlink>
    </w:p>
    <w:p w:rsidR="002A1C7B" w:rsidRPr="00A45F93" w:rsidRDefault="002A1C7B" w:rsidP="007E0D10">
      <w:pPr>
        <w:pStyle w:val="ad"/>
        <w:numPr>
          <w:ilvl w:val="1"/>
          <w:numId w:val="17"/>
        </w:numPr>
        <w:tabs>
          <w:tab w:val="clear" w:pos="1440"/>
          <w:tab w:val="num" w:pos="426"/>
        </w:tabs>
        <w:spacing w:before="0" w:after="0"/>
        <w:ind w:left="426"/>
      </w:pPr>
      <w:r w:rsidRPr="00A45F93">
        <w:t xml:space="preserve"> www.twirpx.com и </w:t>
      </w:r>
      <w:hyperlink r:id="rId22" w:history="1">
        <w:r w:rsidRPr="00A45F93">
          <w:rPr>
            <w:rStyle w:val="ac"/>
          </w:rPr>
          <w:t>www.portalnano.ru</w:t>
        </w:r>
      </w:hyperlink>
      <w:r w:rsidRPr="00A45F93">
        <w:t xml:space="preserve"> </w:t>
      </w:r>
    </w:p>
    <w:p w:rsidR="002A1C7B" w:rsidRPr="00A45F93" w:rsidRDefault="002A1C7B" w:rsidP="007E0D10">
      <w:pPr>
        <w:pStyle w:val="ad"/>
        <w:numPr>
          <w:ilvl w:val="1"/>
          <w:numId w:val="17"/>
        </w:numPr>
        <w:tabs>
          <w:tab w:val="clear" w:pos="1440"/>
          <w:tab w:val="num" w:pos="426"/>
        </w:tabs>
        <w:spacing w:before="0" w:after="0"/>
        <w:ind w:left="426"/>
      </w:pPr>
      <w:r w:rsidRPr="00A45F93">
        <w:t xml:space="preserve"> www.ibeton.ru и </w:t>
      </w:r>
      <w:hyperlink r:id="rId23" w:history="1">
        <w:r w:rsidRPr="00A45F93">
          <w:rPr>
            <w:rStyle w:val="ac"/>
          </w:rPr>
          <w:t>www.slavutich-media.ru</w:t>
        </w:r>
      </w:hyperlink>
      <w:r w:rsidRPr="00A45F93">
        <w:t xml:space="preserve"> </w:t>
      </w:r>
    </w:p>
    <w:p w:rsidR="002A1C7B" w:rsidRPr="00A45F93" w:rsidRDefault="002A1C7B" w:rsidP="007E0D10">
      <w:pPr>
        <w:pStyle w:val="ad"/>
        <w:numPr>
          <w:ilvl w:val="1"/>
          <w:numId w:val="17"/>
        </w:numPr>
        <w:tabs>
          <w:tab w:val="clear" w:pos="1440"/>
          <w:tab w:val="num" w:pos="426"/>
        </w:tabs>
        <w:spacing w:before="0" w:after="0"/>
        <w:ind w:left="426"/>
      </w:pPr>
      <w:r w:rsidRPr="00A45F93">
        <w:t xml:space="preserve"> www.besser.com и </w:t>
      </w:r>
      <w:hyperlink r:id="rId24" w:history="1">
        <w:r w:rsidRPr="00A45F93">
          <w:rPr>
            <w:rStyle w:val="ac"/>
          </w:rPr>
          <w:t>www.kvadr.ru</w:t>
        </w:r>
      </w:hyperlink>
      <w:r w:rsidRPr="00A45F93">
        <w:t xml:space="preserve"> </w:t>
      </w:r>
    </w:p>
    <w:p w:rsidR="002A1C7B" w:rsidRPr="00A45F93" w:rsidRDefault="002A1C7B" w:rsidP="007E0D10">
      <w:pPr>
        <w:pStyle w:val="ad"/>
        <w:numPr>
          <w:ilvl w:val="1"/>
          <w:numId w:val="17"/>
        </w:numPr>
        <w:tabs>
          <w:tab w:val="clear" w:pos="1440"/>
          <w:tab w:val="num" w:pos="426"/>
        </w:tabs>
        <w:spacing w:before="0" w:after="0"/>
        <w:ind w:left="426"/>
      </w:pPr>
      <w:r w:rsidRPr="00A45F93">
        <w:t xml:space="preserve"> www.betonmash.com и </w:t>
      </w:r>
      <w:hyperlink r:id="rId25" w:history="1">
        <w:r w:rsidRPr="00A45F93">
          <w:rPr>
            <w:rStyle w:val="ac"/>
          </w:rPr>
          <w:t>http://elibrary.ru</w:t>
        </w:r>
      </w:hyperlink>
      <w:r w:rsidRPr="00A45F93">
        <w:t xml:space="preserve"> </w:t>
      </w:r>
    </w:p>
    <w:p w:rsidR="002A1C7B" w:rsidRPr="00A45F93" w:rsidRDefault="002A1C7B" w:rsidP="007E0D10">
      <w:pPr>
        <w:pStyle w:val="ad"/>
        <w:numPr>
          <w:ilvl w:val="1"/>
          <w:numId w:val="17"/>
        </w:numPr>
        <w:tabs>
          <w:tab w:val="clear" w:pos="1440"/>
          <w:tab w:val="num" w:pos="426"/>
        </w:tabs>
        <w:spacing w:before="0" w:after="0"/>
        <w:ind w:left="426"/>
      </w:pPr>
      <w:r w:rsidRPr="00A45F93">
        <w:t xml:space="preserve"> www.gbi-magazine.ru и www.slavutich-mtdia.ru</w:t>
      </w:r>
    </w:p>
    <w:p w:rsidR="002A1C7B" w:rsidRPr="00A45F93" w:rsidRDefault="002A1C7B" w:rsidP="002A1C7B">
      <w:pPr>
        <w:widowControl w:val="0"/>
        <w:shd w:val="clear" w:color="auto" w:fill="FFFFFF"/>
        <w:tabs>
          <w:tab w:val="left" w:pos="360"/>
        </w:tabs>
        <w:autoSpaceDE w:val="0"/>
        <w:autoSpaceDN w:val="0"/>
        <w:adjustRightInd w:val="0"/>
        <w:spacing w:after="0" w:line="240" w:lineRule="auto"/>
        <w:rPr>
          <w:rFonts w:ascii="Times New Roman" w:hAnsi="Times New Roman" w:cs="Times New Roman"/>
          <w:sz w:val="24"/>
          <w:szCs w:val="24"/>
        </w:rPr>
      </w:pPr>
    </w:p>
    <w:p w:rsidR="002A1C7B" w:rsidRPr="00A45F93" w:rsidRDefault="002A1C7B" w:rsidP="002A1C7B">
      <w:pPr>
        <w:widowControl w:val="0"/>
        <w:shd w:val="clear" w:color="auto" w:fill="FFFFFF"/>
        <w:tabs>
          <w:tab w:val="left" w:pos="360"/>
        </w:tabs>
        <w:autoSpaceDE w:val="0"/>
        <w:autoSpaceDN w:val="0"/>
        <w:adjustRightInd w:val="0"/>
        <w:spacing w:after="0" w:line="240" w:lineRule="auto"/>
        <w:rPr>
          <w:rFonts w:ascii="Times New Roman" w:hAnsi="Times New Roman" w:cs="Times New Roman"/>
          <w:sz w:val="24"/>
          <w:szCs w:val="24"/>
        </w:rPr>
      </w:pPr>
    </w:p>
    <w:p w:rsidR="002A1C7B" w:rsidRPr="00A45F93" w:rsidRDefault="002A1C7B" w:rsidP="002A1C7B">
      <w:pPr>
        <w:tabs>
          <w:tab w:val="left" w:pos="1267"/>
        </w:tabs>
        <w:rPr>
          <w:rFonts w:ascii="Times New Roman" w:hAnsi="Times New Roman" w:cs="Times New Roman"/>
          <w:sz w:val="24"/>
          <w:szCs w:val="24"/>
        </w:rPr>
      </w:pPr>
    </w:p>
    <w:p w:rsidR="002A1C7B" w:rsidRPr="00A45F93" w:rsidRDefault="002A1C7B" w:rsidP="002A1C7B">
      <w:pPr>
        <w:rPr>
          <w:rFonts w:ascii="Times New Roman" w:hAnsi="Times New Roman" w:cs="Times New Roman"/>
          <w:sz w:val="24"/>
          <w:szCs w:val="24"/>
        </w:rPr>
        <w:sectPr w:rsidR="002A1C7B" w:rsidRPr="00A45F93" w:rsidSect="00EF4DD3">
          <w:pgSz w:w="11907" w:h="16840"/>
          <w:pgMar w:top="992" w:right="851" w:bottom="1134" w:left="1560" w:header="709" w:footer="709" w:gutter="0"/>
          <w:cols w:space="720"/>
          <w:docGrid w:linePitch="326"/>
        </w:sectPr>
      </w:pPr>
    </w:p>
    <w:p w:rsidR="009C7272" w:rsidRPr="00A45F93" w:rsidRDefault="009C7272" w:rsidP="009C7272">
      <w:pPr>
        <w:rPr>
          <w:rFonts w:ascii="Times New Roman" w:hAnsi="Times New Roman" w:cs="Times New Roman"/>
          <w:sz w:val="24"/>
          <w:szCs w:val="24"/>
        </w:rPr>
      </w:pPr>
    </w:p>
    <w:p w:rsidR="00EF4DD3" w:rsidRPr="00A45F93" w:rsidRDefault="00EF4DD3" w:rsidP="00EF4DD3">
      <w:pPr>
        <w:spacing w:after="0" w:line="240" w:lineRule="auto"/>
        <w:rPr>
          <w:rFonts w:ascii="Times New Roman" w:hAnsi="Times New Roman" w:cs="Times New Roman"/>
          <w:b/>
          <w:caps/>
          <w:sz w:val="24"/>
          <w:szCs w:val="24"/>
        </w:rPr>
      </w:pPr>
      <w:r w:rsidRPr="00A45F93">
        <w:rPr>
          <w:rFonts w:ascii="Times New Roman" w:hAnsi="Times New Roman" w:cs="Times New Roman"/>
          <w:b/>
          <w:caps/>
          <w:sz w:val="24"/>
          <w:szCs w:val="24"/>
        </w:rPr>
        <w:t xml:space="preserve">4. Контроль и оценка результатов освоения профессионального модуля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252"/>
        <w:gridCol w:w="5387"/>
      </w:tblGrid>
      <w:tr w:rsidR="00EF4DD3" w:rsidRPr="00A45F93" w:rsidTr="00EF4DD3">
        <w:tc>
          <w:tcPr>
            <w:tcW w:w="5495" w:type="dxa"/>
          </w:tcPr>
          <w:p w:rsidR="00EF4DD3" w:rsidRPr="00A45F93" w:rsidRDefault="00EF4DD3" w:rsidP="00EF4DD3">
            <w:pPr>
              <w:spacing w:after="0" w:line="240" w:lineRule="auto"/>
              <w:jc w:val="center"/>
              <w:rPr>
                <w:rFonts w:ascii="Times New Roman" w:hAnsi="Times New Roman" w:cs="Times New Roman"/>
                <w:b/>
                <w:sz w:val="24"/>
                <w:szCs w:val="24"/>
              </w:rPr>
            </w:pPr>
            <w:r w:rsidRPr="00A45F93">
              <w:rPr>
                <w:rFonts w:ascii="Times New Roman" w:hAnsi="Times New Roman" w:cs="Times New Roman"/>
                <w:sz w:val="24"/>
                <w:szCs w:val="24"/>
              </w:rPr>
              <w:t>Профессиональные и общие компетенции, формируемые в рамках модуля</w:t>
            </w:r>
          </w:p>
        </w:tc>
        <w:tc>
          <w:tcPr>
            <w:tcW w:w="4252" w:type="dxa"/>
          </w:tcPr>
          <w:p w:rsidR="00EF4DD3" w:rsidRPr="00A45F93" w:rsidRDefault="00EF4DD3" w:rsidP="00EF4DD3">
            <w:pPr>
              <w:spacing w:after="0" w:line="240" w:lineRule="auto"/>
              <w:jc w:val="center"/>
              <w:rPr>
                <w:rFonts w:ascii="Times New Roman" w:hAnsi="Times New Roman" w:cs="Times New Roman"/>
                <w:b/>
                <w:sz w:val="24"/>
                <w:szCs w:val="24"/>
              </w:rPr>
            </w:pPr>
            <w:r w:rsidRPr="00A45F93">
              <w:rPr>
                <w:rFonts w:ascii="Times New Roman" w:hAnsi="Times New Roman" w:cs="Times New Roman"/>
                <w:sz w:val="24"/>
                <w:szCs w:val="24"/>
              </w:rPr>
              <w:t>Критерии оценки</w:t>
            </w:r>
          </w:p>
        </w:tc>
        <w:tc>
          <w:tcPr>
            <w:tcW w:w="5387" w:type="dxa"/>
          </w:tcPr>
          <w:p w:rsidR="00EF4DD3" w:rsidRPr="00A45F93" w:rsidRDefault="00EF4DD3" w:rsidP="00EF4DD3">
            <w:pPr>
              <w:spacing w:after="0" w:line="240" w:lineRule="auto"/>
              <w:jc w:val="center"/>
              <w:rPr>
                <w:rFonts w:ascii="Times New Roman" w:hAnsi="Times New Roman" w:cs="Times New Roman"/>
                <w:b/>
                <w:sz w:val="24"/>
                <w:szCs w:val="24"/>
              </w:rPr>
            </w:pPr>
            <w:r w:rsidRPr="00A45F93">
              <w:rPr>
                <w:rFonts w:ascii="Times New Roman" w:hAnsi="Times New Roman" w:cs="Times New Roman"/>
                <w:sz w:val="24"/>
                <w:szCs w:val="24"/>
              </w:rPr>
              <w:t>Методы оценки</w:t>
            </w:r>
          </w:p>
        </w:tc>
      </w:tr>
      <w:tr w:rsidR="001836AB" w:rsidRPr="00A45F93" w:rsidTr="00EF4DD3">
        <w:trPr>
          <w:trHeight w:val="2228"/>
        </w:trPr>
        <w:tc>
          <w:tcPr>
            <w:tcW w:w="5495" w:type="dxa"/>
          </w:tcPr>
          <w:p w:rsidR="001836AB" w:rsidRPr="00A45F93" w:rsidRDefault="001836AB" w:rsidP="00377A28">
            <w:pPr>
              <w:widowControl w:val="0"/>
              <w:suppressAutoHyphens/>
              <w:spacing w:after="0" w:line="240" w:lineRule="auto"/>
              <w:rPr>
                <w:rFonts w:ascii="Times New Roman" w:hAnsi="Times New Roman" w:cs="Times New Roman"/>
                <w:sz w:val="24"/>
                <w:szCs w:val="24"/>
                <w:lang w:eastAsia="en-US"/>
              </w:rPr>
            </w:pPr>
            <w:r w:rsidRPr="00A45F93">
              <w:rPr>
                <w:rFonts w:ascii="Times New Roman" w:hAnsi="Times New Roman" w:cs="Times New Roman"/>
                <w:sz w:val="24"/>
                <w:szCs w:val="24"/>
                <w:lang w:eastAsia="en-US"/>
              </w:rPr>
              <w:t>ПК 2.1.Осуществлять  эксплуатацию  теплотехнического оборудования для производства неметаллических строительных изделий и конструкций</w:t>
            </w:r>
          </w:p>
        </w:tc>
        <w:tc>
          <w:tcPr>
            <w:tcW w:w="4252" w:type="dxa"/>
          </w:tcPr>
          <w:p w:rsidR="001836AB" w:rsidRPr="00A45F93" w:rsidRDefault="001836AB" w:rsidP="00377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eastAsia="en-US"/>
              </w:rPr>
            </w:pPr>
            <w:r w:rsidRPr="00A45F93">
              <w:rPr>
                <w:rFonts w:ascii="Times New Roman" w:hAnsi="Times New Roman" w:cs="Times New Roman"/>
                <w:bCs/>
                <w:sz w:val="24"/>
                <w:szCs w:val="24"/>
                <w:lang w:eastAsia="en-US"/>
              </w:rPr>
              <w:t>-  выполнение работ по эксплуатации  теплотехнического оборудования согласно нормативам и правилам эксплуатации;</w:t>
            </w:r>
            <w:r w:rsidRPr="00A45F93">
              <w:rPr>
                <w:rFonts w:ascii="Times New Roman" w:hAnsi="Times New Roman" w:cs="Times New Roman"/>
                <w:sz w:val="24"/>
                <w:szCs w:val="24"/>
              </w:rPr>
              <w:t xml:space="preserve"> </w:t>
            </w:r>
          </w:p>
        </w:tc>
        <w:tc>
          <w:tcPr>
            <w:tcW w:w="5387" w:type="dxa"/>
          </w:tcPr>
          <w:p w:rsidR="001836AB" w:rsidRPr="00A45F93" w:rsidRDefault="001836AB"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Собеседование</w:t>
            </w:r>
          </w:p>
          <w:p w:rsidR="001836AB" w:rsidRPr="00A45F93" w:rsidRDefault="001836AB"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Экспертное наблюдение выполнения практических работ на производственной практике:</w:t>
            </w:r>
          </w:p>
          <w:p w:rsidR="001836AB" w:rsidRPr="00A45F93" w:rsidRDefault="001836AB"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оценка процесса</w:t>
            </w:r>
          </w:p>
          <w:p w:rsidR="001836AB" w:rsidRPr="00A45F93" w:rsidRDefault="001836AB" w:rsidP="00EF4DD3">
            <w:pPr>
              <w:spacing w:after="0" w:line="240" w:lineRule="auto"/>
              <w:rPr>
                <w:rFonts w:ascii="Times New Roman" w:hAnsi="Times New Roman" w:cs="Times New Roman"/>
                <w:i/>
                <w:sz w:val="24"/>
                <w:szCs w:val="24"/>
              </w:rPr>
            </w:pPr>
            <w:r w:rsidRPr="00A45F93">
              <w:rPr>
                <w:rFonts w:ascii="Times New Roman" w:hAnsi="Times New Roman" w:cs="Times New Roman"/>
                <w:sz w:val="24"/>
                <w:szCs w:val="24"/>
              </w:rPr>
              <w:t>оценка результатов</w:t>
            </w:r>
          </w:p>
        </w:tc>
      </w:tr>
      <w:tr w:rsidR="001836AB" w:rsidRPr="00A45F93" w:rsidTr="00EF4DD3">
        <w:trPr>
          <w:trHeight w:val="2080"/>
        </w:trPr>
        <w:tc>
          <w:tcPr>
            <w:tcW w:w="5495" w:type="dxa"/>
          </w:tcPr>
          <w:p w:rsidR="001836AB" w:rsidRPr="00A45F93" w:rsidRDefault="001836AB" w:rsidP="00377A28">
            <w:pPr>
              <w:widowControl w:val="0"/>
              <w:suppressAutoHyphens/>
              <w:spacing w:after="0" w:line="240" w:lineRule="auto"/>
              <w:rPr>
                <w:rFonts w:ascii="Times New Roman" w:hAnsi="Times New Roman" w:cs="Times New Roman"/>
                <w:sz w:val="24"/>
                <w:szCs w:val="24"/>
                <w:lang w:eastAsia="en-US"/>
              </w:rPr>
            </w:pPr>
            <w:r w:rsidRPr="00A45F93">
              <w:rPr>
                <w:rFonts w:ascii="Times New Roman" w:hAnsi="Times New Roman" w:cs="Times New Roman"/>
                <w:sz w:val="24"/>
                <w:szCs w:val="24"/>
                <w:lang w:eastAsia="en-US"/>
              </w:rPr>
              <w:t xml:space="preserve">ПК 2.2.Определять  неполадки  в  работе  оборудования,  подбирать оборудование по заданным условиям </w:t>
            </w:r>
          </w:p>
        </w:tc>
        <w:tc>
          <w:tcPr>
            <w:tcW w:w="4252" w:type="dxa"/>
          </w:tcPr>
          <w:p w:rsidR="001836AB" w:rsidRPr="00A45F93" w:rsidRDefault="001836AB" w:rsidP="00377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eastAsia="en-US"/>
              </w:rPr>
            </w:pPr>
            <w:r w:rsidRPr="00A45F93">
              <w:rPr>
                <w:rFonts w:ascii="Times New Roman" w:hAnsi="Times New Roman" w:cs="Times New Roman"/>
                <w:bCs/>
                <w:sz w:val="24"/>
                <w:szCs w:val="24"/>
                <w:lang w:eastAsia="en-US"/>
              </w:rPr>
              <w:t xml:space="preserve">- определение неполадок в работе установок согласно производственным принципам диагностики и стандартному перечню неполадок теплотехнического оборудования;  </w:t>
            </w:r>
          </w:p>
          <w:p w:rsidR="001836AB" w:rsidRPr="00A45F93" w:rsidRDefault="001836AB" w:rsidP="00377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eastAsia="en-US"/>
              </w:rPr>
            </w:pPr>
            <w:r w:rsidRPr="00A45F93">
              <w:rPr>
                <w:rFonts w:ascii="Times New Roman" w:hAnsi="Times New Roman" w:cs="Times New Roman"/>
                <w:bCs/>
                <w:sz w:val="24"/>
                <w:szCs w:val="24"/>
                <w:lang w:eastAsia="en-US"/>
              </w:rPr>
              <w:t xml:space="preserve">- выбор тепловой обработки материалов и установок для сушки, тепловлажностной обработки и обжига неметаллических изделий и конструкций согласно заданным условиям теплового процесса;  </w:t>
            </w:r>
          </w:p>
        </w:tc>
        <w:tc>
          <w:tcPr>
            <w:tcW w:w="5387" w:type="dxa"/>
          </w:tcPr>
          <w:p w:rsidR="001836AB" w:rsidRPr="00A45F93" w:rsidRDefault="001836AB"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Собеседование</w:t>
            </w:r>
          </w:p>
          <w:p w:rsidR="001836AB" w:rsidRPr="00A45F93" w:rsidRDefault="001836AB"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Экспертное наблюдение выполнения практических работ на производственной практике:</w:t>
            </w:r>
          </w:p>
          <w:p w:rsidR="001836AB" w:rsidRPr="00A45F93" w:rsidRDefault="001836AB"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оценка процесса</w:t>
            </w:r>
          </w:p>
          <w:p w:rsidR="001836AB" w:rsidRPr="00A45F93" w:rsidRDefault="001836AB" w:rsidP="00EF4DD3">
            <w:pPr>
              <w:spacing w:after="0" w:line="240" w:lineRule="auto"/>
              <w:rPr>
                <w:rFonts w:ascii="Times New Roman" w:hAnsi="Times New Roman" w:cs="Times New Roman"/>
                <w:i/>
                <w:sz w:val="24"/>
                <w:szCs w:val="24"/>
              </w:rPr>
            </w:pPr>
            <w:r w:rsidRPr="00A45F93">
              <w:rPr>
                <w:rFonts w:ascii="Times New Roman" w:hAnsi="Times New Roman" w:cs="Times New Roman"/>
                <w:sz w:val="24"/>
                <w:szCs w:val="24"/>
              </w:rPr>
              <w:t>оценка результатов</w:t>
            </w:r>
          </w:p>
        </w:tc>
      </w:tr>
      <w:tr w:rsidR="001836AB" w:rsidRPr="00A45F93" w:rsidTr="00EF4DD3">
        <w:trPr>
          <w:trHeight w:val="2080"/>
        </w:trPr>
        <w:tc>
          <w:tcPr>
            <w:tcW w:w="5495" w:type="dxa"/>
          </w:tcPr>
          <w:p w:rsidR="001836AB" w:rsidRPr="00A45F93" w:rsidRDefault="001836AB" w:rsidP="00377A28">
            <w:pPr>
              <w:widowControl w:val="0"/>
              <w:suppressAutoHyphens/>
              <w:spacing w:after="0" w:line="240" w:lineRule="auto"/>
              <w:rPr>
                <w:rFonts w:ascii="Times New Roman" w:hAnsi="Times New Roman" w:cs="Times New Roman"/>
                <w:sz w:val="24"/>
                <w:szCs w:val="24"/>
                <w:lang w:eastAsia="en-US"/>
              </w:rPr>
            </w:pPr>
            <w:r w:rsidRPr="00A45F93">
              <w:rPr>
                <w:rFonts w:ascii="Times New Roman" w:hAnsi="Times New Roman" w:cs="Times New Roman"/>
                <w:sz w:val="24"/>
                <w:szCs w:val="24"/>
                <w:lang w:eastAsia="en-US"/>
              </w:rPr>
              <w:t>ПК 2.3.Осуществлять теплотехнические  расчеты  теплообменных аппаратов,  установок  периодического  действия  и  непрерывного  действия при производстве неметаллических строительных изделий и конструкций</w:t>
            </w:r>
          </w:p>
        </w:tc>
        <w:tc>
          <w:tcPr>
            <w:tcW w:w="4252" w:type="dxa"/>
          </w:tcPr>
          <w:p w:rsidR="001836AB" w:rsidRPr="00A45F93" w:rsidRDefault="001836AB" w:rsidP="00377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eastAsia="en-US"/>
              </w:rPr>
            </w:pPr>
            <w:r w:rsidRPr="00A45F93">
              <w:rPr>
                <w:rFonts w:ascii="Times New Roman" w:hAnsi="Times New Roman" w:cs="Times New Roman"/>
                <w:bCs/>
                <w:sz w:val="24"/>
                <w:szCs w:val="24"/>
                <w:lang w:eastAsia="en-US"/>
              </w:rPr>
              <w:t xml:space="preserve">- выполнение теплотехнических расчетов </w:t>
            </w:r>
            <w:r w:rsidRPr="00A45F93">
              <w:rPr>
                <w:rFonts w:ascii="Times New Roman" w:hAnsi="Times New Roman" w:cs="Times New Roman"/>
                <w:sz w:val="24"/>
                <w:szCs w:val="24"/>
                <w:lang w:eastAsia="en-US"/>
              </w:rPr>
              <w:t>теплообменных аппаратов,  установок  периодического  действия  и  непрерывного  действия при производстве неметаллических строительных изделий и конструкций</w:t>
            </w:r>
            <w:r w:rsidRPr="00A45F93">
              <w:rPr>
                <w:rFonts w:ascii="Times New Roman" w:hAnsi="Times New Roman" w:cs="Times New Roman"/>
                <w:bCs/>
                <w:sz w:val="24"/>
                <w:szCs w:val="24"/>
                <w:lang w:eastAsia="en-US"/>
              </w:rPr>
              <w:t xml:space="preserve"> согласно алгоритму;  </w:t>
            </w:r>
          </w:p>
        </w:tc>
        <w:tc>
          <w:tcPr>
            <w:tcW w:w="5387" w:type="dxa"/>
          </w:tcPr>
          <w:p w:rsidR="001836AB" w:rsidRPr="00A45F93" w:rsidRDefault="001836AB"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Собеседование</w:t>
            </w:r>
          </w:p>
          <w:p w:rsidR="001836AB" w:rsidRPr="00A45F93" w:rsidRDefault="001836AB"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Экспертное наблюдение выполнения практических работ на практических работах:</w:t>
            </w:r>
          </w:p>
          <w:p w:rsidR="001836AB" w:rsidRPr="00A45F93" w:rsidRDefault="001836AB"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оценка процесса</w:t>
            </w:r>
          </w:p>
          <w:p w:rsidR="001836AB" w:rsidRPr="00A45F93" w:rsidRDefault="001836AB" w:rsidP="00EF4DD3">
            <w:pPr>
              <w:spacing w:after="0" w:line="240" w:lineRule="auto"/>
              <w:rPr>
                <w:rFonts w:ascii="Times New Roman" w:hAnsi="Times New Roman" w:cs="Times New Roman"/>
                <w:i/>
                <w:sz w:val="24"/>
                <w:szCs w:val="24"/>
              </w:rPr>
            </w:pPr>
            <w:r w:rsidRPr="00A45F93">
              <w:rPr>
                <w:rFonts w:ascii="Times New Roman" w:hAnsi="Times New Roman" w:cs="Times New Roman"/>
                <w:sz w:val="24"/>
                <w:szCs w:val="24"/>
              </w:rPr>
              <w:t>оценка результатов</w:t>
            </w:r>
          </w:p>
        </w:tc>
      </w:tr>
      <w:tr w:rsidR="001836AB" w:rsidRPr="00A45F93" w:rsidTr="00EF4DD3">
        <w:trPr>
          <w:trHeight w:val="2080"/>
        </w:trPr>
        <w:tc>
          <w:tcPr>
            <w:tcW w:w="5495" w:type="dxa"/>
          </w:tcPr>
          <w:p w:rsidR="001836AB" w:rsidRPr="00A45F93" w:rsidRDefault="001836AB" w:rsidP="00377A28">
            <w:pPr>
              <w:widowControl w:val="0"/>
              <w:suppressAutoHyphens/>
              <w:spacing w:after="0" w:line="240" w:lineRule="auto"/>
              <w:rPr>
                <w:rFonts w:ascii="Times New Roman" w:hAnsi="Times New Roman" w:cs="Times New Roman"/>
                <w:sz w:val="24"/>
                <w:szCs w:val="24"/>
                <w:lang w:eastAsia="en-US"/>
              </w:rPr>
            </w:pPr>
            <w:r w:rsidRPr="00A45F93">
              <w:rPr>
                <w:rFonts w:ascii="Times New Roman" w:hAnsi="Times New Roman" w:cs="Times New Roman"/>
                <w:sz w:val="24"/>
                <w:szCs w:val="24"/>
                <w:lang w:eastAsia="en-US"/>
              </w:rPr>
              <w:lastRenderedPageBreak/>
              <w:t>Выявлять  резерв  работы  оборудования  для  увеличения выпуска продукции</w:t>
            </w:r>
          </w:p>
        </w:tc>
        <w:tc>
          <w:tcPr>
            <w:tcW w:w="4252" w:type="dxa"/>
          </w:tcPr>
          <w:p w:rsidR="001836AB" w:rsidRPr="00A45F93" w:rsidRDefault="001836AB" w:rsidP="00377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eastAsia="en-US"/>
              </w:rPr>
            </w:pPr>
            <w:r w:rsidRPr="00A45F93">
              <w:rPr>
                <w:rFonts w:ascii="Times New Roman" w:hAnsi="Times New Roman" w:cs="Times New Roman"/>
                <w:bCs/>
                <w:sz w:val="24"/>
                <w:szCs w:val="24"/>
                <w:lang w:eastAsia="en-US"/>
              </w:rPr>
              <w:t>- определение резервов работы оборудования согласно принципам интенсификации  и улучшения показателей работы установок.</w:t>
            </w:r>
          </w:p>
          <w:p w:rsidR="001836AB" w:rsidRPr="00A45F93" w:rsidRDefault="001836AB" w:rsidP="00377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eastAsia="en-US"/>
              </w:rPr>
            </w:pPr>
          </w:p>
        </w:tc>
        <w:tc>
          <w:tcPr>
            <w:tcW w:w="5387" w:type="dxa"/>
          </w:tcPr>
          <w:p w:rsidR="001836AB" w:rsidRPr="00A45F93" w:rsidRDefault="001836AB"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Собеседование</w:t>
            </w:r>
          </w:p>
          <w:p w:rsidR="001836AB" w:rsidRPr="00A45F93" w:rsidRDefault="001836AB"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Экспертное наблюдение выполнения практических работ на практических занятиях, производственной практике:</w:t>
            </w:r>
          </w:p>
          <w:p w:rsidR="001836AB" w:rsidRPr="00A45F93" w:rsidRDefault="001836AB"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оценка процесса</w:t>
            </w:r>
          </w:p>
          <w:p w:rsidR="001836AB" w:rsidRPr="00A45F93" w:rsidRDefault="001836AB" w:rsidP="00EF4DD3">
            <w:pPr>
              <w:spacing w:after="0" w:line="240" w:lineRule="auto"/>
              <w:rPr>
                <w:rFonts w:ascii="Times New Roman" w:hAnsi="Times New Roman" w:cs="Times New Roman"/>
                <w:i/>
                <w:sz w:val="24"/>
                <w:szCs w:val="24"/>
              </w:rPr>
            </w:pPr>
            <w:r w:rsidRPr="00A45F93">
              <w:rPr>
                <w:rFonts w:ascii="Times New Roman" w:hAnsi="Times New Roman" w:cs="Times New Roman"/>
                <w:sz w:val="24"/>
                <w:szCs w:val="24"/>
              </w:rPr>
              <w:t>оценка результатов</w:t>
            </w:r>
          </w:p>
        </w:tc>
      </w:tr>
    </w:tbl>
    <w:p w:rsidR="00EF4DD3" w:rsidRPr="00A45F93" w:rsidRDefault="00EF4DD3" w:rsidP="00EF4DD3">
      <w:pPr>
        <w:spacing w:after="0" w:line="240" w:lineRule="auto"/>
        <w:rPr>
          <w:rFonts w:ascii="Times New Roman" w:hAnsi="Times New Roman" w:cs="Times New Roman"/>
          <w:sz w:val="24"/>
          <w:szCs w:val="24"/>
        </w:rPr>
      </w:pPr>
    </w:p>
    <w:p w:rsidR="00EF4DD3" w:rsidRPr="00A45F93" w:rsidRDefault="00EF4DD3" w:rsidP="00EF4DD3">
      <w:pPr>
        <w:spacing w:after="0" w:line="240" w:lineRule="auto"/>
        <w:rPr>
          <w:rFonts w:ascii="Times New Roman" w:hAnsi="Times New Roman" w:cs="Times New Roman"/>
          <w:b/>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p>
    <w:p w:rsidR="00EF4DD3" w:rsidRPr="00A45F93" w:rsidRDefault="00EF4DD3" w:rsidP="00EF4DD3">
      <w:pPr>
        <w:spacing w:after="0" w:line="240" w:lineRule="auto"/>
        <w:ind w:left="568"/>
        <w:jc w:val="both"/>
        <w:rPr>
          <w:rFonts w:ascii="Times New Roman" w:hAnsi="Times New Roman" w:cs="Times New Roman"/>
          <w:b/>
          <w:bCs/>
          <w:iCs/>
          <w:caps/>
          <w:sz w:val="24"/>
          <w:szCs w:val="24"/>
        </w:rPr>
        <w:sectPr w:rsidR="00EF4DD3" w:rsidRPr="00A45F93" w:rsidSect="00EF4DD3">
          <w:pgSz w:w="16840" w:h="11907" w:orient="landscape"/>
          <w:pgMar w:top="851" w:right="1134" w:bottom="1559" w:left="992" w:header="709" w:footer="709" w:gutter="0"/>
          <w:cols w:space="720"/>
          <w:docGrid w:linePitch="326"/>
        </w:sectPr>
      </w:pPr>
    </w:p>
    <w:p w:rsidR="00EF4DD3" w:rsidRPr="00A45F93" w:rsidRDefault="00EF4DD3" w:rsidP="00EF4DD3">
      <w:pPr>
        <w:spacing w:after="0" w:line="240" w:lineRule="auto"/>
        <w:jc w:val="right"/>
        <w:rPr>
          <w:rFonts w:ascii="Times New Roman" w:hAnsi="Times New Roman" w:cs="Times New Roman"/>
          <w:b/>
          <w:bCs/>
          <w:i/>
          <w:iCs/>
          <w:sz w:val="24"/>
          <w:szCs w:val="24"/>
        </w:rPr>
      </w:pPr>
      <w:r w:rsidRPr="00A45F93">
        <w:rPr>
          <w:rFonts w:ascii="Times New Roman" w:hAnsi="Times New Roman" w:cs="Times New Roman"/>
          <w:b/>
          <w:bCs/>
          <w:i/>
          <w:iCs/>
          <w:sz w:val="24"/>
          <w:szCs w:val="24"/>
        </w:rPr>
        <w:lastRenderedPageBreak/>
        <w:t xml:space="preserve">Приложение </w:t>
      </w:r>
      <w:r w:rsidRPr="00A45F93">
        <w:rPr>
          <w:rFonts w:ascii="Times New Roman" w:hAnsi="Times New Roman" w:cs="Times New Roman"/>
          <w:b/>
          <w:bCs/>
          <w:i/>
          <w:iCs/>
          <w:sz w:val="24"/>
          <w:szCs w:val="24"/>
          <w:lang w:val="en-US"/>
        </w:rPr>
        <w:t>I</w:t>
      </w:r>
      <w:r w:rsidRPr="00A45F93">
        <w:rPr>
          <w:rFonts w:ascii="Times New Roman" w:hAnsi="Times New Roman" w:cs="Times New Roman"/>
          <w:b/>
          <w:bCs/>
          <w:i/>
          <w:iCs/>
          <w:sz w:val="24"/>
          <w:szCs w:val="24"/>
        </w:rPr>
        <w:t>.3</w:t>
      </w:r>
    </w:p>
    <w:p w:rsidR="00EF4DD3" w:rsidRPr="00A45F93" w:rsidRDefault="00EF4DD3" w:rsidP="00F30467">
      <w:pPr>
        <w:spacing w:after="0" w:line="240" w:lineRule="auto"/>
        <w:ind w:left="4956" w:firstLine="708"/>
        <w:jc w:val="right"/>
        <w:rPr>
          <w:rFonts w:ascii="Times New Roman" w:hAnsi="Times New Roman" w:cs="Times New Roman"/>
          <w:b/>
          <w:caps/>
          <w:sz w:val="24"/>
          <w:szCs w:val="24"/>
        </w:rPr>
      </w:pPr>
      <w:r w:rsidRPr="00A45F93">
        <w:rPr>
          <w:rFonts w:ascii="Times New Roman" w:hAnsi="Times New Roman" w:cs="Times New Roman"/>
          <w:sz w:val="24"/>
          <w:szCs w:val="24"/>
        </w:rPr>
        <w:t>к программе СПО</w:t>
      </w:r>
      <w:r w:rsidR="00CE3188" w:rsidRPr="00A45F93">
        <w:rPr>
          <w:rFonts w:ascii="Times New Roman" w:hAnsi="Times New Roman" w:cs="Times New Roman"/>
          <w:sz w:val="24"/>
          <w:szCs w:val="24"/>
        </w:rPr>
        <w:t xml:space="preserve"> 08.02.03. Производство неметаллических строительных изделий и конструкций</w:t>
      </w:r>
      <w:r w:rsidRPr="00A45F93">
        <w:rPr>
          <w:rFonts w:ascii="Times New Roman" w:hAnsi="Times New Roman" w:cs="Times New Roman"/>
          <w:sz w:val="24"/>
          <w:szCs w:val="24"/>
        </w:rPr>
        <w:t xml:space="preserve"> </w:t>
      </w: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CE3188" w:rsidRPr="00A45F93" w:rsidRDefault="00CE3188"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CE3188" w:rsidRPr="00A45F93" w:rsidRDefault="00CE3188"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CE3188" w:rsidRPr="00A45F93" w:rsidRDefault="00CE3188"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CE3188" w:rsidRPr="00A45F93" w:rsidRDefault="00CE3188"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CE3188" w:rsidRPr="00A45F93" w:rsidRDefault="00CE3188"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CE3188" w:rsidRPr="00A45F93" w:rsidRDefault="00CE3188"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EF4DD3" w:rsidRPr="00A45F93" w:rsidRDefault="00EF4DD3" w:rsidP="00EF4DD3">
      <w:pPr>
        <w:widowControl w:val="0"/>
        <w:tabs>
          <w:tab w:val="left" w:pos="916"/>
          <w:tab w:val="left" w:pos="1832"/>
          <w:tab w:val="left" w:pos="258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4"/>
          <w:szCs w:val="24"/>
        </w:rPr>
      </w:pPr>
      <w:r w:rsidRPr="00A45F93">
        <w:rPr>
          <w:rFonts w:ascii="Times New Roman" w:hAnsi="Times New Roman" w:cs="Times New Roman"/>
          <w:b/>
          <w:caps/>
          <w:sz w:val="24"/>
          <w:szCs w:val="24"/>
        </w:rPr>
        <w:tab/>
      </w:r>
      <w:r w:rsidRPr="00A45F93">
        <w:rPr>
          <w:rFonts w:ascii="Times New Roman" w:hAnsi="Times New Roman" w:cs="Times New Roman"/>
          <w:b/>
          <w:caps/>
          <w:sz w:val="24"/>
          <w:szCs w:val="24"/>
        </w:rPr>
        <w:tab/>
      </w:r>
      <w:r w:rsidRPr="00A45F93">
        <w:rPr>
          <w:rFonts w:ascii="Times New Roman" w:hAnsi="Times New Roman" w:cs="Times New Roman"/>
          <w:b/>
          <w:caps/>
          <w:sz w:val="24"/>
          <w:szCs w:val="24"/>
        </w:rPr>
        <w:tab/>
      </w:r>
      <w:r w:rsidRPr="00A45F93">
        <w:rPr>
          <w:rFonts w:ascii="Times New Roman" w:hAnsi="Times New Roman" w:cs="Times New Roman"/>
          <w:b/>
          <w:caps/>
          <w:sz w:val="24"/>
          <w:szCs w:val="24"/>
        </w:rPr>
        <w:tab/>
      </w:r>
      <w:r w:rsidRPr="00A45F93">
        <w:rPr>
          <w:rFonts w:ascii="Times New Roman" w:hAnsi="Times New Roman" w:cs="Times New Roman"/>
          <w:b/>
          <w:caps/>
          <w:sz w:val="24"/>
          <w:szCs w:val="24"/>
        </w:rPr>
        <w:tab/>
      </w:r>
      <w:r w:rsidRPr="00A45F93">
        <w:rPr>
          <w:rFonts w:ascii="Times New Roman" w:hAnsi="Times New Roman" w:cs="Times New Roman"/>
          <w:b/>
          <w:caps/>
          <w:sz w:val="24"/>
          <w:szCs w:val="24"/>
        </w:rPr>
        <w:tab/>
      </w: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A45F93">
        <w:rPr>
          <w:rFonts w:ascii="Times New Roman" w:hAnsi="Times New Roman" w:cs="Times New Roman"/>
          <w:b/>
          <w:caps/>
          <w:sz w:val="24"/>
          <w:szCs w:val="24"/>
        </w:rPr>
        <w:t>Примерная программа профессионального модуля</w:t>
      </w: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aps/>
          <w:sz w:val="24"/>
          <w:szCs w:val="24"/>
        </w:rPr>
      </w:pPr>
    </w:p>
    <w:p w:rsidR="00CE3188" w:rsidRPr="00A45F93" w:rsidRDefault="00EF4DD3" w:rsidP="00CE3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ПМ.03 </w:t>
      </w:r>
      <w:r w:rsidR="00CE3188" w:rsidRPr="00A45F93">
        <w:rPr>
          <w:rFonts w:ascii="Times New Roman" w:hAnsi="Times New Roman" w:cs="Times New Roman"/>
          <w:sz w:val="24"/>
          <w:szCs w:val="24"/>
        </w:rPr>
        <w:t>Автоматизация технологических процессов</w:t>
      </w:r>
    </w:p>
    <w:p w:rsidR="00CE3188" w:rsidRPr="00A45F93" w:rsidRDefault="00CE3188" w:rsidP="00CE3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производства неметаллических строительных изделий и конструкций</w:t>
      </w: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aps/>
          <w:sz w:val="24"/>
          <w:szCs w:val="24"/>
        </w:rPr>
      </w:pP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24"/>
          <w:szCs w:val="24"/>
        </w:rPr>
      </w:pP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rsidR="00CE3188" w:rsidRPr="00A45F93" w:rsidRDefault="00CE3188"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rsidR="00CE3188" w:rsidRPr="00A45F93" w:rsidRDefault="00CE3188"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rsidR="00CE3188" w:rsidRPr="00A45F93" w:rsidRDefault="00CE3188"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rsidR="00CE3188" w:rsidRPr="00A45F93" w:rsidRDefault="00CE3188"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rsidR="00CE3188" w:rsidRPr="00A45F93" w:rsidRDefault="00CE3188"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rsidR="00CE3188" w:rsidRPr="00A45F93" w:rsidRDefault="00CE3188"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rsidR="00CE3188" w:rsidRPr="00A45F93" w:rsidRDefault="00CE3188"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rsidR="00CE3188" w:rsidRPr="00A45F93" w:rsidRDefault="00CE3188"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rsidR="00CE3188" w:rsidRPr="00A45F93" w:rsidRDefault="00CE3188"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rsidR="00CE3188" w:rsidRPr="00A45F93" w:rsidRDefault="00CE3188"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rsidR="00CE3188" w:rsidRPr="00A45F93" w:rsidRDefault="00CE3188"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rsidR="00CE3188" w:rsidRPr="00A45F93" w:rsidRDefault="00CE3188"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EF4DD3" w:rsidRPr="00A45F93" w:rsidRDefault="00CE3188"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2018</w:t>
      </w:r>
      <w:r w:rsidR="00EF4DD3" w:rsidRPr="00A45F93">
        <w:rPr>
          <w:rFonts w:ascii="Times New Roman" w:hAnsi="Times New Roman" w:cs="Times New Roman"/>
          <w:b/>
          <w:bCs/>
          <w:sz w:val="24"/>
          <w:szCs w:val="24"/>
        </w:rPr>
        <w:t xml:space="preserve"> </w:t>
      </w:r>
    </w:p>
    <w:p w:rsidR="00EF4DD3" w:rsidRPr="00A45F93" w:rsidRDefault="00EF4DD3" w:rsidP="00EF4DD3">
      <w:pPr>
        <w:spacing w:after="0" w:line="240" w:lineRule="auto"/>
        <w:jc w:val="center"/>
        <w:rPr>
          <w:rFonts w:ascii="Times New Roman" w:hAnsi="Times New Roman" w:cs="Times New Roman"/>
          <w:b/>
          <w:sz w:val="24"/>
          <w:szCs w:val="24"/>
        </w:rPr>
      </w:pPr>
    </w:p>
    <w:p w:rsidR="00EF4DD3" w:rsidRPr="00A45F93" w:rsidRDefault="00EF4DD3" w:rsidP="00EF4DD3">
      <w:pPr>
        <w:spacing w:after="0" w:line="240" w:lineRule="auto"/>
        <w:jc w:val="center"/>
        <w:rPr>
          <w:rFonts w:ascii="Times New Roman" w:hAnsi="Times New Roman" w:cs="Times New Roman"/>
          <w:b/>
          <w:bCs/>
          <w:i/>
          <w:iCs/>
          <w:sz w:val="24"/>
          <w:szCs w:val="24"/>
        </w:rPr>
      </w:pPr>
      <w:r w:rsidRPr="00A45F93">
        <w:rPr>
          <w:rFonts w:ascii="Times New Roman" w:hAnsi="Times New Roman" w:cs="Times New Roman"/>
          <w:b/>
          <w:bCs/>
          <w:i/>
          <w:iCs/>
          <w:sz w:val="24"/>
          <w:szCs w:val="24"/>
        </w:rPr>
        <w:t>СОДЕРЖАНИЕ</w:t>
      </w:r>
    </w:p>
    <w:p w:rsidR="00EF4DD3" w:rsidRPr="00A45F93" w:rsidRDefault="00EF4DD3" w:rsidP="00EF4DD3">
      <w:pPr>
        <w:spacing w:after="0" w:line="240" w:lineRule="auto"/>
        <w:rPr>
          <w:rFonts w:ascii="Times New Roman" w:hAnsi="Times New Roman" w:cs="Times New Roman"/>
          <w:b/>
          <w:bCs/>
          <w:i/>
          <w:iCs/>
          <w:sz w:val="24"/>
          <w:szCs w:val="24"/>
        </w:rPr>
      </w:pPr>
    </w:p>
    <w:tbl>
      <w:tblPr>
        <w:tblW w:w="9807" w:type="dxa"/>
        <w:tblLook w:val="01E0"/>
      </w:tblPr>
      <w:tblGrid>
        <w:gridCol w:w="9007"/>
        <w:gridCol w:w="800"/>
      </w:tblGrid>
      <w:tr w:rsidR="00EF4DD3" w:rsidRPr="00A45F93" w:rsidTr="00EF4DD3">
        <w:trPr>
          <w:trHeight w:val="394"/>
        </w:trPr>
        <w:tc>
          <w:tcPr>
            <w:tcW w:w="9007" w:type="dxa"/>
          </w:tcPr>
          <w:p w:rsidR="00EF4DD3" w:rsidRPr="00A45F93" w:rsidRDefault="00EF4DD3" w:rsidP="00EF4DD3">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1. ОБЩАЯ ХАРАКТЕРИСТИКА ПРИМЕРНОЙ ПРОГРАММЫ ПРОФЕССИОНАЛЬНОГО МОДУЛЯ</w:t>
            </w:r>
          </w:p>
          <w:p w:rsidR="00EF4DD3" w:rsidRPr="00A45F93" w:rsidRDefault="00EF4DD3" w:rsidP="00EF4DD3">
            <w:pPr>
              <w:spacing w:after="0" w:line="240" w:lineRule="auto"/>
              <w:rPr>
                <w:rFonts w:ascii="Times New Roman" w:hAnsi="Times New Roman" w:cs="Times New Roman"/>
                <w:b/>
                <w:sz w:val="24"/>
                <w:szCs w:val="24"/>
              </w:rPr>
            </w:pPr>
          </w:p>
        </w:tc>
        <w:tc>
          <w:tcPr>
            <w:tcW w:w="800" w:type="dxa"/>
          </w:tcPr>
          <w:p w:rsidR="00EF4DD3" w:rsidRPr="00A45F93" w:rsidRDefault="00EF4DD3" w:rsidP="00EF4DD3">
            <w:pPr>
              <w:spacing w:after="0" w:line="240" w:lineRule="auto"/>
              <w:jc w:val="right"/>
              <w:rPr>
                <w:rFonts w:ascii="Times New Roman" w:hAnsi="Times New Roman" w:cs="Times New Roman"/>
                <w:b/>
                <w:sz w:val="24"/>
                <w:szCs w:val="24"/>
              </w:rPr>
            </w:pPr>
          </w:p>
        </w:tc>
      </w:tr>
      <w:tr w:rsidR="00EF4DD3" w:rsidRPr="00A45F93" w:rsidTr="00EF4DD3">
        <w:trPr>
          <w:trHeight w:val="720"/>
        </w:trPr>
        <w:tc>
          <w:tcPr>
            <w:tcW w:w="9007" w:type="dxa"/>
          </w:tcPr>
          <w:p w:rsidR="00EF4DD3" w:rsidRPr="00A45F93" w:rsidRDefault="00EF4DD3" w:rsidP="00EF4DD3">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2. СТРУКТУРА И СОДЕРЖАНИЕ ПРОФЕССИОНАЛЬНОГО МОДУЛЯ</w:t>
            </w:r>
          </w:p>
        </w:tc>
        <w:tc>
          <w:tcPr>
            <w:tcW w:w="800" w:type="dxa"/>
          </w:tcPr>
          <w:p w:rsidR="00EF4DD3" w:rsidRPr="00A45F93" w:rsidRDefault="00EF4DD3" w:rsidP="00EF4DD3">
            <w:pPr>
              <w:spacing w:after="0" w:line="240" w:lineRule="auto"/>
              <w:jc w:val="right"/>
              <w:rPr>
                <w:rFonts w:ascii="Times New Roman" w:hAnsi="Times New Roman" w:cs="Times New Roman"/>
                <w:b/>
                <w:sz w:val="24"/>
                <w:szCs w:val="24"/>
              </w:rPr>
            </w:pPr>
          </w:p>
        </w:tc>
      </w:tr>
      <w:tr w:rsidR="00EF4DD3" w:rsidRPr="00A45F93" w:rsidTr="00EF4DD3">
        <w:trPr>
          <w:trHeight w:val="594"/>
        </w:trPr>
        <w:tc>
          <w:tcPr>
            <w:tcW w:w="9007" w:type="dxa"/>
          </w:tcPr>
          <w:p w:rsidR="00EF4DD3" w:rsidRPr="00A45F93" w:rsidRDefault="00EF4DD3" w:rsidP="00EF4DD3">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 xml:space="preserve">3. ПРИМЕРНЫЕ УСЛОВИЯ РЕАЛИЗАЦИИ ПРОГРАММЫ </w:t>
            </w:r>
          </w:p>
          <w:p w:rsidR="00EF4DD3" w:rsidRPr="00A45F93" w:rsidRDefault="00EF4DD3" w:rsidP="00EF4DD3">
            <w:pPr>
              <w:spacing w:after="0" w:line="240" w:lineRule="auto"/>
              <w:rPr>
                <w:rFonts w:ascii="Times New Roman" w:hAnsi="Times New Roman" w:cs="Times New Roman"/>
                <w:b/>
                <w:sz w:val="24"/>
                <w:szCs w:val="24"/>
              </w:rPr>
            </w:pPr>
          </w:p>
        </w:tc>
        <w:tc>
          <w:tcPr>
            <w:tcW w:w="800" w:type="dxa"/>
          </w:tcPr>
          <w:p w:rsidR="00EF4DD3" w:rsidRPr="00A45F93" w:rsidRDefault="00EF4DD3" w:rsidP="00EF4DD3">
            <w:pPr>
              <w:spacing w:after="0" w:line="240" w:lineRule="auto"/>
              <w:jc w:val="right"/>
              <w:rPr>
                <w:rFonts w:ascii="Times New Roman" w:hAnsi="Times New Roman" w:cs="Times New Roman"/>
                <w:b/>
                <w:sz w:val="24"/>
                <w:szCs w:val="24"/>
              </w:rPr>
            </w:pPr>
          </w:p>
        </w:tc>
      </w:tr>
      <w:tr w:rsidR="00EF4DD3" w:rsidRPr="00A45F93" w:rsidTr="00EF4DD3">
        <w:trPr>
          <w:trHeight w:val="692"/>
        </w:trPr>
        <w:tc>
          <w:tcPr>
            <w:tcW w:w="9007" w:type="dxa"/>
          </w:tcPr>
          <w:p w:rsidR="00EF4DD3" w:rsidRPr="00A45F93" w:rsidRDefault="00EF4DD3" w:rsidP="00EF4DD3">
            <w:pPr>
              <w:spacing w:after="0" w:line="240" w:lineRule="auto"/>
              <w:jc w:val="both"/>
              <w:rPr>
                <w:rFonts w:ascii="Times New Roman" w:hAnsi="Times New Roman" w:cs="Times New Roman"/>
                <w:b/>
                <w:bCs/>
                <w:sz w:val="24"/>
                <w:szCs w:val="24"/>
              </w:rPr>
            </w:pPr>
            <w:r w:rsidRPr="00A45F93">
              <w:rPr>
                <w:rFonts w:ascii="Times New Roman" w:hAnsi="Times New Roman" w:cs="Times New Roman"/>
                <w:b/>
                <w:sz w:val="24"/>
                <w:szCs w:val="24"/>
              </w:rPr>
              <w:t xml:space="preserve">4. КОНТРОЛЬ И ОЦЕНКА РЕЗУЛЬТАТОВ ОСВОЕНИЯ ПРОФЕССИОНАЛЬНОГО МОДУЛЯ  </w:t>
            </w:r>
          </w:p>
        </w:tc>
        <w:tc>
          <w:tcPr>
            <w:tcW w:w="800" w:type="dxa"/>
          </w:tcPr>
          <w:p w:rsidR="00EF4DD3" w:rsidRPr="00A45F93" w:rsidRDefault="00EF4DD3" w:rsidP="00EF4DD3">
            <w:pPr>
              <w:spacing w:after="0" w:line="240" w:lineRule="auto"/>
              <w:jc w:val="right"/>
              <w:rPr>
                <w:rFonts w:ascii="Times New Roman" w:hAnsi="Times New Roman" w:cs="Times New Roman"/>
                <w:b/>
                <w:sz w:val="24"/>
                <w:szCs w:val="24"/>
              </w:rPr>
            </w:pPr>
          </w:p>
        </w:tc>
      </w:tr>
    </w:tbl>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jc w:val="center"/>
        <w:rPr>
          <w:rFonts w:ascii="Times New Roman" w:hAnsi="Times New Roman" w:cs="Times New Roman"/>
          <w:b/>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sectPr w:rsidR="00EF4DD3" w:rsidRPr="00A45F93" w:rsidSect="00EF4DD3">
          <w:footerReference w:type="default" r:id="rId26"/>
          <w:footerReference w:type="first" r:id="rId27"/>
          <w:pgSz w:w="11906" w:h="16838"/>
          <w:pgMar w:top="1134" w:right="850" w:bottom="1134" w:left="1701" w:header="708" w:footer="708" w:gutter="0"/>
          <w:cols w:space="720"/>
          <w:titlePg/>
          <w:docGrid w:linePitch="326"/>
        </w:sect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caps/>
          <w:sz w:val="24"/>
          <w:szCs w:val="24"/>
        </w:rPr>
      </w:pPr>
      <w:r w:rsidRPr="00A45F93">
        <w:rPr>
          <w:rFonts w:ascii="Times New Roman" w:hAnsi="Times New Roman" w:cs="Times New Roman"/>
          <w:b/>
          <w:caps/>
          <w:sz w:val="24"/>
          <w:szCs w:val="24"/>
        </w:rPr>
        <w:lastRenderedPageBreak/>
        <w:t xml:space="preserve">1. </w:t>
      </w:r>
      <w:r w:rsidRPr="00A45F93">
        <w:rPr>
          <w:rFonts w:ascii="Times New Roman" w:hAnsi="Times New Roman" w:cs="Times New Roman"/>
          <w:b/>
          <w:sz w:val="24"/>
          <w:szCs w:val="24"/>
          <w:lang w:eastAsia="en-US"/>
        </w:rPr>
        <w:t xml:space="preserve">ОБЩАЯ ХАРАКТЕРИСТИКА ПРИМЕРНОЙ ПРОГРАММЫ ПРОФЕССИОНАЛЬНОГО МОДУЛЯ </w:t>
      </w:r>
      <w:r w:rsidRPr="00A45F93">
        <w:rPr>
          <w:rFonts w:ascii="Times New Roman" w:hAnsi="Times New Roman" w:cs="Times New Roman"/>
          <w:b/>
          <w:caps/>
          <w:sz w:val="24"/>
          <w:szCs w:val="24"/>
        </w:rPr>
        <w:t xml:space="preserve">ПМ.03 </w:t>
      </w:r>
      <w:r w:rsidR="00142BD7" w:rsidRPr="00A45F93">
        <w:rPr>
          <w:rFonts w:ascii="Times New Roman" w:hAnsi="Times New Roman" w:cs="Times New Roman"/>
          <w:b/>
          <w:caps/>
          <w:sz w:val="24"/>
          <w:szCs w:val="24"/>
        </w:rPr>
        <w:t>АВТОМАТИЗАЦИЯ ТЕХНОЛОГИЧЕСКИХ ПРОЦЕССОВ ПРОИЗВОДСТВА НЕМЕТАЛЛИЧЕСКИХ СТРОИТЕЛЬНЫХ ИЗДЕЛИЙ И КОНСТРУКЦИЙ</w:t>
      </w: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b/>
          <w:caps/>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i/>
          <w:sz w:val="24"/>
          <w:szCs w:val="24"/>
        </w:rPr>
      </w:pPr>
      <w:r w:rsidRPr="00A45F93">
        <w:rPr>
          <w:rFonts w:ascii="Times New Roman" w:hAnsi="Times New Roman" w:cs="Times New Roman"/>
          <w:b/>
          <w:sz w:val="24"/>
          <w:szCs w:val="24"/>
        </w:rPr>
        <w:t>1.1 Цель и планируемые результаты освоения профессионального модуля</w:t>
      </w:r>
    </w:p>
    <w:p w:rsidR="00EF4DD3" w:rsidRPr="00A45F93" w:rsidRDefault="00EF4DD3" w:rsidP="00EF4DD3">
      <w:pPr>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 xml:space="preserve">В результате изучения профессионального модуля студент должен освоить вид профессиональной деятельности </w:t>
      </w:r>
      <w:r w:rsidR="00CE3188" w:rsidRPr="00A45F93">
        <w:rPr>
          <w:rFonts w:ascii="Times New Roman" w:hAnsi="Times New Roman" w:cs="Times New Roman"/>
          <w:sz w:val="24"/>
          <w:szCs w:val="24"/>
          <w:u w:val="single"/>
        </w:rPr>
        <w:t>Автоматизация технологических процессов  производства неметаллических строительных изделий и конструкций</w:t>
      </w:r>
      <w:r w:rsidR="00CE3188" w:rsidRPr="00A45F93">
        <w:rPr>
          <w:rFonts w:ascii="Times New Roman" w:hAnsi="Times New Roman" w:cs="Times New Roman"/>
          <w:sz w:val="24"/>
          <w:szCs w:val="24"/>
        </w:rPr>
        <w:t xml:space="preserve"> </w:t>
      </w:r>
      <w:r w:rsidRPr="00A45F93">
        <w:rPr>
          <w:rFonts w:ascii="Times New Roman" w:hAnsi="Times New Roman" w:cs="Times New Roman"/>
          <w:sz w:val="24"/>
          <w:szCs w:val="24"/>
        </w:rPr>
        <w:t>и соответствующие ему общие и профессиональные компетенции:</w:t>
      </w:r>
    </w:p>
    <w:p w:rsidR="00EF4DD3" w:rsidRPr="00A45F93" w:rsidRDefault="00EF4DD3" w:rsidP="00EF4DD3">
      <w:pPr>
        <w:spacing w:after="0" w:line="240" w:lineRule="auto"/>
        <w:ind w:firstLine="567"/>
        <w:jc w:val="both"/>
        <w:rPr>
          <w:rFonts w:ascii="Times New Roman" w:hAnsi="Times New Roman" w:cs="Times New Roman"/>
          <w:bCs/>
          <w:sz w:val="24"/>
          <w:szCs w:val="24"/>
        </w:rPr>
      </w:pPr>
    </w:p>
    <w:p w:rsidR="00EF4DD3" w:rsidRPr="00A45F93" w:rsidRDefault="00EF4DD3" w:rsidP="00EF4DD3">
      <w:pPr>
        <w:spacing w:after="0" w:line="240" w:lineRule="auto"/>
        <w:ind w:firstLine="567"/>
        <w:jc w:val="both"/>
        <w:rPr>
          <w:rFonts w:ascii="Times New Roman" w:hAnsi="Times New Roman" w:cs="Times New Roman"/>
          <w:bCs/>
          <w:sz w:val="24"/>
          <w:szCs w:val="24"/>
        </w:rPr>
      </w:pPr>
      <w:r w:rsidRPr="00A45F93">
        <w:rPr>
          <w:rFonts w:ascii="Times New Roman" w:hAnsi="Times New Roman" w:cs="Times New Roman"/>
          <w:bCs/>
          <w:sz w:val="24"/>
          <w:szCs w:val="24"/>
        </w:rPr>
        <w:t xml:space="preserve">1.1.1. Перечень общих компетенций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9214"/>
      </w:tblGrid>
      <w:tr w:rsidR="00EF4DD3" w:rsidRPr="00A45F93" w:rsidTr="00EF4DD3">
        <w:tc>
          <w:tcPr>
            <w:tcW w:w="1134" w:type="dxa"/>
          </w:tcPr>
          <w:p w:rsidR="00EF4DD3" w:rsidRPr="00A45F93" w:rsidRDefault="00EF4DD3" w:rsidP="00EF4DD3">
            <w:pPr>
              <w:pStyle w:val="2"/>
              <w:spacing w:before="0" w:after="0"/>
              <w:jc w:val="center"/>
              <w:rPr>
                <w:rStyle w:val="af"/>
                <w:rFonts w:ascii="Times New Roman" w:hAnsi="Times New Roman"/>
                <w:b w:val="0"/>
                <w:i/>
                <w:sz w:val="24"/>
                <w:szCs w:val="24"/>
              </w:rPr>
            </w:pPr>
            <w:r w:rsidRPr="00A45F93">
              <w:rPr>
                <w:rStyle w:val="af"/>
                <w:rFonts w:ascii="Times New Roman" w:hAnsi="Times New Roman"/>
                <w:b w:val="0"/>
                <w:iCs w:val="0"/>
                <w:sz w:val="24"/>
                <w:szCs w:val="24"/>
              </w:rPr>
              <w:t>Код</w:t>
            </w:r>
          </w:p>
        </w:tc>
        <w:tc>
          <w:tcPr>
            <w:tcW w:w="9214" w:type="dxa"/>
          </w:tcPr>
          <w:p w:rsidR="00EF4DD3" w:rsidRPr="00A45F93" w:rsidRDefault="00EF4DD3" w:rsidP="00EF4DD3">
            <w:pPr>
              <w:pStyle w:val="2"/>
              <w:spacing w:before="0" w:after="0"/>
              <w:jc w:val="center"/>
              <w:rPr>
                <w:rStyle w:val="af"/>
                <w:rFonts w:ascii="Times New Roman" w:hAnsi="Times New Roman"/>
                <w:b w:val="0"/>
                <w:i/>
                <w:sz w:val="24"/>
                <w:szCs w:val="24"/>
              </w:rPr>
            </w:pPr>
            <w:r w:rsidRPr="00A45F93">
              <w:rPr>
                <w:rStyle w:val="af"/>
                <w:rFonts w:ascii="Times New Roman" w:hAnsi="Times New Roman"/>
                <w:b w:val="0"/>
                <w:iCs w:val="0"/>
                <w:sz w:val="24"/>
                <w:szCs w:val="24"/>
              </w:rPr>
              <w:t>Наименование общих компетенций</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ОК.1</w:t>
            </w:r>
          </w:p>
        </w:tc>
        <w:tc>
          <w:tcPr>
            <w:tcW w:w="921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ОК.2</w:t>
            </w:r>
          </w:p>
        </w:tc>
        <w:tc>
          <w:tcPr>
            <w:tcW w:w="921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ОК.3</w:t>
            </w:r>
          </w:p>
        </w:tc>
        <w:tc>
          <w:tcPr>
            <w:tcW w:w="921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Планировать и реализовывать собственное профессиональное и личностное развитие.</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ОК.4</w:t>
            </w:r>
          </w:p>
        </w:tc>
        <w:tc>
          <w:tcPr>
            <w:tcW w:w="921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ОК.5</w:t>
            </w:r>
          </w:p>
        </w:tc>
        <w:tc>
          <w:tcPr>
            <w:tcW w:w="921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ОК.6</w:t>
            </w:r>
          </w:p>
        </w:tc>
        <w:tc>
          <w:tcPr>
            <w:tcW w:w="921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ОК.7</w:t>
            </w:r>
          </w:p>
        </w:tc>
        <w:tc>
          <w:tcPr>
            <w:tcW w:w="921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ОК.8</w:t>
            </w:r>
          </w:p>
        </w:tc>
        <w:tc>
          <w:tcPr>
            <w:tcW w:w="921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ОК.9</w:t>
            </w:r>
          </w:p>
        </w:tc>
        <w:tc>
          <w:tcPr>
            <w:tcW w:w="921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Использовать информационные технологии в профессиональной деятельности.</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ОК.10</w:t>
            </w:r>
          </w:p>
        </w:tc>
        <w:tc>
          <w:tcPr>
            <w:tcW w:w="921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Пользоваться профессиональной документацией на государственном и иностранном языке.</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ОК.11</w:t>
            </w:r>
          </w:p>
        </w:tc>
        <w:tc>
          <w:tcPr>
            <w:tcW w:w="921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Планировать предпринимательскую деятельность в профессиональной сфере.</w:t>
            </w:r>
          </w:p>
        </w:tc>
      </w:tr>
    </w:tbl>
    <w:p w:rsidR="00EF4DD3" w:rsidRPr="00A45F93" w:rsidRDefault="00EF4DD3" w:rsidP="00EF4DD3">
      <w:pPr>
        <w:spacing w:after="0" w:line="240" w:lineRule="auto"/>
        <w:ind w:firstLine="720"/>
        <w:rPr>
          <w:rFonts w:ascii="Times New Roman" w:hAnsi="Times New Roman" w:cs="Times New Roman"/>
          <w:bCs/>
          <w:sz w:val="24"/>
          <w:szCs w:val="24"/>
        </w:rPr>
      </w:pPr>
    </w:p>
    <w:p w:rsidR="00EF4DD3" w:rsidRPr="00A45F93" w:rsidRDefault="00EF4DD3" w:rsidP="00EF4DD3">
      <w:pPr>
        <w:spacing w:after="0" w:line="240" w:lineRule="auto"/>
        <w:ind w:firstLine="720"/>
        <w:rPr>
          <w:rFonts w:ascii="Times New Roman" w:hAnsi="Times New Roman" w:cs="Times New Roman"/>
          <w:bCs/>
          <w:sz w:val="24"/>
          <w:szCs w:val="24"/>
        </w:rPr>
      </w:pPr>
      <w:r w:rsidRPr="00A45F93">
        <w:rPr>
          <w:rFonts w:ascii="Times New Roman" w:hAnsi="Times New Roman" w:cs="Times New Roman"/>
          <w:bCs/>
          <w:sz w:val="24"/>
          <w:szCs w:val="24"/>
        </w:rPr>
        <w:t>1.1.2 Перечень профессиональных компетенций</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9"/>
        <w:gridCol w:w="8998"/>
      </w:tblGrid>
      <w:tr w:rsidR="00EF4DD3" w:rsidRPr="00A45F93" w:rsidTr="00EF4DD3">
        <w:tc>
          <w:tcPr>
            <w:tcW w:w="562" w:type="pct"/>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Код</w:t>
            </w:r>
          </w:p>
        </w:tc>
        <w:tc>
          <w:tcPr>
            <w:tcW w:w="4438" w:type="pct"/>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Профессиональные компетенции</w:t>
            </w:r>
          </w:p>
        </w:tc>
      </w:tr>
      <w:tr w:rsidR="00EF4DD3" w:rsidRPr="00A45F93" w:rsidTr="00EF4DD3">
        <w:tc>
          <w:tcPr>
            <w:tcW w:w="562" w:type="pct"/>
          </w:tcPr>
          <w:p w:rsidR="00EF4DD3" w:rsidRPr="00A45F93" w:rsidRDefault="00EF4DD3" w:rsidP="00EF4DD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ВД 3</w:t>
            </w:r>
          </w:p>
        </w:tc>
        <w:tc>
          <w:tcPr>
            <w:tcW w:w="4438" w:type="pct"/>
          </w:tcPr>
          <w:p w:rsidR="00EF4DD3" w:rsidRPr="00A45F93" w:rsidRDefault="00CE3188" w:rsidP="00EF4DD3">
            <w:pPr>
              <w:autoSpaceDE w:val="0"/>
              <w:autoSpaceDN w:val="0"/>
              <w:adjustRightInd w:val="0"/>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Автоматизация технологических процессов  производства неметаллических строительных изделий и конструкций</w:t>
            </w:r>
          </w:p>
        </w:tc>
      </w:tr>
      <w:tr w:rsidR="00CE3188" w:rsidRPr="00A45F93" w:rsidTr="00EF4DD3">
        <w:tc>
          <w:tcPr>
            <w:tcW w:w="562" w:type="pct"/>
          </w:tcPr>
          <w:p w:rsidR="00CE3188" w:rsidRPr="00A45F93" w:rsidRDefault="00CE3188" w:rsidP="00EF4DD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ПК 3.1</w:t>
            </w:r>
          </w:p>
        </w:tc>
        <w:tc>
          <w:tcPr>
            <w:tcW w:w="4438" w:type="pct"/>
          </w:tcPr>
          <w:p w:rsidR="00CE3188" w:rsidRPr="00A45F93" w:rsidRDefault="00CE3188" w:rsidP="00377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lang w:eastAsia="en-US"/>
              </w:rPr>
            </w:pPr>
            <w:r w:rsidRPr="00A45F93">
              <w:rPr>
                <w:rFonts w:ascii="Times New Roman" w:eastAsia="Times New Roman" w:hAnsi="Times New Roman" w:cs="Times New Roman"/>
                <w:color w:val="333333"/>
                <w:sz w:val="24"/>
                <w:szCs w:val="24"/>
              </w:rPr>
              <w:t>Осуществлять регулирование и автоматическое управление параметрами технологического процесса;</w:t>
            </w:r>
          </w:p>
        </w:tc>
      </w:tr>
      <w:tr w:rsidR="00CE3188" w:rsidRPr="00A45F93" w:rsidTr="00EF4DD3">
        <w:tc>
          <w:tcPr>
            <w:tcW w:w="562" w:type="pct"/>
          </w:tcPr>
          <w:p w:rsidR="00CE3188" w:rsidRPr="00A45F93" w:rsidRDefault="00CE3188" w:rsidP="00EF4DD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ПК 3.2</w:t>
            </w:r>
          </w:p>
        </w:tc>
        <w:tc>
          <w:tcPr>
            <w:tcW w:w="4438" w:type="pct"/>
          </w:tcPr>
          <w:p w:rsidR="00CE3188" w:rsidRPr="00A45F93" w:rsidRDefault="00CE3188" w:rsidP="00377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A45F93">
              <w:rPr>
                <w:rFonts w:ascii="Times New Roman" w:eastAsia="Times New Roman" w:hAnsi="Times New Roman" w:cs="Times New Roman"/>
                <w:color w:val="333333"/>
                <w:sz w:val="24"/>
                <w:szCs w:val="24"/>
              </w:rPr>
              <w:t>Применять контрольно-измерительные приборы для управления технологическим процессом;</w:t>
            </w:r>
          </w:p>
        </w:tc>
      </w:tr>
      <w:tr w:rsidR="00CE3188" w:rsidRPr="00A45F93" w:rsidTr="00EF4DD3">
        <w:tc>
          <w:tcPr>
            <w:tcW w:w="562" w:type="pct"/>
          </w:tcPr>
          <w:p w:rsidR="00CE3188" w:rsidRPr="00A45F93" w:rsidRDefault="00CE3188" w:rsidP="00EF4DD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ПК 3.3</w:t>
            </w:r>
          </w:p>
        </w:tc>
        <w:tc>
          <w:tcPr>
            <w:tcW w:w="4438" w:type="pct"/>
          </w:tcPr>
          <w:p w:rsidR="00CE3188" w:rsidRPr="00A45F93" w:rsidRDefault="00CE3188" w:rsidP="00377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A45F93">
              <w:rPr>
                <w:rFonts w:ascii="Times New Roman" w:hAnsi="Times New Roman" w:cs="Times New Roman"/>
                <w:sz w:val="24"/>
                <w:szCs w:val="24"/>
              </w:rPr>
              <w:t>Составлять схемы автоматизации технологических процессов</w:t>
            </w:r>
          </w:p>
        </w:tc>
      </w:tr>
      <w:tr w:rsidR="00CE3188" w:rsidRPr="00A45F93" w:rsidTr="00EF4DD3">
        <w:tc>
          <w:tcPr>
            <w:tcW w:w="562" w:type="pct"/>
          </w:tcPr>
          <w:p w:rsidR="00CE3188" w:rsidRPr="00A45F93" w:rsidRDefault="00CE3188" w:rsidP="00EF4DD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ПК 3.4</w:t>
            </w:r>
          </w:p>
        </w:tc>
        <w:tc>
          <w:tcPr>
            <w:tcW w:w="4438" w:type="pct"/>
          </w:tcPr>
          <w:p w:rsidR="00CE3188" w:rsidRPr="00A45F93" w:rsidRDefault="00CE3188" w:rsidP="00377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87"/>
              <w:jc w:val="both"/>
              <w:rPr>
                <w:rFonts w:ascii="Times New Roman" w:hAnsi="Times New Roman" w:cs="Times New Roman"/>
                <w:sz w:val="24"/>
                <w:szCs w:val="24"/>
              </w:rPr>
            </w:pPr>
            <w:r w:rsidRPr="00A45F93">
              <w:rPr>
                <w:rFonts w:ascii="Times New Roman" w:eastAsia="Times New Roman" w:hAnsi="Times New Roman" w:cs="Times New Roman"/>
                <w:color w:val="333333"/>
                <w:sz w:val="24"/>
                <w:szCs w:val="24"/>
              </w:rPr>
              <w:t>Применять автоматизированные системы управления, микропроцессорную технику в производстве.</w:t>
            </w:r>
          </w:p>
        </w:tc>
      </w:tr>
    </w:tbl>
    <w:p w:rsidR="00EF4DD3" w:rsidRPr="00A45F93" w:rsidRDefault="00EF4DD3" w:rsidP="00EF4DD3">
      <w:pPr>
        <w:spacing w:after="0" w:line="240" w:lineRule="auto"/>
        <w:ind w:firstLine="709"/>
        <w:rPr>
          <w:rFonts w:ascii="Times New Roman" w:hAnsi="Times New Roman" w:cs="Times New Roman"/>
          <w:bCs/>
          <w:sz w:val="24"/>
          <w:szCs w:val="24"/>
        </w:rPr>
      </w:pPr>
    </w:p>
    <w:p w:rsidR="00EF4DD3" w:rsidRPr="00A45F93" w:rsidRDefault="00EF4DD3" w:rsidP="00EF4DD3">
      <w:pPr>
        <w:spacing w:after="0" w:line="240" w:lineRule="auto"/>
        <w:jc w:val="both"/>
        <w:rPr>
          <w:rFonts w:ascii="Times New Roman" w:hAnsi="Times New Roman" w:cs="Times New Roman"/>
          <w:sz w:val="24"/>
          <w:szCs w:val="24"/>
        </w:rPr>
        <w:sectPr w:rsidR="00EF4DD3" w:rsidRPr="00A45F93" w:rsidSect="00EF4DD3">
          <w:footerReference w:type="even" r:id="rId28"/>
          <w:footerReference w:type="default" r:id="rId29"/>
          <w:pgSz w:w="11906" w:h="16838"/>
          <w:pgMar w:top="1134" w:right="851" w:bottom="1134" w:left="1134" w:header="709" w:footer="709"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9"/>
        <w:gridCol w:w="8681"/>
      </w:tblGrid>
      <w:tr w:rsidR="00EF4DD3" w:rsidRPr="00A45F93" w:rsidTr="00EF4DD3">
        <w:tc>
          <w:tcPr>
            <w:tcW w:w="1809" w:type="dxa"/>
          </w:tcPr>
          <w:p w:rsidR="00EF4DD3" w:rsidRPr="00A45F93" w:rsidRDefault="00EF4DD3" w:rsidP="00EF4DD3">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lastRenderedPageBreak/>
              <w:t>Иметь практический опыт</w:t>
            </w:r>
          </w:p>
        </w:tc>
        <w:tc>
          <w:tcPr>
            <w:tcW w:w="12474" w:type="dxa"/>
          </w:tcPr>
          <w:p w:rsidR="00EF4DD3" w:rsidRPr="00A45F93" w:rsidRDefault="00CE3188" w:rsidP="00EF4DD3">
            <w:pPr>
              <w:spacing w:after="0" w:line="240" w:lineRule="auto"/>
              <w:rPr>
                <w:rFonts w:ascii="Times New Roman" w:hAnsi="Times New Roman" w:cs="Times New Roman"/>
                <w:i/>
                <w:sz w:val="24"/>
                <w:szCs w:val="24"/>
              </w:rPr>
            </w:pPr>
            <w:r w:rsidRPr="00A45F93">
              <w:rPr>
                <w:rFonts w:ascii="Times New Roman" w:eastAsia="Times New Roman" w:hAnsi="Times New Roman" w:cs="Times New Roman"/>
                <w:sz w:val="24"/>
                <w:szCs w:val="24"/>
              </w:rPr>
              <w:t>пользования контрольно-измерительной аппаратурой; дозировки компонентов бетонных смесей с помощью автоматизированной системы управления; загрузки отдозированных материалов с помощью автоматизированной системы управления в бетоносмеситель; приготовления смеси сырьевых материалов с помощью автоматизированной системы управления согласно техническому регламенту; выгрузки бетонной смеси с помощью автоматизированной системы управления в транспортирующее устройство; выявления неполадок в работе оборудования линии производства бетонных смесей с наноструктурирующими компонентами; ведения документации в установленном порядке.</w:t>
            </w:r>
          </w:p>
        </w:tc>
      </w:tr>
      <w:tr w:rsidR="00EF4DD3" w:rsidRPr="00A45F93" w:rsidTr="00EF4DD3">
        <w:tc>
          <w:tcPr>
            <w:tcW w:w="1809" w:type="dxa"/>
          </w:tcPr>
          <w:p w:rsidR="00EF4DD3" w:rsidRPr="00A45F93" w:rsidRDefault="00EF4DD3" w:rsidP="00EF4DD3">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Уметь</w:t>
            </w:r>
          </w:p>
        </w:tc>
        <w:tc>
          <w:tcPr>
            <w:tcW w:w="12474" w:type="dxa"/>
          </w:tcPr>
          <w:p w:rsidR="00EF4DD3" w:rsidRPr="00A45F93" w:rsidRDefault="00CE3188" w:rsidP="00EF4DD3">
            <w:pPr>
              <w:spacing w:after="0" w:line="240" w:lineRule="auto"/>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составлять схемы автоматизации технологических процессов; пользоваться контрольно-измерительной аппаратурой; использовать программное обеспечение автоматизированной системы управления; выполнять работу по обеспечению автоматизированной обработки поступающей информации; вести наблюдение за работой механизмов в автоматизированной системе управления; устранять программные сбои, возникающие при работе с автоматизированной системой управления; контролировать и регулировать равномерную подачу материалов, работу смесительного оборудования по показаниям контрольно-измерительных приборов; управлять ручной и автоматической мойкой высокого давления, работой смесительного оборудования и оборудования по выгрузке бетонной смеси; оперативно корректировать состав бетонной смеси с наноструктурирующими компонентами для достижения заданной подвижности в соответствии с фактической влажностью заполнителей; выполнять вспомогательные работы при управлении механизмами; подавать предупредительные сигналы при пуске и остановке оборудования; изменять программы работы технологического оборудования для загрузки сырьевых материалов, производства и выгрузки бетонных смесей с наноструктурирующими компонентами в соответствии с техническим регламентом; выявлять факты и причины механической поломки агрегатов оборудования для производства бетонных смесей с наноструктурирующими компонентами; осуществлять перевод работы автоматизированной системы управления на ручную и обратно; анализировать ошибки программного обеспечения автоматизированной системы управления; вести отчетную документацию в установленном порядке; оформлять документы по состоянию оборудования в начале и в конце смены использовать в работе инструкции и иную документацию, регламентирующую производство бетонных смесей с наноструктурирующими компонентами</w:t>
            </w:r>
          </w:p>
        </w:tc>
      </w:tr>
      <w:tr w:rsidR="00EF4DD3" w:rsidRPr="00A45F93" w:rsidTr="00EF4DD3">
        <w:tc>
          <w:tcPr>
            <w:tcW w:w="1809" w:type="dxa"/>
          </w:tcPr>
          <w:p w:rsidR="00EF4DD3" w:rsidRPr="00A45F93" w:rsidRDefault="00EF4DD3" w:rsidP="00EF4DD3">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Знать</w:t>
            </w:r>
          </w:p>
        </w:tc>
        <w:tc>
          <w:tcPr>
            <w:tcW w:w="12474" w:type="dxa"/>
          </w:tcPr>
          <w:p w:rsidR="00EF4DD3" w:rsidRPr="00A45F93" w:rsidRDefault="00CE3188" w:rsidP="00EF4DD3">
            <w:pPr>
              <w:tabs>
                <w:tab w:val="left" w:pos="266"/>
              </w:tabs>
              <w:spacing w:after="0" w:line="240" w:lineRule="auto"/>
              <w:jc w:val="both"/>
              <w:rPr>
                <w:rFonts w:ascii="Times New Roman" w:hAnsi="Times New Roman" w:cs="Times New Roman"/>
                <w:sz w:val="24"/>
                <w:szCs w:val="24"/>
              </w:rPr>
            </w:pPr>
            <w:r w:rsidRPr="00A45F93">
              <w:rPr>
                <w:rFonts w:ascii="Times New Roman" w:eastAsia="Times New Roman" w:hAnsi="Times New Roman" w:cs="Times New Roman"/>
                <w:sz w:val="24"/>
                <w:szCs w:val="24"/>
              </w:rPr>
              <w:t xml:space="preserve">принципы измерения, контроля, регулирования и автоматического управления параметрами технологического процесса, контрольно-измерительную аппаратуру, автоматизированные системы управления технологическим процессом; применение микропроцессорной техники в производстве; правила работы с программным обеспечением автоматизированной системы управления производством бетонных смесей с наноструктурирующими компонентами; основные виды программных ошибок автоматизированной системы управления и способы их устранения; устройство, принцип действия, режим работы и правила эксплуатации автоматизированной системы управления по производству бетонных смесей с наноструктурирующими компонентами; последовательность и длительность выполнения технологических операций по загрузке отдозированных материалов в бетоносмеситель; документы, определяющие последовательность и длительность выполнения технологических операций; продолжительность перемешивания для «сухого» и «мокрого» замесов; ведение и хранение технической документации в установленном порядке; виды, причины </w:t>
            </w:r>
            <w:r w:rsidRPr="00A45F93">
              <w:rPr>
                <w:rFonts w:ascii="Times New Roman" w:eastAsia="Times New Roman" w:hAnsi="Times New Roman" w:cs="Times New Roman"/>
                <w:sz w:val="24"/>
                <w:szCs w:val="24"/>
              </w:rPr>
              <w:lastRenderedPageBreak/>
              <w:t>сбоев и неполадок технологического оборудования для производства бетонных смесей с наноструктурирующими компонентами; систему связи и подачи сигнала при производстве бетонных смесей с наноструктурирующими компонентами.</w:t>
            </w:r>
          </w:p>
        </w:tc>
      </w:tr>
    </w:tbl>
    <w:p w:rsidR="00EF4DD3" w:rsidRPr="00A45F93" w:rsidRDefault="00EF4DD3" w:rsidP="00EF4DD3">
      <w:pPr>
        <w:spacing w:after="0" w:line="240" w:lineRule="auto"/>
        <w:jc w:val="both"/>
        <w:rPr>
          <w:rFonts w:ascii="Times New Roman" w:hAnsi="Times New Roman" w:cs="Times New Roman"/>
          <w:sz w:val="24"/>
          <w:szCs w:val="24"/>
        </w:rPr>
      </w:pPr>
    </w:p>
    <w:p w:rsidR="00EF4DD3" w:rsidRPr="00A45F93" w:rsidRDefault="00EF4DD3" w:rsidP="00EF4DD3">
      <w:pPr>
        <w:tabs>
          <w:tab w:val="left" w:pos="-4253"/>
          <w:tab w:val="left" w:pos="-4111"/>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1.3. Количество часов, отводимое на освоение профессионального модуля</w:t>
      </w:r>
    </w:p>
    <w:p w:rsidR="00EF4DD3" w:rsidRPr="00A45F93" w:rsidRDefault="00184C03" w:rsidP="00EF4DD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Всего часов  - 144</w:t>
      </w:r>
    </w:p>
    <w:p w:rsidR="00EF4DD3" w:rsidRPr="00A45F93" w:rsidRDefault="00184C03" w:rsidP="00EF4DD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Из них   на освоение МДК – 72</w:t>
      </w:r>
      <w:r w:rsidR="00EF4DD3" w:rsidRPr="00A45F93">
        <w:rPr>
          <w:rFonts w:ascii="Times New Roman" w:hAnsi="Times New Roman" w:cs="Times New Roman"/>
          <w:sz w:val="24"/>
          <w:szCs w:val="24"/>
        </w:rPr>
        <w:t xml:space="preserve"> часов</w:t>
      </w:r>
    </w:p>
    <w:p w:rsidR="00EF4DD3" w:rsidRPr="00A45F93" w:rsidRDefault="00EF4DD3" w:rsidP="00EF4DD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              на практик</w:t>
      </w:r>
      <w:r w:rsidR="00CE3188" w:rsidRPr="00A45F93">
        <w:rPr>
          <w:rFonts w:ascii="Times New Roman" w:hAnsi="Times New Roman" w:cs="Times New Roman"/>
          <w:sz w:val="24"/>
          <w:szCs w:val="24"/>
        </w:rPr>
        <w:t xml:space="preserve">у </w:t>
      </w:r>
      <w:r w:rsidRPr="00A45F93">
        <w:rPr>
          <w:rFonts w:ascii="Times New Roman" w:hAnsi="Times New Roman" w:cs="Times New Roman"/>
          <w:sz w:val="24"/>
          <w:szCs w:val="24"/>
        </w:rPr>
        <w:t>производственную 72 часа</w:t>
      </w:r>
    </w:p>
    <w:p w:rsidR="00EF4DD3" w:rsidRPr="00A45F93" w:rsidRDefault="00EF4DD3" w:rsidP="00EF4DD3">
      <w:pPr>
        <w:widowControl w:val="0"/>
        <w:suppressAutoHyphens/>
        <w:autoSpaceDE w:val="0"/>
        <w:autoSpaceDN w:val="0"/>
        <w:adjustRightInd w:val="0"/>
        <w:spacing w:after="0" w:line="240" w:lineRule="auto"/>
        <w:jc w:val="both"/>
        <w:rPr>
          <w:rFonts w:ascii="Times New Roman" w:hAnsi="Times New Roman" w:cs="Times New Roman"/>
          <w:sz w:val="24"/>
          <w:szCs w:val="24"/>
          <w:vertAlign w:val="superscript"/>
        </w:rPr>
        <w:sectPr w:rsidR="00EF4DD3" w:rsidRPr="00A45F93" w:rsidSect="00EF4DD3">
          <w:pgSz w:w="11906" w:h="16838"/>
          <w:pgMar w:top="1134" w:right="851" w:bottom="1134" w:left="851" w:header="709" w:footer="709" w:gutter="0"/>
          <w:cols w:space="720"/>
          <w:docGrid w:linePitch="326"/>
        </w:sectPr>
      </w:pPr>
    </w:p>
    <w:p w:rsidR="00EF4DD3" w:rsidRPr="00A45F93" w:rsidRDefault="00EF4DD3" w:rsidP="00EF4DD3">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rPr>
          <w:rFonts w:ascii="Times New Roman" w:hAnsi="Times New Roman"/>
          <w:b/>
          <w:caps/>
          <w:sz w:val="24"/>
        </w:rPr>
      </w:pPr>
      <w:r w:rsidRPr="00A45F93">
        <w:rPr>
          <w:rFonts w:ascii="Times New Roman" w:hAnsi="Times New Roman"/>
          <w:b/>
          <w:caps/>
          <w:sz w:val="24"/>
        </w:rPr>
        <w:lastRenderedPageBreak/>
        <w:t>2. СТРУКТУРА и содержание профессионального модуля</w:t>
      </w:r>
    </w:p>
    <w:p w:rsidR="00EF4DD3" w:rsidRPr="00A45F93" w:rsidRDefault="00EF4DD3" w:rsidP="00EF4DD3">
      <w:pPr>
        <w:spacing w:after="0" w:line="240" w:lineRule="auto"/>
        <w:jc w:val="both"/>
        <w:rPr>
          <w:rFonts w:ascii="Times New Roman" w:hAnsi="Times New Roman" w:cs="Times New Roman"/>
          <w:b/>
          <w:sz w:val="24"/>
          <w:szCs w:val="24"/>
        </w:rPr>
      </w:pPr>
    </w:p>
    <w:p w:rsidR="00EF4DD3" w:rsidRPr="00A45F93" w:rsidRDefault="00EF4DD3" w:rsidP="00EF4DD3">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 xml:space="preserve">2.1 Структура профессионального модуля </w:t>
      </w:r>
    </w:p>
    <w:tbl>
      <w:tblPr>
        <w:tblW w:w="16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2"/>
        <w:gridCol w:w="3088"/>
        <w:gridCol w:w="1937"/>
        <w:gridCol w:w="808"/>
        <w:gridCol w:w="1666"/>
        <w:gridCol w:w="1306"/>
        <w:gridCol w:w="1081"/>
        <w:gridCol w:w="2114"/>
        <w:gridCol w:w="1983"/>
      </w:tblGrid>
      <w:tr w:rsidR="00EF4DD3" w:rsidRPr="00A45F93" w:rsidTr="00EF4DD3">
        <w:trPr>
          <w:trHeight w:val="20"/>
          <w:jc w:val="center"/>
        </w:trPr>
        <w:tc>
          <w:tcPr>
            <w:tcW w:w="2182" w:type="dxa"/>
            <w:vMerge w:val="restart"/>
            <w:tcBorders>
              <w:top w:val="single" w:sz="12" w:space="0" w:color="auto"/>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sz w:val="24"/>
              </w:rPr>
            </w:pPr>
            <w:r w:rsidRPr="00A45F93">
              <w:rPr>
                <w:rFonts w:ascii="Times New Roman" w:hAnsi="Times New Roman"/>
                <w:bCs/>
                <w:sz w:val="24"/>
              </w:rPr>
              <w:t>Код</w:t>
            </w:r>
          </w:p>
          <w:p w:rsidR="00EF4DD3" w:rsidRPr="00A45F93" w:rsidRDefault="00EF4DD3" w:rsidP="00EF4DD3">
            <w:pPr>
              <w:pStyle w:val="23"/>
              <w:widowControl w:val="0"/>
              <w:spacing w:before="0" w:after="0"/>
              <w:ind w:left="0" w:firstLine="0"/>
              <w:jc w:val="center"/>
              <w:rPr>
                <w:rFonts w:ascii="Times New Roman" w:hAnsi="Times New Roman"/>
                <w:bCs/>
                <w:sz w:val="24"/>
              </w:rPr>
            </w:pPr>
            <w:r w:rsidRPr="00A45F93">
              <w:rPr>
                <w:rFonts w:ascii="Times New Roman" w:hAnsi="Times New Roman"/>
                <w:bCs/>
                <w:sz w:val="24"/>
              </w:rPr>
              <w:t>профессиональных и общих  компетенций</w:t>
            </w:r>
          </w:p>
        </w:tc>
        <w:tc>
          <w:tcPr>
            <w:tcW w:w="3088" w:type="dxa"/>
            <w:vMerge w:val="restart"/>
            <w:tcBorders>
              <w:top w:val="single" w:sz="12" w:space="0" w:color="auto"/>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sz w:val="24"/>
              </w:rPr>
            </w:pPr>
            <w:r w:rsidRPr="00A45F93">
              <w:rPr>
                <w:rFonts w:ascii="Times New Roman" w:hAnsi="Times New Roman"/>
                <w:bCs/>
                <w:sz w:val="24"/>
              </w:rPr>
              <w:t>Наименования разделов профессионального модуля</w:t>
            </w:r>
          </w:p>
        </w:tc>
        <w:tc>
          <w:tcPr>
            <w:tcW w:w="0" w:type="auto"/>
            <w:vMerge w:val="restart"/>
            <w:tcBorders>
              <w:top w:val="single" w:sz="12" w:space="0" w:color="auto"/>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i/>
                <w:iCs/>
                <w:sz w:val="24"/>
              </w:rPr>
            </w:pPr>
            <w:r w:rsidRPr="00A45F93">
              <w:rPr>
                <w:rFonts w:ascii="Times New Roman" w:hAnsi="Times New Roman"/>
                <w:bCs/>
                <w:sz w:val="24"/>
              </w:rPr>
              <w:t>Суммарный объем образовательной программы, час</w:t>
            </w:r>
          </w:p>
          <w:p w:rsidR="00EF4DD3" w:rsidRPr="00A45F93" w:rsidRDefault="00EF4DD3" w:rsidP="00EF4DD3">
            <w:pPr>
              <w:pStyle w:val="23"/>
              <w:widowControl w:val="0"/>
              <w:spacing w:before="0" w:after="0"/>
              <w:ind w:left="0" w:firstLine="0"/>
              <w:jc w:val="center"/>
              <w:rPr>
                <w:rFonts w:ascii="Times New Roman" w:hAnsi="Times New Roman"/>
                <w:bCs/>
                <w:sz w:val="24"/>
              </w:rPr>
            </w:pPr>
          </w:p>
        </w:tc>
        <w:tc>
          <w:tcPr>
            <w:tcW w:w="0" w:type="auto"/>
            <w:gridSpan w:val="5"/>
            <w:tcBorders>
              <w:top w:val="single" w:sz="12" w:space="0" w:color="auto"/>
              <w:left w:val="single" w:sz="12" w:space="0" w:color="auto"/>
              <w:right w:val="single" w:sz="12" w:space="0" w:color="auto"/>
            </w:tcBorders>
          </w:tcPr>
          <w:p w:rsidR="00EF4DD3" w:rsidRPr="00A45F93" w:rsidRDefault="00EF4DD3" w:rsidP="00EF4DD3">
            <w:pPr>
              <w:pStyle w:val="a8"/>
              <w:suppressAutoHyphens/>
              <w:jc w:val="center"/>
              <w:rPr>
                <w:bCs/>
                <w:lang w:val="ru-RU"/>
              </w:rPr>
            </w:pPr>
            <w:r w:rsidRPr="00A45F93">
              <w:rPr>
                <w:bCs/>
                <w:lang w:val="ru-RU"/>
              </w:rPr>
              <w:t>Объем профессионального модуля, час</w:t>
            </w:r>
          </w:p>
        </w:tc>
        <w:tc>
          <w:tcPr>
            <w:tcW w:w="0" w:type="auto"/>
            <w:tcBorders>
              <w:top w:val="single" w:sz="12" w:space="0" w:color="auto"/>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sz w:val="24"/>
              </w:rPr>
            </w:pPr>
          </w:p>
        </w:tc>
      </w:tr>
      <w:tr w:rsidR="00EF4DD3" w:rsidRPr="00A45F93" w:rsidTr="00EF4DD3">
        <w:trPr>
          <w:trHeight w:val="20"/>
          <w:jc w:val="center"/>
        </w:trPr>
        <w:tc>
          <w:tcPr>
            <w:tcW w:w="2182" w:type="dxa"/>
            <w:vMerge/>
            <w:tcBorders>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sz w:val="24"/>
              </w:rPr>
            </w:pPr>
          </w:p>
        </w:tc>
        <w:tc>
          <w:tcPr>
            <w:tcW w:w="3088" w:type="dxa"/>
            <w:vMerge/>
            <w:tcBorders>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sz w:val="24"/>
              </w:rPr>
            </w:pPr>
          </w:p>
        </w:tc>
        <w:tc>
          <w:tcPr>
            <w:tcW w:w="0" w:type="auto"/>
            <w:vMerge/>
            <w:tcBorders>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i/>
                <w:iCs/>
                <w:sz w:val="24"/>
              </w:rPr>
            </w:pPr>
          </w:p>
        </w:tc>
        <w:tc>
          <w:tcPr>
            <w:tcW w:w="0" w:type="auto"/>
            <w:gridSpan w:val="5"/>
            <w:tcBorders>
              <w:top w:val="single" w:sz="12" w:space="0" w:color="auto"/>
              <w:left w:val="single" w:sz="12" w:space="0" w:color="auto"/>
              <w:right w:val="single" w:sz="12" w:space="0" w:color="auto"/>
            </w:tcBorders>
          </w:tcPr>
          <w:p w:rsidR="00EF4DD3" w:rsidRPr="00A45F93" w:rsidRDefault="00EF4DD3" w:rsidP="00EF4DD3">
            <w:pPr>
              <w:pStyle w:val="a8"/>
              <w:suppressAutoHyphens/>
              <w:jc w:val="center"/>
              <w:rPr>
                <w:bCs/>
                <w:lang w:val="ru-RU"/>
              </w:rPr>
            </w:pPr>
            <w:r w:rsidRPr="00A45F93">
              <w:rPr>
                <w:bCs/>
                <w:lang w:val="ru-RU"/>
              </w:rPr>
              <w:t>Работа обучающихся  во взаимодействии с преподавателем, час</w:t>
            </w:r>
          </w:p>
        </w:tc>
        <w:tc>
          <w:tcPr>
            <w:tcW w:w="0" w:type="auto"/>
            <w:vMerge w:val="restart"/>
            <w:tcBorders>
              <w:top w:val="single" w:sz="12" w:space="0" w:color="auto"/>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sz w:val="24"/>
              </w:rPr>
            </w:pPr>
            <w:r w:rsidRPr="00A45F93">
              <w:rPr>
                <w:rFonts w:ascii="Times New Roman" w:hAnsi="Times New Roman"/>
                <w:bCs/>
                <w:sz w:val="24"/>
              </w:rPr>
              <w:t>Самостоятельная работа</w:t>
            </w:r>
          </w:p>
        </w:tc>
      </w:tr>
      <w:tr w:rsidR="00EF4DD3" w:rsidRPr="00A45F93" w:rsidTr="00EF4DD3">
        <w:trPr>
          <w:trHeight w:val="20"/>
          <w:jc w:val="center"/>
        </w:trPr>
        <w:tc>
          <w:tcPr>
            <w:tcW w:w="2182" w:type="dxa"/>
            <w:vMerge/>
            <w:tcBorders>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sz w:val="24"/>
              </w:rPr>
            </w:pPr>
          </w:p>
        </w:tc>
        <w:tc>
          <w:tcPr>
            <w:tcW w:w="3088" w:type="dxa"/>
            <w:vMerge/>
            <w:tcBorders>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sz w:val="24"/>
              </w:rPr>
            </w:pPr>
          </w:p>
        </w:tc>
        <w:tc>
          <w:tcPr>
            <w:tcW w:w="0" w:type="auto"/>
            <w:vMerge/>
            <w:tcBorders>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sz w:val="24"/>
              </w:rPr>
            </w:pPr>
          </w:p>
        </w:tc>
        <w:tc>
          <w:tcPr>
            <w:tcW w:w="0" w:type="auto"/>
            <w:gridSpan w:val="3"/>
            <w:tcBorders>
              <w:top w:val="single" w:sz="12" w:space="0" w:color="auto"/>
              <w:left w:val="single" w:sz="12" w:space="0" w:color="auto"/>
              <w:bottom w:val="single" w:sz="12" w:space="0" w:color="auto"/>
              <w:right w:val="single" w:sz="12" w:space="0" w:color="auto"/>
            </w:tcBorders>
            <w:vAlign w:val="center"/>
          </w:tcPr>
          <w:p w:rsidR="00EF4DD3" w:rsidRPr="00A45F93" w:rsidRDefault="00EF4DD3" w:rsidP="00EF4DD3">
            <w:pPr>
              <w:pStyle w:val="a8"/>
              <w:suppressAutoHyphens/>
              <w:jc w:val="center"/>
              <w:rPr>
                <w:bCs/>
                <w:lang w:val="ru-RU"/>
              </w:rPr>
            </w:pPr>
            <w:r w:rsidRPr="00A45F93">
              <w:rPr>
                <w:bCs/>
              </w:rPr>
              <w:t>Обучение по МДК</w:t>
            </w:r>
          </w:p>
        </w:tc>
        <w:tc>
          <w:tcPr>
            <w:tcW w:w="0" w:type="auto"/>
            <w:gridSpan w:val="2"/>
            <w:tcBorders>
              <w:top w:val="single" w:sz="12" w:space="0" w:color="auto"/>
              <w:left w:val="single" w:sz="12" w:space="0" w:color="auto"/>
              <w:bottom w:val="single" w:sz="12" w:space="0" w:color="auto"/>
              <w:right w:val="single" w:sz="12" w:space="0" w:color="auto"/>
            </w:tcBorders>
            <w:vAlign w:val="center"/>
          </w:tcPr>
          <w:p w:rsidR="00EF4DD3" w:rsidRPr="00A45F93" w:rsidRDefault="00EF4DD3" w:rsidP="00EF4DD3">
            <w:pPr>
              <w:pStyle w:val="a8"/>
              <w:suppressAutoHyphens/>
              <w:jc w:val="center"/>
              <w:rPr>
                <w:bCs/>
              </w:rPr>
            </w:pPr>
            <w:r w:rsidRPr="00A45F93">
              <w:rPr>
                <w:bCs/>
              </w:rPr>
              <w:t xml:space="preserve">Практики </w:t>
            </w:r>
          </w:p>
        </w:tc>
        <w:tc>
          <w:tcPr>
            <w:tcW w:w="0" w:type="auto"/>
            <w:vMerge/>
            <w:tcBorders>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i/>
                <w:iCs/>
                <w:sz w:val="24"/>
              </w:rPr>
            </w:pPr>
          </w:p>
        </w:tc>
      </w:tr>
      <w:tr w:rsidR="00EF4DD3" w:rsidRPr="00A45F93" w:rsidTr="00EF4DD3">
        <w:trPr>
          <w:trHeight w:val="20"/>
          <w:jc w:val="center"/>
        </w:trPr>
        <w:tc>
          <w:tcPr>
            <w:tcW w:w="2182" w:type="dxa"/>
            <w:vMerge/>
            <w:tcBorders>
              <w:left w:val="single" w:sz="12" w:space="0" w:color="auto"/>
              <w:right w:val="single" w:sz="12" w:space="0" w:color="auto"/>
            </w:tcBorders>
            <w:vAlign w:val="center"/>
          </w:tcPr>
          <w:p w:rsidR="00EF4DD3" w:rsidRPr="00A45F93" w:rsidRDefault="00EF4DD3" w:rsidP="00EF4DD3">
            <w:pPr>
              <w:spacing w:after="0" w:line="240" w:lineRule="auto"/>
              <w:jc w:val="center"/>
              <w:rPr>
                <w:rFonts w:ascii="Times New Roman" w:hAnsi="Times New Roman" w:cs="Times New Roman"/>
                <w:bCs/>
                <w:sz w:val="24"/>
                <w:szCs w:val="24"/>
              </w:rPr>
            </w:pPr>
          </w:p>
        </w:tc>
        <w:tc>
          <w:tcPr>
            <w:tcW w:w="3088" w:type="dxa"/>
            <w:vMerge/>
            <w:tcBorders>
              <w:left w:val="single" w:sz="12" w:space="0" w:color="auto"/>
              <w:right w:val="single" w:sz="12" w:space="0" w:color="auto"/>
            </w:tcBorders>
            <w:vAlign w:val="center"/>
          </w:tcPr>
          <w:p w:rsidR="00EF4DD3" w:rsidRPr="00A45F93" w:rsidRDefault="00EF4DD3" w:rsidP="00EF4DD3">
            <w:pPr>
              <w:spacing w:after="0" w:line="240" w:lineRule="auto"/>
              <w:jc w:val="center"/>
              <w:rPr>
                <w:rFonts w:ascii="Times New Roman" w:hAnsi="Times New Roman" w:cs="Times New Roman"/>
                <w:bCs/>
                <w:sz w:val="24"/>
                <w:szCs w:val="24"/>
              </w:rPr>
            </w:pPr>
          </w:p>
        </w:tc>
        <w:tc>
          <w:tcPr>
            <w:tcW w:w="0" w:type="auto"/>
            <w:vMerge/>
            <w:tcBorders>
              <w:left w:val="single" w:sz="12" w:space="0" w:color="auto"/>
              <w:right w:val="single" w:sz="12" w:space="0" w:color="auto"/>
            </w:tcBorders>
            <w:vAlign w:val="center"/>
          </w:tcPr>
          <w:p w:rsidR="00EF4DD3" w:rsidRPr="00A45F93" w:rsidRDefault="00EF4DD3" w:rsidP="00EF4DD3">
            <w:pPr>
              <w:spacing w:after="0" w:line="240" w:lineRule="auto"/>
              <w:jc w:val="center"/>
              <w:rPr>
                <w:rFonts w:ascii="Times New Roman" w:hAnsi="Times New Roman" w:cs="Times New Roman"/>
                <w:bCs/>
                <w:sz w:val="24"/>
                <w:szCs w:val="24"/>
              </w:rPr>
            </w:pPr>
          </w:p>
        </w:tc>
        <w:tc>
          <w:tcPr>
            <w:tcW w:w="0" w:type="auto"/>
            <w:vMerge w:val="restart"/>
            <w:tcBorders>
              <w:top w:val="single" w:sz="12" w:space="0" w:color="auto"/>
              <w:left w:val="single" w:sz="12" w:space="0" w:color="auto"/>
            </w:tcBorders>
          </w:tcPr>
          <w:p w:rsidR="00EF4DD3" w:rsidRPr="00A45F93" w:rsidRDefault="00EF4DD3" w:rsidP="00EF4DD3">
            <w:pPr>
              <w:pStyle w:val="a8"/>
              <w:suppressAutoHyphens/>
              <w:jc w:val="center"/>
              <w:rPr>
                <w:bCs/>
              </w:rPr>
            </w:pPr>
            <w:r w:rsidRPr="00A45F93">
              <w:rPr>
                <w:bCs/>
              </w:rPr>
              <w:t>Всего</w:t>
            </w:r>
          </w:p>
        </w:tc>
        <w:tc>
          <w:tcPr>
            <w:tcW w:w="0" w:type="auto"/>
            <w:gridSpan w:val="2"/>
            <w:tcBorders>
              <w:top w:val="single" w:sz="12" w:space="0" w:color="auto"/>
              <w:bottom w:val="single" w:sz="12" w:space="0" w:color="auto"/>
              <w:right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bCs/>
                <w:sz w:val="24"/>
              </w:rPr>
            </w:pPr>
            <w:r w:rsidRPr="00A45F93">
              <w:rPr>
                <w:rFonts w:ascii="Times New Roman" w:hAnsi="Times New Roman"/>
                <w:bCs/>
                <w:sz w:val="24"/>
              </w:rPr>
              <w:t>В том числе</w:t>
            </w:r>
          </w:p>
        </w:tc>
        <w:tc>
          <w:tcPr>
            <w:tcW w:w="0" w:type="auto"/>
            <w:vMerge w:val="restart"/>
            <w:tcBorders>
              <w:top w:val="single" w:sz="12" w:space="0" w:color="auto"/>
              <w:left w:val="single" w:sz="12" w:space="0" w:color="auto"/>
            </w:tcBorders>
            <w:vAlign w:val="center"/>
          </w:tcPr>
          <w:p w:rsidR="00EF4DD3" w:rsidRPr="00A45F93" w:rsidRDefault="00EF4DD3" w:rsidP="00EF4DD3">
            <w:pPr>
              <w:pStyle w:val="a8"/>
              <w:suppressAutoHyphens/>
              <w:jc w:val="center"/>
              <w:rPr>
                <w:bCs/>
              </w:rPr>
            </w:pPr>
            <w:r w:rsidRPr="00A45F93">
              <w:rPr>
                <w:bCs/>
              </w:rPr>
              <w:t>Учебная</w:t>
            </w:r>
          </w:p>
        </w:tc>
        <w:tc>
          <w:tcPr>
            <w:tcW w:w="0" w:type="auto"/>
            <w:vMerge w:val="restart"/>
            <w:tcBorders>
              <w:top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sz w:val="24"/>
              </w:rPr>
            </w:pPr>
            <w:r w:rsidRPr="00A45F93">
              <w:rPr>
                <w:rFonts w:ascii="Times New Roman" w:hAnsi="Times New Roman"/>
                <w:bCs/>
                <w:sz w:val="24"/>
              </w:rPr>
              <w:t>Производственная</w:t>
            </w:r>
          </w:p>
        </w:tc>
        <w:tc>
          <w:tcPr>
            <w:tcW w:w="0" w:type="auto"/>
            <w:vMerge/>
            <w:tcBorders>
              <w:left w:val="single" w:sz="12" w:space="0" w:color="auto"/>
              <w:bottom w:val="single" w:sz="12" w:space="0" w:color="auto"/>
              <w:right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sz w:val="24"/>
              </w:rPr>
            </w:pPr>
          </w:p>
        </w:tc>
      </w:tr>
      <w:tr w:rsidR="00EF4DD3" w:rsidRPr="00A45F93" w:rsidTr="00EF4DD3">
        <w:trPr>
          <w:trHeight w:val="20"/>
          <w:jc w:val="center"/>
        </w:trPr>
        <w:tc>
          <w:tcPr>
            <w:tcW w:w="2182" w:type="dxa"/>
            <w:vMerge/>
            <w:tcBorders>
              <w:left w:val="single" w:sz="12" w:space="0" w:color="auto"/>
              <w:bottom w:val="single" w:sz="12" w:space="0" w:color="auto"/>
              <w:right w:val="single" w:sz="12" w:space="0" w:color="auto"/>
            </w:tcBorders>
            <w:vAlign w:val="center"/>
          </w:tcPr>
          <w:p w:rsidR="00EF4DD3" w:rsidRPr="00A45F93" w:rsidRDefault="00EF4DD3" w:rsidP="00EF4DD3">
            <w:pPr>
              <w:spacing w:after="0" w:line="240" w:lineRule="auto"/>
              <w:jc w:val="center"/>
              <w:rPr>
                <w:rFonts w:ascii="Times New Roman" w:hAnsi="Times New Roman" w:cs="Times New Roman"/>
                <w:bCs/>
                <w:sz w:val="24"/>
                <w:szCs w:val="24"/>
              </w:rPr>
            </w:pPr>
          </w:p>
        </w:tc>
        <w:tc>
          <w:tcPr>
            <w:tcW w:w="3088" w:type="dxa"/>
            <w:vMerge/>
            <w:tcBorders>
              <w:left w:val="single" w:sz="12" w:space="0" w:color="auto"/>
              <w:bottom w:val="single" w:sz="12" w:space="0" w:color="auto"/>
              <w:right w:val="single" w:sz="12" w:space="0" w:color="auto"/>
            </w:tcBorders>
            <w:vAlign w:val="center"/>
          </w:tcPr>
          <w:p w:rsidR="00EF4DD3" w:rsidRPr="00A45F93" w:rsidRDefault="00EF4DD3" w:rsidP="00EF4DD3">
            <w:pPr>
              <w:spacing w:after="0" w:line="240" w:lineRule="auto"/>
              <w:jc w:val="center"/>
              <w:rPr>
                <w:rFonts w:ascii="Times New Roman" w:hAnsi="Times New Roman" w:cs="Times New Roman"/>
                <w:bCs/>
                <w:sz w:val="24"/>
                <w:szCs w:val="24"/>
              </w:rPr>
            </w:pPr>
          </w:p>
        </w:tc>
        <w:tc>
          <w:tcPr>
            <w:tcW w:w="0" w:type="auto"/>
            <w:vMerge/>
            <w:tcBorders>
              <w:left w:val="single" w:sz="12" w:space="0" w:color="auto"/>
              <w:bottom w:val="single" w:sz="12" w:space="0" w:color="auto"/>
              <w:right w:val="single" w:sz="12" w:space="0" w:color="auto"/>
            </w:tcBorders>
            <w:vAlign w:val="center"/>
          </w:tcPr>
          <w:p w:rsidR="00EF4DD3" w:rsidRPr="00A45F93" w:rsidRDefault="00EF4DD3" w:rsidP="00EF4DD3">
            <w:pPr>
              <w:spacing w:after="0" w:line="240" w:lineRule="auto"/>
              <w:jc w:val="center"/>
              <w:rPr>
                <w:rFonts w:ascii="Times New Roman" w:hAnsi="Times New Roman" w:cs="Times New Roman"/>
                <w:bCs/>
                <w:sz w:val="24"/>
                <w:szCs w:val="24"/>
              </w:rPr>
            </w:pPr>
          </w:p>
        </w:tc>
        <w:tc>
          <w:tcPr>
            <w:tcW w:w="0" w:type="auto"/>
            <w:vMerge/>
            <w:tcBorders>
              <w:left w:val="single" w:sz="12" w:space="0" w:color="auto"/>
              <w:bottom w:val="single" w:sz="12" w:space="0" w:color="auto"/>
            </w:tcBorders>
          </w:tcPr>
          <w:p w:rsidR="00EF4DD3" w:rsidRPr="00A45F93" w:rsidRDefault="00EF4DD3" w:rsidP="00EF4DD3">
            <w:pPr>
              <w:pStyle w:val="a8"/>
              <w:suppressAutoHyphens/>
              <w:jc w:val="center"/>
              <w:rPr>
                <w:bCs/>
                <w:lang w:val="ru-RU"/>
              </w:rPr>
            </w:pPr>
          </w:p>
        </w:tc>
        <w:tc>
          <w:tcPr>
            <w:tcW w:w="0" w:type="auto"/>
            <w:tcBorders>
              <w:top w:val="single" w:sz="12" w:space="0" w:color="auto"/>
              <w:bottom w:val="single" w:sz="12" w:space="0" w:color="auto"/>
            </w:tcBorders>
          </w:tcPr>
          <w:p w:rsidR="00EF4DD3" w:rsidRPr="00A45F93" w:rsidRDefault="00EF4DD3" w:rsidP="00EF4DD3">
            <w:pPr>
              <w:pStyle w:val="a8"/>
              <w:suppressAutoHyphens/>
              <w:jc w:val="center"/>
              <w:rPr>
                <w:bCs/>
                <w:lang w:val="ru-RU"/>
              </w:rPr>
            </w:pPr>
            <w:r w:rsidRPr="00A45F93">
              <w:rPr>
                <w:bCs/>
                <w:lang w:val="ru-RU"/>
              </w:rPr>
              <w:t>лабораторных и практических занятий</w:t>
            </w:r>
          </w:p>
        </w:tc>
        <w:tc>
          <w:tcPr>
            <w:tcW w:w="0" w:type="auto"/>
            <w:tcBorders>
              <w:top w:val="single" w:sz="12" w:space="0" w:color="auto"/>
              <w:bottom w:val="single" w:sz="12" w:space="0" w:color="auto"/>
              <w:right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bCs/>
                <w:sz w:val="24"/>
              </w:rPr>
            </w:pPr>
            <w:r w:rsidRPr="00A45F93">
              <w:rPr>
                <w:rFonts w:ascii="Times New Roman" w:hAnsi="Times New Roman"/>
                <w:bCs/>
                <w:sz w:val="24"/>
              </w:rPr>
              <w:t>курсовых работ (проектов)</w:t>
            </w:r>
          </w:p>
        </w:tc>
        <w:tc>
          <w:tcPr>
            <w:tcW w:w="0" w:type="auto"/>
            <w:vMerge/>
            <w:tcBorders>
              <w:left w:val="single" w:sz="12" w:space="0" w:color="auto"/>
              <w:bottom w:val="single" w:sz="12" w:space="0" w:color="auto"/>
            </w:tcBorders>
            <w:vAlign w:val="center"/>
          </w:tcPr>
          <w:p w:rsidR="00EF4DD3" w:rsidRPr="00A45F93" w:rsidRDefault="00EF4DD3" w:rsidP="00EF4DD3">
            <w:pPr>
              <w:pStyle w:val="a8"/>
              <w:suppressAutoHyphens/>
              <w:jc w:val="center"/>
              <w:rPr>
                <w:bCs/>
                <w:lang w:val="ru-RU"/>
              </w:rPr>
            </w:pPr>
          </w:p>
        </w:tc>
        <w:tc>
          <w:tcPr>
            <w:tcW w:w="0" w:type="auto"/>
            <w:vMerge/>
            <w:tcBorders>
              <w:bottom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sz w:val="24"/>
              </w:rPr>
            </w:pPr>
          </w:p>
        </w:tc>
        <w:tc>
          <w:tcPr>
            <w:tcW w:w="0" w:type="auto"/>
            <w:vMerge/>
            <w:tcBorders>
              <w:left w:val="single" w:sz="12" w:space="0" w:color="auto"/>
              <w:bottom w:val="single" w:sz="12" w:space="0" w:color="auto"/>
              <w:right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sz w:val="24"/>
              </w:rPr>
            </w:pPr>
          </w:p>
        </w:tc>
      </w:tr>
      <w:tr w:rsidR="00EF4DD3" w:rsidRPr="00A45F93" w:rsidTr="00EF4DD3">
        <w:trPr>
          <w:trHeight w:val="20"/>
          <w:jc w:val="center"/>
        </w:trPr>
        <w:tc>
          <w:tcPr>
            <w:tcW w:w="2182" w:type="dxa"/>
            <w:tcBorders>
              <w:top w:val="single" w:sz="12" w:space="0" w:color="auto"/>
              <w:left w:val="single" w:sz="12" w:space="0" w:color="auto"/>
              <w:right w:val="single" w:sz="12" w:space="0" w:color="auto"/>
            </w:tcBorders>
          </w:tcPr>
          <w:p w:rsidR="00EF4DD3" w:rsidRPr="00A45F93" w:rsidRDefault="00EF4DD3" w:rsidP="00EF4DD3">
            <w:pPr>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1</w:t>
            </w:r>
          </w:p>
        </w:tc>
        <w:tc>
          <w:tcPr>
            <w:tcW w:w="3088" w:type="dxa"/>
            <w:tcBorders>
              <w:top w:val="single" w:sz="12" w:space="0" w:color="auto"/>
              <w:left w:val="single" w:sz="12" w:space="0" w:color="auto"/>
              <w:right w:val="single" w:sz="12" w:space="0" w:color="auto"/>
            </w:tcBorders>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0" w:type="auto"/>
            <w:tcBorders>
              <w:top w:val="single" w:sz="12" w:space="0" w:color="auto"/>
              <w:left w:val="single" w:sz="12" w:space="0" w:color="auto"/>
              <w:right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sz w:val="24"/>
              </w:rPr>
            </w:pPr>
            <w:r w:rsidRPr="00A45F93">
              <w:rPr>
                <w:rFonts w:ascii="Times New Roman" w:hAnsi="Times New Roman"/>
                <w:sz w:val="24"/>
              </w:rPr>
              <w:t>3</w:t>
            </w:r>
          </w:p>
        </w:tc>
        <w:tc>
          <w:tcPr>
            <w:tcW w:w="0" w:type="auto"/>
            <w:tcBorders>
              <w:top w:val="single" w:sz="12" w:space="0" w:color="auto"/>
              <w:left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sz w:val="24"/>
              </w:rPr>
            </w:pPr>
            <w:r w:rsidRPr="00A45F93">
              <w:rPr>
                <w:rFonts w:ascii="Times New Roman" w:hAnsi="Times New Roman"/>
                <w:sz w:val="24"/>
              </w:rPr>
              <w:t>4</w:t>
            </w:r>
          </w:p>
        </w:tc>
        <w:tc>
          <w:tcPr>
            <w:tcW w:w="0" w:type="auto"/>
            <w:tcBorders>
              <w:top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sz w:val="24"/>
              </w:rPr>
            </w:pPr>
            <w:r w:rsidRPr="00A45F93">
              <w:rPr>
                <w:rFonts w:ascii="Times New Roman" w:hAnsi="Times New Roman"/>
                <w:sz w:val="24"/>
              </w:rPr>
              <w:t>5</w:t>
            </w:r>
          </w:p>
        </w:tc>
        <w:tc>
          <w:tcPr>
            <w:tcW w:w="0" w:type="auto"/>
            <w:tcBorders>
              <w:top w:val="single" w:sz="12" w:space="0" w:color="auto"/>
              <w:right w:val="single" w:sz="12" w:space="0" w:color="auto"/>
            </w:tcBorders>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6</w:t>
            </w:r>
          </w:p>
        </w:tc>
        <w:tc>
          <w:tcPr>
            <w:tcW w:w="0" w:type="auto"/>
            <w:tcBorders>
              <w:top w:val="single" w:sz="12" w:space="0" w:color="auto"/>
              <w:left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sz w:val="24"/>
              </w:rPr>
            </w:pPr>
            <w:r w:rsidRPr="00A45F93">
              <w:rPr>
                <w:rFonts w:ascii="Times New Roman" w:hAnsi="Times New Roman"/>
                <w:sz w:val="24"/>
              </w:rPr>
              <w:t>7</w:t>
            </w:r>
          </w:p>
        </w:tc>
        <w:tc>
          <w:tcPr>
            <w:tcW w:w="0" w:type="auto"/>
            <w:tcBorders>
              <w:top w:val="single" w:sz="12" w:space="0" w:color="auto"/>
              <w:right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sz w:val="24"/>
              </w:rPr>
            </w:pPr>
            <w:r w:rsidRPr="00A45F93">
              <w:rPr>
                <w:rFonts w:ascii="Times New Roman" w:hAnsi="Times New Roman"/>
                <w:sz w:val="24"/>
              </w:rPr>
              <w:t>8</w:t>
            </w:r>
          </w:p>
        </w:tc>
        <w:tc>
          <w:tcPr>
            <w:tcW w:w="0" w:type="auto"/>
            <w:tcBorders>
              <w:top w:val="single" w:sz="12" w:space="0" w:color="auto"/>
              <w:left w:val="single" w:sz="12" w:space="0" w:color="auto"/>
              <w:right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sz w:val="24"/>
              </w:rPr>
            </w:pPr>
            <w:r w:rsidRPr="00A45F93">
              <w:rPr>
                <w:rFonts w:ascii="Times New Roman" w:hAnsi="Times New Roman"/>
                <w:sz w:val="24"/>
              </w:rPr>
              <w:t>9</w:t>
            </w:r>
          </w:p>
        </w:tc>
      </w:tr>
      <w:tr w:rsidR="00184C03" w:rsidRPr="00A45F93" w:rsidTr="00EF4DD3">
        <w:trPr>
          <w:trHeight w:val="20"/>
          <w:jc w:val="center"/>
        </w:trPr>
        <w:tc>
          <w:tcPr>
            <w:tcW w:w="2182" w:type="dxa"/>
            <w:tcBorders>
              <w:top w:val="single" w:sz="12" w:space="0" w:color="auto"/>
              <w:left w:val="single" w:sz="12" w:space="0" w:color="auto"/>
              <w:right w:val="single" w:sz="12" w:space="0" w:color="auto"/>
            </w:tcBorders>
          </w:tcPr>
          <w:p w:rsidR="00184C03" w:rsidRPr="00A45F93" w:rsidRDefault="00184C03" w:rsidP="00184C0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ПК 3.1, ПК 3.2, ПК 3.3, ПК 3.4</w:t>
            </w:r>
          </w:p>
          <w:p w:rsidR="00184C03" w:rsidRPr="00A45F93" w:rsidRDefault="00184C03" w:rsidP="00184C0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ОК1-7</w:t>
            </w:r>
          </w:p>
        </w:tc>
        <w:tc>
          <w:tcPr>
            <w:tcW w:w="3088" w:type="dxa"/>
            <w:tcBorders>
              <w:top w:val="single" w:sz="12" w:space="0" w:color="auto"/>
              <w:left w:val="single" w:sz="12" w:space="0" w:color="auto"/>
              <w:right w:val="single" w:sz="12" w:space="0" w:color="auto"/>
            </w:tcBorders>
          </w:tcPr>
          <w:p w:rsidR="00184C03" w:rsidRPr="00A45F93" w:rsidRDefault="00184C03" w:rsidP="00184C0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 Раздел 1. Регулирование и управление технологическим процессом  производства неметаллических  строительных изделий и конструкций с помощью автоматизированных систем управления</w:t>
            </w:r>
          </w:p>
        </w:tc>
        <w:tc>
          <w:tcPr>
            <w:tcW w:w="0" w:type="auto"/>
            <w:tcBorders>
              <w:top w:val="single" w:sz="12" w:space="0" w:color="auto"/>
              <w:left w:val="single" w:sz="12" w:space="0" w:color="auto"/>
              <w:right w:val="single" w:sz="12" w:space="0" w:color="auto"/>
            </w:tcBorders>
          </w:tcPr>
          <w:p w:rsidR="00184C03" w:rsidRPr="00A45F93" w:rsidRDefault="00184C03" w:rsidP="00EF4DD3">
            <w:pPr>
              <w:pStyle w:val="23"/>
              <w:widowControl w:val="0"/>
              <w:spacing w:before="0" w:after="0"/>
              <w:ind w:left="0" w:firstLine="0"/>
              <w:jc w:val="center"/>
              <w:rPr>
                <w:rFonts w:ascii="Times New Roman" w:hAnsi="Times New Roman"/>
                <w:b/>
                <w:sz w:val="24"/>
              </w:rPr>
            </w:pPr>
            <w:r w:rsidRPr="00A45F93">
              <w:rPr>
                <w:rFonts w:ascii="Times New Roman" w:hAnsi="Times New Roman"/>
                <w:b/>
                <w:sz w:val="24"/>
              </w:rPr>
              <w:t>72</w:t>
            </w:r>
          </w:p>
        </w:tc>
        <w:tc>
          <w:tcPr>
            <w:tcW w:w="0" w:type="auto"/>
            <w:tcBorders>
              <w:top w:val="single" w:sz="12" w:space="0" w:color="auto"/>
              <w:left w:val="single" w:sz="12" w:space="0" w:color="auto"/>
            </w:tcBorders>
          </w:tcPr>
          <w:p w:rsidR="00184C03" w:rsidRPr="00A45F93" w:rsidRDefault="00184C03" w:rsidP="00EF4DD3">
            <w:pPr>
              <w:pStyle w:val="23"/>
              <w:widowControl w:val="0"/>
              <w:spacing w:before="0" w:after="0"/>
              <w:ind w:left="0" w:firstLine="0"/>
              <w:jc w:val="center"/>
              <w:rPr>
                <w:rFonts w:ascii="Times New Roman" w:hAnsi="Times New Roman"/>
                <w:b/>
                <w:sz w:val="24"/>
              </w:rPr>
            </w:pPr>
          </w:p>
        </w:tc>
        <w:tc>
          <w:tcPr>
            <w:tcW w:w="0" w:type="auto"/>
            <w:tcBorders>
              <w:top w:val="single" w:sz="12" w:space="0" w:color="auto"/>
            </w:tcBorders>
          </w:tcPr>
          <w:p w:rsidR="00184C03" w:rsidRPr="00A45F93" w:rsidRDefault="00184C03" w:rsidP="00EF4DD3">
            <w:pPr>
              <w:pStyle w:val="23"/>
              <w:widowControl w:val="0"/>
              <w:spacing w:before="0" w:after="0"/>
              <w:ind w:left="0" w:firstLine="0"/>
              <w:jc w:val="center"/>
              <w:rPr>
                <w:rFonts w:ascii="Times New Roman" w:hAnsi="Times New Roman"/>
                <w:sz w:val="24"/>
              </w:rPr>
            </w:pPr>
          </w:p>
        </w:tc>
        <w:tc>
          <w:tcPr>
            <w:tcW w:w="0" w:type="auto"/>
            <w:tcBorders>
              <w:top w:val="single" w:sz="12" w:space="0" w:color="auto"/>
              <w:right w:val="single" w:sz="12" w:space="0" w:color="auto"/>
            </w:tcBorders>
          </w:tcPr>
          <w:p w:rsidR="00184C03" w:rsidRPr="00A45F93" w:rsidRDefault="00184C0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w:t>
            </w:r>
          </w:p>
        </w:tc>
        <w:tc>
          <w:tcPr>
            <w:tcW w:w="0" w:type="auto"/>
            <w:tcBorders>
              <w:top w:val="single" w:sz="12" w:space="0" w:color="auto"/>
              <w:left w:val="single" w:sz="12" w:space="0" w:color="auto"/>
            </w:tcBorders>
          </w:tcPr>
          <w:p w:rsidR="00184C03" w:rsidRPr="00A45F93" w:rsidRDefault="00184C03" w:rsidP="00EF4DD3">
            <w:pPr>
              <w:pStyle w:val="23"/>
              <w:widowControl w:val="0"/>
              <w:spacing w:before="0" w:after="0"/>
              <w:ind w:left="0" w:firstLine="0"/>
              <w:jc w:val="center"/>
              <w:rPr>
                <w:rFonts w:ascii="Times New Roman" w:hAnsi="Times New Roman"/>
                <w:sz w:val="24"/>
              </w:rPr>
            </w:pPr>
            <w:r w:rsidRPr="00A45F93">
              <w:rPr>
                <w:rFonts w:ascii="Times New Roman" w:hAnsi="Times New Roman"/>
                <w:sz w:val="24"/>
              </w:rPr>
              <w:t>-</w:t>
            </w:r>
          </w:p>
        </w:tc>
        <w:tc>
          <w:tcPr>
            <w:tcW w:w="0" w:type="auto"/>
            <w:tcBorders>
              <w:top w:val="single" w:sz="12" w:space="0" w:color="auto"/>
              <w:right w:val="single" w:sz="12" w:space="0" w:color="auto"/>
            </w:tcBorders>
          </w:tcPr>
          <w:p w:rsidR="00184C03" w:rsidRPr="00A45F93" w:rsidRDefault="00184C03" w:rsidP="00EF4DD3">
            <w:pPr>
              <w:pStyle w:val="23"/>
              <w:widowControl w:val="0"/>
              <w:spacing w:before="0" w:after="0"/>
              <w:ind w:left="0" w:firstLine="0"/>
              <w:jc w:val="center"/>
              <w:rPr>
                <w:rFonts w:ascii="Times New Roman" w:hAnsi="Times New Roman"/>
                <w:sz w:val="24"/>
              </w:rPr>
            </w:pPr>
            <w:r w:rsidRPr="00A45F93">
              <w:rPr>
                <w:rFonts w:ascii="Times New Roman" w:hAnsi="Times New Roman"/>
                <w:sz w:val="24"/>
              </w:rPr>
              <w:t>-</w:t>
            </w:r>
          </w:p>
        </w:tc>
        <w:tc>
          <w:tcPr>
            <w:tcW w:w="0" w:type="auto"/>
            <w:tcBorders>
              <w:top w:val="single" w:sz="12" w:space="0" w:color="auto"/>
              <w:left w:val="single" w:sz="12" w:space="0" w:color="auto"/>
              <w:right w:val="single" w:sz="12" w:space="0" w:color="auto"/>
            </w:tcBorders>
          </w:tcPr>
          <w:p w:rsidR="00184C03" w:rsidRPr="00A45F93" w:rsidRDefault="00184C03" w:rsidP="00EF4DD3">
            <w:pPr>
              <w:pStyle w:val="23"/>
              <w:widowControl w:val="0"/>
              <w:spacing w:before="0" w:after="0"/>
              <w:ind w:left="0" w:firstLine="0"/>
              <w:jc w:val="center"/>
              <w:rPr>
                <w:rFonts w:ascii="Times New Roman" w:hAnsi="Times New Roman"/>
                <w:sz w:val="24"/>
              </w:rPr>
            </w:pPr>
            <w:r w:rsidRPr="00A45F93">
              <w:rPr>
                <w:rFonts w:ascii="Times New Roman" w:hAnsi="Times New Roman"/>
                <w:sz w:val="24"/>
              </w:rPr>
              <w:t>-</w:t>
            </w:r>
          </w:p>
        </w:tc>
      </w:tr>
      <w:tr w:rsidR="00184C03" w:rsidRPr="00A45F93" w:rsidTr="00EF4DD3">
        <w:trPr>
          <w:trHeight w:val="20"/>
          <w:jc w:val="center"/>
        </w:trPr>
        <w:tc>
          <w:tcPr>
            <w:tcW w:w="2182" w:type="dxa"/>
            <w:tcBorders>
              <w:top w:val="single" w:sz="12" w:space="0" w:color="auto"/>
              <w:left w:val="single" w:sz="12" w:space="0" w:color="auto"/>
              <w:right w:val="single" w:sz="12" w:space="0" w:color="auto"/>
            </w:tcBorders>
          </w:tcPr>
          <w:p w:rsidR="00184C03" w:rsidRPr="00A45F93" w:rsidRDefault="00184C03" w:rsidP="00184C0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ПК 3.1, ПК3.2, ПК3.4</w:t>
            </w:r>
          </w:p>
          <w:p w:rsidR="00184C03" w:rsidRPr="00A45F93" w:rsidRDefault="00184C03" w:rsidP="00184C03">
            <w:pPr>
              <w:spacing w:after="0" w:line="240" w:lineRule="auto"/>
              <w:rPr>
                <w:rFonts w:ascii="Times New Roman" w:hAnsi="Times New Roman" w:cs="Times New Roman"/>
                <w:bCs/>
                <w:sz w:val="24"/>
                <w:szCs w:val="24"/>
              </w:rPr>
            </w:pPr>
            <w:r w:rsidRPr="00A45F93">
              <w:rPr>
                <w:rFonts w:ascii="Times New Roman" w:hAnsi="Times New Roman" w:cs="Times New Roman"/>
                <w:sz w:val="24"/>
                <w:szCs w:val="24"/>
              </w:rPr>
              <w:t>ОК 1-11</w:t>
            </w:r>
          </w:p>
        </w:tc>
        <w:tc>
          <w:tcPr>
            <w:tcW w:w="3088" w:type="dxa"/>
            <w:tcBorders>
              <w:top w:val="single" w:sz="12" w:space="0" w:color="auto"/>
              <w:left w:val="single" w:sz="12" w:space="0" w:color="auto"/>
              <w:right w:val="single" w:sz="12" w:space="0" w:color="auto"/>
            </w:tcBorders>
          </w:tcPr>
          <w:p w:rsidR="00184C03" w:rsidRPr="00A45F93" w:rsidRDefault="00184C03" w:rsidP="00EF4DD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Производственная практика (по профилю специальности), часов (если предусмотрена итоговая (концентрированная) практика)</w:t>
            </w:r>
          </w:p>
        </w:tc>
        <w:tc>
          <w:tcPr>
            <w:tcW w:w="0" w:type="auto"/>
            <w:tcBorders>
              <w:top w:val="single" w:sz="12" w:space="0" w:color="auto"/>
              <w:left w:val="single" w:sz="12" w:space="0" w:color="auto"/>
              <w:right w:val="single" w:sz="12" w:space="0" w:color="auto"/>
            </w:tcBorders>
          </w:tcPr>
          <w:p w:rsidR="00184C03" w:rsidRPr="00A45F93" w:rsidRDefault="00184C03" w:rsidP="00EF4DD3">
            <w:pPr>
              <w:pStyle w:val="23"/>
              <w:widowControl w:val="0"/>
              <w:spacing w:before="0" w:after="0"/>
              <w:ind w:left="0" w:firstLine="0"/>
              <w:jc w:val="center"/>
              <w:rPr>
                <w:rFonts w:ascii="Times New Roman" w:hAnsi="Times New Roman"/>
                <w:b/>
                <w:sz w:val="24"/>
              </w:rPr>
            </w:pPr>
            <w:r w:rsidRPr="00A45F93">
              <w:rPr>
                <w:rFonts w:ascii="Times New Roman" w:hAnsi="Times New Roman"/>
                <w:b/>
                <w:sz w:val="24"/>
              </w:rPr>
              <w:t>72</w:t>
            </w:r>
          </w:p>
        </w:tc>
        <w:tc>
          <w:tcPr>
            <w:tcW w:w="0" w:type="auto"/>
            <w:tcBorders>
              <w:top w:val="single" w:sz="12" w:space="0" w:color="auto"/>
              <w:left w:val="single" w:sz="12" w:space="0" w:color="auto"/>
            </w:tcBorders>
            <w:shd w:val="clear" w:color="auto" w:fill="D9D9D9"/>
          </w:tcPr>
          <w:p w:rsidR="00184C03" w:rsidRPr="00A45F93" w:rsidRDefault="00184C03" w:rsidP="00EF4DD3">
            <w:pPr>
              <w:pStyle w:val="23"/>
              <w:widowControl w:val="0"/>
              <w:spacing w:before="0" w:after="0"/>
              <w:ind w:left="0" w:firstLine="0"/>
              <w:jc w:val="center"/>
              <w:rPr>
                <w:rFonts w:ascii="Times New Roman" w:hAnsi="Times New Roman"/>
                <w:sz w:val="24"/>
              </w:rPr>
            </w:pPr>
          </w:p>
        </w:tc>
        <w:tc>
          <w:tcPr>
            <w:tcW w:w="0" w:type="auto"/>
            <w:tcBorders>
              <w:top w:val="single" w:sz="12" w:space="0" w:color="auto"/>
            </w:tcBorders>
            <w:shd w:val="clear" w:color="auto" w:fill="D9D9D9"/>
          </w:tcPr>
          <w:p w:rsidR="00184C03" w:rsidRPr="00A45F93" w:rsidRDefault="00184C03" w:rsidP="00EF4DD3">
            <w:pPr>
              <w:pStyle w:val="23"/>
              <w:widowControl w:val="0"/>
              <w:spacing w:before="0" w:after="0"/>
              <w:ind w:left="0" w:firstLine="0"/>
              <w:jc w:val="center"/>
              <w:rPr>
                <w:rFonts w:ascii="Times New Roman" w:hAnsi="Times New Roman"/>
                <w:sz w:val="24"/>
              </w:rPr>
            </w:pPr>
          </w:p>
        </w:tc>
        <w:tc>
          <w:tcPr>
            <w:tcW w:w="0" w:type="auto"/>
            <w:tcBorders>
              <w:top w:val="single" w:sz="12" w:space="0" w:color="auto"/>
              <w:right w:val="single" w:sz="12" w:space="0" w:color="auto"/>
            </w:tcBorders>
            <w:shd w:val="clear" w:color="auto" w:fill="D9D9D9"/>
          </w:tcPr>
          <w:p w:rsidR="00184C03" w:rsidRPr="00A45F93" w:rsidRDefault="00184C03" w:rsidP="00EF4DD3">
            <w:pPr>
              <w:pStyle w:val="23"/>
              <w:widowControl w:val="0"/>
              <w:spacing w:before="0" w:after="0"/>
              <w:ind w:left="0" w:firstLine="0"/>
              <w:jc w:val="center"/>
              <w:rPr>
                <w:rFonts w:ascii="Times New Roman" w:hAnsi="Times New Roman"/>
                <w:sz w:val="24"/>
              </w:rPr>
            </w:pPr>
          </w:p>
        </w:tc>
        <w:tc>
          <w:tcPr>
            <w:tcW w:w="0" w:type="auto"/>
            <w:tcBorders>
              <w:top w:val="single" w:sz="12" w:space="0" w:color="auto"/>
              <w:left w:val="single" w:sz="12" w:space="0" w:color="auto"/>
            </w:tcBorders>
            <w:shd w:val="clear" w:color="auto" w:fill="D9D9D9"/>
          </w:tcPr>
          <w:p w:rsidR="00184C03" w:rsidRPr="00A45F93" w:rsidRDefault="00184C03" w:rsidP="00EF4DD3">
            <w:pPr>
              <w:pStyle w:val="23"/>
              <w:widowControl w:val="0"/>
              <w:spacing w:before="0" w:after="0"/>
              <w:ind w:left="0" w:firstLine="0"/>
              <w:jc w:val="center"/>
              <w:rPr>
                <w:rFonts w:ascii="Times New Roman" w:hAnsi="Times New Roman"/>
                <w:sz w:val="24"/>
              </w:rPr>
            </w:pPr>
          </w:p>
        </w:tc>
        <w:tc>
          <w:tcPr>
            <w:tcW w:w="0" w:type="auto"/>
            <w:tcBorders>
              <w:top w:val="single" w:sz="12" w:space="0" w:color="auto"/>
              <w:right w:val="single" w:sz="12" w:space="0" w:color="auto"/>
            </w:tcBorders>
          </w:tcPr>
          <w:p w:rsidR="00184C03" w:rsidRPr="00A45F93" w:rsidRDefault="00184C03" w:rsidP="00EF4DD3">
            <w:pPr>
              <w:pStyle w:val="23"/>
              <w:widowControl w:val="0"/>
              <w:spacing w:before="0" w:after="0"/>
              <w:ind w:left="0" w:firstLine="0"/>
              <w:jc w:val="center"/>
              <w:rPr>
                <w:rFonts w:ascii="Times New Roman" w:hAnsi="Times New Roman"/>
                <w:b/>
                <w:sz w:val="24"/>
              </w:rPr>
            </w:pPr>
            <w:r w:rsidRPr="00A45F93">
              <w:rPr>
                <w:rFonts w:ascii="Times New Roman" w:hAnsi="Times New Roman"/>
                <w:b/>
                <w:sz w:val="24"/>
              </w:rPr>
              <w:t>72</w:t>
            </w:r>
          </w:p>
        </w:tc>
        <w:tc>
          <w:tcPr>
            <w:tcW w:w="0" w:type="auto"/>
            <w:tcBorders>
              <w:top w:val="single" w:sz="12" w:space="0" w:color="auto"/>
              <w:left w:val="single" w:sz="12" w:space="0" w:color="auto"/>
              <w:right w:val="single" w:sz="12" w:space="0" w:color="auto"/>
            </w:tcBorders>
          </w:tcPr>
          <w:p w:rsidR="00184C03" w:rsidRPr="00A45F93" w:rsidRDefault="00184C03" w:rsidP="00EF4DD3">
            <w:pPr>
              <w:pStyle w:val="23"/>
              <w:widowControl w:val="0"/>
              <w:spacing w:before="0" w:after="0"/>
              <w:ind w:left="0" w:firstLine="0"/>
              <w:jc w:val="center"/>
              <w:rPr>
                <w:rFonts w:ascii="Times New Roman" w:hAnsi="Times New Roman"/>
                <w:sz w:val="24"/>
              </w:rPr>
            </w:pPr>
            <w:r w:rsidRPr="00A45F93">
              <w:rPr>
                <w:rFonts w:ascii="Times New Roman" w:hAnsi="Times New Roman"/>
                <w:sz w:val="24"/>
              </w:rPr>
              <w:t>-</w:t>
            </w:r>
          </w:p>
        </w:tc>
      </w:tr>
      <w:tr w:rsidR="00184C03" w:rsidRPr="00A45F93" w:rsidTr="00EF4DD3">
        <w:trPr>
          <w:trHeight w:val="20"/>
          <w:jc w:val="center"/>
        </w:trPr>
        <w:tc>
          <w:tcPr>
            <w:tcW w:w="5270" w:type="dxa"/>
            <w:gridSpan w:val="2"/>
            <w:tcBorders>
              <w:top w:val="single" w:sz="12" w:space="0" w:color="auto"/>
              <w:left w:val="single" w:sz="12" w:space="0" w:color="auto"/>
              <w:bottom w:val="single" w:sz="12" w:space="0" w:color="auto"/>
              <w:right w:val="single" w:sz="12" w:space="0" w:color="auto"/>
            </w:tcBorders>
          </w:tcPr>
          <w:p w:rsidR="00184C03" w:rsidRPr="00A45F93" w:rsidRDefault="00184C03" w:rsidP="00EF4DD3">
            <w:pPr>
              <w:pStyle w:val="23"/>
              <w:widowControl w:val="0"/>
              <w:spacing w:before="0" w:after="0"/>
              <w:ind w:left="0" w:firstLine="0"/>
              <w:jc w:val="right"/>
              <w:rPr>
                <w:rFonts w:ascii="Times New Roman" w:hAnsi="Times New Roman"/>
                <w:bCs/>
                <w:sz w:val="24"/>
              </w:rPr>
            </w:pPr>
            <w:r w:rsidRPr="00A45F93">
              <w:rPr>
                <w:rFonts w:ascii="Times New Roman" w:hAnsi="Times New Roman"/>
                <w:bCs/>
                <w:sz w:val="24"/>
              </w:rPr>
              <w:t>Всего:</w:t>
            </w:r>
          </w:p>
        </w:tc>
        <w:tc>
          <w:tcPr>
            <w:tcW w:w="0" w:type="auto"/>
            <w:tcBorders>
              <w:top w:val="single" w:sz="12" w:space="0" w:color="auto"/>
              <w:left w:val="single" w:sz="12" w:space="0" w:color="auto"/>
              <w:bottom w:val="single" w:sz="12" w:space="0" w:color="auto"/>
              <w:right w:val="single" w:sz="12" w:space="0" w:color="auto"/>
            </w:tcBorders>
          </w:tcPr>
          <w:p w:rsidR="00184C03" w:rsidRPr="00A45F93" w:rsidRDefault="00184C03" w:rsidP="00EF4DD3">
            <w:pPr>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144</w:t>
            </w:r>
          </w:p>
        </w:tc>
        <w:tc>
          <w:tcPr>
            <w:tcW w:w="0" w:type="auto"/>
            <w:tcBorders>
              <w:top w:val="single" w:sz="12" w:space="0" w:color="auto"/>
              <w:left w:val="single" w:sz="12" w:space="0" w:color="auto"/>
              <w:bottom w:val="single" w:sz="12" w:space="0" w:color="auto"/>
            </w:tcBorders>
          </w:tcPr>
          <w:p w:rsidR="00184C03" w:rsidRPr="00A45F93" w:rsidRDefault="00184C03" w:rsidP="00EF4DD3">
            <w:pPr>
              <w:spacing w:after="0" w:line="240" w:lineRule="auto"/>
              <w:jc w:val="center"/>
              <w:rPr>
                <w:rFonts w:ascii="Times New Roman" w:hAnsi="Times New Roman" w:cs="Times New Roman"/>
                <w:b/>
                <w:bCs/>
                <w:sz w:val="24"/>
                <w:szCs w:val="24"/>
              </w:rPr>
            </w:pPr>
          </w:p>
        </w:tc>
        <w:tc>
          <w:tcPr>
            <w:tcW w:w="0" w:type="auto"/>
            <w:tcBorders>
              <w:top w:val="single" w:sz="12" w:space="0" w:color="auto"/>
              <w:bottom w:val="single" w:sz="12" w:space="0" w:color="auto"/>
              <w:right w:val="single" w:sz="12" w:space="0" w:color="auto"/>
            </w:tcBorders>
          </w:tcPr>
          <w:p w:rsidR="00184C03" w:rsidRPr="00A45F93" w:rsidRDefault="00184C03" w:rsidP="00EF4DD3">
            <w:pPr>
              <w:spacing w:after="0" w:line="240" w:lineRule="auto"/>
              <w:jc w:val="center"/>
              <w:rPr>
                <w:rFonts w:ascii="Times New Roman" w:hAnsi="Times New Roman" w:cs="Times New Roman"/>
                <w:b/>
                <w:bCs/>
                <w:sz w:val="24"/>
                <w:szCs w:val="24"/>
              </w:rPr>
            </w:pPr>
          </w:p>
        </w:tc>
        <w:tc>
          <w:tcPr>
            <w:tcW w:w="0" w:type="auto"/>
            <w:tcBorders>
              <w:top w:val="single" w:sz="12" w:space="0" w:color="auto"/>
              <w:bottom w:val="single" w:sz="12" w:space="0" w:color="auto"/>
              <w:right w:val="single" w:sz="12" w:space="0" w:color="auto"/>
            </w:tcBorders>
          </w:tcPr>
          <w:p w:rsidR="00184C03" w:rsidRPr="00A45F93" w:rsidRDefault="00184C03" w:rsidP="00EF4DD3">
            <w:pPr>
              <w:spacing w:after="0" w:line="240" w:lineRule="auto"/>
              <w:jc w:val="center"/>
              <w:rPr>
                <w:rFonts w:ascii="Times New Roman" w:hAnsi="Times New Roman" w:cs="Times New Roman"/>
                <w:b/>
                <w:bCs/>
                <w:sz w:val="24"/>
                <w:szCs w:val="24"/>
              </w:rPr>
            </w:pPr>
          </w:p>
        </w:tc>
        <w:tc>
          <w:tcPr>
            <w:tcW w:w="0" w:type="auto"/>
            <w:tcBorders>
              <w:top w:val="single" w:sz="12" w:space="0" w:color="auto"/>
              <w:left w:val="single" w:sz="12" w:space="0" w:color="auto"/>
              <w:bottom w:val="single" w:sz="12" w:space="0" w:color="auto"/>
              <w:right w:val="single" w:sz="12" w:space="0" w:color="auto"/>
            </w:tcBorders>
          </w:tcPr>
          <w:p w:rsidR="00184C03" w:rsidRPr="00A45F93" w:rsidRDefault="00184C03" w:rsidP="00EF4DD3">
            <w:pPr>
              <w:spacing w:after="0" w:line="240" w:lineRule="auto"/>
              <w:jc w:val="center"/>
              <w:rPr>
                <w:rFonts w:ascii="Times New Roman" w:hAnsi="Times New Roman" w:cs="Times New Roman"/>
                <w:b/>
                <w:bCs/>
                <w:sz w:val="24"/>
                <w:szCs w:val="24"/>
              </w:rPr>
            </w:pPr>
          </w:p>
        </w:tc>
        <w:tc>
          <w:tcPr>
            <w:tcW w:w="0" w:type="auto"/>
            <w:tcBorders>
              <w:top w:val="single" w:sz="12" w:space="0" w:color="auto"/>
              <w:bottom w:val="single" w:sz="12" w:space="0" w:color="auto"/>
              <w:right w:val="single" w:sz="12" w:space="0" w:color="auto"/>
            </w:tcBorders>
          </w:tcPr>
          <w:p w:rsidR="00184C03" w:rsidRPr="00A45F93" w:rsidRDefault="00184C03" w:rsidP="00EF4DD3">
            <w:pPr>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72</w:t>
            </w:r>
          </w:p>
        </w:tc>
        <w:tc>
          <w:tcPr>
            <w:tcW w:w="0" w:type="auto"/>
            <w:tcBorders>
              <w:top w:val="single" w:sz="12" w:space="0" w:color="auto"/>
              <w:left w:val="single" w:sz="12" w:space="0" w:color="auto"/>
              <w:bottom w:val="single" w:sz="12" w:space="0" w:color="auto"/>
              <w:right w:val="single" w:sz="12" w:space="0" w:color="auto"/>
            </w:tcBorders>
          </w:tcPr>
          <w:p w:rsidR="00184C03" w:rsidRPr="00A45F93" w:rsidRDefault="00184C03" w:rsidP="00EF4DD3">
            <w:pPr>
              <w:spacing w:after="0" w:line="240" w:lineRule="auto"/>
              <w:jc w:val="center"/>
              <w:rPr>
                <w:rFonts w:ascii="Times New Roman" w:hAnsi="Times New Roman" w:cs="Times New Roman"/>
                <w:bCs/>
                <w:sz w:val="24"/>
                <w:szCs w:val="24"/>
              </w:rPr>
            </w:pPr>
          </w:p>
        </w:tc>
      </w:tr>
    </w:tbl>
    <w:p w:rsidR="00EF4DD3" w:rsidRPr="00A45F93" w:rsidRDefault="00EF4DD3" w:rsidP="00EF4DD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val="0"/>
          <w:caps/>
          <w:sz w:val="24"/>
          <w:szCs w:val="24"/>
        </w:rPr>
      </w:pPr>
    </w:p>
    <w:p w:rsidR="00EF4DD3" w:rsidRPr="00A45F93" w:rsidRDefault="00EF4DD3" w:rsidP="007E0D10">
      <w:pPr>
        <w:pStyle w:val="1"/>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4"/>
          <w:szCs w:val="24"/>
        </w:rPr>
      </w:pPr>
      <w:r w:rsidRPr="00A45F93">
        <w:rPr>
          <w:rFonts w:ascii="Times New Roman" w:hAnsi="Times New Roman"/>
          <w:b w:val="0"/>
          <w:caps/>
          <w:sz w:val="24"/>
          <w:szCs w:val="24"/>
        </w:rPr>
        <w:br w:type="page"/>
      </w:r>
      <w:r w:rsidRPr="00A45F93">
        <w:rPr>
          <w:rFonts w:ascii="Times New Roman" w:hAnsi="Times New Roman"/>
          <w:sz w:val="24"/>
          <w:szCs w:val="24"/>
        </w:rPr>
        <w:lastRenderedPageBreak/>
        <w:t xml:space="preserve">Тематический план и содержание профессионального модуля </w:t>
      </w:r>
    </w:p>
    <w:p w:rsidR="00184C03" w:rsidRPr="00A45F93" w:rsidRDefault="00184C03" w:rsidP="00184C03">
      <w:pPr>
        <w:rPr>
          <w:rFonts w:ascii="Times New Roman" w:hAnsi="Times New Roman" w:cs="Times New Roman"/>
          <w:sz w:val="24"/>
          <w:szCs w:val="24"/>
        </w:rPr>
      </w:pP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8"/>
        <w:gridCol w:w="10906"/>
        <w:gridCol w:w="1849"/>
      </w:tblGrid>
      <w:tr w:rsidR="00184C03" w:rsidRPr="00A45F93" w:rsidTr="00377A28">
        <w:tc>
          <w:tcPr>
            <w:tcW w:w="827" w:type="pct"/>
          </w:tcPr>
          <w:p w:rsidR="00184C03" w:rsidRPr="00A45F93" w:rsidRDefault="00184C03" w:rsidP="00184C03">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Наименование разделов и тем профессионального модуля (ПМ), междисциплинарных курсов (МДК) </w:t>
            </w:r>
          </w:p>
        </w:tc>
        <w:tc>
          <w:tcPr>
            <w:tcW w:w="3568" w:type="pct"/>
          </w:tcPr>
          <w:p w:rsidR="00184C03" w:rsidRPr="00A45F93" w:rsidRDefault="00184C03" w:rsidP="00184C03">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 xml:space="preserve">Содержание учебного материала </w:t>
            </w:r>
          </w:p>
          <w:p w:rsidR="00184C03" w:rsidRPr="00A45F93" w:rsidRDefault="00184C03" w:rsidP="00184C03">
            <w:pPr>
              <w:spacing w:after="0" w:line="240" w:lineRule="auto"/>
              <w:rPr>
                <w:rFonts w:ascii="Times New Roman" w:hAnsi="Times New Roman" w:cs="Times New Roman"/>
                <w:b/>
                <w:i/>
                <w:sz w:val="24"/>
                <w:szCs w:val="24"/>
              </w:rPr>
            </w:pPr>
          </w:p>
        </w:tc>
        <w:tc>
          <w:tcPr>
            <w:tcW w:w="605" w:type="pct"/>
            <w:vAlign w:val="center"/>
          </w:tcPr>
          <w:p w:rsidR="00184C03" w:rsidRPr="00A45F93" w:rsidRDefault="00184C03" w:rsidP="00184C03">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Объем часов</w:t>
            </w:r>
          </w:p>
        </w:tc>
      </w:tr>
      <w:tr w:rsidR="00184C03" w:rsidRPr="00A45F93" w:rsidTr="00377A28">
        <w:tc>
          <w:tcPr>
            <w:tcW w:w="827" w:type="pct"/>
          </w:tcPr>
          <w:p w:rsidR="00184C03" w:rsidRPr="00A45F93" w:rsidRDefault="00184C03" w:rsidP="00184C03">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1</w:t>
            </w:r>
          </w:p>
        </w:tc>
        <w:tc>
          <w:tcPr>
            <w:tcW w:w="3568" w:type="pct"/>
          </w:tcPr>
          <w:p w:rsidR="00184C03" w:rsidRPr="00A45F93" w:rsidRDefault="00184C03" w:rsidP="00184C03">
            <w:pPr>
              <w:spacing w:after="0" w:line="240" w:lineRule="auto"/>
              <w:jc w:val="center"/>
              <w:rPr>
                <w:rFonts w:ascii="Times New Roman" w:hAnsi="Times New Roman" w:cs="Times New Roman"/>
                <w:b/>
                <w:bCs/>
                <w:i/>
                <w:sz w:val="24"/>
                <w:szCs w:val="24"/>
              </w:rPr>
            </w:pPr>
            <w:r w:rsidRPr="00A45F93">
              <w:rPr>
                <w:rFonts w:ascii="Times New Roman" w:hAnsi="Times New Roman" w:cs="Times New Roman"/>
                <w:b/>
                <w:bCs/>
                <w:i/>
                <w:sz w:val="24"/>
                <w:szCs w:val="24"/>
              </w:rPr>
              <w:t>2</w:t>
            </w:r>
          </w:p>
        </w:tc>
        <w:tc>
          <w:tcPr>
            <w:tcW w:w="605" w:type="pct"/>
            <w:vAlign w:val="center"/>
          </w:tcPr>
          <w:p w:rsidR="00184C03" w:rsidRPr="00A45F93" w:rsidRDefault="00184C03" w:rsidP="00184C03">
            <w:pPr>
              <w:spacing w:after="0" w:line="240" w:lineRule="auto"/>
              <w:jc w:val="center"/>
              <w:rPr>
                <w:rFonts w:ascii="Times New Roman" w:hAnsi="Times New Roman" w:cs="Times New Roman"/>
                <w:b/>
                <w:bCs/>
                <w:i/>
                <w:sz w:val="24"/>
                <w:szCs w:val="24"/>
              </w:rPr>
            </w:pPr>
            <w:r w:rsidRPr="00A45F93">
              <w:rPr>
                <w:rFonts w:ascii="Times New Roman" w:hAnsi="Times New Roman" w:cs="Times New Roman"/>
                <w:b/>
                <w:bCs/>
                <w:i/>
                <w:sz w:val="24"/>
                <w:szCs w:val="24"/>
              </w:rPr>
              <w:t>3</w:t>
            </w:r>
          </w:p>
        </w:tc>
      </w:tr>
      <w:tr w:rsidR="00184C03" w:rsidRPr="00A45F93" w:rsidTr="00377A28">
        <w:trPr>
          <w:trHeight w:val="854"/>
        </w:trPr>
        <w:tc>
          <w:tcPr>
            <w:tcW w:w="4395" w:type="pct"/>
            <w:gridSpan w:val="2"/>
          </w:tcPr>
          <w:p w:rsidR="00184C03" w:rsidRPr="00A45F93" w:rsidRDefault="00184C03" w:rsidP="00184C03">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 xml:space="preserve">Раздел 1. </w:t>
            </w:r>
            <w:r w:rsidRPr="00A45F93">
              <w:rPr>
                <w:rFonts w:ascii="Times New Roman" w:hAnsi="Times New Roman" w:cs="Times New Roman"/>
                <w:b/>
                <w:sz w:val="24"/>
                <w:szCs w:val="24"/>
              </w:rPr>
              <w:t>Регулирование и управление технологическим процессом  производства неметаллических  строительных изделий и конструкций с помощью автоматизированных систем управления</w:t>
            </w:r>
          </w:p>
          <w:p w:rsidR="00184C03" w:rsidRPr="00A45F93" w:rsidRDefault="00184C03" w:rsidP="00184C03">
            <w:pPr>
              <w:spacing w:after="0" w:line="240" w:lineRule="auto"/>
              <w:rPr>
                <w:rFonts w:ascii="Times New Roman" w:hAnsi="Times New Roman" w:cs="Times New Roman"/>
                <w:b/>
                <w:bCs/>
                <w:i/>
                <w:sz w:val="24"/>
                <w:szCs w:val="24"/>
              </w:rPr>
            </w:pPr>
          </w:p>
        </w:tc>
        <w:tc>
          <w:tcPr>
            <w:tcW w:w="605" w:type="pct"/>
          </w:tcPr>
          <w:p w:rsidR="00184C03" w:rsidRPr="00A45F93" w:rsidRDefault="00184C03" w:rsidP="00184C03">
            <w:pPr>
              <w:spacing w:after="0" w:line="240" w:lineRule="auto"/>
              <w:jc w:val="center"/>
              <w:rPr>
                <w:rFonts w:ascii="Times New Roman" w:hAnsi="Times New Roman" w:cs="Times New Roman"/>
                <w:b/>
                <w:i/>
                <w:color w:val="FF0000"/>
                <w:sz w:val="24"/>
                <w:szCs w:val="24"/>
              </w:rPr>
            </w:pPr>
          </w:p>
          <w:p w:rsidR="00184C03" w:rsidRPr="00A45F93" w:rsidRDefault="00184C03" w:rsidP="00184C03">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указывается количество часов на изучение раздела в целом</w:t>
            </w:r>
          </w:p>
        </w:tc>
      </w:tr>
      <w:tr w:rsidR="00184C03" w:rsidRPr="00A45F93" w:rsidTr="00377A28">
        <w:tc>
          <w:tcPr>
            <w:tcW w:w="4395" w:type="pct"/>
            <w:gridSpan w:val="2"/>
          </w:tcPr>
          <w:p w:rsidR="00184C03" w:rsidRPr="00A45F93" w:rsidRDefault="00184C03" w:rsidP="00184C03">
            <w:pPr>
              <w:spacing w:after="0" w:line="240" w:lineRule="auto"/>
              <w:rPr>
                <w:rFonts w:ascii="Times New Roman" w:hAnsi="Times New Roman" w:cs="Times New Roman"/>
                <w:b/>
                <w:i/>
                <w:sz w:val="24"/>
                <w:szCs w:val="24"/>
              </w:rPr>
            </w:pPr>
            <w:r w:rsidRPr="00A45F93">
              <w:rPr>
                <w:rFonts w:ascii="Times New Roman" w:hAnsi="Times New Roman" w:cs="Times New Roman"/>
                <w:b/>
                <w:sz w:val="24"/>
                <w:szCs w:val="24"/>
              </w:rPr>
              <w:t>МДК 03.01.  Основы автоматизации технологических процессов производства неметаллических строительных изделий и конструкций</w:t>
            </w:r>
          </w:p>
        </w:tc>
        <w:tc>
          <w:tcPr>
            <w:tcW w:w="605" w:type="pct"/>
          </w:tcPr>
          <w:p w:rsidR="00184C03" w:rsidRPr="00A45F93" w:rsidRDefault="00184C03" w:rsidP="00184C03">
            <w:pPr>
              <w:spacing w:after="0" w:line="240" w:lineRule="auto"/>
              <w:jc w:val="center"/>
              <w:rPr>
                <w:rFonts w:ascii="Times New Roman" w:hAnsi="Times New Roman" w:cs="Times New Roman"/>
                <w:b/>
                <w:i/>
                <w:color w:val="FF0000"/>
                <w:sz w:val="24"/>
                <w:szCs w:val="24"/>
              </w:rPr>
            </w:pPr>
          </w:p>
          <w:p w:rsidR="00184C03" w:rsidRPr="00A45F93" w:rsidRDefault="00184C03" w:rsidP="00184C03">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указывается количество часов на изучение МДК / части МДК</w:t>
            </w:r>
          </w:p>
        </w:tc>
      </w:tr>
      <w:tr w:rsidR="00184C03" w:rsidRPr="00A45F93" w:rsidTr="00184C03">
        <w:tc>
          <w:tcPr>
            <w:tcW w:w="827" w:type="pct"/>
            <w:vMerge w:val="restart"/>
          </w:tcPr>
          <w:p w:rsidR="00184C03" w:rsidRPr="00A45F93" w:rsidRDefault="00184C03" w:rsidP="00184C03">
            <w:pPr>
              <w:spacing w:after="0" w:line="240" w:lineRule="auto"/>
              <w:rPr>
                <w:rFonts w:ascii="Times New Roman" w:eastAsia="Calibri" w:hAnsi="Times New Roman" w:cs="Times New Roman"/>
                <w:b/>
                <w:bCs/>
                <w:sz w:val="24"/>
                <w:szCs w:val="24"/>
              </w:rPr>
            </w:pPr>
            <w:r w:rsidRPr="00A45F93">
              <w:rPr>
                <w:rFonts w:ascii="Times New Roman" w:hAnsi="Times New Roman" w:cs="Times New Roman"/>
                <w:b/>
                <w:bCs/>
                <w:sz w:val="24"/>
                <w:szCs w:val="24"/>
              </w:rPr>
              <w:t xml:space="preserve">Тема 1.1. </w:t>
            </w:r>
            <w:r w:rsidRPr="00A45F93">
              <w:rPr>
                <w:rFonts w:ascii="Times New Roman" w:eastAsia="Calibri" w:hAnsi="Times New Roman" w:cs="Times New Roman"/>
                <w:bCs/>
                <w:sz w:val="24"/>
                <w:szCs w:val="24"/>
              </w:rPr>
              <w:t xml:space="preserve"> </w:t>
            </w:r>
            <w:r w:rsidRPr="00A45F93">
              <w:rPr>
                <w:rFonts w:ascii="Times New Roman" w:hAnsi="Times New Roman" w:cs="Times New Roman"/>
                <w:sz w:val="24"/>
                <w:szCs w:val="24"/>
              </w:rPr>
              <w:t xml:space="preserve"> </w:t>
            </w:r>
            <w:r w:rsidRPr="00A45F93">
              <w:rPr>
                <w:rFonts w:ascii="Times New Roman" w:hAnsi="Times New Roman" w:cs="Times New Roman"/>
                <w:b/>
                <w:sz w:val="24"/>
                <w:szCs w:val="24"/>
              </w:rPr>
              <w:t>Технологические измерения и контрольно-измерительные приборы</w:t>
            </w:r>
          </w:p>
          <w:p w:rsidR="00184C03" w:rsidRPr="00A45F93" w:rsidRDefault="00184C03" w:rsidP="00184C03">
            <w:pPr>
              <w:spacing w:after="0" w:line="240" w:lineRule="auto"/>
              <w:rPr>
                <w:rFonts w:ascii="Times New Roman" w:hAnsi="Times New Roman" w:cs="Times New Roman"/>
                <w:b/>
                <w:bCs/>
                <w:i/>
                <w:sz w:val="24"/>
                <w:szCs w:val="24"/>
              </w:rPr>
            </w:pPr>
          </w:p>
        </w:tc>
        <w:tc>
          <w:tcPr>
            <w:tcW w:w="3568" w:type="pct"/>
          </w:tcPr>
          <w:p w:rsidR="00184C03" w:rsidRPr="00A45F93" w:rsidRDefault="00184C03" w:rsidP="00184C03">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605" w:type="pct"/>
          </w:tcPr>
          <w:p w:rsidR="00184C03" w:rsidRPr="00A45F93" w:rsidRDefault="00184C03" w:rsidP="00184C03">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указывается количество часов на изучение темы в целом, включая самостоятельную работу</w:t>
            </w:r>
          </w:p>
        </w:tc>
      </w:tr>
      <w:tr w:rsidR="00184C03" w:rsidRPr="00A45F93" w:rsidTr="00184C03">
        <w:tc>
          <w:tcPr>
            <w:tcW w:w="827" w:type="pct"/>
            <w:vMerge/>
          </w:tcPr>
          <w:p w:rsidR="00184C03" w:rsidRPr="00A45F93" w:rsidRDefault="00184C03" w:rsidP="00184C03">
            <w:pPr>
              <w:spacing w:after="0" w:line="240" w:lineRule="auto"/>
              <w:rPr>
                <w:rFonts w:ascii="Times New Roman" w:hAnsi="Times New Roman" w:cs="Times New Roman"/>
                <w:b/>
                <w:bCs/>
                <w:i/>
                <w:sz w:val="24"/>
                <w:szCs w:val="24"/>
              </w:rPr>
            </w:pPr>
          </w:p>
        </w:tc>
        <w:tc>
          <w:tcPr>
            <w:tcW w:w="3568" w:type="pct"/>
            <w:shd w:val="clear" w:color="auto" w:fill="auto"/>
          </w:tcPr>
          <w:p w:rsidR="00184C03" w:rsidRPr="00A45F93" w:rsidRDefault="00184C03" w:rsidP="00184C03">
            <w:pPr>
              <w:spacing w:after="0" w:line="240" w:lineRule="auto"/>
              <w:rPr>
                <w:rFonts w:ascii="Times New Roman" w:hAnsi="Times New Roman" w:cs="Times New Roman"/>
                <w:b/>
                <w:i/>
                <w:sz w:val="24"/>
                <w:szCs w:val="24"/>
              </w:rPr>
            </w:pPr>
            <w:r w:rsidRPr="00A45F93">
              <w:rPr>
                <w:rFonts w:ascii="Times New Roman" w:hAnsi="Times New Roman" w:cs="Times New Roman"/>
                <w:bCs/>
                <w:spacing w:val="-8"/>
                <w:sz w:val="24"/>
                <w:szCs w:val="24"/>
              </w:rPr>
              <w:t>1.</w:t>
            </w:r>
            <w:r w:rsidRPr="00A45F93">
              <w:rPr>
                <w:rFonts w:ascii="Times New Roman" w:hAnsi="Times New Roman" w:cs="Times New Roman"/>
                <w:sz w:val="24"/>
                <w:szCs w:val="24"/>
              </w:rPr>
              <w:t xml:space="preserve"> Основные термины. Контрольно-измерительные приборы. Классификация КИП. </w:t>
            </w:r>
            <w:r w:rsidRPr="00A45F93">
              <w:rPr>
                <w:rFonts w:ascii="Times New Roman" w:eastAsia="Calibri" w:hAnsi="Times New Roman" w:cs="Times New Roman"/>
                <w:bCs/>
                <w:sz w:val="24"/>
                <w:szCs w:val="24"/>
              </w:rPr>
              <w:t xml:space="preserve"> Дистанционные передачи контролируемых величин.  Приборы для измерения параметров.</w:t>
            </w:r>
            <w:r w:rsidRPr="00A45F93">
              <w:rPr>
                <w:rFonts w:ascii="Times New Roman" w:hAnsi="Times New Roman" w:cs="Times New Roman"/>
                <w:sz w:val="24"/>
                <w:szCs w:val="24"/>
              </w:rPr>
              <w:t xml:space="preserve"> Принципы измерения, контроля, автоматического управления параметрами технологического процесса.</w:t>
            </w:r>
          </w:p>
        </w:tc>
        <w:tc>
          <w:tcPr>
            <w:tcW w:w="605" w:type="pct"/>
            <w:vAlign w:val="center"/>
          </w:tcPr>
          <w:p w:rsidR="00184C03" w:rsidRPr="00A45F93" w:rsidRDefault="00184C03" w:rsidP="00184C03">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 xml:space="preserve">количество часов на данное(ые) </w:t>
            </w:r>
            <w:r w:rsidRPr="00A45F93">
              <w:rPr>
                <w:rFonts w:ascii="Times New Roman" w:hAnsi="Times New Roman" w:cs="Times New Roman"/>
                <w:b/>
                <w:i/>
                <w:sz w:val="24"/>
                <w:szCs w:val="24"/>
              </w:rPr>
              <w:lastRenderedPageBreak/>
              <w:t>занятие(я)</w:t>
            </w:r>
          </w:p>
        </w:tc>
      </w:tr>
      <w:tr w:rsidR="00184C03" w:rsidRPr="00A45F93" w:rsidTr="00377A28">
        <w:tc>
          <w:tcPr>
            <w:tcW w:w="827" w:type="pct"/>
            <w:vMerge/>
          </w:tcPr>
          <w:p w:rsidR="00184C03" w:rsidRPr="00A45F93" w:rsidRDefault="00184C03" w:rsidP="00184C03">
            <w:pPr>
              <w:spacing w:after="0" w:line="240" w:lineRule="auto"/>
              <w:rPr>
                <w:rFonts w:ascii="Times New Roman" w:hAnsi="Times New Roman" w:cs="Times New Roman"/>
                <w:b/>
                <w:bCs/>
                <w:i/>
                <w:sz w:val="24"/>
                <w:szCs w:val="24"/>
              </w:rPr>
            </w:pPr>
          </w:p>
        </w:tc>
        <w:tc>
          <w:tcPr>
            <w:tcW w:w="3568" w:type="pct"/>
            <w:shd w:val="clear" w:color="auto" w:fill="auto"/>
            <w:vAlign w:val="center"/>
          </w:tcPr>
          <w:p w:rsidR="00184C03" w:rsidRPr="00A45F93" w:rsidRDefault="00184C03" w:rsidP="00184C03">
            <w:pPr>
              <w:spacing w:after="0" w:line="240" w:lineRule="auto"/>
              <w:ind w:right="108"/>
              <w:rPr>
                <w:rFonts w:ascii="Times New Roman" w:hAnsi="Times New Roman" w:cs="Times New Roman"/>
                <w:bCs/>
                <w:color w:val="000000"/>
                <w:sz w:val="24"/>
                <w:szCs w:val="24"/>
              </w:rPr>
            </w:pPr>
            <w:r w:rsidRPr="00A45F93">
              <w:rPr>
                <w:rFonts w:ascii="Times New Roman" w:hAnsi="Times New Roman" w:cs="Times New Roman"/>
                <w:b/>
                <w:bCs/>
                <w:sz w:val="24"/>
                <w:szCs w:val="24"/>
              </w:rPr>
              <w:t xml:space="preserve">Тематика практических занятий </w:t>
            </w:r>
          </w:p>
        </w:tc>
        <w:tc>
          <w:tcPr>
            <w:tcW w:w="605" w:type="pct"/>
          </w:tcPr>
          <w:p w:rsidR="00184C03" w:rsidRPr="00A45F93" w:rsidRDefault="00184C03" w:rsidP="00184C03">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указывается количество часов на все учебные занятия</w:t>
            </w:r>
          </w:p>
        </w:tc>
      </w:tr>
      <w:tr w:rsidR="00184C03" w:rsidRPr="00A45F93" w:rsidTr="00377A28">
        <w:tc>
          <w:tcPr>
            <w:tcW w:w="827" w:type="pct"/>
            <w:vMerge/>
          </w:tcPr>
          <w:p w:rsidR="00184C03" w:rsidRPr="00A45F93" w:rsidRDefault="00184C03" w:rsidP="00184C03">
            <w:pPr>
              <w:spacing w:after="0" w:line="240" w:lineRule="auto"/>
              <w:rPr>
                <w:rFonts w:ascii="Times New Roman" w:hAnsi="Times New Roman" w:cs="Times New Roman"/>
                <w:b/>
                <w:bCs/>
                <w:i/>
                <w:sz w:val="24"/>
                <w:szCs w:val="24"/>
              </w:rPr>
            </w:pPr>
          </w:p>
        </w:tc>
        <w:tc>
          <w:tcPr>
            <w:tcW w:w="3568" w:type="pct"/>
            <w:shd w:val="clear" w:color="auto" w:fill="auto"/>
          </w:tcPr>
          <w:p w:rsidR="00184C03" w:rsidRPr="00A45F93" w:rsidRDefault="00184C03" w:rsidP="00184C03">
            <w:pPr>
              <w:spacing w:after="0" w:line="240" w:lineRule="auto"/>
              <w:rPr>
                <w:rFonts w:ascii="Times New Roman" w:hAnsi="Times New Roman" w:cs="Times New Roman"/>
                <w:sz w:val="24"/>
                <w:szCs w:val="24"/>
              </w:rPr>
            </w:pPr>
            <w:r w:rsidRPr="00A45F93">
              <w:rPr>
                <w:rFonts w:ascii="Times New Roman" w:hAnsi="Times New Roman" w:cs="Times New Roman"/>
                <w:bCs/>
                <w:color w:val="000000"/>
                <w:spacing w:val="-5"/>
                <w:sz w:val="24"/>
                <w:szCs w:val="24"/>
              </w:rPr>
              <w:t xml:space="preserve">ПЗ №1. </w:t>
            </w:r>
            <w:r w:rsidRPr="00A45F93">
              <w:rPr>
                <w:rFonts w:ascii="Times New Roman" w:hAnsi="Times New Roman" w:cs="Times New Roman"/>
                <w:sz w:val="24"/>
                <w:szCs w:val="24"/>
              </w:rPr>
              <w:t>Подбор приборов для измерения температуры по заданным условиям.</w:t>
            </w:r>
          </w:p>
        </w:tc>
        <w:tc>
          <w:tcPr>
            <w:tcW w:w="605" w:type="pct"/>
            <w:vMerge w:val="restart"/>
            <w:vAlign w:val="center"/>
          </w:tcPr>
          <w:p w:rsidR="00184C03" w:rsidRPr="00A45F93" w:rsidRDefault="00184C03" w:rsidP="00184C03">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p w:rsidR="00184C03" w:rsidRPr="00A45F93" w:rsidRDefault="00184C03" w:rsidP="00184C03">
            <w:pPr>
              <w:spacing w:after="0" w:line="240" w:lineRule="auto"/>
              <w:rPr>
                <w:rFonts w:ascii="Times New Roman" w:hAnsi="Times New Roman" w:cs="Times New Roman"/>
                <w:b/>
                <w:i/>
                <w:sz w:val="24"/>
                <w:szCs w:val="24"/>
              </w:rPr>
            </w:pPr>
          </w:p>
        </w:tc>
      </w:tr>
      <w:tr w:rsidR="00184C03" w:rsidRPr="00A45F93" w:rsidTr="00377A28">
        <w:tc>
          <w:tcPr>
            <w:tcW w:w="827" w:type="pct"/>
            <w:vMerge/>
          </w:tcPr>
          <w:p w:rsidR="00184C03" w:rsidRPr="00A45F93" w:rsidRDefault="00184C03" w:rsidP="00184C03">
            <w:pPr>
              <w:spacing w:after="0" w:line="240" w:lineRule="auto"/>
              <w:rPr>
                <w:rFonts w:ascii="Times New Roman" w:hAnsi="Times New Roman" w:cs="Times New Roman"/>
                <w:b/>
                <w:bCs/>
                <w:i/>
                <w:sz w:val="24"/>
                <w:szCs w:val="24"/>
              </w:rPr>
            </w:pPr>
          </w:p>
        </w:tc>
        <w:tc>
          <w:tcPr>
            <w:tcW w:w="3568" w:type="pct"/>
            <w:shd w:val="clear" w:color="auto" w:fill="auto"/>
          </w:tcPr>
          <w:p w:rsidR="00184C03" w:rsidRPr="00A45F93" w:rsidRDefault="00184C03" w:rsidP="00184C03">
            <w:pPr>
              <w:spacing w:after="0" w:line="240" w:lineRule="auto"/>
              <w:rPr>
                <w:rFonts w:ascii="Times New Roman" w:hAnsi="Times New Roman" w:cs="Times New Roman"/>
                <w:bCs/>
                <w:color w:val="000000"/>
                <w:spacing w:val="-5"/>
                <w:sz w:val="24"/>
                <w:szCs w:val="24"/>
              </w:rPr>
            </w:pPr>
            <w:r w:rsidRPr="00A45F93">
              <w:rPr>
                <w:rFonts w:ascii="Times New Roman" w:hAnsi="Times New Roman" w:cs="Times New Roman"/>
                <w:bCs/>
                <w:color w:val="000000"/>
                <w:spacing w:val="-5"/>
                <w:sz w:val="24"/>
                <w:szCs w:val="24"/>
              </w:rPr>
              <w:t xml:space="preserve">ПЗ №2. </w:t>
            </w:r>
            <w:r w:rsidRPr="00A45F93">
              <w:rPr>
                <w:rFonts w:ascii="Times New Roman" w:hAnsi="Times New Roman" w:cs="Times New Roman"/>
                <w:bCs/>
                <w:color w:val="000000"/>
                <w:spacing w:val="1"/>
                <w:sz w:val="24"/>
                <w:szCs w:val="24"/>
              </w:rPr>
              <w:t xml:space="preserve"> </w:t>
            </w:r>
            <w:r w:rsidRPr="00A45F93">
              <w:rPr>
                <w:rFonts w:ascii="Times New Roman" w:hAnsi="Times New Roman" w:cs="Times New Roman"/>
                <w:sz w:val="24"/>
                <w:szCs w:val="24"/>
              </w:rPr>
              <w:t>Подбор приборов для измерения давления по заданным условиям</w:t>
            </w:r>
          </w:p>
        </w:tc>
        <w:tc>
          <w:tcPr>
            <w:tcW w:w="605" w:type="pct"/>
            <w:vMerge/>
            <w:vAlign w:val="center"/>
          </w:tcPr>
          <w:p w:rsidR="00184C03" w:rsidRPr="00A45F93" w:rsidRDefault="00184C03" w:rsidP="00184C03">
            <w:pPr>
              <w:spacing w:after="0" w:line="240" w:lineRule="auto"/>
              <w:rPr>
                <w:rFonts w:ascii="Times New Roman" w:hAnsi="Times New Roman" w:cs="Times New Roman"/>
                <w:b/>
                <w:i/>
                <w:sz w:val="24"/>
                <w:szCs w:val="24"/>
              </w:rPr>
            </w:pPr>
          </w:p>
        </w:tc>
      </w:tr>
      <w:tr w:rsidR="00184C03" w:rsidRPr="00A45F93" w:rsidTr="00377A28">
        <w:tc>
          <w:tcPr>
            <w:tcW w:w="827" w:type="pct"/>
            <w:vMerge/>
          </w:tcPr>
          <w:p w:rsidR="00184C03" w:rsidRPr="00A45F93" w:rsidRDefault="00184C03" w:rsidP="00184C03">
            <w:pPr>
              <w:spacing w:after="0" w:line="240" w:lineRule="auto"/>
              <w:rPr>
                <w:rFonts w:ascii="Times New Roman" w:hAnsi="Times New Roman" w:cs="Times New Roman"/>
                <w:b/>
                <w:bCs/>
                <w:i/>
                <w:sz w:val="24"/>
                <w:szCs w:val="24"/>
              </w:rPr>
            </w:pPr>
          </w:p>
        </w:tc>
        <w:tc>
          <w:tcPr>
            <w:tcW w:w="3568" w:type="pct"/>
            <w:shd w:val="clear" w:color="auto" w:fill="auto"/>
          </w:tcPr>
          <w:p w:rsidR="00184C03" w:rsidRPr="00A45F93" w:rsidRDefault="00184C03" w:rsidP="00184C03">
            <w:pPr>
              <w:spacing w:after="0" w:line="240" w:lineRule="auto"/>
              <w:rPr>
                <w:rFonts w:ascii="Times New Roman" w:hAnsi="Times New Roman" w:cs="Times New Roman"/>
                <w:bCs/>
                <w:color w:val="000000"/>
                <w:spacing w:val="1"/>
                <w:sz w:val="24"/>
                <w:szCs w:val="24"/>
              </w:rPr>
            </w:pPr>
            <w:r w:rsidRPr="00A45F93">
              <w:rPr>
                <w:rFonts w:ascii="Times New Roman" w:hAnsi="Times New Roman" w:cs="Times New Roman"/>
                <w:bCs/>
                <w:color w:val="000000"/>
                <w:spacing w:val="-5"/>
                <w:sz w:val="24"/>
                <w:szCs w:val="24"/>
              </w:rPr>
              <w:t xml:space="preserve">ПЗ №3. </w:t>
            </w:r>
            <w:r w:rsidRPr="00A45F93">
              <w:rPr>
                <w:rFonts w:ascii="Times New Roman" w:hAnsi="Times New Roman" w:cs="Times New Roman"/>
                <w:bCs/>
                <w:color w:val="000000"/>
                <w:sz w:val="24"/>
                <w:szCs w:val="24"/>
              </w:rPr>
              <w:t xml:space="preserve"> </w:t>
            </w:r>
            <w:r w:rsidRPr="00A45F93">
              <w:rPr>
                <w:rFonts w:ascii="Times New Roman" w:hAnsi="Times New Roman" w:cs="Times New Roman"/>
                <w:sz w:val="24"/>
                <w:szCs w:val="24"/>
              </w:rPr>
              <w:t>Подбор расходомеров по заданным условиям</w:t>
            </w:r>
          </w:p>
        </w:tc>
        <w:tc>
          <w:tcPr>
            <w:tcW w:w="605" w:type="pct"/>
            <w:vMerge/>
            <w:vAlign w:val="center"/>
          </w:tcPr>
          <w:p w:rsidR="00184C03" w:rsidRPr="00A45F93" w:rsidRDefault="00184C03" w:rsidP="00184C03">
            <w:pPr>
              <w:spacing w:after="0" w:line="240" w:lineRule="auto"/>
              <w:rPr>
                <w:rFonts w:ascii="Times New Roman" w:hAnsi="Times New Roman" w:cs="Times New Roman"/>
                <w:b/>
                <w:i/>
                <w:sz w:val="24"/>
                <w:szCs w:val="24"/>
              </w:rPr>
            </w:pPr>
          </w:p>
        </w:tc>
      </w:tr>
      <w:tr w:rsidR="00184C03" w:rsidRPr="00A45F93" w:rsidTr="00377A28">
        <w:tc>
          <w:tcPr>
            <w:tcW w:w="827" w:type="pct"/>
            <w:vMerge/>
          </w:tcPr>
          <w:p w:rsidR="00184C03" w:rsidRPr="00A45F93" w:rsidRDefault="00184C03" w:rsidP="00184C03">
            <w:pPr>
              <w:spacing w:after="0" w:line="240" w:lineRule="auto"/>
              <w:rPr>
                <w:rFonts w:ascii="Times New Roman" w:hAnsi="Times New Roman" w:cs="Times New Roman"/>
                <w:b/>
                <w:bCs/>
                <w:i/>
                <w:sz w:val="24"/>
                <w:szCs w:val="24"/>
              </w:rPr>
            </w:pPr>
          </w:p>
        </w:tc>
        <w:tc>
          <w:tcPr>
            <w:tcW w:w="3568" w:type="pct"/>
            <w:shd w:val="clear" w:color="auto" w:fill="auto"/>
          </w:tcPr>
          <w:p w:rsidR="00184C03" w:rsidRPr="00A45F93" w:rsidRDefault="00184C03" w:rsidP="00184C0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Работа со справочной литературой, ГОСТами.</w:t>
            </w:r>
          </w:p>
        </w:tc>
        <w:tc>
          <w:tcPr>
            <w:tcW w:w="605" w:type="pct"/>
            <w:vMerge/>
            <w:vAlign w:val="center"/>
          </w:tcPr>
          <w:p w:rsidR="00184C03" w:rsidRPr="00A45F93" w:rsidRDefault="00184C03" w:rsidP="00184C03">
            <w:pPr>
              <w:spacing w:after="0" w:line="240" w:lineRule="auto"/>
              <w:rPr>
                <w:rFonts w:ascii="Times New Roman" w:hAnsi="Times New Roman" w:cs="Times New Roman"/>
                <w:b/>
                <w:i/>
                <w:sz w:val="24"/>
                <w:szCs w:val="24"/>
              </w:rPr>
            </w:pPr>
          </w:p>
        </w:tc>
      </w:tr>
      <w:tr w:rsidR="00184C03" w:rsidRPr="00A45F93" w:rsidTr="00377A28">
        <w:tc>
          <w:tcPr>
            <w:tcW w:w="827" w:type="pct"/>
            <w:vMerge/>
          </w:tcPr>
          <w:p w:rsidR="00184C03" w:rsidRPr="00A45F93" w:rsidRDefault="00184C03" w:rsidP="00184C03">
            <w:pPr>
              <w:spacing w:after="0" w:line="240" w:lineRule="auto"/>
              <w:rPr>
                <w:rFonts w:ascii="Times New Roman" w:hAnsi="Times New Roman" w:cs="Times New Roman"/>
                <w:b/>
                <w:bCs/>
                <w:i/>
                <w:sz w:val="24"/>
                <w:szCs w:val="24"/>
              </w:rPr>
            </w:pPr>
          </w:p>
        </w:tc>
        <w:tc>
          <w:tcPr>
            <w:tcW w:w="3568" w:type="pct"/>
            <w:shd w:val="clear" w:color="auto" w:fill="auto"/>
          </w:tcPr>
          <w:p w:rsidR="00184C03" w:rsidRPr="00A45F93" w:rsidRDefault="00184C03" w:rsidP="00184C0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Изучение работы счетчиков жидкости</w:t>
            </w:r>
          </w:p>
        </w:tc>
        <w:tc>
          <w:tcPr>
            <w:tcW w:w="605" w:type="pct"/>
            <w:vAlign w:val="center"/>
          </w:tcPr>
          <w:p w:rsidR="00184C03" w:rsidRPr="00A45F93" w:rsidRDefault="00184C03" w:rsidP="00184C03">
            <w:pPr>
              <w:spacing w:after="0" w:line="240" w:lineRule="auto"/>
              <w:rPr>
                <w:rFonts w:ascii="Times New Roman" w:hAnsi="Times New Roman" w:cs="Times New Roman"/>
                <w:b/>
                <w:i/>
                <w:sz w:val="24"/>
                <w:szCs w:val="24"/>
              </w:rPr>
            </w:pPr>
          </w:p>
        </w:tc>
      </w:tr>
      <w:tr w:rsidR="00184C03" w:rsidRPr="00A45F93" w:rsidTr="00377A28">
        <w:tc>
          <w:tcPr>
            <w:tcW w:w="827" w:type="pct"/>
            <w:vMerge/>
          </w:tcPr>
          <w:p w:rsidR="00184C03" w:rsidRPr="00A45F93" w:rsidRDefault="00184C03" w:rsidP="00184C03">
            <w:pPr>
              <w:spacing w:after="0" w:line="240" w:lineRule="auto"/>
              <w:rPr>
                <w:rFonts w:ascii="Times New Roman" w:hAnsi="Times New Roman" w:cs="Times New Roman"/>
                <w:b/>
                <w:bCs/>
                <w:i/>
                <w:sz w:val="24"/>
                <w:szCs w:val="24"/>
              </w:rPr>
            </w:pPr>
          </w:p>
        </w:tc>
        <w:tc>
          <w:tcPr>
            <w:tcW w:w="3568" w:type="pct"/>
            <w:shd w:val="clear" w:color="auto" w:fill="auto"/>
          </w:tcPr>
          <w:p w:rsidR="00184C03" w:rsidRPr="00A45F93" w:rsidRDefault="00184C03" w:rsidP="00184C0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Изучение работы приборов для измерения температуры и давления.</w:t>
            </w:r>
          </w:p>
        </w:tc>
        <w:tc>
          <w:tcPr>
            <w:tcW w:w="605" w:type="pct"/>
            <w:vAlign w:val="center"/>
          </w:tcPr>
          <w:p w:rsidR="00184C03" w:rsidRPr="00A45F93" w:rsidRDefault="00184C03" w:rsidP="00184C03">
            <w:pPr>
              <w:spacing w:after="0" w:line="240" w:lineRule="auto"/>
              <w:rPr>
                <w:rFonts w:ascii="Times New Roman" w:hAnsi="Times New Roman" w:cs="Times New Roman"/>
                <w:b/>
                <w:i/>
                <w:sz w:val="24"/>
                <w:szCs w:val="24"/>
              </w:rPr>
            </w:pPr>
          </w:p>
        </w:tc>
      </w:tr>
      <w:tr w:rsidR="00184C03" w:rsidRPr="00A45F93" w:rsidTr="00184C03">
        <w:tc>
          <w:tcPr>
            <w:tcW w:w="827" w:type="pct"/>
            <w:vMerge w:val="restart"/>
          </w:tcPr>
          <w:p w:rsidR="00184C03" w:rsidRPr="00A45F93" w:rsidRDefault="00184C03" w:rsidP="00184C03">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Тема 1.2.</w:t>
            </w:r>
            <w:r w:rsidRPr="00A45F93">
              <w:rPr>
                <w:rFonts w:ascii="Times New Roman" w:eastAsia="Calibri" w:hAnsi="Times New Roman" w:cs="Times New Roman"/>
                <w:b/>
                <w:bCs/>
                <w:sz w:val="24"/>
                <w:szCs w:val="24"/>
              </w:rPr>
              <w:t xml:space="preserve"> </w:t>
            </w:r>
            <w:r w:rsidRPr="00A45F93">
              <w:rPr>
                <w:rFonts w:ascii="Times New Roman" w:hAnsi="Times New Roman" w:cs="Times New Roman"/>
                <w:b/>
                <w:sz w:val="24"/>
                <w:szCs w:val="24"/>
              </w:rPr>
              <w:t>Автоматизация технологических процессов производства неметаллических строительных изделий и конструкций</w:t>
            </w:r>
          </w:p>
          <w:p w:rsidR="00184C03" w:rsidRPr="00A45F93" w:rsidRDefault="00184C03" w:rsidP="00184C03">
            <w:pPr>
              <w:spacing w:after="0" w:line="240" w:lineRule="auto"/>
              <w:rPr>
                <w:rFonts w:ascii="Times New Roman" w:hAnsi="Times New Roman" w:cs="Times New Roman"/>
                <w:bCs/>
                <w:i/>
                <w:sz w:val="24"/>
                <w:szCs w:val="24"/>
              </w:rPr>
            </w:pPr>
          </w:p>
        </w:tc>
        <w:tc>
          <w:tcPr>
            <w:tcW w:w="3568" w:type="pct"/>
          </w:tcPr>
          <w:p w:rsidR="00184C03" w:rsidRPr="00A45F93" w:rsidRDefault="00184C03" w:rsidP="00184C03">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605" w:type="pct"/>
            <w:vMerge w:val="restart"/>
            <w:vAlign w:val="center"/>
          </w:tcPr>
          <w:p w:rsidR="00184C03" w:rsidRPr="00A45F93" w:rsidRDefault="00184C03" w:rsidP="00184C03">
            <w:pPr>
              <w:spacing w:after="0" w:line="240" w:lineRule="auto"/>
              <w:rPr>
                <w:rFonts w:ascii="Times New Roman" w:hAnsi="Times New Roman" w:cs="Times New Roman"/>
                <w:b/>
                <w:i/>
                <w:sz w:val="24"/>
                <w:szCs w:val="24"/>
              </w:rPr>
            </w:pPr>
          </w:p>
          <w:p w:rsidR="00184C03" w:rsidRPr="00A45F93" w:rsidRDefault="00184C03" w:rsidP="00184C03">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p w:rsidR="00184C03" w:rsidRPr="00A45F93" w:rsidRDefault="00184C03" w:rsidP="00184C03">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p w:rsidR="00184C03" w:rsidRPr="00A45F93" w:rsidRDefault="00184C03" w:rsidP="00184C03">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p w:rsidR="00184C03" w:rsidRPr="00A45F93" w:rsidRDefault="00184C03" w:rsidP="00184C03">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184C03" w:rsidRPr="00A45F93" w:rsidTr="00184C03">
        <w:tc>
          <w:tcPr>
            <w:tcW w:w="827" w:type="pct"/>
            <w:vMerge/>
          </w:tcPr>
          <w:p w:rsidR="00184C03" w:rsidRPr="00A45F93" w:rsidRDefault="00184C03" w:rsidP="00184C03">
            <w:pPr>
              <w:spacing w:after="0" w:line="240" w:lineRule="auto"/>
              <w:rPr>
                <w:rFonts w:ascii="Times New Roman" w:hAnsi="Times New Roman" w:cs="Times New Roman"/>
                <w:b/>
                <w:bCs/>
                <w:i/>
                <w:sz w:val="24"/>
                <w:szCs w:val="24"/>
              </w:rPr>
            </w:pPr>
          </w:p>
        </w:tc>
        <w:tc>
          <w:tcPr>
            <w:tcW w:w="3568" w:type="pct"/>
            <w:shd w:val="clear" w:color="auto" w:fill="auto"/>
          </w:tcPr>
          <w:p w:rsidR="00184C03" w:rsidRPr="00A45F93" w:rsidRDefault="00184C03" w:rsidP="00184C03">
            <w:p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1.</w:t>
            </w:r>
            <w:r w:rsidRPr="00A45F93">
              <w:rPr>
                <w:rFonts w:ascii="Times New Roman" w:eastAsia="Calibri" w:hAnsi="Times New Roman" w:cs="Times New Roman"/>
                <w:bCs/>
                <w:sz w:val="24"/>
                <w:szCs w:val="24"/>
              </w:rPr>
              <w:t xml:space="preserve"> Понятия автоматизации технологических процессов. Автоматическое регулирование и регуляторы. Основные понятия теории регулирования. Классификация систем регулирования.</w:t>
            </w:r>
          </w:p>
        </w:tc>
        <w:tc>
          <w:tcPr>
            <w:tcW w:w="605" w:type="pct"/>
            <w:vMerge/>
            <w:vAlign w:val="center"/>
          </w:tcPr>
          <w:p w:rsidR="00184C03" w:rsidRPr="00A45F93" w:rsidRDefault="00184C03" w:rsidP="00184C03">
            <w:pPr>
              <w:spacing w:after="0" w:line="240" w:lineRule="auto"/>
              <w:rPr>
                <w:rFonts w:ascii="Times New Roman" w:hAnsi="Times New Roman" w:cs="Times New Roman"/>
                <w:b/>
                <w:i/>
                <w:sz w:val="24"/>
                <w:szCs w:val="24"/>
              </w:rPr>
            </w:pPr>
          </w:p>
        </w:tc>
      </w:tr>
      <w:tr w:rsidR="00184C03" w:rsidRPr="00A45F93" w:rsidTr="00184C03">
        <w:tc>
          <w:tcPr>
            <w:tcW w:w="827" w:type="pct"/>
            <w:vMerge/>
          </w:tcPr>
          <w:p w:rsidR="00184C03" w:rsidRPr="00A45F93" w:rsidRDefault="00184C03" w:rsidP="00184C03">
            <w:pPr>
              <w:spacing w:after="0" w:line="240" w:lineRule="auto"/>
              <w:rPr>
                <w:rFonts w:ascii="Times New Roman" w:hAnsi="Times New Roman" w:cs="Times New Roman"/>
                <w:b/>
                <w:bCs/>
                <w:i/>
                <w:sz w:val="24"/>
                <w:szCs w:val="24"/>
              </w:rPr>
            </w:pPr>
          </w:p>
        </w:tc>
        <w:tc>
          <w:tcPr>
            <w:tcW w:w="3568" w:type="pct"/>
            <w:shd w:val="clear" w:color="auto" w:fill="auto"/>
          </w:tcPr>
          <w:p w:rsidR="00184C03" w:rsidRPr="00A45F93" w:rsidRDefault="00184C03" w:rsidP="00184C03">
            <w:p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2.</w:t>
            </w:r>
            <w:r w:rsidRPr="00A45F93">
              <w:rPr>
                <w:rFonts w:ascii="Times New Roman" w:eastAsia="Calibri" w:hAnsi="Times New Roman" w:cs="Times New Roman"/>
                <w:bCs/>
                <w:sz w:val="24"/>
                <w:szCs w:val="24"/>
              </w:rPr>
              <w:t xml:space="preserve"> Объекты регулирования. Регулируемые параметры. Классификация объектов регулирования. Свойства и параметры объектов автоматического регулирования</w:t>
            </w:r>
          </w:p>
        </w:tc>
        <w:tc>
          <w:tcPr>
            <w:tcW w:w="605" w:type="pct"/>
            <w:vMerge/>
            <w:vAlign w:val="center"/>
          </w:tcPr>
          <w:p w:rsidR="00184C03" w:rsidRPr="00A45F93" w:rsidRDefault="00184C03" w:rsidP="00184C03">
            <w:pPr>
              <w:spacing w:after="0" w:line="240" w:lineRule="auto"/>
              <w:rPr>
                <w:rFonts w:ascii="Times New Roman" w:hAnsi="Times New Roman" w:cs="Times New Roman"/>
                <w:b/>
                <w:i/>
                <w:sz w:val="24"/>
                <w:szCs w:val="24"/>
              </w:rPr>
            </w:pPr>
          </w:p>
        </w:tc>
      </w:tr>
      <w:tr w:rsidR="00184C03" w:rsidRPr="00A45F93" w:rsidTr="00184C03">
        <w:tc>
          <w:tcPr>
            <w:tcW w:w="827" w:type="pct"/>
            <w:vMerge/>
          </w:tcPr>
          <w:p w:rsidR="00184C03" w:rsidRPr="00A45F93" w:rsidRDefault="00184C03" w:rsidP="00184C03">
            <w:pPr>
              <w:spacing w:after="0" w:line="240" w:lineRule="auto"/>
              <w:rPr>
                <w:rFonts w:ascii="Times New Roman" w:hAnsi="Times New Roman" w:cs="Times New Roman"/>
                <w:b/>
                <w:bCs/>
                <w:i/>
                <w:sz w:val="24"/>
                <w:szCs w:val="24"/>
              </w:rPr>
            </w:pPr>
          </w:p>
        </w:tc>
        <w:tc>
          <w:tcPr>
            <w:tcW w:w="3568" w:type="pct"/>
            <w:shd w:val="clear" w:color="auto" w:fill="auto"/>
          </w:tcPr>
          <w:p w:rsidR="00184C03" w:rsidRPr="00A45F93" w:rsidRDefault="00184C03" w:rsidP="00184C03">
            <w:p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3.</w:t>
            </w:r>
            <w:r w:rsidRPr="00A45F93">
              <w:rPr>
                <w:rFonts w:ascii="Times New Roman" w:eastAsia="Calibri" w:hAnsi="Times New Roman" w:cs="Times New Roman"/>
                <w:bCs/>
                <w:sz w:val="24"/>
                <w:szCs w:val="24"/>
              </w:rPr>
              <w:t xml:space="preserve"> Автоматические регуляторы. Классификация регуляторов. Регуляторы прямого и непрямого действия.</w:t>
            </w:r>
          </w:p>
        </w:tc>
        <w:tc>
          <w:tcPr>
            <w:tcW w:w="605" w:type="pct"/>
            <w:vMerge/>
            <w:vAlign w:val="center"/>
          </w:tcPr>
          <w:p w:rsidR="00184C03" w:rsidRPr="00A45F93" w:rsidRDefault="00184C03" w:rsidP="00184C03">
            <w:pPr>
              <w:spacing w:after="0" w:line="240" w:lineRule="auto"/>
              <w:rPr>
                <w:rFonts w:ascii="Times New Roman" w:hAnsi="Times New Roman" w:cs="Times New Roman"/>
                <w:b/>
                <w:i/>
                <w:sz w:val="24"/>
                <w:szCs w:val="24"/>
              </w:rPr>
            </w:pPr>
          </w:p>
        </w:tc>
      </w:tr>
      <w:tr w:rsidR="00184C03" w:rsidRPr="00A45F93" w:rsidTr="00184C03">
        <w:tc>
          <w:tcPr>
            <w:tcW w:w="827" w:type="pct"/>
            <w:vMerge/>
          </w:tcPr>
          <w:p w:rsidR="00184C03" w:rsidRPr="00A45F93" w:rsidRDefault="00184C03" w:rsidP="00184C03">
            <w:pPr>
              <w:spacing w:after="0" w:line="240" w:lineRule="auto"/>
              <w:rPr>
                <w:rFonts w:ascii="Times New Roman" w:hAnsi="Times New Roman" w:cs="Times New Roman"/>
                <w:b/>
                <w:bCs/>
                <w:i/>
                <w:sz w:val="24"/>
                <w:szCs w:val="24"/>
              </w:rPr>
            </w:pPr>
          </w:p>
        </w:tc>
        <w:tc>
          <w:tcPr>
            <w:tcW w:w="3568" w:type="pct"/>
            <w:shd w:val="clear" w:color="auto" w:fill="auto"/>
          </w:tcPr>
          <w:p w:rsidR="00184C03" w:rsidRPr="00A45F93" w:rsidRDefault="00184C03" w:rsidP="00184C03">
            <w:pPr>
              <w:spacing w:after="0" w:line="240" w:lineRule="auto"/>
              <w:rPr>
                <w:rFonts w:ascii="Times New Roman" w:hAnsi="Times New Roman" w:cs="Times New Roman"/>
                <w:b/>
                <w:i/>
                <w:sz w:val="24"/>
                <w:szCs w:val="24"/>
              </w:rPr>
            </w:pPr>
            <w:r w:rsidRPr="00A45F93">
              <w:rPr>
                <w:rFonts w:ascii="Times New Roman" w:hAnsi="Times New Roman" w:cs="Times New Roman"/>
                <w:bCs/>
                <w:color w:val="000000"/>
                <w:sz w:val="24"/>
                <w:szCs w:val="24"/>
              </w:rPr>
              <w:t>4.</w:t>
            </w:r>
            <w:r w:rsidRPr="00A45F93">
              <w:rPr>
                <w:rFonts w:ascii="Times New Roman" w:eastAsia="Calibri" w:hAnsi="Times New Roman" w:cs="Times New Roman"/>
                <w:bCs/>
                <w:sz w:val="24"/>
                <w:szCs w:val="24"/>
              </w:rPr>
              <w:t xml:space="preserve"> Исполнительные механизмы и регулирующие органы. Их классификация. Принципы действия исполнительных механизмов и регулирующих органов.  Управление электроприводом механического оборудования предприятий. Пуск, торможение, скорость, реверс</w:t>
            </w:r>
          </w:p>
        </w:tc>
        <w:tc>
          <w:tcPr>
            <w:tcW w:w="605" w:type="pct"/>
            <w:vMerge/>
            <w:vAlign w:val="center"/>
          </w:tcPr>
          <w:p w:rsidR="00184C03" w:rsidRPr="00A45F93" w:rsidRDefault="00184C03" w:rsidP="00184C03">
            <w:pPr>
              <w:spacing w:after="0" w:line="240" w:lineRule="auto"/>
              <w:rPr>
                <w:rFonts w:ascii="Times New Roman" w:hAnsi="Times New Roman" w:cs="Times New Roman"/>
                <w:b/>
                <w:i/>
                <w:sz w:val="24"/>
                <w:szCs w:val="24"/>
              </w:rPr>
            </w:pPr>
          </w:p>
        </w:tc>
      </w:tr>
      <w:tr w:rsidR="00184C03" w:rsidRPr="00A45F93" w:rsidTr="00184C03">
        <w:tc>
          <w:tcPr>
            <w:tcW w:w="827" w:type="pct"/>
            <w:vMerge/>
          </w:tcPr>
          <w:p w:rsidR="00184C03" w:rsidRPr="00A45F93" w:rsidRDefault="00184C03" w:rsidP="00184C03">
            <w:pPr>
              <w:spacing w:after="0" w:line="240" w:lineRule="auto"/>
              <w:rPr>
                <w:rFonts w:ascii="Times New Roman" w:hAnsi="Times New Roman" w:cs="Times New Roman"/>
                <w:b/>
                <w:bCs/>
                <w:i/>
                <w:sz w:val="24"/>
                <w:szCs w:val="24"/>
              </w:rPr>
            </w:pPr>
          </w:p>
        </w:tc>
        <w:tc>
          <w:tcPr>
            <w:tcW w:w="3568" w:type="pct"/>
            <w:shd w:val="clear" w:color="auto" w:fill="auto"/>
          </w:tcPr>
          <w:p w:rsidR="00184C03" w:rsidRPr="00A45F93" w:rsidRDefault="00184C03" w:rsidP="00184C03">
            <w:pPr>
              <w:spacing w:after="0" w:line="240" w:lineRule="auto"/>
              <w:rPr>
                <w:rFonts w:ascii="Times New Roman" w:hAnsi="Times New Roman" w:cs="Times New Roman"/>
                <w:b/>
                <w:i/>
                <w:sz w:val="24"/>
                <w:szCs w:val="24"/>
              </w:rPr>
            </w:pPr>
            <w:r w:rsidRPr="00A45F93">
              <w:rPr>
                <w:rFonts w:ascii="Times New Roman" w:hAnsi="Times New Roman" w:cs="Times New Roman"/>
                <w:color w:val="000000"/>
                <w:spacing w:val="-1"/>
                <w:sz w:val="24"/>
                <w:szCs w:val="24"/>
              </w:rPr>
              <w:t>5.</w:t>
            </w:r>
            <w:r w:rsidRPr="00A45F93">
              <w:rPr>
                <w:rFonts w:ascii="Times New Roman" w:eastAsia="Calibri" w:hAnsi="Times New Roman" w:cs="Times New Roman"/>
                <w:bCs/>
                <w:sz w:val="24"/>
                <w:szCs w:val="24"/>
              </w:rPr>
              <w:t xml:space="preserve"> Основные правила начертания и чтения схем автоматизации. Виды схем. Условные обозначения.</w:t>
            </w:r>
          </w:p>
        </w:tc>
        <w:tc>
          <w:tcPr>
            <w:tcW w:w="605" w:type="pct"/>
            <w:vMerge/>
            <w:vAlign w:val="center"/>
          </w:tcPr>
          <w:p w:rsidR="00184C03" w:rsidRPr="00A45F93" w:rsidRDefault="00184C03" w:rsidP="00184C03">
            <w:pPr>
              <w:spacing w:after="0" w:line="240" w:lineRule="auto"/>
              <w:rPr>
                <w:rFonts w:ascii="Times New Roman" w:hAnsi="Times New Roman" w:cs="Times New Roman"/>
                <w:b/>
                <w:i/>
                <w:sz w:val="24"/>
                <w:szCs w:val="24"/>
              </w:rPr>
            </w:pPr>
          </w:p>
        </w:tc>
      </w:tr>
      <w:tr w:rsidR="00184C03" w:rsidRPr="00A45F93" w:rsidTr="00184C03">
        <w:tc>
          <w:tcPr>
            <w:tcW w:w="827" w:type="pct"/>
            <w:vMerge/>
          </w:tcPr>
          <w:p w:rsidR="00184C03" w:rsidRPr="00A45F93" w:rsidRDefault="00184C03" w:rsidP="00184C03">
            <w:pPr>
              <w:spacing w:after="0" w:line="240" w:lineRule="auto"/>
              <w:rPr>
                <w:rFonts w:ascii="Times New Roman" w:hAnsi="Times New Roman" w:cs="Times New Roman"/>
                <w:b/>
                <w:bCs/>
                <w:i/>
                <w:sz w:val="24"/>
                <w:szCs w:val="24"/>
              </w:rPr>
            </w:pPr>
          </w:p>
        </w:tc>
        <w:tc>
          <w:tcPr>
            <w:tcW w:w="3568" w:type="pct"/>
            <w:shd w:val="clear" w:color="auto" w:fill="auto"/>
          </w:tcPr>
          <w:p w:rsidR="00184C03" w:rsidRPr="00A45F93" w:rsidRDefault="00184C03" w:rsidP="00184C03">
            <w:pPr>
              <w:spacing w:after="0" w:line="240" w:lineRule="auto"/>
              <w:rPr>
                <w:rFonts w:ascii="Times New Roman" w:hAnsi="Times New Roman" w:cs="Times New Roman"/>
                <w:b/>
                <w:i/>
                <w:sz w:val="24"/>
                <w:szCs w:val="24"/>
              </w:rPr>
            </w:pPr>
            <w:r w:rsidRPr="00A45F93">
              <w:rPr>
                <w:rFonts w:ascii="Times New Roman" w:hAnsi="Times New Roman" w:cs="Times New Roman"/>
                <w:color w:val="000000"/>
                <w:spacing w:val="-1"/>
                <w:sz w:val="24"/>
                <w:szCs w:val="24"/>
              </w:rPr>
              <w:t>6.</w:t>
            </w:r>
            <w:r w:rsidRPr="00A45F93">
              <w:rPr>
                <w:rFonts w:ascii="Times New Roman" w:eastAsia="Calibri" w:hAnsi="Times New Roman" w:cs="Times New Roman"/>
                <w:bCs/>
                <w:sz w:val="24"/>
                <w:szCs w:val="24"/>
              </w:rPr>
              <w:t xml:space="preserve"> Основы проектирования автоматизированных систем управления технологическими процессами (АСУТП) предприятий неметаллических строительных изделий и конструкций. Стадии создания АСУТП. Методическая основа проектирования. Задачи каждого этапа.</w:t>
            </w:r>
          </w:p>
        </w:tc>
        <w:tc>
          <w:tcPr>
            <w:tcW w:w="605" w:type="pct"/>
            <w:vMerge/>
            <w:vAlign w:val="center"/>
          </w:tcPr>
          <w:p w:rsidR="00184C03" w:rsidRPr="00A45F93" w:rsidRDefault="00184C03" w:rsidP="00184C03">
            <w:pPr>
              <w:spacing w:after="0" w:line="240" w:lineRule="auto"/>
              <w:rPr>
                <w:rFonts w:ascii="Times New Roman" w:hAnsi="Times New Roman" w:cs="Times New Roman"/>
                <w:b/>
                <w:i/>
                <w:sz w:val="24"/>
                <w:szCs w:val="24"/>
              </w:rPr>
            </w:pPr>
          </w:p>
        </w:tc>
      </w:tr>
      <w:tr w:rsidR="00184C03" w:rsidRPr="00A45F93" w:rsidTr="00184C03">
        <w:tc>
          <w:tcPr>
            <w:tcW w:w="827" w:type="pct"/>
            <w:vMerge/>
          </w:tcPr>
          <w:p w:rsidR="00184C03" w:rsidRPr="00A45F93" w:rsidRDefault="00184C03" w:rsidP="00184C03">
            <w:pPr>
              <w:spacing w:after="0" w:line="240" w:lineRule="auto"/>
              <w:rPr>
                <w:rFonts w:ascii="Times New Roman" w:hAnsi="Times New Roman" w:cs="Times New Roman"/>
                <w:b/>
                <w:bCs/>
                <w:i/>
                <w:sz w:val="24"/>
                <w:szCs w:val="24"/>
              </w:rPr>
            </w:pPr>
          </w:p>
        </w:tc>
        <w:tc>
          <w:tcPr>
            <w:tcW w:w="3568" w:type="pct"/>
            <w:shd w:val="clear" w:color="auto" w:fill="auto"/>
          </w:tcPr>
          <w:p w:rsidR="00184C03" w:rsidRPr="00A45F93" w:rsidRDefault="00184C03" w:rsidP="00184C03">
            <w:pPr>
              <w:spacing w:after="0" w:line="240" w:lineRule="auto"/>
              <w:rPr>
                <w:rFonts w:ascii="Times New Roman" w:hAnsi="Times New Roman" w:cs="Times New Roman"/>
                <w:b/>
                <w:i/>
                <w:sz w:val="24"/>
                <w:szCs w:val="24"/>
              </w:rPr>
            </w:pPr>
            <w:r w:rsidRPr="00A45F93">
              <w:rPr>
                <w:rFonts w:ascii="Times New Roman" w:eastAsia="Calibri" w:hAnsi="Times New Roman" w:cs="Times New Roman"/>
                <w:bCs/>
                <w:sz w:val="24"/>
                <w:szCs w:val="24"/>
              </w:rPr>
              <w:t>7.Автоматизация технологических процессов производства неметаллических строительных изделий и конструкций. Автоматизация поточно-транспортных систем. Автоматизация складов материалов и изделий. Автоматизация процессов дробления и сортировки. Автоматизация процессов дозирования и перемешивания. Автоматизация смесительного оборудования. Автоматизация термовлажностной обработки изделий. Автоматизация арматурных работ.</w:t>
            </w:r>
          </w:p>
        </w:tc>
        <w:tc>
          <w:tcPr>
            <w:tcW w:w="605" w:type="pct"/>
            <w:vAlign w:val="center"/>
          </w:tcPr>
          <w:p w:rsidR="00184C03" w:rsidRPr="00A45F93" w:rsidRDefault="00184C03" w:rsidP="00184C03">
            <w:pPr>
              <w:spacing w:after="0" w:line="240" w:lineRule="auto"/>
              <w:rPr>
                <w:rFonts w:ascii="Times New Roman" w:hAnsi="Times New Roman" w:cs="Times New Roman"/>
                <w:b/>
                <w:i/>
                <w:sz w:val="24"/>
                <w:szCs w:val="24"/>
              </w:rPr>
            </w:pPr>
          </w:p>
        </w:tc>
      </w:tr>
      <w:tr w:rsidR="00184C03" w:rsidRPr="00A45F93" w:rsidTr="00377A28">
        <w:tc>
          <w:tcPr>
            <w:tcW w:w="827" w:type="pct"/>
            <w:vMerge/>
          </w:tcPr>
          <w:p w:rsidR="00184C03" w:rsidRPr="00A45F93" w:rsidRDefault="00184C03" w:rsidP="00184C03">
            <w:pPr>
              <w:spacing w:after="0" w:line="240" w:lineRule="auto"/>
              <w:rPr>
                <w:rFonts w:ascii="Times New Roman" w:hAnsi="Times New Roman" w:cs="Times New Roman"/>
                <w:b/>
                <w:bCs/>
                <w:i/>
                <w:sz w:val="24"/>
                <w:szCs w:val="24"/>
              </w:rPr>
            </w:pPr>
          </w:p>
        </w:tc>
        <w:tc>
          <w:tcPr>
            <w:tcW w:w="3568" w:type="pct"/>
            <w:shd w:val="clear" w:color="auto" w:fill="auto"/>
          </w:tcPr>
          <w:p w:rsidR="00184C03" w:rsidRPr="00A45F93" w:rsidRDefault="00184C03" w:rsidP="00184C03">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Тематика практических занятий </w:t>
            </w:r>
          </w:p>
        </w:tc>
        <w:tc>
          <w:tcPr>
            <w:tcW w:w="605" w:type="pct"/>
            <w:vMerge w:val="restart"/>
            <w:vAlign w:val="center"/>
          </w:tcPr>
          <w:p w:rsidR="00184C03" w:rsidRPr="00A45F93" w:rsidRDefault="00184C03" w:rsidP="00184C03">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p w:rsidR="00184C03" w:rsidRPr="00A45F93" w:rsidRDefault="00184C03" w:rsidP="00184C03">
            <w:pPr>
              <w:spacing w:after="0" w:line="240" w:lineRule="auto"/>
              <w:rPr>
                <w:rFonts w:ascii="Times New Roman" w:hAnsi="Times New Roman" w:cs="Times New Roman"/>
                <w:b/>
                <w:i/>
                <w:sz w:val="24"/>
                <w:szCs w:val="24"/>
              </w:rPr>
            </w:pPr>
          </w:p>
        </w:tc>
      </w:tr>
      <w:tr w:rsidR="00184C03" w:rsidRPr="00A45F93" w:rsidTr="00377A28">
        <w:tc>
          <w:tcPr>
            <w:tcW w:w="827" w:type="pct"/>
            <w:vMerge/>
          </w:tcPr>
          <w:p w:rsidR="00184C03" w:rsidRPr="00A45F93" w:rsidRDefault="00184C03" w:rsidP="00184C03">
            <w:pPr>
              <w:spacing w:after="0" w:line="240" w:lineRule="auto"/>
              <w:rPr>
                <w:rFonts w:ascii="Times New Roman" w:hAnsi="Times New Roman" w:cs="Times New Roman"/>
                <w:b/>
                <w:bCs/>
                <w:i/>
                <w:sz w:val="24"/>
                <w:szCs w:val="24"/>
              </w:rPr>
            </w:pPr>
          </w:p>
        </w:tc>
        <w:tc>
          <w:tcPr>
            <w:tcW w:w="3568" w:type="pct"/>
            <w:shd w:val="clear" w:color="auto" w:fill="auto"/>
          </w:tcPr>
          <w:p w:rsidR="00184C03" w:rsidRPr="00A45F93" w:rsidRDefault="00184C03" w:rsidP="00184C03">
            <w:pPr>
              <w:spacing w:after="0" w:line="240" w:lineRule="auto"/>
              <w:ind w:right="108"/>
              <w:rPr>
                <w:rFonts w:ascii="Times New Roman" w:hAnsi="Times New Roman" w:cs="Times New Roman"/>
                <w:sz w:val="24"/>
                <w:szCs w:val="24"/>
              </w:rPr>
            </w:pPr>
            <w:r w:rsidRPr="00A45F93">
              <w:rPr>
                <w:rFonts w:ascii="Times New Roman" w:hAnsi="Times New Roman" w:cs="Times New Roman"/>
                <w:bCs/>
                <w:color w:val="000000"/>
                <w:spacing w:val="1"/>
                <w:sz w:val="24"/>
                <w:szCs w:val="24"/>
              </w:rPr>
              <w:t>1.ПЗ №4.</w:t>
            </w:r>
            <w:r w:rsidRPr="00A45F93">
              <w:rPr>
                <w:rFonts w:ascii="Times New Roman" w:hAnsi="Times New Roman" w:cs="Times New Roman"/>
                <w:bCs/>
                <w:color w:val="000000"/>
                <w:sz w:val="24"/>
                <w:szCs w:val="24"/>
              </w:rPr>
              <w:t xml:space="preserve"> Изучение конструкции электрических исполнительных механизмов и регулирующих </w:t>
            </w:r>
            <w:r w:rsidRPr="00A45F93">
              <w:rPr>
                <w:rFonts w:ascii="Times New Roman" w:hAnsi="Times New Roman" w:cs="Times New Roman"/>
                <w:bCs/>
                <w:color w:val="000000"/>
                <w:sz w:val="24"/>
                <w:szCs w:val="24"/>
              </w:rPr>
              <w:lastRenderedPageBreak/>
              <w:t>органов</w:t>
            </w:r>
          </w:p>
        </w:tc>
        <w:tc>
          <w:tcPr>
            <w:tcW w:w="605" w:type="pct"/>
            <w:vMerge/>
            <w:vAlign w:val="center"/>
          </w:tcPr>
          <w:p w:rsidR="00184C03" w:rsidRPr="00A45F93" w:rsidRDefault="00184C03" w:rsidP="00184C03">
            <w:pPr>
              <w:spacing w:after="0" w:line="240" w:lineRule="auto"/>
              <w:rPr>
                <w:rFonts w:ascii="Times New Roman" w:hAnsi="Times New Roman" w:cs="Times New Roman"/>
                <w:b/>
                <w:i/>
                <w:sz w:val="24"/>
                <w:szCs w:val="24"/>
              </w:rPr>
            </w:pPr>
          </w:p>
        </w:tc>
      </w:tr>
      <w:tr w:rsidR="00184C03" w:rsidRPr="00A45F93" w:rsidTr="00377A28">
        <w:tc>
          <w:tcPr>
            <w:tcW w:w="827" w:type="pct"/>
            <w:vMerge/>
          </w:tcPr>
          <w:p w:rsidR="00184C03" w:rsidRPr="00A45F93" w:rsidRDefault="00184C03" w:rsidP="00184C03">
            <w:pPr>
              <w:spacing w:after="0" w:line="240" w:lineRule="auto"/>
              <w:rPr>
                <w:rFonts w:ascii="Times New Roman" w:hAnsi="Times New Roman" w:cs="Times New Roman"/>
                <w:b/>
                <w:bCs/>
                <w:i/>
                <w:sz w:val="24"/>
                <w:szCs w:val="24"/>
              </w:rPr>
            </w:pPr>
          </w:p>
        </w:tc>
        <w:tc>
          <w:tcPr>
            <w:tcW w:w="3568" w:type="pct"/>
          </w:tcPr>
          <w:p w:rsidR="00184C03" w:rsidRPr="00A45F93" w:rsidRDefault="00184C03" w:rsidP="00184C03">
            <w:pPr>
              <w:spacing w:after="0" w:line="240" w:lineRule="auto"/>
              <w:ind w:right="106"/>
              <w:rPr>
                <w:rFonts w:ascii="Times New Roman" w:hAnsi="Times New Roman" w:cs="Times New Roman"/>
                <w:b/>
                <w:sz w:val="24"/>
                <w:szCs w:val="24"/>
              </w:rPr>
            </w:pPr>
            <w:r w:rsidRPr="00A45F93">
              <w:rPr>
                <w:rFonts w:ascii="Times New Roman" w:hAnsi="Times New Roman" w:cs="Times New Roman"/>
                <w:sz w:val="24"/>
                <w:szCs w:val="24"/>
              </w:rPr>
              <w:t>2.</w:t>
            </w:r>
            <w:r w:rsidRPr="00A45F93">
              <w:rPr>
                <w:rFonts w:ascii="Times New Roman" w:hAnsi="Times New Roman" w:cs="Times New Roman"/>
                <w:bCs/>
                <w:color w:val="000000"/>
                <w:sz w:val="24"/>
                <w:szCs w:val="24"/>
              </w:rPr>
              <w:t xml:space="preserve"> Составление схем автоматизации технологических процессов производства неметаллических строительных изделий и конструкций</w:t>
            </w:r>
          </w:p>
        </w:tc>
        <w:tc>
          <w:tcPr>
            <w:tcW w:w="605" w:type="pct"/>
            <w:vMerge/>
            <w:vAlign w:val="center"/>
          </w:tcPr>
          <w:p w:rsidR="00184C03" w:rsidRPr="00A45F93" w:rsidRDefault="00184C03" w:rsidP="00184C03">
            <w:pPr>
              <w:spacing w:after="0" w:line="240" w:lineRule="auto"/>
              <w:rPr>
                <w:rFonts w:ascii="Times New Roman" w:hAnsi="Times New Roman" w:cs="Times New Roman"/>
                <w:b/>
                <w:i/>
                <w:sz w:val="24"/>
                <w:szCs w:val="24"/>
              </w:rPr>
            </w:pPr>
          </w:p>
        </w:tc>
      </w:tr>
      <w:tr w:rsidR="00184C03" w:rsidRPr="00A45F93" w:rsidTr="00377A28">
        <w:trPr>
          <w:trHeight w:val="827"/>
        </w:trPr>
        <w:tc>
          <w:tcPr>
            <w:tcW w:w="4395" w:type="pct"/>
            <w:gridSpan w:val="2"/>
          </w:tcPr>
          <w:p w:rsidR="00184C03" w:rsidRPr="00A45F93" w:rsidRDefault="00184C03" w:rsidP="00184C03">
            <w:pPr>
              <w:spacing w:after="0" w:line="240" w:lineRule="auto"/>
              <w:rPr>
                <w:rFonts w:ascii="Times New Roman" w:hAnsi="Times New Roman" w:cs="Times New Roman"/>
                <w:b/>
                <w:i/>
                <w:sz w:val="24"/>
                <w:szCs w:val="24"/>
              </w:rPr>
            </w:pPr>
            <w:r w:rsidRPr="00A45F93">
              <w:rPr>
                <w:rFonts w:ascii="Times New Roman" w:hAnsi="Times New Roman" w:cs="Times New Roman"/>
                <w:b/>
                <w:bCs/>
                <w:i/>
                <w:sz w:val="24"/>
                <w:szCs w:val="24"/>
              </w:rPr>
              <w:t>Внеаудиторная (самостоятельная) учебная работа при изучении раздела 1</w:t>
            </w:r>
          </w:p>
          <w:p w:rsidR="00184C03" w:rsidRPr="00A45F93" w:rsidRDefault="00184C03" w:rsidP="007E0D10">
            <w:pPr>
              <w:numPr>
                <w:ilvl w:val="0"/>
                <w:numId w:val="12"/>
              </w:numPr>
              <w:spacing w:after="0" w:line="240" w:lineRule="auto"/>
              <w:rPr>
                <w:rFonts w:ascii="Times New Roman" w:hAnsi="Times New Roman" w:cs="Times New Roman"/>
                <w:b/>
                <w:i/>
                <w:sz w:val="24"/>
                <w:szCs w:val="24"/>
              </w:rPr>
            </w:pPr>
            <w:r w:rsidRPr="00A45F93">
              <w:rPr>
                <w:rFonts w:ascii="Times New Roman" w:hAnsi="Times New Roman" w:cs="Times New Roman"/>
                <w:bCs/>
                <w:color w:val="000000"/>
                <w:sz w:val="24"/>
                <w:szCs w:val="24"/>
              </w:rPr>
              <w:t>Выполнение индивидуальных практических заданий с использованием интернет-ресурсов</w:t>
            </w:r>
          </w:p>
        </w:tc>
        <w:tc>
          <w:tcPr>
            <w:tcW w:w="605" w:type="pct"/>
            <w:vAlign w:val="center"/>
          </w:tcPr>
          <w:p w:rsidR="00184C03" w:rsidRPr="00A45F93" w:rsidRDefault="00184C03" w:rsidP="00184C03">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184C03" w:rsidRPr="00A45F93" w:rsidTr="00377A28">
        <w:tc>
          <w:tcPr>
            <w:tcW w:w="4395" w:type="pct"/>
            <w:gridSpan w:val="2"/>
          </w:tcPr>
          <w:p w:rsidR="00184C03" w:rsidRPr="00A45F93" w:rsidRDefault="00184C03" w:rsidP="00184C03">
            <w:pPr>
              <w:spacing w:after="0" w:line="240" w:lineRule="auto"/>
              <w:rPr>
                <w:rFonts w:ascii="Times New Roman" w:hAnsi="Times New Roman" w:cs="Times New Roman"/>
                <w:b/>
                <w:bCs/>
                <w:sz w:val="24"/>
                <w:szCs w:val="24"/>
              </w:rPr>
            </w:pPr>
            <w:r w:rsidRPr="00A45F93">
              <w:rPr>
                <w:rFonts w:ascii="Times New Roman" w:hAnsi="Times New Roman" w:cs="Times New Roman"/>
                <w:b/>
                <w:sz w:val="24"/>
                <w:szCs w:val="24"/>
              </w:rPr>
              <w:t xml:space="preserve">Внеаудиторная (самостоятельная) учебная работа обучающегося </w:t>
            </w:r>
          </w:p>
          <w:p w:rsidR="00184C03" w:rsidRPr="00A45F93" w:rsidRDefault="00184C03" w:rsidP="007E0D10">
            <w:pPr>
              <w:numPr>
                <w:ilvl w:val="0"/>
                <w:numId w:val="26"/>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Выполнение индивидуальных практических заданий;</w:t>
            </w:r>
          </w:p>
          <w:p w:rsidR="00184C03" w:rsidRPr="00A45F93" w:rsidRDefault="00184C03" w:rsidP="007E0D10">
            <w:pPr>
              <w:numPr>
                <w:ilvl w:val="0"/>
                <w:numId w:val="26"/>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Подготовка к устному и письменному опросу; </w:t>
            </w:r>
          </w:p>
          <w:p w:rsidR="00184C03" w:rsidRPr="00A45F93" w:rsidRDefault="00184C03" w:rsidP="007E0D10">
            <w:pPr>
              <w:numPr>
                <w:ilvl w:val="0"/>
                <w:numId w:val="26"/>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Подготовка к практическим работам;</w:t>
            </w:r>
          </w:p>
          <w:p w:rsidR="00184C03" w:rsidRPr="00A45F93" w:rsidRDefault="00184C03" w:rsidP="007E0D10">
            <w:pPr>
              <w:numPr>
                <w:ilvl w:val="0"/>
                <w:numId w:val="26"/>
              </w:num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Оформление практических работ;</w:t>
            </w:r>
          </w:p>
          <w:p w:rsidR="00184C03" w:rsidRPr="00A45F93" w:rsidRDefault="00184C03" w:rsidP="007E0D10">
            <w:pPr>
              <w:numPr>
                <w:ilvl w:val="0"/>
                <w:numId w:val="26"/>
              </w:numPr>
              <w:spacing w:after="0" w:line="240" w:lineRule="auto"/>
              <w:rPr>
                <w:rFonts w:ascii="Times New Roman" w:hAnsi="Times New Roman" w:cs="Times New Roman"/>
                <w:sz w:val="24"/>
                <w:szCs w:val="24"/>
              </w:rPr>
            </w:pPr>
            <w:r w:rsidRPr="00A45F93">
              <w:rPr>
                <w:rFonts w:ascii="Times New Roman" w:hAnsi="Times New Roman" w:cs="Times New Roman"/>
                <w:bCs/>
                <w:sz w:val="24"/>
                <w:szCs w:val="24"/>
              </w:rPr>
              <w:t>Составление конспектов по теме;</w:t>
            </w:r>
          </w:p>
          <w:p w:rsidR="00184C03" w:rsidRPr="00A45F93" w:rsidRDefault="00184C03" w:rsidP="007E0D10">
            <w:pPr>
              <w:numPr>
                <w:ilvl w:val="0"/>
                <w:numId w:val="26"/>
              </w:numPr>
              <w:spacing w:after="0" w:line="240" w:lineRule="auto"/>
              <w:rPr>
                <w:rFonts w:ascii="Times New Roman" w:hAnsi="Times New Roman" w:cs="Times New Roman"/>
                <w:sz w:val="24"/>
                <w:szCs w:val="24"/>
              </w:rPr>
            </w:pPr>
            <w:r w:rsidRPr="00A45F93">
              <w:rPr>
                <w:rFonts w:ascii="Times New Roman" w:hAnsi="Times New Roman" w:cs="Times New Roman"/>
                <w:bCs/>
                <w:sz w:val="24"/>
                <w:szCs w:val="24"/>
              </w:rPr>
              <w:t>Выполнение рефератов и презентаций.</w:t>
            </w:r>
          </w:p>
        </w:tc>
        <w:tc>
          <w:tcPr>
            <w:tcW w:w="605" w:type="pct"/>
            <w:vAlign w:val="center"/>
          </w:tcPr>
          <w:p w:rsidR="00184C03" w:rsidRPr="00A45F93" w:rsidRDefault="00184C03" w:rsidP="00184C03">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184C03" w:rsidRPr="00A45F93" w:rsidTr="00377A28">
        <w:tc>
          <w:tcPr>
            <w:tcW w:w="4395" w:type="pct"/>
            <w:gridSpan w:val="2"/>
          </w:tcPr>
          <w:p w:rsidR="00184C03" w:rsidRPr="00A45F93" w:rsidRDefault="00184C03" w:rsidP="00184C03">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 xml:space="preserve">Производственная практика </w:t>
            </w:r>
          </w:p>
          <w:p w:rsidR="00184C03" w:rsidRPr="00A45F93" w:rsidRDefault="00184C03" w:rsidP="00184C03">
            <w:pPr>
              <w:spacing w:after="0" w:line="240" w:lineRule="auto"/>
              <w:jc w:val="both"/>
              <w:rPr>
                <w:rFonts w:ascii="Times New Roman" w:eastAsia="Calibri" w:hAnsi="Times New Roman" w:cs="Times New Roman"/>
                <w:b/>
                <w:bCs/>
                <w:sz w:val="24"/>
                <w:szCs w:val="24"/>
              </w:rPr>
            </w:pPr>
            <w:r w:rsidRPr="00A45F93">
              <w:rPr>
                <w:rFonts w:ascii="Times New Roman" w:hAnsi="Times New Roman" w:cs="Times New Roman"/>
                <w:b/>
                <w:sz w:val="24"/>
                <w:szCs w:val="24"/>
              </w:rPr>
              <w:t>Виды работ</w:t>
            </w:r>
            <w:r w:rsidRPr="00A45F93">
              <w:rPr>
                <w:rFonts w:ascii="Times New Roman" w:eastAsia="Calibri" w:hAnsi="Times New Roman" w:cs="Times New Roman"/>
                <w:b/>
                <w:bCs/>
                <w:sz w:val="24"/>
                <w:szCs w:val="24"/>
              </w:rPr>
              <w:t>:</w:t>
            </w:r>
          </w:p>
          <w:p w:rsidR="00184C03" w:rsidRPr="00A45F93" w:rsidRDefault="00184C03" w:rsidP="007E0D10">
            <w:pPr>
              <w:numPr>
                <w:ilvl w:val="0"/>
                <w:numId w:val="30"/>
              </w:numPr>
              <w:spacing w:after="0" w:line="240" w:lineRule="auto"/>
              <w:rPr>
                <w:rFonts w:ascii="Times New Roman" w:eastAsia="Calibri" w:hAnsi="Times New Roman" w:cs="Times New Roman"/>
                <w:bCs/>
                <w:sz w:val="24"/>
                <w:szCs w:val="24"/>
              </w:rPr>
            </w:pPr>
            <w:r w:rsidRPr="00A45F93">
              <w:rPr>
                <w:rFonts w:ascii="Times New Roman" w:eastAsia="Calibri" w:hAnsi="Times New Roman" w:cs="Times New Roman"/>
                <w:bCs/>
                <w:sz w:val="24"/>
                <w:szCs w:val="24"/>
              </w:rPr>
              <w:t>Эксплуатация  приборов контроля температуры.</w:t>
            </w:r>
          </w:p>
          <w:p w:rsidR="00184C03" w:rsidRPr="00A45F93" w:rsidRDefault="00184C03" w:rsidP="007E0D10">
            <w:pPr>
              <w:numPr>
                <w:ilvl w:val="0"/>
                <w:numId w:val="30"/>
              </w:numPr>
              <w:spacing w:after="0" w:line="240" w:lineRule="auto"/>
              <w:rPr>
                <w:rFonts w:ascii="Times New Roman" w:eastAsia="Calibri" w:hAnsi="Times New Roman" w:cs="Times New Roman"/>
                <w:bCs/>
                <w:sz w:val="24"/>
                <w:szCs w:val="24"/>
              </w:rPr>
            </w:pPr>
            <w:r w:rsidRPr="00A45F93">
              <w:rPr>
                <w:rFonts w:ascii="Times New Roman" w:eastAsia="Calibri" w:hAnsi="Times New Roman" w:cs="Times New Roman"/>
                <w:bCs/>
                <w:sz w:val="24"/>
                <w:szCs w:val="24"/>
              </w:rPr>
              <w:t>Эксплуатация приборов контроля давления.</w:t>
            </w:r>
          </w:p>
          <w:p w:rsidR="00184C03" w:rsidRPr="00A45F93" w:rsidRDefault="00184C03" w:rsidP="007E0D10">
            <w:pPr>
              <w:numPr>
                <w:ilvl w:val="0"/>
                <w:numId w:val="30"/>
              </w:numPr>
              <w:spacing w:after="0" w:line="240" w:lineRule="auto"/>
              <w:rPr>
                <w:rFonts w:ascii="Times New Roman" w:eastAsia="Calibri" w:hAnsi="Times New Roman" w:cs="Times New Roman"/>
                <w:bCs/>
                <w:sz w:val="24"/>
                <w:szCs w:val="24"/>
              </w:rPr>
            </w:pPr>
            <w:r w:rsidRPr="00A45F93">
              <w:rPr>
                <w:rFonts w:ascii="Times New Roman" w:eastAsia="Calibri" w:hAnsi="Times New Roman" w:cs="Times New Roman"/>
                <w:bCs/>
                <w:sz w:val="24"/>
                <w:szCs w:val="24"/>
              </w:rPr>
              <w:t>Эксплуатация приборов контроля расхода и количества жидкостей</w:t>
            </w:r>
          </w:p>
          <w:p w:rsidR="00184C03" w:rsidRPr="00A45F93" w:rsidRDefault="00184C03" w:rsidP="007E0D10">
            <w:pPr>
              <w:numPr>
                <w:ilvl w:val="0"/>
                <w:numId w:val="30"/>
              </w:numPr>
              <w:spacing w:after="0" w:line="240" w:lineRule="auto"/>
              <w:rPr>
                <w:rFonts w:ascii="Times New Roman" w:eastAsia="Calibri" w:hAnsi="Times New Roman" w:cs="Times New Roman"/>
                <w:bCs/>
                <w:sz w:val="24"/>
                <w:szCs w:val="24"/>
              </w:rPr>
            </w:pPr>
            <w:r w:rsidRPr="00A45F93">
              <w:rPr>
                <w:rFonts w:ascii="Times New Roman" w:eastAsia="Calibri" w:hAnsi="Times New Roman" w:cs="Times New Roman"/>
                <w:bCs/>
                <w:sz w:val="24"/>
                <w:szCs w:val="24"/>
              </w:rPr>
              <w:t>Эксплуатация автоматических регуляторов температуры и  автоматических регуляторов давления.</w:t>
            </w:r>
          </w:p>
          <w:p w:rsidR="00184C03" w:rsidRPr="00A45F93" w:rsidRDefault="00184C03" w:rsidP="007E0D10">
            <w:pPr>
              <w:numPr>
                <w:ilvl w:val="0"/>
                <w:numId w:val="30"/>
              </w:numPr>
              <w:spacing w:after="0" w:line="240" w:lineRule="auto"/>
              <w:rPr>
                <w:rFonts w:ascii="Times New Roman" w:hAnsi="Times New Roman" w:cs="Times New Roman"/>
                <w:b/>
                <w:sz w:val="24"/>
                <w:szCs w:val="24"/>
              </w:rPr>
            </w:pPr>
            <w:r w:rsidRPr="00A45F93">
              <w:rPr>
                <w:rFonts w:ascii="Times New Roman" w:eastAsia="Calibri" w:hAnsi="Times New Roman" w:cs="Times New Roman"/>
                <w:bCs/>
                <w:sz w:val="24"/>
                <w:szCs w:val="24"/>
              </w:rPr>
              <w:t>Ведение процессов регулирования и управления технологическими процессами производства неметаллических строительных изделий и конструкций</w:t>
            </w:r>
          </w:p>
        </w:tc>
        <w:tc>
          <w:tcPr>
            <w:tcW w:w="605" w:type="pct"/>
            <w:vAlign w:val="center"/>
          </w:tcPr>
          <w:p w:rsidR="00184C03" w:rsidRPr="00A45F93" w:rsidRDefault="00184C03" w:rsidP="00184C03">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r w:rsidR="00184C03" w:rsidRPr="00A45F93" w:rsidTr="00377A28">
        <w:tc>
          <w:tcPr>
            <w:tcW w:w="4395" w:type="pct"/>
            <w:gridSpan w:val="2"/>
          </w:tcPr>
          <w:p w:rsidR="00184C03" w:rsidRPr="00A45F93" w:rsidRDefault="00184C03" w:rsidP="00184C03">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Всего</w:t>
            </w:r>
          </w:p>
        </w:tc>
        <w:tc>
          <w:tcPr>
            <w:tcW w:w="605" w:type="pct"/>
            <w:vAlign w:val="center"/>
          </w:tcPr>
          <w:p w:rsidR="00184C03" w:rsidRPr="00A45F93" w:rsidRDefault="00184C03" w:rsidP="00184C03">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p>
        </w:tc>
      </w:tr>
    </w:tbl>
    <w:p w:rsidR="00184C03" w:rsidRPr="00A45F93" w:rsidRDefault="00184C03" w:rsidP="00184C03">
      <w:pPr>
        <w:rPr>
          <w:rFonts w:ascii="Times New Roman" w:hAnsi="Times New Roman" w:cs="Times New Roman"/>
          <w:sz w:val="24"/>
          <w:szCs w:val="24"/>
        </w:rPr>
      </w:pPr>
    </w:p>
    <w:p w:rsidR="00184C03" w:rsidRPr="00A45F93" w:rsidRDefault="00184C03" w:rsidP="00184C03">
      <w:pPr>
        <w:rPr>
          <w:rFonts w:ascii="Times New Roman" w:hAnsi="Times New Roman" w:cs="Times New Roman"/>
          <w:sz w:val="24"/>
          <w:szCs w:val="24"/>
        </w:rPr>
      </w:pPr>
    </w:p>
    <w:p w:rsidR="00184C03" w:rsidRPr="00A45F93" w:rsidRDefault="00184C03" w:rsidP="00184C03">
      <w:pPr>
        <w:rPr>
          <w:rFonts w:ascii="Times New Roman" w:hAnsi="Times New Roman" w:cs="Times New Roman"/>
          <w:sz w:val="24"/>
          <w:szCs w:val="24"/>
        </w:rPr>
      </w:pPr>
    </w:p>
    <w:p w:rsidR="00184C03" w:rsidRPr="00A45F93" w:rsidRDefault="00184C03" w:rsidP="00184C03">
      <w:pPr>
        <w:rPr>
          <w:rFonts w:ascii="Times New Roman" w:hAnsi="Times New Roman" w:cs="Times New Roman"/>
          <w:sz w:val="24"/>
          <w:szCs w:val="24"/>
        </w:rPr>
      </w:pPr>
    </w:p>
    <w:p w:rsidR="00184C03" w:rsidRPr="00A45F93" w:rsidRDefault="00184C03" w:rsidP="00184C03">
      <w:pPr>
        <w:rPr>
          <w:rFonts w:ascii="Times New Roman" w:hAnsi="Times New Roman" w:cs="Times New Roman"/>
          <w:sz w:val="24"/>
          <w:szCs w:val="24"/>
        </w:rPr>
      </w:pPr>
    </w:p>
    <w:p w:rsidR="00EF4DD3" w:rsidRPr="00A45F93" w:rsidRDefault="00EF4DD3" w:rsidP="00EF4DD3">
      <w:pPr>
        <w:tabs>
          <w:tab w:val="left" w:pos="-1980"/>
          <w:tab w:val="left" w:pos="-1800"/>
          <w:tab w:val="left" w:pos="0"/>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rPr>
      </w:pPr>
    </w:p>
    <w:p w:rsidR="00EF4DD3" w:rsidRPr="00A45F93" w:rsidRDefault="00EF4DD3" w:rsidP="00EF4DD3">
      <w:pPr>
        <w:tabs>
          <w:tab w:val="left" w:pos="-1980"/>
          <w:tab w:val="left" w:pos="-1800"/>
          <w:tab w:val="left" w:pos="0"/>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rPr>
        <w:sectPr w:rsidR="00EF4DD3" w:rsidRPr="00A45F93" w:rsidSect="00EF4DD3">
          <w:pgSz w:w="16838" w:h="11906" w:orient="landscape"/>
          <w:pgMar w:top="851" w:right="1134" w:bottom="851" w:left="1134" w:header="709" w:footer="709" w:gutter="0"/>
          <w:cols w:space="720"/>
        </w:sectPr>
      </w:pPr>
    </w:p>
    <w:p w:rsidR="00EF4DD3" w:rsidRPr="00A45F93" w:rsidRDefault="00EF4DD3" w:rsidP="00EF4DD3">
      <w:pPr>
        <w:pStyle w:val="1"/>
        <w:tabs>
          <w:tab w:val="left" w:pos="142"/>
        </w:tabs>
        <w:spacing w:before="0" w:after="0"/>
        <w:ind w:firstLine="567"/>
        <w:jc w:val="both"/>
        <w:rPr>
          <w:rFonts w:ascii="Times New Roman" w:hAnsi="Times New Roman"/>
          <w:sz w:val="24"/>
          <w:szCs w:val="24"/>
        </w:rPr>
      </w:pPr>
      <w:r w:rsidRPr="00A45F93">
        <w:rPr>
          <w:rFonts w:ascii="Times New Roman" w:hAnsi="Times New Roman"/>
          <w:sz w:val="24"/>
          <w:szCs w:val="24"/>
        </w:rPr>
        <w:lastRenderedPageBreak/>
        <w:t>3. ПРИМЕРНЫЕ УСЛОВИЯ РЕАЛИЗАЦИИ ПРОГРАММЫ ПРОФЕССИОНАЛЬНОГО МОДУЛЯ</w:t>
      </w:r>
    </w:p>
    <w:p w:rsidR="00EF4DD3" w:rsidRPr="00A45F93" w:rsidRDefault="00EF4DD3" w:rsidP="00EF4DD3">
      <w:pPr>
        <w:tabs>
          <w:tab w:val="left" w:pos="0"/>
        </w:tabs>
        <w:spacing w:after="0" w:line="240" w:lineRule="auto"/>
        <w:ind w:firstLine="425"/>
        <w:jc w:val="both"/>
        <w:rPr>
          <w:rFonts w:ascii="Times New Roman" w:hAnsi="Times New Roman" w:cs="Times New Roman"/>
          <w:sz w:val="24"/>
          <w:szCs w:val="24"/>
        </w:rPr>
      </w:pPr>
      <w:r w:rsidRPr="00A45F93">
        <w:rPr>
          <w:rFonts w:ascii="Times New Roman" w:hAnsi="Times New Roman" w:cs="Times New Roman"/>
          <w:sz w:val="24"/>
          <w:szCs w:val="24"/>
        </w:rPr>
        <w:t>3.1</w:t>
      </w:r>
      <w:r w:rsidRPr="00A45F93">
        <w:rPr>
          <w:rFonts w:ascii="Times New Roman" w:hAnsi="Times New Roman" w:cs="Times New Roman"/>
          <w:b/>
          <w:sz w:val="24"/>
          <w:szCs w:val="24"/>
        </w:rPr>
        <w:t>. Для реализации программы профессионального модуля должны быть предусмотрены следующие специальные помещения:</w:t>
      </w:r>
      <w:r w:rsidRPr="00A45F93">
        <w:rPr>
          <w:rFonts w:ascii="Times New Roman" w:hAnsi="Times New Roman" w:cs="Times New Roman"/>
          <w:sz w:val="24"/>
          <w:szCs w:val="24"/>
        </w:rPr>
        <w:t xml:space="preserve"> </w:t>
      </w:r>
    </w:p>
    <w:p w:rsidR="00CF1275" w:rsidRPr="00A45F93" w:rsidRDefault="00CF1275" w:rsidP="00CF1275">
      <w:pPr>
        <w:tabs>
          <w:tab w:val="left" w:pos="0"/>
        </w:tabs>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Учебный кабинет</w:t>
      </w:r>
      <w:r w:rsidRPr="00A45F93">
        <w:rPr>
          <w:rFonts w:ascii="Times New Roman" w:hAnsi="Times New Roman" w:cs="Times New Roman"/>
          <w:bCs/>
          <w:iCs/>
          <w:sz w:val="24"/>
          <w:szCs w:val="24"/>
        </w:rPr>
        <w:t xml:space="preserve"> автоматизации технологических процессов</w:t>
      </w:r>
      <w:r w:rsidRPr="00A45F93">
        <w:rPr>
          <w:rFonts w:ascii="Times New Roman" w:hAnsi="Times New Roman" w:cs="Times New Roman"/>
          <w:sz w:val="24"/>
          <w:szCs w:val="24"/>
        </w:rPr>
        <w:t xml:space="preserve"> производства неметаллических строительных изделий и конструкций ,  учебно-производственный участок, библиотека, читальный зал с выходом в сеть Интернет.   </w:t>
      </w:r>
    </w:p>
    <w:p w:rsidR="00CF1275" w:rsidRPr="00A45F93" w:rsidRDefault="00CF1275" w:rsidP="00CF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Cs/>
          <w:sz w:val="24"/>
          <w:szCs w:val="24"/>
        </w:rPr>
      </w:pPr>
      <w:r w:rsidRPr="00A45F93">
        <w:rPr>
          <w:rFonts w:ascii="Times New Roman" w:hAnsi="Times New Roman" w:cs="Times New Roman"/>
          <w:bCs/>
          <w:sz w:val="24"/>
          <w:szCs w:val="24"/>
        </w:rPr>
        <w:t>Оборудование учебного кабинета:</w:t>
      </w:r>
      <w:r w:rsidRPr="00A45F93">
        <w:rPr>
          <w:rFonts w:ascii="Times New Roman" w:hAnsi="Times New Roman" w:cs="Times New Roman"/>
          <w:sz w:val="24"/>
          <w:szCs w:val="24"/>
        </w:rPr>
        <w:t xml:space="preserve"> посадочные места по количеству обучающихся; рабочее место преподавателя; </w:t>
      </w:r>
      <w:r w:rsidRPr="00A45F93">
        <w:rPr>
          <w:rFonts w:ascii="Times New Roman" w:hAnsi="Times New Roman" w:cs="Times New Roman"/>
          <w:bCs/>
          <w:sz w:val="24"/>
          <w:szCs w:val="24"/>
        </w:rPr>
        <w:t>плакаты, слайды, видеофильмы; раздаточный материал; комплект учебно-методической документации.</w:t>
      </w:r>
    </w:p>
    <w:p w:rsidR="00CF1275" w:rsidRPr="00A45F93" w:rsidRDefault="00CF1275" w:rsidP="00CF127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bCs/>
          <w:sz w:val="24"/>
          <w:szCs w:val="24"/>
        </w:rPr>
        <w:t>Технические средства обучения:</w:t>
      </w:r>
      <w:r w:rsidRPr="00A45F93">
        <w:rPr>
          <w:rFonts w:ascii="Times New Roman" w:hAnsi="Times New Roman" w:cs="Times New Roman"/>
          <w:sz w:val="24"/>
          <w:szCs w:val="24"/>
        </w:rPr>
        <w:t xml:space="preserve">  компьютер с лицензионным программным обеспечением и мультимедиа проектор, ноутбук, выход в сеть интернет.</w:t>
      </w:r>
    </w:p>
    <w:p w:rsidR="00CF1275" w:rsidRPr="00A45F93" w:rsidRDefault="00CF1275" w:rsidP="00CF1275">
      <w:pPr>
        <w:spacing w:after="0" w:line="240" w:lineRule="auto"/>
        <w:ind w:firstLine="567"/>
        <w:jc w:val="both"/>
        <w:rPr>
          <w:rFonts w:ascii="Times New Roman" w:hAnsi="Times New Roman" w:cs="Times New Roman"/>
          <w:bCs/>
          <w:i/>
          <w:sz w:val="24"/>
          <w:szCs w:val="24"/>
        </w:rPr>
      </w:pPr>
      <w:r w:rsidRPr="00A45F93">
        <w:rPr>
          <w:rFonts w:ascii="Times New Roman" w:hAnsi="Times New Roman" w:cs="Times New Roman"/>
          <w:bCs/>
          <w:sz w:val="24"/>
          <w:szCs w:val="24"/>
        </w:rPr>
        <w:t>Оснащение  базы производственной практики производится   в соответствии с п  6.1.2.3 Примерной программы по специальности</w:t>
      </w:r>
      <w:r w:rsidRPr="00A45F93">
        <w:rPr>
          <w:rFonts w:ascii="Times New Roman" w:hAnsi="Times New Roman" w:cs="Times New Roman"/>
          <w:bCs/>
          <w:i/>
          <w:sz w:val="24"/>
          <w:szCs w:val="24"/>
        </w:rPr>
        <w:t>.</w:t>
      </w:r>
    </w:p>
    <w:p w:rsidR="00EF4DD3" w:rsidRPr="00A45F93" w:rsidRDefault="00EF4DD3" w:rsidP="00CF1275">
      <w:pPr>
        <w:pStyle w:val="1"/>
        <w:tabs>
          <w:tab w:val="left" w:pos="142"/>
        </w:tabs>
        <w:spacing w:before="0" w:after="0"/>
        <w:jc w:val="both"/>
        <w:rPr>
          <w:rFonts w:ascii="Times New Roman" w:hAnsi="Times New Roman"/>
          <w:b w:val="0"/>
          <w:bCs w:val="0"/>
          <w:i/>
          <w:iCs/>
          <w:sz w:val="24"/>
          <w:szCs w:val="24"/>
        </w:rPr>
      </w:pPr>
    </w:p>
    <w:p w:rsidR="00EF4DD3" w:rsidRPr="00A45F93" w:rsidRDefault="00EF4DD3" w:rsidP="00EF4DD3">
      <w:pPr>
        <w:pStyle w:val="ad"/>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b/>
        </w:rPr>
      </w:pPr>
      <w:r w:rsidRPr="00A45F93">
        <w:rPr>
          <w:b/>
        </w:rPr>
        <w:t>3.2. Информационное обеспечение реализации программы</w:t>
      </w:r>
    </w:p>
    <w:p w:rsidR="00EF4DD3" w:rsidRPr="00A45F93" w:rsidRDefault="00EF4DD3" w:rsidP="00EF4DD3">
      <w:pPr>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Для реализации программы библиотечный фонд образовательной организации должен иметь печатные и / или электронные образовательные и информационные ресурсы, рекомендуемые для использования в образовательном процессе.</w:t>
      </w:r>
    </w:p>
    <w:p w:rsidR="00CF1275" w:rsidRPr="00A45F93" w:rsidRDefault="00EF4DD3" w:rsidP="007E0D10">
      <w:pPr>
        <w:pStyle w:val="ad"/>
        <w:numPr>
          <w:ilvl w:val="2"/>
          <w:numId w:val="12"/>
        </w:numPr>
        <w:spacing w:before="0" w:after="0"/>
        <w:jc w:val="both"/>
        <w:rPr>
          <w:b/>
        </w:rPr>
      </w:pPr>
      <w:r w:rsidRPr="00A45F93">
        <w:rPr>
          <w:b/>
        </w:rPr>
        <w:t>Печатные издания</w:t>
      </w:r>
    </w:p>
    <w:p w:rsidR="00CF1275" w:rsidRPr="00A45F93" w:rsidRDefault="00CF1275" w:rsidP="00CF1275">
      <w:pPr>
        <w:pStyle w:val="ad"/>
        <w:spacing w:before="0" w:after="0"/>
        <w:ind w:left="1144"/>
        <w:jc w:val="both"/>
        <w:rPr>
          <w:b/>
        </w:rPr>
      </w:pPr>
      <w:r w:rsidRPr="00A45F93">
        <w:rPr>
          <w:b/>
        </w:rPr>
        <w:t xml:space="preserve"> </w:t>
      </w:r>
    </w:p>
    <w:p w:rsidR="00EF4DD3" w:rsidRPr="00A45F93" w:rsidRDefault="00CF1275" w:rsidP="00CF1275">
      <w:pPr>
        <w:pStyle w:val="ad"/>
        <w:spacing w:before="0" w:after="0"/>
        <w:ind w:left="1144"/>
        <w:jc w:val="both"/>
        <w:rPr>
          <w:b/>
        </w:rPr>
      </w:pPr>
      <w:r w:rsidRPr="00A45F93">
        <w:rPr>
          <w:b/>
        </w:rPr>
        <w:t>Основные источники:</w:t>
      </w:r>
    </w:p>
    <w:p w:rsidR="00CF1275" w:rsidRPr="00A45F93" w:rsidRDefault="00CF1275" w:rsidP="007E0D10">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rPr>
      </w:pPr>
      <w:r w:rsidRPr="00A45F93">
        <w:rPr>
          <w:rFonts w:ascii="Times New Roman" w:hAnsi="Times New Roman" w:cs="Times New Roman"/>
          <w:bCs/>
          <w:sz w:val="24"/>
          <w:szCs w:val="24"/>
        </w:rPr>
        <w:t xml:space="preserve">Рульнов А.А. Автоматическое регулирование. – </w:t>
      </w:r>
      <w:r w:rsidRPr="00A45F93">
        <w:rPr>
          <w:rFonts w:ascii="Times New Roman" w:hAnsi="Times New Roman" w:cs="Times New Roman"/>
          <w:sz w:val="24"/>
          <w:szCs w:val="24"/>
          <w:shd w:val="clear" w:color="auto" w:fill="FFFFFF"/>
        </w:rPr>
        <w:t>М.: НИЦ ИНФРА-М, 2016.-219 с.</w:t>
      </w:r>
    </w:p>
    <w:p w:rsidR="00CF1275" w:rsidRPr="00A45F93" w:rsidRDefault="00CF1275" w:rsidP="00CF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rPr>
          <w:rFonts w:ascii="Times New Roman" w:hAnsi="Times New Roman" w:cs="Times New Roman"/>
          <w:sz w:val="24"/>
          <w:szCs w:val="24"/>
          <w:shd w:val="clear" w:color="auto" w:fill="FFFFFF"/>
        </w:rPr>
      </w:pPr>
      <w:r w:rsidRPr="00A45F93">
        <w:rPr>
          <w:rFonts w:ascii="Times New Roman" w:hAnsi="Times New Roman" w:cs="Times New Roman"/>
          <w:b/>
          <w:bCs/>
          <w:sz w:val="24"/>
          <w:szCs w:val="24"/>
        </w:rPr>
        <w:t>Дополнительные источники</w:t>
      </w:r>
      <w:r w:rsidRPr="00A45F93">
        <w:rPr>
          <w:rFonts w:ascii="Times New Roman" w:hAnsi="Times New Roman" w:cs="Times New Roman"/>
          <w:bCs/>
          <w:sz w:val="24"/>
          <w:szCs w:val="24"/>
        </w:rPr>
        <w:t>:</w:t>
      </w:r>
      <w:r w:rsidRPr="00A45F93">
        <w:rPr>
          <w:rFonts w:ascii="Times New Roman" w:hAnsi="Times New Roman" w:cs="Times New Roman"/>
          <w:sz w:val="24"/>
          <w:szCs w:val="24"/>
          <w:shd w:val="clear" w:color="auto" w:fill="FFFFFF"/>
        </w:rPr>
        <w:t xml:space="preserve"> </w:t>
      </w:r>
    </w:p>
    <w:p w:rsidR="00CF1275" w:rsidRPr="00A45F93" w:rsidRDefault="00CF1275" w:rsidP="007E0D1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Боронихин А.С. Основы автоматизации производства железобетонных изделий: Учебник – М.: Высшая школа, 1975. – 285 с.</w:t>
      </w:r>
    </w:p>
    <w:p w:rsidR="00CF1275" w:rsidRPr="00A45F93" w:rsidRDefault="00CF1275" w:rsidP="007E0D1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Кучеров Д.Ф., Рохваргер А.Е. Автоматизированные системы управления предприятиями промышленности строительных материалов: Учебник для техникумов. – Л.: Стройиздат. Ленинградское отделение, 1981. – 184 с.</w:t>
      </w:r>
    </w:p>
    <w:p w:rsidR="00CF1275" w:rsidRPr="00A45F93" w:rsidRDefault="00CF1275" w:rsidP="007E0D1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Абдулин С.Ф. Системы автоматики предприятий стройиндустрии. – Учебное пособие. –Омск. Издательство СибАДИ, 2007, - 643 с.</w:t>
      </w:r>
    </w:p>
    <w:p w:rsidR="00CF1275" w:rsidRPr="00A45F93" w:rsidRDefault="00CF1275" w:rsidP="007E0D1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45F93">
        <w:rPr>
          <w:rFonts w:ascii="Times New Roman" w:hAnsi="Times New Roman" w:cs="Times New Roman"/>
          <w:sz w:val="24"/>
          <w:szCs w:val="24"/>
          <w:shd w:val="clear" w:color="auto" w:fill="FFFFFF"/>
        </w:rPr>
        <w:t>Гусев Б.В. Автоматизированные технологические линии по производству сборных железобетонных изделий . Монография. Ижевск. Издательский дом «КИТ», 2015, 70 с.</w:t>
      </w:r>
    </w:p>
    <w:p w:rsidR="00CF1275" w:rsidRPr="00A45F93" w:rsidRDefault="00CF1275" w:rsidP="007E0D1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Бушуев С.Д., Михайлов В.С. Автоматика и автоматизация производственных процессов: учебник для вузов по специальности « Производство строительных изделий и конструкций» - М.: Высшая школа, 1990. – 256 с.</w:t>
      </w:r>
    </w:p>
    <w:p w:rsidR="00CF1275" w:rsidRPr="00A45F93" w:rsidRDefault="00CF1275" w:rsidP="007E0D1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Боронихин А.С., Гризак Ю.С. Основы автоматизации производства и конструкции контрольно-измерительных приборов на предприятиях промышленности строительных материалов: Учебник для техникумов. – М.: Стройиздат, 1974.-312 с.</w:t>
      </w:r>
    </w:p>
    <w:p w:rsidR="00CF1275" w:rsidRPr="00A45F93" w:rsidRDefault="00CF1275" w:rsidP="007E0D1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Зеличенок Г.Г. Автоматизация технологических процессов и учета на предприятиях строительной индустрии: Учебное пособие для вузов. – М.: Высшая школа, 1975.-351с.</w:t>
      </w:r>
    </w:p>
    <w:p w:rsidR="00EF4DD3" w:rsidRPr="00A45F93" w:rsidRDefault="00EF4DD3" w:rsidP="00CF1275">
      <w:pPr>
        <w:spacing w:after="0" w:line="240" w:lineRule="auto"/>
        <w:ind w:firstLine="425"/>
        <w:rPr>
          <w:rFonts w:ascii="Times New Roman" w:hAnsi="Times New Roman" w:cs="Times New Roman"/>
          <w:sz w:val="24"/>
          <w:szCs w:val="24"/>
        </w:rPr>
      </w:pPr>
    </w:p>
    <w:p w:rsidR="00EF4DD3" w:rsidRPr="00A45F93" w:rsidRDefault="00CF1275" w:rsidP="00CF1275">
      <w:pPr>
        <w:tabs>
          <w:tab w:val="left" w:pos="142"/>
        </w:tabs>
        <w:spacing w:after="0" w:line="240" w:lineRule="auto"/>
        <w:ind w:firstLine="567"/>
        <w:jc w:val="both"/>
        <w:rPr>
          <w:rFonts w:ascii="Times New Roman" w:hAnsi="Times New Roman" w:cs="Times New Roman"/>
          <w:b/>
          <w:bCs/>
          <w:sz w:val="24"/>
          <w:szCs w:val="24"/>
        </w:rPr>
      </w:pPr>
      <w:r w:rsidRPr="00A45F93">
        <w:rPr>
          <w:rFonts w:ascii="Times New Roman" w:hAnsi="Times New Roman" w:cs="Times New Roman"/>
          <w:b/>
          <w:bCs/>
          <w:sz w:val="24"/>
          <w:szCs w:val="24"/>
        </w:rPr>
        <w:t>3.2.2</w:t>
      </w:r>
      <w:r w:rsidR="00EF4DD3" w:rsidRPr="00A45F93">
        <w:rPr>
          <w:rFonts w:ascii="Times New Roman" w:hAnsi="Times New Roman" w:cs="Times New Roman"/>
          <w:b/>
          <w:bCs/>
          <w:sz w:val="24"/>
          <w:szCs w:val="24"/>
        </w:rPr>
        <w:t>.Электронные издания (электронные ресурсы):</w:t>
      </w:r>
    </w:p>
    <w:p w:rsidR="00EF4DD3" w:rsidRPr="00A45F93" w:rsidRDefault="00EF4DD3" w:rsidP="00CF1275">
      <w:pPr>
        <w:spacing w:after="0" w:line="240" w:lineRule="auto"/>
        <w:ind w:firstLine="425"/>
        <w:rPr>
          <w:rFonts w:ascii="Times New Roman" w:hAnsi="Times New Roman" w:cs="Times New Roman"/>
          <w:sz w:val="24"/>
          <w:szCs w:val="24"/>
        </w:rPr>
      </w:pPr>
      <w:r w:rsidRPr="00A45F93">
        <w:rPr>
          <w:rFonts w:ascii="Times New Roman" w:hAnsi="Times New Roman" w:cs="Times New Roman"/>
          <w:sz w:val="24"/>
          <w:szCs w:val="24"/>
        </w:rPr>
        <w:t>1.</w:t>
      </w:r>
      <w:hyperlink r:id="rId30" w:history="1">
        <w:r w:rsidRPr="00A45F93">
          <w:rPr>
            <w:rStyle w:val="ac"/>
            <w:rFonts w:ascii="Times New Roman" w:hAnsi="Times New Roman" w:cs="Times New Roman"/>
            <w:sz w:val="24"/>
            <w:szCs w:val="24"/>
          </w:rPr>
          <w:t>http://www.poliolefins.ru/</w:t>
        </w:r>
      </w:hyperlink>
    </w:p>
    <w:p w:rsidR="00EF4DD3" w:rsidRPr="00A45F93" w:rsidRDefault="00EF4DD3" w:rsidP="00CF1275">
      <w:pPr>
        <w:spacing w:after="0" w:line="240" w:lineRule="auto"/>
        <w:ind w:firstLine="425"/>
        <w:rPr>
          <w:rFonts w:ascii="Times New Roman" w:hAnsi="Times New Roman" w:cs="Times New Roman"/>
          <w:sz w:val="24"/>
          <w:szCs w:val="24"/>
        </w:rPr>
      </w:pPr>
      <w:r w:rsidRPr="00A45F93">
        <w:rPr>
          <w:rFonts w:ascii="Times New Roman" w:hAnsi="Times New Roman" w:cs="Times New Roman"/>
          <w:sz w:val="24"/>
          <w:szCs w:val="24"/>
        </w:rPr>
        <w:t xml:space="preserve">2http://statico.ru/solution_drob.htm   </w:t>
      </w:r>
    </w:p>
    <w:p w:rsidR="00EF4DD3" w:rsidRPr="00A45F93" w:rsidRDefault="00EF4DD3" w:rsidP="00CF1275">
      <w:pPr>
        <w:spacing w:after="0" w:line="240" w:lineRule="auto"/>
        <w:ind w:firstLine="425"/>
        <w:rPr>
          <w:rFonts w:ascii="Times New Roman" w:hAnsi="Times New Roman" w:cs="Times New Roman"/>
          <w:sz w:val="24"/>
          <w:szCs w:val="24"/>
        </w:rPr>
      </w:pPr>
      <w:r w:rsidRPr="00A45F93">
        <w:rPr>
          <w:rFonts w:ascii="Times New Roman" w:hAnsi="Times New Roman" w:cs="Times New Roman"/>
          <w:sz w:val="24"/>
          <w:szCs w:val="24"/>
        </w:rPr>
        <w:t xml:space="preserve">3 </w:t>
      </w:r>
      <w:hyperlink r:id="rId31" w:history="1">
        <w:r w:rsidRPr="00A45F93">
          <w:rPr>
            <w:rStyle w:val="ac"/>
            <w:rFonts w:ascii="Times New Roman" w:hAnsi="Times New Roman" w:cs="Times New Roman"/>
            <w:sz w:val="24"/>
            <w:szCs w:val="24"/>
          </w:rPr>
          <w:t>http://www.pplob.ru/</w:t>
        </w:r>
      </w:hyperlink>
    </w:p>
    <w:p w:rsidR="00EF4DD3" w:rsidRPr="00A45F93" w:rsidRDefault="00EF4DD3" w:rsidP="00CF1275">
      <w:pPr>
        <w:spacing w:after="0" w:line="240" w:lineRule="auto"/>
        <w:ind w:firstLine="425"/>
        <w:rPr>
          <w:rFonts w:ascii="Times New Roman" w:hAnsi="Times New Roman" w:cs="Times New Roman"/>
          <w:bCs/>
          <w:i/>
          <w:sz w:val="24"/>
          <w:szCs w:val="24"/>
        </w:rPr>
      </w:pPr>
      <w:r w:rsidRPr="00A45F93">
        <w:rPr>
          <w:rFonts w:ascii="Times New Roman" w:hAnsi="Times New Roman" w:cs="Times New Roman"/>
          <w:sz w:val="24"/>
          <w:szCs w:val="24"/>
        </w:rPr>
        <w:t xml:space="preserve">4 </w:t>
      </w:r>
      <w:hyperlink r:id="rId32" w:history="1">
        <w:r w:rsidRPr="00A45F93">
          <w:rPr>
            <w:rStyle w:val="ac"/>
            <w:rFonts w:ascii="Times New Roman" w:hAnsi="Times New Roman" w:cs="Times New Roman"/>
            <w:sz w:val="24"/>
            <w:szCs w:val="24"/>
          </w:rPr>
          <w:t>http://www.polimech.com/</w:t>
        </w:r>
      </w:hyperlink>
    </w:p>
    <w:p w:rsidR="00EF4DD3" w:rsidRPr="00A45F93" w:rsidRDefault="00EF4DD3" w:rsidP="00EF4DD3">
      <w:pPr>
        <w:tabs>
          <w:tab w:val="left" w:pos="-1980"/>
          <w:tab w:val="left" w:pos="-1800"/>
          <w:tab w:val="left" w:pos="0"/>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rPr>
        <w:sectPr w:rsidR="00EF4DD3" w:rsidRPr="00A45F93" w:rsidSect="00EF4DD3">
          <w:pgSz w:w="11906" w:h="16838"/>
          <w:pgMar w:top="1134" w:right="851" w:bottom="1134" w:left="1418" w:header="709" w:footer="709" w:gutter="0"/>
          <w:cols w:space="720"/>
          <w:docGrid w:linePitch="326"/>
        </w:sectPr>
      </w:pPr>
    </w:p>
    <w:p w:rsidR="00EF4DD3" w:rsidRPr="00A45F93" w:rsidRDefault="00EF4DD3" w:rsidP="00EF4DD3">
      <w:pPr>
        <w:spacing w:after="0" w:line="240" w:lineRule="auto"/>
        <w:ind w:left="851"/>
        <w:rPr>
          <w:rFonts w:ascii="Times New Roman" w:hAnsi="Times New Roman" w:cs="Times New Roman"/>
          <w:b/>
          <w:caps/>
          <w:sz w:val="24"/>
          <w:szCs w:val="24"/>
        </w:rPr>
      </w:pPr>
      <w:r w:rsidRPr="00A45F93">
        <w:rPr>
          <w:rFonts w:ascii="Times New Roman" w:hAnsi="Times New Roman" w:cs="Times New Roman"/>
          <w:b/>
          <w:caps/>
          <w:sz w:val="24"/>
          <w:szCs w:val="24"/>
        </w:rPr>
        <w:lastRenderedPageBreak/>
        <w:t xml:space="preserve">4. Контроль и оценка результатов освоения Профессионального модуля </w:t>
      </w:r>
    </w:p>
    <w:p w:rsidR="00EF4DD3" w:rsidRPr="00A45F93" w:rsidRDefault="00EF4DD3" w:rsidP="00EF4DD3">
      <w:pPr>
        <w:spacing w:after="0" w:line="240" w:lineRule="auto"/>
        <w:rPr>
          <w:rFonts w:ascii="Times New Roman" w:hAnsi="Times New Roman" w:cs="Times New Roman"/>
          <w:b/>
          <w:caps/>
          <w:sz w:val="24"/>
          <w:szCs w:val="24"/>
        </w:rPr>
      </w:pPr>
    </w:p>
    <w:tbl>
      <w:tblPr>
        <w:tblW w:w="1460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3"/>
        <w:gridCol w:w="4536"/>
        <w:gridCol w:w="4111"/>
      </w:tblGrid>
      <w:tr w:rsidR="00EF4DD3" w:rsidRPr="00A45F93" w:rsidTr="00EF4DD3">
        <w:tc>
          <w:tcPr>
            <w:tcW w:w="5953" w:type="dxa"/>
          </w:tcPr>
          <w:p w:rsidR="00EF4DD3" w:rsidRPr="00A45F93" w:rsidRDefault="00EF4DD3" w:rsidP="00EF4DD3">
            <w:pPr>
              <w:spacing w:after="0" w:line="240" w:lineRule="auto"/>
              <w:jc w:val="center"/>
              <w:rPr>
                <w:rFonts w:ascii="Times New Roman" w:hAnsi="Times New Roman" w:cs="Times New Roman"/>
                <w:b/>
                <w:sz w:val="24"/>
                <w:szCs w:val="24"/>
                <w:highlight w:val="yellow"/>
              </w:rPr>
            </w:pPr>
            <w:r w:rsidRPr="00A45F93">
              <w:rPr>
                <w:rFonts w:ascii="Times New Roman" w:hAnsi="Times New Roman" w:cs="Times New Roman"/>
                <w:sz w:val="24"/>
                <w:szCs w:val="24"/>
              </w:rPr>
              <w:t>Профессиональные и общие компетенции, формируемые в рамках модуля</w:t>
            </w:r>
          </w:p>
        </w:tc>
        <w:tc>
          <w:tcPr>
            <w:tcW w:w="4536" w:type="dxa"/>
          </w:tcPr>
          <w:p w:rsidR="00EF4DD3" w:rsidRPr="00A45F93" w:rsidRDefault="00EF4DD3" w:rsidP="00EF4DD3">
            <w:pPr>
              <w:spacing w:after="0" w:line="240" w:lineRule="auto"/>
              <w:jc w:val="center"/>
              <w:rPr>
                <w:rFonts w:ascii="Times New Roman" w:hAnsi="Times New Roman" w:cs="Times New Roman"/>
                <w:b/>
                <w:sz w:val="24"/>
                <w:szCs w:val="24"/>
              </w:rPr>
            </w:pPr>
            <w:r w:rsidRPr="00A45F93">
              <w:rPr>
                <w:rFonts w:ascii="Times New Roman" w:hAnsi="Times New Roman" w:cs="Times New Roman"/>
                <w:sz w:val="24"/>
                <w:szCs w:val="24"/>
              </w:rPr>
              <w:t>Критерии оценки</w:t>
            </w:r>
          </w:p>
        </w:tc>
        <w:tc>
          <w:tcPr>
            <w:tcW w:w="4111" w:type="dxa"/>
          </w:tcPr>
          <w:p w:rsidR="00EF4DD3" w:rsidRPr="00A45F93" w:rsidRDefault="00EF4DD3" w:rsidP="00EF4DD3">
            <w:pPr>
              <w:spacing w:after="0" w:line="240" w:lineRule="auto"/>
              <w:jc w:val="center"/>
              <w:rPr>
                <w:rFonts w:ascii="Times New Roman" w:hAnsi="Times New Roman" w:cs="Times New Roman"/>
                <w:b/>
                <w:sz w:val="24"/>
                <w:szCs w:val="24"/>
              </w:rPr>
            </w:pPr>
            <w:r w:rsidRPr="00A45F93">
              <w:rPr>
                <w:rFonts w:ascii="Times New Roman" w:hAnsi="Times New Roman" w:cs="Times New Roman"/>
                <w:sz w:val="24"/>
                <w:szCs w:val="24"/>
              </w:rPr>
              <w:t>Методы оценки</w:t>
            </w:r>
          </w:p>
        </w:tc>
      </w:tr>
      <w:tr w:rsidR="0052512E" w:rsidRPr="00A45F93" w:rsidTr="00EF4DD3">
        <w:trPr>
          <w:trHeight w:val="1739"/>
        </w:trPr>
        <w:tc>
          <w:tcPr>
            <w:tcW w:w="5953" w:type="dxa"/>
          </w:tcPr>
          <w:p w:rsidR="0052512E" w:rsidRPr="00A45F93" w:rsidRDefault="0052512E" w:rsidP="0052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rPr>
                <w:rFonts w:ascii="Times New Roman" w:hAnsi="Times New Roman" w:cs="Times New Roman"/>
                <w:sz w:val="24"/>
                <w:szCs w:val="24"/>
                <w:lang w:eastAsia="en-US"/>
              </w:rPr>
            </w:pPr>
            <w:r w:rsidRPr="00A45F93">
              <w:rPr>
                <w:rFonts w:ascii="Times New Roman" w:eastAsia="Times New Roman" w:hAnsi="Times New Roman" w:cs="Times New Roman"/>
                <w:color w:val="333333"/>
                <w:sz w:val="24"/>
                <w:szCs w:val="24"/>
              </w:rPr>
              <w:t>ПК 3.1.Осуществлять регулирование и автоматическое управление параметрами технологического процесса;</w:t>
            </w:r>
          </w:p>
        </w:tc>
        <w:tc>
          <w:tcPr>
            <w:tcW w:w="4536" w:type="dxa"/>
          </w:tcPr>
          <w:p w:rsidR="0052512E" w:rsidRPr="00A45F93" w:rsidRDefault="0052512E" w:rsidP="0052512E">
            <w:pPr>
              <w:spacing w:after="0" w:line="240" w:lineRule="auto"/>
              <w:rPr>
                <w:rFonts w:ascii="Times New Roman" w:hAnsi="Times New Roman" w:cs="Times New Roman"/>
                <w:bCs/>
                <w:color w:val="FF0000"/>
                <w:sz w:val="24"/>
                <w:szCs w:val="24"/>
                <w:lang w:eastAsia="en-US"/>
              </w:rPr>
            </w:pPr>
            <w:r w:rsidRPr="00A45F93">
              <w:rPr>
                <w:rFonts w:ascii="Times New Roman" w:hAnsi="Times New Roman" w:cs="Times New Roman"/>
                <w:color w:val="000000"/>
                <w:sz w:val="24"/>
                <w:szCs w:val="24"/>
              </w:rPr>
              <w:t xml:space="preserve">- </w:t>
            </w:r>
            <w:r w:rsidRPr="00A45F93">
              <w:rPr>
                <w:rFonts w:ascii="Times New Roman" w:hAnsi="Times New Roman" w:cs="Times New Roman"/>
                <w:sz w:val="24"/>
                <w:szCs w:val="24"/>
              </w:rPr>
              <w:t>скорость и техничность выполнения</w:t>
            </w:r>
            <w:r w:rsidRPr="00A45F93">
              <w:rPr>
                <w:rFonts w:ascii="Times New Roman" w:hAnsi="Times New Roman" w:cs="Times New Roman"/>
                <w:color w:val="000000"/>
                <w:sz w:val="24"/>
                <w:szCs w:val="24"/>
              </w:rPr>
              <w:t xml:space="preserve"> автоматического регулирования параметров  технологических процессов с использованием  автоматических регуляторов;</w:t>
            </w:r>
          </w:p>
        </w:tc>
        <w:tc>
          <w:tcPr>
            <w:tcW w:w="4111" w:type="dxa"/>
          </w:tcPr>
          <w:p w:rsidR="0052512E" w:rsidRPr="00A45F93" w:rsidRDefault="0052512E" w:rsidP="0052512E">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Собеседование</w:t>
            </w:r>
          </w:p>
          <w:p w:rsidR="0052512E" w:rsidRPr="00A45F93" w:rsidRDefault="0052512E" w:rsidP="0052512E">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Экспертное наблюдение выполнения практических работ на практических занятиях, производственной практике:</w:t>
            </w:r>
          </w:p>
          <w:p w:rsidR="0052512E" w:rsidRPr="00A45F93" w:rsidRDefault="0052512E" w:rsidP="0052512E">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оценка процесса</w:t>
            </w:r>
          </w:p>
          <w:p w:rsidR="0052512E" w:rsidRPr="00A45F93" w:rsidRDefault="0052512E" w:rsidP="0052512E">
            <w:p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оценка результатов</w:t>
            </w:r>
          </w:p>
        </w:tc>
      </w:tr>
      <w:tr w:rsidR="0052512E" w:rsidRPr="00A45F93" w:rsidTr="00EF4DD3">
        <w:trPr>
          <w:trHeight w:val="1739"/>
        </w:trPr>
        <w:tc>
          <w:tcPr>
            <w:tcW w:w="5953" w:type="dxa"/>
          </w:tcPr>
          <w:p w:rsidR="0052512E" w:rsidRPr="00A45F93" w:rsidRDefault="0052512E" w:rsidP="0052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rPr>
                <w:rFonts w:ascii="Times New Roman" w:hAnsi="Times New Roman" w:cs="Times New Roman"/>
                <w:sz w:val="24"/>
                <w:szCs w:val="24"/>
              </w:rPr>
            </w:pPr>
            <w:r w:rsidRPr="00A45F93">
              <w:rPr>
                <w:rFonts w:ascii="Times New Roman" w:eastAsia="Times New Roman" w:hAnsi="Times New Roman" w:cs="Times New Roman"/>
                <w:color w:val="333333"/>
                <w:sz w:val="24"/>
                <w:szCs w:val="24"/>
              </w:rPr>
              <w:t>ПК 3.2.Применять контрольно-измерительные приборы для управления технологическим процессом;</w:t>
            </w:r>
          </w:p>
        </w:tc>
        <w:tc>
          <w:tcPr>
            <w:tcW w:w="4536" w:type="dxa"/>
          </w:tcPr>
          <w:p w:rsidR="0052512E" w:rsidRPr="00A45F93" w:rsidRDefault="0052512E" w:rsidP="0052512E">
            <w:pPr>
              <w:spacing w:after="0" w:line="240" w:lineRule="auto"/>
              <w:rPr>
                <w:rFonts w:ascii="Times New Roman" w:hAnsi="Times New Roman" w:cs="Times New Roman"/>
                <w:color w:val="000000"/>
                <w:sz w:val="24"/>
                <w:szCs w:val="24"/>
              </w:rPr>
            </w:pPr>
            <w:r w:rsidRPr="00A45F93">
              <w:rPr>
                <w:rFonts w:ascii="Times New Roman" w:hAnsi="Times New Roman" w:cs="Times New Roman"/>
                <w:bCs/>
                <w:color w:val="FF0000"/>
                <w:sz w:val="24"/>
                <w:szCs w:val="24"/>
                <w:lang w:eastAsia="en-US"/>
              </w:rPr>
              <w:t xml:space="preserve"> </w:t>
            </w:r>
            <w:r w:rsidRPr="00A45F93">
              <w:rPr>
                <w:rFonts w:ascii="Times New Roman" w:hAnsi="Times New Roman" w:cs="Times New Roman"/>
                <w:sz w:val="24"/>
                <w:szCs w:val="24"/>
              </w:rPr>
              <w:t>правильность пользования</w:t>
            </w:r>
            <w:r w:rsidRPr="00A45F93">
              <w:rPr>
                <w:rFonts w:ascii="Times New Roman" w:hAnsi="Times New Roman" w:cs="Times New Roman"/>
                <w:color w:val="000000"/>
                <w:sz w:val="24"/>
                <w:szCs w:val="24"/>
              </w:rPr>
              <w:t xml:space="preserve"> приборами для измерения технологических параметров, знание принципа из действия и применения;</w:t>
            </w:r>
          </w:p>
          <w:p w:rsidR="0052512E" w:rsidRPr="00A45F93" w:rsidRDefault="0052512E" w:rsidP="0052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FF0000"/>
                <w:sz w:val="24"/>
                <w:szCs w:val="24"/>
                <w:lang w:eastAsia="en-US"/>
              </w:rPr>
            </w:pPr>
          </w:p>
        </w:tc>
        <w:tc>
          <w:tcPr>
            <w:tcW w:w="4111" w:type="dxa"/>
          </w:tcPr>
          <w:p w:rsidR="0052512E" w:rsidRPr="00A45F93" w:rsidRDefault="0052512E" w:rsidP="0052512E">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Собеседование</w:t>
            </w:r>
          </w:p>
          <w:p w:rsidR="0052512E" w:rsidRPr="00A45F93" w:rsidRDefault="0052512E" w:rsidP="0052512E">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Экспертное наблюдение выполнения практических работ на практических занятиях, производственной практике:</w:t>
            </w:r>
          </w:p>
          <w:p w:rsidR="0052512E" w:rsidRPr="00A45F93" w:rsidRDefault="0052512E" w:rsidP="0052512E">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оценка процесса</w:t>
            </w:r>
          </w:p>
          <w:p w:rsidR="0052512E" w:rsidRPr="00A45F93" w:rsidRDefault="0052512E" w:rsidP="0052512E">
            <w:p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оценка результатов</w:t>
            </w:r>
          </w:p>
        </w:tc>
      </w:tr>
      <w:tr w:rsidR="0052512E" w:rsidRPr="00A45F93" w:rsidTr="00EF4DD3">
        <w:trPr>
          <w:trHeight w:val="1739"/>
        </w:trPr>
        <w:tc>
          <w:tcPr>
            <w:tcW w:w="5953" w:type="dxa"/>
          </w:tcPr>
          <w:p w:rsidR="0052512E" w:rsidRPr="00A45F93" w:rsidRDefault="0052512E" w:rsidP="0052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rPr>
                <w:rFonts w:ascii="Times New Roman" w:hAnsi="Times New Roman" w:cs="Times New Roman"/>
                <w:sz w:val="24"/>
                <w:szCs w:val="24"/>
              </w:rPr>
            </w:pPr>
            <w:r w:rsidRPr="00A45F93">
              <w:rPr>
                <w:rFonts w:ascii="Times New Roman" w:hAnsi="Times New Roman" w:cs="Times New Roman"/>
                <w:sz w:val="24"/>
                <w:szCs w:val="24"/>
              </w:rPr>
              <w:t>ПК 3.3.Составлять схемы автоматизации технологических процессов</w:t>
            </w:r>
          </w:p>
        </w:tc>
        <w:tc>
          <w:tcPr>
            <w:tcW w:w="4536" w:type="dxa"/>
          </w:tcPr>
          <w:p w:rsidR="0052512E" w:rsidRPr="00A45F93" w:rsidRDefault="0052512E" w:rsidP="0052512E">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способность  различать и читать структурные, принципиальные и функциональные схемы производственных процессов;</w:t>
            </w:r>
          </w:p>
          <w:p w:rsidR="0052512E" w:rsidRPr="00A45F93" w:rsidRDefault="0052512E" w:rsidP="0052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FF0000"/>
                <w:sz w:val="24"/>
                <w:szCs w:val="24"/>
                <w:lang w:eastAsia="en-US"/>
              </w:rPr>
            </w:pPr>
            <w:r w:rsidRPr="00A45F93">
              <w:rPr>
                <w:rFonts w:ascii="Times New Roman" w:hAnsi="Times New Roman" w:cs="Times New Roman"/>
                <w:bCs/>
                <w:sz w:val="24"/>
                <w:szCs w:val="24"/>
              </w:rPr>
              <w:t>- точность и скорость умения составлять функциональные схемы технологических процессов</w:t>
            </w:r>
          </w:p>
        </w:tc>
        <w:tc>
          <w:tcPr>
            <w:tcW w:w="4111" w:type="dxa"/>
          </w:tcPr>
          <w:p w:rsidR="0052512E" w:rsidRPr="00A45F93" w:rsidRDefault="0052512E" w:rsidP="0052512E">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Собеседование</w:t>
            </w:r>
          </w:p>
          <w:p w:rsidR="0052512E" w:rsidRPr="00A45F93" w:rsidRDefault="0052512E" w:rsidP="0052512E">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Экспертное наблюдение выполнения практических работ на практических занятиях:</w:t>
            </w:r>
          </w:p>
          <w:p w:rsidR="0052512E" w:rsidRPr="00A45F93" w:rsidRDefault="0052512E" w:rsidP="0052512E">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оценка процесса</w:t>
            </w:r>
          </w:p>
          <w:p w:rsidR="0052512E" w:rsidRPr="00A45F93" w:rsidRDefault="0052512E" w:rsidP="0052512E">
            <w:p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оценка результатов</w:t>
            </w:r>
          </w:p>
        </w:tc>
      </w:tr>
      <w:tr w:rsidR="0052512E" w:rsidRPr="00A45F93" w:rsidTr="00EF4DD3">
        <w:trPr>
          <w:trHeight w:val="1739"/>
        </w:trPr>
        <w:tc>
          <w:tcPr>
            <w:tcW w:w="5953" w:type="dxa"/>
          </w:tcPr>
          <w:p w:rsidR="0052512E" w:rsidRPr="00A45F93" w:rsidRDefault="0052512E" w:rsidP="0052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87"/>
              <w:rPr>
                <w:rFonts w:ascii="Times New Roman" w:hAnsi="Times New Roman" w:cs="Times New Roman"/>
                <w:sz w:val="24"/>
                <w:szCs w:val="24"/>
              </w:rPr>
            </w:pPr>
            <w:r w:rsidRPr="00A45F93">
              <w:rPr>
                <w:rFonts w:ascii="Times New Roman" w:eastAsia="Times New Roman" w:hAnsi="Times New Roman" w:cs="Times New Roman"/>
                <w:color w:val="333333"/>
                <w:sz w:val="24"/>
                <w:szCs w:val="24"/>
              </w:rPr>
              <w:lastRenderedPageBreak/>
              <w:t>ПК 3.4.Применять автоматизированные системы управления, микропроцессорную технику в производстве.</w:t>
            </w:r>
          </w:p>
        </w:tc>
        <w:tc>
          <w:tcPr>
            <w:tcW w:w="4536" w:type="dxa"/>
          </w:tcPr>
          <w:p w:rsidR="0052512E" w:rsidRPr="00A45F93" w:rsidRDefault="0052512E" w:rsidP="0052512E">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использование основ проектирования АСУ и АСУТП для</w:t>
            </w:r>
            <w:r w:rsidRPr="00A45F93">
              <w:rPr>
                <w:rFonts w:ascii="Times New Roman" w:hAnsi="Times New Roman" w:cs="Times New Roman"/>
                <w:bCs/>
                <w:color w:val="FF0000"/>
                <w:sz w:val="24"/>
                <w:szCs w:val="24"/>
              </w:rPr>
              <w:t xml:space="preserve"> </w:t>
            </w:r>
            <w:r w:rsidRPr="00A45F93">
              <w:rPr>
                <w:rFonts w:ascii="Times New Roman" w:hAnsi="Times New Roman" w:cs="Times New Roman"/>
                <w:bCs/>
                <w:sz w:val="24"/>
                <w:szCs w:val="24"/>
              </w:rPr>
              <w:t>предприятий неметаллических строительных изделий и конструкций;</w:t>
            </w:r>
          </w:p>
          <w:p w:rsidR="0052512E" w:rsidRPr="00A45F93" w:rsidRDefault="0052512E" w:rsidP="0052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FF0000"/>
                <w:sz w:val="24"/>
                <w:szCs w:val="24"/>
                <w:lang w:eastAsia="en-US"/>
              </w:rPr>
            </w:pPr>
            <w:r w:rsidRPr="00A45F93">
              <w:rPr>
                <w:rFonts w:ascii="Times New Roman" w:hAnsi="Times New Roman" w:cs="Times New Roman"/>
                <w:bCs/>
                <w:sz w:val="24"/>
                <w:szCs w:val="24"/>
              </w:rPr>
              <w:t>- правильность применения микропроцессорной техники в производстве неметаллических строительных изделий и конструкций</w:t>
            </w:r>
          </w:p>
        </w:tc>
        <w:tc>
          <w:tcPr>
            <w:tcW w:w="4111" w:type="dxa"/>
          </w:tcPr>
          <w:p w:rsidR="0052512E" w:rsidRPr="00A45F93" w:rsidRDefault="0052512E" w:rsidP="0052512E">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Собеседование</w:t>
            </w:r>
          </w:p>
          <w:p w:rsidR="0052512E" w:rsidRPr="00A45F93" w:rsidRDefault="0052512E" w:rsidP="0052512E">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Экспертное наблюдение выполнения практических работ на практических занятиях, производственной практике:</w:t>
            </w:r>
          </w:p>
          <w:p w:rsidR="0052512E" w:rsidRPr="00A45F93" w:rsidRDefault="0052512E" w:rsidP="0052512E">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оценка процесса</w:t>
            </w:r>
          </w:p>
          <w:p w:rsidR="0052512E" w:rsidRPr="00A45F93" w:rsidRDefault="0052512E" w:rsidP="0052512E">
            <w:p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оценка результатов</w:t>
            </w:r>
          </w:p>
        </w:tc>
      </w:tr>
    </w:tbl>
    <w:p w:rsidR="00EF4DD3" w:rsidRPr="00A45F93" w:rsidRDefault="00EF4DD3" w:rsidP="00EF4DD3">
      <w:pPr>
        <w:spacing w:after="0" w:line="240" w:lineRule="auto"/>
        <w:rPr>
          <w:rFonts w:ascii="Times New Roman" w:hAnsi="Times New Roman" w:cs="Times New Roman"/>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sectPr w:rsidR="00EF4DD3" w:rsidRPr="00A45F93" w:rsidSect="00EF4DD3">
          <w:footerReference w:type="default" r:id="rId33"/>
          <w:footerReference w:type="first" r:id="rId34"/>
          <w:pgSz w:w="16838" w:h="11906" w:orient="landscape"/>
          <w:pgMar w:top="1701" w:right="1134" w:bottom="851" w:left="346" w:header="709" w:footer="709" w:gutter="0"/>
          <w:cols w:space="720"/>
          <w:titlePg/>
          <w:docGrid w:linePitch="299"/>
        </w:sectPr>
      </w:pPr>
    </w:p>
    <w:p w:rsidR="00EF4DD3" w:rsidRPr="00A45F93" w:rsidRDefault="00EF4DD3" w:rsidP="00EF4DD3">
      <w:pPr>
        <w:spacing w:after="0" w:line="240" w:lineRule="auto"/>
        <w:jc w:val="right"/>
        <w:rPr>
          <w:rFonts w:ascii="Times New Roman" w:hAnsi="Times New Roman" w:cs="Times New Roman"/>
          <w:b/>
          <w:bCs/>
          <w:i/>
          <w:iCs/>
          <w:sz w:val="24"/>
          <w:szCs w:val="24"/>
        </w:rPr>
      </w:pPr>
      <w:r w:rsidRPr="00A45F93">
        <w:rPr>
          <w:rFonts w:ascii="Times New Roman" w:hAnsi="Times New Roman" w:cs="Times New Roman"/>
          <w:b/>
          <w:bCs/>
          <w:i/>
          <w:iCs/>
          <w:sz w:val="24"/>
          <w:szCs w:val="24"/>
        </w:rPr>
        <w:lastRenderedPageBreak/>
        <w:t xml:space="preserve">Приложение </w:t>
      </w:r>
      <w:r w:rsidRPr="00A45F93">
        <w:rPr>
          <w:rFonts w:ascii="Times New Roman" w:hAnsi="Times New Roman" w:cs="Times New Roman"/>
          <w:b/>
          <w:bCs/>
          <w:i/>
          <w:iCs/>
          <w:sz w:val="24"/>
          <w:szCs w:val="24"/>
          <w:lang w:val="en-US"/>
        </w:rPr>
        <w:t>I</w:t>
      </w:r>
      <w:r w:rsidRPr="00A45F93">
        <w:rPr>
          <w:rFonts w:ascii="Times New Roman" w:hAnsi="Times New Roman" w:cs="Times New Roman"/>
          <w:b/>
          <w:bCs/>
          <w:i/>
          <w:iCs/>
          <w:sz w:val="24"/>
          <w:szCs w:val="24"/>
        </w:rPr>
        <w:t>.4</w:t>
      </w:r>
    </w:p>
    <w:p w:rsidR="00EF4DD3" w:rsidRPr="00A45F93" w:rsidRDefault="00EF4DD3" w:rsidP="00F30467">
      <w:pPr>
        <w:spacing w:after="0" w:line="240" w:lineRule="auto"/>
        <w:ind w:left="4956" w:firstLine="708"/>
        <w:jc w:val="right"/>
        <w:rPr>
          <w:rFonts w:ascii="Times New Roman" w:hAnsi="Times New Roman" w:cs="Times New Roman"/>
          <w:b/>
          <w:bCs/>
          <w:i/>
          <w:iCs/>
          <w:sz w:val="24"/>
          <w:szCs w:val="24"/>
        </w:rPr>
      </w:pPr>
      <w:r w:rsidRPr="00A45F93">
        <w:rPr>
          <w:rFonts w:ascii="Times New Roman" w:hAnsi="Times New Roman" w:cs="Times New Roman"/>
          <w:sz w:val="24"/>
          <w:szCs w:val="24"/>
        </w:rPr>
        <w:t xml:space="preserve">к программе СПО </w:t>
      </w:r>
      <w:r w:rsidR="00FB2CCD" w:rsidRPr="00A45F93">
        <w:rPr>
          <w:rFonts w:ascii="Times New Roman" w:hAnsi="Times New Roman" w:cs="Times New Roman"/>
          <w:sz w:val="24"/>
          <w:szCs w:val="24"/>
        </w:rPr>
        <w:t>08.02.03. Производство неметаллических строительных изделий и конструкций</w:t>
      </w:r>
    </w:p>
    <w:p w:rsidR="00EF4DD3" w:rsidRPr="00A45F93" w:rsidRDefault="00EF4DD3" w:rsidP="00EF4DD3">
      <w:pPr>
        <w:pStyle w:val="a3"/>
        <w:widowControl w:val="0"/>
        <w:jc w:val="center"/>
        <w:rPr>
          <w:caps/>
          <w:sz w:val="24"/>
        </w:rPr>
      </w:pPr>
    </w:p>
    <w:p w:rsidR="00EF4DD3" w:rsidRPr="00A45F93" w:rsidRDefault="00EF4DD3" w:rsidP="00EF4DD3">
      <w:pPr>
        <w:pStyle w:val="a3"/>
        <w:widowControl w:val="0"/>
        <w:jc w:val="center"/>
        <w:rPr>
          <w:caps/>
          <w:sz w:val="24"/>
        </w:rPr>
      </w:pPr>
    </w:p>
    <w:p w:rsidR="00EF4DD3" w:rsidRPr="00A45F93" w:rsidRDefault="00EF4DD3" w:rsidP="00EF4DD3">
      <w:pPr>
        <w:widowControl w:val="0"/>
        <w:suppressAutoHyphens/>
        <w:autoSpaceDE w:val="0"/>
        <w:autoSpaceDN w:val="0"/>
        <w:adjustRightInd w:val="0"/>
        <w:spacing w:after="0" w:line="240" w:lineRule="auto"/>
        <w:jc w:val="right"/>
        <w:rPr>
          <w:rFonts w:ascii="Times New Roman" w:hAnsi="Times New Roman" w:cs="Times New Roman"/>
          <w:b/>
          <w:caps/>
          <w:sz w:val="24"/>
          <w:szCs w:val="24"/>
        </w:rPr>
      </w:pPr>
    </w:p>
    <w:p w:rsidR="00EF4DD3" w:rsidRPr="00A45F93" w:rsidRDefault="00EF4DD3" w:rsidP="00EF4DD3">
      <w:pPr>
        <w:widowControl w:val="0"/>
        <w:suppressAutoHyphens/>
        <w:autoSpaceDE w:val="0"/>
        <w:autoSpaceDN w:val="0"/>
        <w:adjustRightInd w:val="0"/>
        <w:spacing w:after="0" w:line="240" w:lineRule="auto"/>
        <w:jc w:val="right"/>
        <w:rPr>
          <w:rFonts w:ascii="Times New Roman" w:hAnsi="Times New Roman" w:cs="Times New Roman"/>
          <w:caps/>
          <w:sz w:val="24"/>
          <w:szCs w:val="24"/>
        </w:rPr>
      </w:pPr>
    </w:p>
    <w:p w:rsidR="00EF4DD3" w:rsidRPr="00A45F93" w:rsidRDefault="00EF4DD3" w:rsidP="00EF4DD3">
      <w:pPr>
        <w:widowControl w:val="0"/>
        <w:suppressAutoHyphens/>
        <w:autoSpaceDE w:val="0"/>
        <w:autoSpaceDN w:val="0"/>
        <w:adjustRightInd w:val="0"/>
        <w:spacing w:after="0" w:line="240" w:lineRule="auto"/>
        <w:jc w:val="right"/>
        <w:rPr>
          <w:rFonts w:ascii="Times New Roman" w:hAnsi="Times New Roman" w:cs="Times New Roman"/>
          <w:caps/>
          <w:sz w:val="24"/>
          <w:szCs w:val="24"/>
        </w:rPr>
      </w:pPr>
    </w:p>
    <w:p w:rsidR="00EF4DD3" w:rsidRPr="00A45F93" w:rsidRDefault="00EF4DD3" w:rsidP="00EF4DD3">
      <w:pPr>
        <w:widowControl w:val="0"/>
        <w:suppressAutoHyphens/>
        <w:autoSpaceDE w:val="0"/>
        <w:autoSpaceDN w:val="0"/>
        <w:adjustRightInd w:val="0"/>
        <w:spacing w:after="0" w:line="240" w:lineRule="auto"/>
        <w:jc w:val="right"/>
        <w:rPr>
          <w:rFonts w:ascii="Times New Roman" w:hAnsi="Times New Roman" w:cs="Times New Roman"/>
          <w:caps/>
          <w:sz w:val="24"/>
          <w:szCs w:val="24"/>
        </w:rPr>
      </w:pPr>
    </w:p>
    <w:p w:rsidR="00FB2CCD" w:rsidRPr="00A45F93" w:rsidRDefault="00FB2CCD" w:rsidP="00EF4DD3">
      <w:pPr>
        <w:widowControl w:val="0"/>
        <w:suppressAutoHyphens/>
        <w:autoSpaceDE w:val="0"/>
        <w:autoSpaceDN w:val="0"/>
        <w:adjustRightInd w:val="0"/>
        <w:spacing w:after="0" w:line="240" w:lineRule="auto"/>
        <w:jc w:val="right"/>
        <w:rPr>
          <w:rFonts w:ascii="Times New Roman" w:hAnsi="Times New Roman" w:cs="Times New Roman"/>
          <w:caps/>
          <w:sz w:val="24"/>
          <w:szCs w:val="24"/>
        </w:rPr>
      </w:pPr>
    </w:p>
    <w:p w:rsidR="00FB2CCD" w:rsidRPr="00A45F93" w:rsidRDefault="00FB2CCD" w:rsidP="00EF4DD3">
      <w:pPr>
        <w:widowControl w:val="0"/>
        <w:suppressAutoHyphens/>
        <w:autoSpaceDE w:val="0"/>
        <w:autoSpaceDN w:val="0"/>
        <w:adjustRightInd w:val="0"/>
        <w:spacing w:after="0" w:line="240" w:lineRule="auto"/>
        <w:jc w:val="right"/>
        <w:rPr>
          <w:rFonts w:ascii="Times New Roman" w:hAnsi="Times New Roman" w:cs="Times New Roman"/>
          <w:caps/>
          <w:sz w:val="24"/>
          <w:szCs w:val="24"/>
        </w:rPr>
      </w:pPr>
    </w:p>
    <w:p w:rsidR="00FB2CCD" w:rsidRPr="00A45F93" w:rsidRDefault="00FB2CCD" w:rsidP="00EF4DD3">
      <w:pPr>
        <w:widowControl w:val="0"/>
        <w:suppressAutoHyphens/>
        <w:autoSpaceDE w:val="0"/>
        <w:autoSpaceDN w:val="0"/>
        <w:adjustRightInd w:val="0"/>
        <w:spacing w:after="0" w:line="240" w:lineRule="auto"/>
        <w:jc w:val="right"/>
        <w:rPr>
          <w:rFonts w:ascii="Times New Roman" w:hAnsi="Times New Roman" w:cs="Times New Roman"/>
          <w:caps/>
          <w:sz w:val="24"/>
          <w:szCs w:val="24"/>
        </w:rPr>
      </w:pP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EF4DD3" w:rsidRPr="00A45F93" w:rsidRDefault="00EF4DD3" w:rsidP="00EF4DD3">
      <w:pPr>
        <w:widowControl w:val="0"/>
        <w:tabs>
          <w:tab w:val="left" w:pos="916"/>
          <w:tab w:val="left" w:pos="1832"/>
          <w:tab w:val="left" w:pos="258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4"/>
          <w:szCs w:val="24"/>
        </w:rPr>
      </w:pPr>
      <w:r w:rsidRPr="00A45F93">
        <w:rPr>
          <w:rFonts w:ascii="Times New Roman" w:hAnsi="Times New Roman" w:cs="Times New Roman"/>
          <w:b/>
          <w:caps/>
          <w:sz w:val="24"/>
          <w:szCs w:val="24"/>
        </w:rPr>
        <w:tab/>
      </w:r>
      <w:r w:rsidRPr="00A45F93">
        <w:rPr>
          <w:rFonts w:ascii="Times New Roman" w:hAnsi="Times New Roman" w:cs="Times New Roman"/>
          <w:b/>
          <w:caps/>
          <w:sz w:val="24"/>
          <w:szCs w:val="24"/>
        </w:rPr>
        <w:tab/>
      </w:r>
      <w:r w:rsidRPr="00A45F93">
        <w:rPr>
          <w:rFonts w:ascii="Times New Roman" w:hAnsi="Times New Roman" w:cs="Times New Roman"/>
          <w:b/>
          <w:caps/>
          <w:sz w:val="24"/>
          <w:szCs w:val="24"/>
        </w:rPr>
        <w:tab/>
      </w:r>
      <w:r w:rsidRPr="00A45F93">
        <w:rPr>
          <w:rFonts w:ascii="Times New Roman" w:hAnsi="Times New Roman" w:cs="Times New Roman"/>
          <w:b/>
          <w:caps/>
          <w:sz w:val="24"/>
          <w:szCs w:val="24"/>
        </w:rPr>
        <w:tab/>
      </w:r>
      <w:r w:rsidRPr="00A45F93">
        <w:rPr>
          <w:rFonts w:ascii="Times New Roman" w:hAnsi="Times New Roman" w:cs="Times New Roman"/>
          <w:b/>
          <w:caps/>
          <w:sz w:val="24"/>
          <w:szCs w:val="24"/>
        </w:rPr>
        <w:tab/>
      </w:r>
      <w:r w:rsidRPr="00A45F93">
        <w:rPr>
          <w:rFonts w:ascii="Times New Roman" w:hAnsi="Times New Roman" w:cs="Times New Roman"/>
          <w:b/>
          <w:caps/>
          <w:sz w:val="24"/>
          <w:szCs w:val="24"/>
        </w:rPr>
        <w:tab/>
      </w: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A45F93">
        <w:rPr>
          <w:rFonts w:ascii="Times New Roman" w:hAnsi="Times New Roman" w:cs="Times New Roman"/>
          <w:b/>
          <w:caps/>
          <w:sz w:val="24"/>
          <w:szCs w:val="24"/>
        </w:rPr>
        <w:t>Примерная программа профессионального модуля</w:t>
      </w:r>
    </w:p>
    <w:p w:rsidR="00EF4DD3" w:rsidRPr="00A45F93" w:rsidRDefault="00EF4DD3" w:rsidP="00EF4DD3">
      <w:pPr>
        <w:tabs>
          <w:tab w:val="left" w:pos="-5220"/>
          <w:tab w:val="left" w:pos="-5040"/>
          <w:tab w:val="left" w:pos="-4860"/>
          <w:tab w:val="left" w:pos="10992"/>
          <w:tab w:val="left" w:pos="11908"/>
          <w:tab w:val="left" w:pos="12824"/>
          <w:tab w:val="left" w:pos="13740"/>
          <w:tab w:val="left" w:pos="14656"/>
        </w:tabs>
        <w:spacing w:after="0" w:line="240" w:lineRule="auto"/>
        <w:jc w:val="center"/>
        <w:rPr>
          <w:rFonts w:ascii="Times New Roman" w:hAnsi="Times New Roman" w:cs="Times New Roman"/>
          <w:b/>
          <w:caps/>
          <w:sz w:val="24"/>
          <w:szCs w:val="24"/>
        </w:rPr>
      </w:pPr>
    </w:p>
    <w:p w:rsidR="00EF4DD3" w:rsidRPr="00A45F93" w:rsidRDefault="00EF4DD3" w:rsidP="00EF4DD3">
      <w:pPr>
        <w:tabs>
          <w:tab w:val="left" w:pos="-5220"/>
          <w:tab w:val="left" w:pos="-5040"/>
          <w:tab w:val="left" w:pos="-4860"/>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ПМ.04 </w:t>
      </w:r>
      <w:r w:rsidR="00FB2CCD" w:rsidRPr="00A45F93">
        <w:rPr>
          <w:rFonts w:ascii="Times New Roman" w:eastAsia="Times New Roman" w:hAnsi="Times New Roman" w:cs="Times New Roman"/>
          <w:sz w:val="24"/>
          <w:szCs w:val="24"/>
        </w:rPr>
        <w:t>Использование ресурсосберегающих и нанотехнологий в производстве неметаллических строительных изделий и конструкций</w:t>
      </w:r>
    </w:p>
    <w:p w:rsidR="00EF4DD3" w:rsidRPr="00A45F93" w:rsidRDefault="00EF4DD3" w:rsidP="00EF4DD3">
      <w:pPr>
        <w:tabs>
          <w:tab w:val="left" w:pos="-5220"/>
          <w:tab w:val="left" w:pos="-5040"/>
          <w:tab w:val="left" w:pos="-4860"/>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p w:rsidR="00EF4DD3" w:rsidRPr="00A45F93" w:rsidRDefault="00EF4DD3" w:rsidP="00EF4DD3">
      <w:pPr>
        <w:pStyle w:val="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FB2CCD" w:rsidRPr="00A45F93" w:rsidRDefault="00FB2CCD"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FB2CCD" w:rsidRPr="00A45F93" w:rsidRDefault="00FB2CCD"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FB2CCD" w:rsidRPr="00A45F93" w:rsidRDefault="00FB2CCD"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FB2CCD" w:rsidRPr="00A45F93" w:rsidRDefault="00FB2CCD"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FB2CCD" w:rsidRPr="00A45F93" w:rsidRDefault="00FB2CCD"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FB2CCD" w:rsidRPr="00A45F93" w:rsidRDefault="00FB2CCD"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FB2CCD" w:rsidRPr="00A45F93" w:rsidRDefault="00FB2CCD"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FB2CCD" w:rsidRPr="00A45F93" w:rsidRDefault="00FB2CCD"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FB2CCD" w:rsidRPr="00A45F93" w:rsidRDefault="00FB2CCD"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FB2CCD" w:rsidRPr="00A45F93" w:rsidRDefault="00FB2CCD"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FB2CCD" w:rsidRPr="00A45F93" w:rsidRDefault="00FB2CCD"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FB2CCD" w:rsidRPr="00A45F93" w:rsidRDefault="00FB2CCD"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FB2CCD" w:rsidRPr="00A45F93" w:rsidRDefault="00FB2CCD"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FB2CCD" w:rsidRPr="00A45F93" w:rsidRDefault="00FB2CCD"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FB2CCD" w:rsidRPr="00A45F93" w:rsidRDefault="00FB2CCD"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EF4DD3" w:rsidRPr="00A45F93" w:rsidRDefault="00FB2CCD"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2018г.</w:t>
      </w:r>
      <w:r w:rsidR="00EF4DD3" w:rsidRPr="00A45F93">
        <w:rPr>
          <w:rFonts w:ascii="Times New Roman" w:hAnsi="Times New Roman" w:cs="Times New Roman"/>
          <w:b/>
          <w:bCs/>
          <w:sz w:val="24"/>
          <w:szCs w:val="24"/>
        </w:rPr>
        <w:t xml:space="preserve"> </w:t>
      </w:r>
    </w:p>
    <w:p w:rsidR="00EF4DD3" w:rsidRPr="00A45F93" w:rsidRDefault="00EF4DD3" w:rsidP="00EF4DD3">
      <w:pPr>
        <w:spacing w:after="0" w:line="240" w:lineRule="auto"/>
        <w:rPr>
          <w:rFonts w:ascii="Times New Roman" w:hAnsi="Times New Roman" w:cs="Times New Roman"/>
          <w:b/>
          <w:bCs/>
          <w:i/>
          <w:iCs/>
          <w:sz w:val="24"/>
          <w:szCs w:val="24"/>
        </w:rPr>
      </w:pPr>
      <w:r w:rsidRPr="00A45F93">
        <w:rPr>
          <w:rFonts w:ascii="Times New Roman" w:hAnsi="Times New Roman" w:cs="Times New Roman"/>
          <w:b/>
          <w:bCs/>
          <w:i/>
          <w:iCs/>
          <w:sz w:val="24"/>
          <w:szCs w:val="24"/>
        </w:rPr>
        <w:br w:type="page"/>
      </w:r>
    </w:p>
    <w:p w:rsidR="00EF4DD3" w:rsidRPr="00A45F93" w:rsidRDefault="00EF4DD3" w:rsidP="00EF4DD3">
      <w:pPr>
        <w:spacing w:after="0" w:line="240" w:lineRule="auto"/>
        <w:jc w:val="center"/>
        <w:rPr>
          <w:rFonts w:ascii="Times New Roman" w:hAnsi="Times New Roman" w:cs="Times New Roman"/>
          <w:b/>
          <w:bCs/>
          <w:i/>
          <w:iCs/>
          <w:sz w:val="24"/>
          <w:szCs w:val="24"/>
        </w:rPr>
      </w:pPr>
      <w:r w:rsidRPr="00A45F93">
        <w:rPr>
          <w:rFonts w:ascii="Times New Roman" w:hAnsi="Times New Roman" w:cs="Times New Roman"/>
          <w:b/>
          <w:bCs/>
          <w:i/>
          <w:iCs/>
          <w:sz w:val="24"/>
          <w:szCs w:val="24"/>
        </w:rPr>
        <w:lastRenderedPageBreak/>
        <w:t>СОДЕРЖАНИЕ</w:t>
      </w:r>
    </w:p>
    <w:p w:rsidR="00EF4DD3" w:rsidRPr="00A45F93" w:rsidRDefault="00EF4DD3" w:rsidP="00EF4DD3">
      <w:pPr>
        <w:spacing w:after="0" w:line="240" w:lineRule="auto"/>
        <w:rPr>
          <w:rFonts w:ascii="Times New Roman" w:hAnsi="Times New Roman" w:cs="Times New Roman"/>
          <w:b/>
          <w:bCs/>
          <w:i/>
          <w:iCs/>
          <w:sz w:val="24"/>
          <w:szCs w:val="24"/>
        </w:rPr>
      </w:pPr>
    </w:p>
    <w:tbl>
      <w:tblPr>
        <w:tblW w:w="9807" w:type="dxa"/>
        <w:tblLook w:val="01E0"/>
      </w:tblPr>
      <w:tblGrid>
        <w:gridCol w:w="9007"/>
        <w:gridCol w:w="800"/>
      </w:tblGrid>
      <w:tr w:rsidR="00EF4DD3" w:rsidRPr="00A45F93" w:rsidTr="00EF4DD3">
        <w:trPr>
          <w:trHeight w:val="394"/>
        </w:trPr>
        <w:tc>
          <w:tcPr>
            <w:tcW w:w="9007" w:type="dxa"/>
          </w:tcPr>
          <w:p w:rsidR="00EF4DD3" w:rsidRPr="00A45F93" w:rsidRDefault="00EF4DD3" w:rsidP="00EF4DD3">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1. ОБЩАЯ ХАРАКТЕРИСТИКА ПРИМЕРНОЙ ПРОГРАММЫ ПРОФЕССИОНАЛЬНОГО МОДУЛЯ</w:t>
            </w:r>
          </w:p>
          <w:p w:rsidR="00EF4DD3" w:rsidRPr="00A45F93" w:rsidRDefault="00EF4DD3" w:rsidP="00EF4DD3">
            <w:pPr>
              <w:spacing w:after="0" w:line="240" w:lineRule="auto"/>
              <w:rPr>
                <w:rFonts w:ascii="Times New Roman" w:hAnsi="Times New Roman" w:cs="Times New Roman"/>
                <w:b/>
                <w:sz w:val="24"/>
                <w:szCs w:val="24"/>
              </w:rPr>
            </w:pPr>
          </w:p>
        </w:tc>
        <w:tc>
          <w:tcPr>
            <w:tcW w:w="800" w:type="dxa"/>
          </w:tcPr>
          <w:p w:rsidR="00EF4DD3" w:rsidRPr="00A45F93" w:rsidRDefault="00EF4DD3" w:rsidP="00EF4DD3">
            <w:pPr>
              <w:spacing w:after="0" w:line="240" w:lineRule="auto"/>
              <w:jc w:val="right"/>
              <w:rPr>
                <w:rFonts w:ascii="Times New Roman" w:hAnsi="Times New Roman" w:cs="Times New Roman"/>
                <w:b/>
                <w:sz w:val="24"/>
                <w:szCs w:val="24"/>
              </w:rPr>
            </w:pPr>
          </w:p>
        </w:tc>
      </w:tr>
      <w:tr w:rsidR="00EF4DD3" w:rsidRPr="00A45F93" w:rsidTr="00EF4DD3">
        <w:trPr>
          <w:trHeight w:val="720"/>
        </w:trPr>
        <w:tc>
          <w:tcPr>
            <w:tcW w:w="9007" w:type="dxa"/>
          </w:tcPr>
          <w:p w:rsidR="00EF4DD3" w:rsidRPr="00A45F93" w:rsidRDefault="00EF4DD3" w:rsidP="00EF4DD3">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2. СТРУКТУРА И СОДЕРЖАНИЕ ПРОФЕССИОНАЛЬНОГО МОДУЛЯ</w:t>
            </w:r>
          </w:p>
        </w:tc>
        <w:tc>
          <w:tcPr>
            <w:tcW w:w="800" w:type="dxa"/>
          </w:tcPr>
          <w:p w:rsidR="00EF4DD3" w:rsidRPr="00A45F93" w:rsidRDefault="00EF4DD3" w:rsidP="00EF4DD3">
            <w:pPr>
              <w:spacing w:after="0" w:line="240" w:lineRule="auto"/>
              <w:jc w:val="right"/>
              <w:rPr>
                <w:rFonts w:ascii="Times New Roman" w:hAnsi="Times New Roman" w:cs="Times New Roman"/>
                <w:b/>
                <w:sz w:val="24"/>
                <w:szCs w:val="24"/>
              </w:rPr>
            </w:pPr>
          </w:p>
        </w:tc>
      </w:tr>
      <w:tr w:rsidR="00EF4DD3" w:rsidRPr="00A45F93" w:rsidTr="00EF4DD3">
        <w:trPr>
          <w:trHeight w:val="594"/>
        </w:trPr>
        <w:tc>
          <w:tcPr>
            <w:tcW w:w="9007" w:type="dxa"/>
          </w:tcPr>
          <w:p w:rsidR="00EF4DD3" w:rsidRPr="00A45F93" w:rsidRDefault="00EF4DD3" w:rsidP="00EF4DD3">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3. ПРИМЕРНЫЕ УСЛОВИЯ РЕАЛИЗАЦИИ ПРОГРАММЫ ПРОФЕССИОНАЛЬНОГОМОДУЛЯ</w:t>
            </w:r>
          </w:p>
          <w:p w:rsidR="00EF4DD3" w:rsidRPr="00A45F93" w:rsidRDefault="00EF4DD3" w:rsidP="00EF4DD3">
            <w:pPr>
              <w:spacing w:after="0" w:line="240" w:lineRule="auto"/>
              <w:rPr>
                <w:rFonts w:ascii="Times New Roman" w:hAnsi="Times New Roman" w:cs="Times New Roman"/>
                <w:b/>
                <w:sz w:val="24"/>
                <w:szCs w:val="24"/>
              </w:rPr>
            </w:pPr>
          </w:p>
        </w:tc>
        <w:tc>
          <w:tcPr>
            <w:tcW w:w="800" w:type="dxa"/>
          </w:tcPr>
          <w:p w:rsidR="00EF4DD3" w:rsidRPr="00A45F93" w:rsidRDefault="00EF4DD3" w:rsidP="00EF4DD3">
            <w:pPr>
              <w:spacing w:after="0" w:line="240" w:lineRule="auto"/>
              <w:jc w:val="right"/>
              <w:rPr>
                <w:rFonts w:ascii="Times New Roman" w:hAnsi="Times New Roman" w:cs="Times New Roman"/>
                <w:b/>
                <w:sz w:val="24"/>
                <w:szCs w:val="24"/>
              </w:rPr>
            </w:pPr>
          </w:p>
        </w:tc>
      </w:tr>
      <w:tr w:rsidR="00EF4DD3" w:rsidRPr="00A45F93" w:rsidTr="00EF4DD3">
        <w:trPr>
          <w:trHeight w:val="692"/>
        </w:trPr>
        <w:tc>
          <w:tcPr>
            <w:tcW w:w="9007" w:type="dxa"/>
          </w:tcPr>
          <w:p w:rsidR="00EF4DD3" w:rsidRPr="00A45F93" w:rsidRDefault="00EF4DD3" w:rsidP="00EF4DD3">
            <w:pPr>
              <w:spacing w:after="0" w:line="240" w:lineRule="auto"/>
              <w:jc w:val="both"/>
              <w:rPr>
                <w:rFonts w:ascii="Times New Roman" w:hAnsi="Times New Roman" w:cs="Times New Roman"/>
                <w:b/>
                <w:bCs/>
                <w:sz w:val="24"/>
                <w:szCs w:val="24"/>
              </w:rPr>
            </w:pPr>
            <w:r w:rsidRPr="00A45F93">
              <w:rPr>
                <w:rFonts w:ascii="Times New Roman" w:hAnsi="Times New Roman" w:cs="Times New Roman"/>
                <w:b/>
                <w:sz w:val="24"/>
                <w:szCs w:val="24"/>
              </w:rPr>
              <w:t xml:space="preserve">4. КОНТРОЛЬ И ОЦЕНКА РЕЗУЛЬТАТОВ ОСВОЕНИЯ ПРОФЕССИОНАЛЬНОГО МОДУЛЯ </w:t>
            </w:r>
          </w:p>
        </w:tc>
        <w:tc>
          <w:tcPr>
            <w:tcW w:w="800" w:type="dxa"/>
          </w:tcPr>
          <w:p w:rsidR="00EF4DD3" w:rsidRPr="00A45F93" w:rsidRDefault="00EF4DD3" w:rsidP="00EF4DD3">
            <w:pPr>
              <w:spacing w:after="0" w:line="240" w:lineRule="auto"/>
              <w:jc w:val="right"/>
              <w:rPr>
                <w:rFonts w:ascii="Times New Roman" w:hAnsi="Times New Roman" w:cs="Times New Roman"/>
                <w:b/>
                <w:sz w:val="24"/>
                <w:szCs w:val="24"/>
              </w:rPr>
            </w:pPr>
          </w:p>
        </w:tc>
      </w:tr>
    </w:tbl>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sectPr w:rsidR="00EF4DD3" w:rsidRPr="00A45F93">
          <w:footerReference w:type="even" r:id="rId35"/>
          <w:footerReference w:type="default" r:id="rId36"/>
          <w:pgSz w:w="11906" w:h="16838"/>
          <w:pgMar w:top="1134" w:right="850" w:bottom="1134" w:left="1701" w:header="708" w:footer="708" w:gutter="0"/>
          <w:cols w:space="720"/>
        </w:sectPr>
      </w:pPr>
    </w:p>
    <w:p w:rsidR="00EF4DD3" w:rsidRPr="00A45F93" w:rsidRDefault="00EF4DD3" w:rsidP="00142BD7">
      <w:pPr>
        <w:tabs>
          <w:tab w:val="left" w:pos="-5220"/>
          <w:tab w:val="left" w:pos="-5040"/>
          <w:tab w:val="left" w:pos="-4860"/>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caps/>
          <w:sz w:val="24"/>
          <w:szCs w:val="24"/>
        </w:rPr>
      </w:pPr>
      <w:r w:rsidRPr="00A45F93">
        <w:rPr>
          <w:rFonts w:ascii="Times New Roman" w:hAnsi="Times New Roman" w:cs="Times New Roman"/>
          <w:b/>
          <w:caps/>
          <w:sz w:val="24"/>
          <w:szCs w:val="24"/>
        </w:rPr>
        <w:lastRenderedPageBreak/>
        <w:t xml:space="preserve">1. </w:t>
      </w:r>
      <w:r w:rsidRPr="00A45F93">
        <w:rPr>
          <w:rFonts w:ascii="Times New Roman" w:hAnsi="Times New Roman" w:cs="Times New Roman"/>
          <w:b/>
          <w:sz w:val="24"/>
          <w:szCs w:val="24"/>
          <w:lang w:eastAsia="en-US"/>
        </w:rPr>
        <w:t xml:space="preserve">ОБЩАЯ ХАРАКТЕРИСТИКА ПРИМЕРНОЙ ПРОГРАММЫ ПРОФЕССИОНАЛЬНОГО МОДУЛЯ  </w:t>
      </w:r>
      <w:r w:rsidRPr="00A45F93">
        <w:rPr>
          <w:rFonts w:ascii="Times New Roman" w:hAnsi="Times New Roman" w:cs="Times New Roman"/>
          <w:b/>
          <w:caps/>
          <w:sz w:val="24"/>
          <w:szCs w:val="24"/>
        </w:rPr>
        <w:t xml:space="preserve">ПМ.04 </w:t>
      </w:r>
      <w:r w:rsidR="00142BD7" w:rsidRPr="00A45F93">
        <w:rPr>
          <w:rFonts w:ascii="Times New Roman" w:hAnsi="Times New Roman" w:cs="Times New Roman"/>
          <w:b/>
          <w:caps/>
          <w:sz w:val="24"/>
          <w:szCs w:val="24"/>
        </w:rPr>
        <w:t>ИСПОЛЬЗОВАНИЕ РЕСУРСОСБЕРЕГАЮЩИХ И НАНОТЕХНОЛОГИЙ В ПРОИЗВОДСТВЕ НЕМЕТАЛЛИЧЕСКИХ СТРОИТЕЛЬНЫХ ИЗДЕЛИЙ И КОНСТРУКЦИЙ</w:t>
      </w: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
          <w:i/>
          <w:sz w:val="24"/>
          <w:szCs w:val="24"/>
        </w:rPr>
      </w:pPr>
      <w:r w:rsidRPr="00A45F93">
        <w:rPr>
          <w:rFonts w:ascii="Times New Roman" w:hAnsi="Times New Roman" w:cs="Times New Roman"/>
          <w:b/>
          <w:sz w:val="24"/>
          <w:szCs w:val="24"/>
        </w:rPr>
        <w:t>1.1 Цель и планируемые результаты освоения профессионального модуля</w:t>
      </w:r>
    </w:p>
    <w:p w:rsidR="00EF4DD3" w:rsidRPr="00A45F93" w:rsidRDefault="00EF4DD3" w:rsidP="00EF4DD3">
      <w:pPr>
        <w:spacing w:after="0" w:line="240" w:lineRule="auto"/>
        <w:ind w:firstLine="426"/>
        <w:jc w:val="both"/>
        <w:rPr>
          <w:rFonts w:ascii="Times New Roman" w:hAnsi="Times New Roman" w:cs="Times New Roman"/>
          <w:sz w:val="24"/>
          <w:szCs w:val="24"/>
        </w:rPr>
      </w:pPr>
      <w:r w:rsidRPr="00A45F93">
        <w:rPr>
          <w:rFonts w:ascii="Times New Roman" w:hAnsi="Times New Roman" w:cs="Times New Roman"/>
          <w:sz w:val="24"/>
          <w:szCs w:val="24"/>
        </w:rPr>
        <w:t xml:space="preserve">В результате изучения профессионального модуля студент должен освоить вид профессиональной деятельности </w:t>
      </w:r>
      <w:r w:rsidR="00FB2CCD" w:rsidRPr="00A45F93">
        <w:rPr>
          <w:rFonts w:ascii="Times New Roman" w:hAnsi="Times New Roman" w:cs="Times New Roman"/>
          <w:sz w:val="24"/>
          <w:szCs w:val="24"/>
          <w:u w:val="single"/>
        </w:rPr>
        <w:t>Использование ресурсосберегающих и нанотехнологий в производстве неметаллических строительных изделий и конструкций</w:t>
      </w:r>
      <w:r w:rsidR="00FB2CCD" w:rsidRPr="00A45F93">
        <w:rPr>
          <w:rFonts w:ascii="Times New Roman" w:hAnsi="Times New Roman" w:cs="Times New Roman"/>
          <w:sz w:val="24"/>
          <w:szCs w:val="24"/>
        </w:rPr>
        <w:t xml:space="preserve"> </w:t>
      </w:r>
      <w:r w:rsidRPr="00A45F93">
        <w:rPr>
          <w:rFonts w:ascii="Times New Roman" w:hAnsi="Times New Roman" w:cs="Times New Roman"/>
          <w:sz w:val="24"/>
          <w:szCs w:val="24"/>
        </w:rPr>
        <w:t>и соответствующие ему общие и профессиональные компетенции:</w:t>
      </w:r>
    </w:p>
    <w:p w:rsidR="00EF4DD3" w:rsidRPr="00A45F93" w:rsidRDefault="00EF4DD3" w:rsidP="00EF4DD3">
      <w:pPr>
        <w:spacing w:after="0" w:line="240" w:lineRule="auto"/>
        <w:ind w:firstLine="426"/>
        <w:jc w:val="both"/>
        <w:rPr>
          <w:rFonts w:ascii="Times New Roman" w:hAnsi="Times New Roman" w:cs="Times New Roman"/>
          <w:bCs/>
          <w:sz w:val="24"/>
          <w:szCs w:val="24"/>
        </w:rPr>
      </w:pPr>
    </w:p>
    <w:p w:rsidR="00EF4DD3" w:rsidRPr="00A45F93" w:rsidRDefault="00EF4DD3" w:rsidP="00EF4DD3">
      <w:pPr>
        <w:spacing w:after="0" w:line="240" w:lineRule="auto"/>
        <w:ind w:firstLine="426"/>
        <w:jc w:val="both"/>
        <w:rPr>
          <w:rFonts w:ascii="Times New Roman" w:hAnsi="Times New Roman" w:cs="Times New Roman"/>
          <w:bCs/>
          <w:sz w:val="24"/>
          <w:szCs w:val="24"/>
        </w:rPr>
      </w:pPr>
      <w:r w:rsidRPr="00A45F93">
        <w:rPr>
          <w:rFonts w:ascii="Times New Roman" w:hAnsi="Times New Roman" w:cs="Times New Roman"/>
          <w:bCs/>
          <w:sz w:val="24"/>
          <w:szCs w:val="24"/>
        </w:rPr>
        <w:t xml:space="preserve">1.1.1. Перечень общих компетенций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8328"/>
      </w:tblGrid>
      <w:tr w:rsidR="00EF4DD3" w:rsidRPr="00A45F93" w:rsidTr="00EF4DD3">
        <w:tc>
          <w:tcPr>
            <w:tcW w:w="1134" w:type="dxa"/>
          </w:tcPr>
          <w:p w:rsidR="00EF4DD3" w:rsidRPr="00A45F93" w:rsidRDefault="00EF4DD3" w:rsidP="00EF4DD3">
            <w:pPr>
              <w:pStyle w:val="2"/>
              <w:spacing w:before="0" w:after="0"/>
              <w:jc w:val="center"/>
              <w:rPr>
                <w:rStyle w:val="af"/>
                <w:rFonts w:ascii="Times New Roman" w:hAnsi="Times New Roman"/>
                <w:b w:val="0"/>
                <w:i/>
                <w:sz w:val="24"/>
                <w:szCs w:val="24"/>
              </w:rPr>
            </w:pPr>
            <w:r w:rsidRPr="00A45F93">
              <w:rPr>
                <w:rStyle w:val="af"/>
                <w:rFonts w:ascii="Times New Roman" w:hAnsi="Times New Roman"/>
                <w:b w:val="0"/>
                <w:iCs w:val="0"/>
                <w:sz w:val="24"/>
                <w:szCs w:val="24"/>
              </w:rPr>
              <w:t>Код</w:t>
            </w:r>
          </w:p>
        </w:tc>
        <w:tc>
          <w:tcPr>
            <w:tcW w:w="8328" w:type="dxa"/>
          </w:tcPr>
          <w:p w:rsidR="00EF4DD3" w:rsidRPr="00A45F93" w:rsidRDefault="00EF4DD3" w:rsidP="00EF4DD3">
            <w:pPr>
              <w:pStyle w:val="2"/>
              <w:spacing w:before="0" w:after="0"/>
              <w:jc w:val="center"/>
              <w:rPr>
                <w:rStyle w:val="af"/>
                <w:rFonts w:ascii="Times New Roman" w:hAnsi="Times New Roman"/>
                <w:b w:val="0"/>
                <w:i/>
                <w:sz w:val="24"/>
                <w:szCs w:val="24"/>
              </w:rPr>
            </w:pPr>
            <w:r w:rsidRPr="00A45F93">
              <w:rPr>
                <w:rStyle w:val="af"/>
                <w:rFonts w:ascii="Times New Roman" w:hAnsi="Times New Roman"/>
                <w:b w:val="0"/>
                <w:iCs w:val="0"/>
                <w:sz w:val="24"/>
                <w:szCs w:val="24"/>
              </w:rPr>
              <w:t>Наименование общих компетенций</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ОК.1</w:t>
            </w:r>
          </w:p>
        </w:tc>
        <w:tc>
          <w:tcPr>
            <w:tcW w:w="8328"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ОК.2</w:t>
            </w:r>
          </w:p>
        </w:tc>
        <w:tc>
          <w:tcPr>
            <w:tcW w:w="8328"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ОК.3</w:t>
            </w:r>
          </w:p>
        </w:tc>
        <w:tc>
          <w:tcPr>
            <w:tcW w:w="8328"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Планировать и реализовывать собственное профессиональное и личностное развитие.</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ОК.4</w:t>
            </w:r>
          </w:p>
        </w:tc>
        <w:tc>
          <w:tcPr>
            <w:tcW w:w="8328"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ОК.5</w:t>
            </w:r>
          </w:p>
        </w:tc>
        <w:tc>
          <w:tcPr>
            <w:tcW w:w="8328"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ОК.6</w:t>
            </w:r>
          </w:p>
        </w:tc>
        <w:tc>
          <w:tcPr>
            <w:tcW w:w="8328"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ОК.7</w:t>
            </w:r>
          </w:p>
        </w:tc>
        <w:tc>
          <w:tcPr>
            <w:tcW w:w="8328"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ОК.8</w:t>
            </w:r>
          </w:p>
        </w:tc>
        <w:tc>
          <w:tcPr>
            <w:tcW w:w="8328"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ОК.9</w:t>
            </w:r>
          </w:p>
        </w:tc>
        <w:tc>
          <w:tcPr>
            <w:tcW w:w="8328"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Использовать информационные технологии в профессиональной деятельности.</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ОК.10</w:t>
            </w:r>
          </w:p>
        </w:tc>
        <w:tc>
          <w:tcPr>
            <w:tcW w:w="8328"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Пользоваться профессиональной документацией на государственном и иностранном языке.</w:t>
            </w:r>
          </w:p>
        </w:tc>
      </w:tr>
      <w:tr w:rsidR="00EF4DD3" w:rsidRPr="00A45F93" w:rsidTr="00EF4DD3">
        <w:tc>
          <w:tcPr>
            <w:tcW w:w="1134"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ОК.11</w:t>
            </w:r>
          </w:p>
        </w:tc>
        <w:tc>
          <w:tcPr>
            <w:tcW w:w="8328" w:type="dxa"/>
          </w:tcPr>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Планировать предпринимательскую деятельность в профессиональной сфере.</w:t>
            </w:r>
          </w:p>
        </w:tc>
      </w:tr>
    </w:tbl>
    <w:p w:rsidR="00EF4DD3" w:rsidRPr="00A45F93" w:rsidRDefault="00EF4DD3" w:rsidP="00FB2CCD">
      <w:pPr>
        <w:spacing w:after="0" w:line="240" w:lineRule="auto"/>
        <w:rPr>
          <w:rFonts w:ascii="Times New Roman" w:hAnsi="Times New Roman" w:cs="Times New Roman"/>
          <w:bCs/>
          <w:sz w:val="24"/>
          <w:szCs w:val="24"/>
        </w:rPr>
      </w:pPr>
    </w:p>
    <w:p w:rsidR="00EF4DD3" w:rsidRPr="00A45F93" w:rsidRDefault="00EF4DD3" w:rsidP="00EF4DD3">
      <w:pPr>
        <w:spacing w:after="0" w:line="240" w:lineRule="auto"/>
        <w:ind w:firstLine="720"/>
        <w:rPr>
          <w:rFonts w:ascii="Times New Roman" w:hAnsi="Times New Roman" w:cs="Times New Roman"/>
          <w:bCs/>
          <w:sz w:val="24"/>
          <w:szCs w:val="24"/>
        </w:rPr>
      </w:pPr>
      <w:r w:rsidRPr="00A45F93">
        <w:rPr>
          <w:rFonts w:ascii="Times New Roman" w:hAnsi="Times New Roman" w:cs="Times New Roman"/>
          <w:bCs/>
          <w:sz w:val="24"/>
          <w:szCs w:val="24"/>
        </w:rPr>
        <w:t>1.1.2 Перечень профессиональных компетенций</w:t>
      </w:r>
    </w:p>
    <w:p w:rsidR="00EF4DD3" w:rsidRPr="00A45F93" w:rsidRDefault="00EF4DD3" w:rsidP="00EF4DD3">
      <w:pPr>
        <w:spacing w:after="0" w:line="240" w:lineRule="auto"/>
        <w:ind w:firstLine="709"/>
        <w:jc w:val="both"/>
        <w:rPr>
          <w:rFonts w:ascii="Times New Roman"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8614"/>
      </w:tblGrid>
      <w:tr w:rsidR="00EF4DD3" w:rsidRPr="00A45F93" w:rsidTr="00EF4DD3">
        <w:tc>
          <w:tcPr>
            <w:tcW w:w="580" w:type="pct"/>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Код</w:t>
            </w:r>
          </w:p>
        </w:tc>
        <w:tc>
          <w:tcPr>
            <w:tcW w:w="4420" w:type="pct"/>
            <w:vAlign w:val="center"/>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Профессиональные компетенции</w:t>
            </w:r>
          </w:p>
        </w:tc>
      </w:tr>
      <w:tr w:rsidR="00EF4DD3" w:rsidRPr="00A45F93" w:rsidTr="00EF4DD3">
        <w:tc>
          <w:tcPr>
            <w:tcW w:w="580" w:type="pct"/>
          </w:tcPr>
          <w:p w:rsidR="00EF4DD3" w:rsidRPr="00A45F93" w:rsidRDefault="00EF4DD3" w:rsidP="00EF4DD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ВД 4</w:t>
            </w:r>
          </w:p>
        </w:tc>
        <w:tc>
          <w:tcPr>
            <w:tcW w:w="4420" w:type="pct"/>
          </w:tcPr>
          <w:p w:rsidR="00EF4DD3" w:rsidRPr="00A45F93" w:rsidRDefault="00FB2CCD" w:rsidP="00EF4DD3">
            <w:pPr>
              <w:autoSpaceDE w:val="0"/>
              <w:autoSpaceDN w:val="0"/>
              <w:adjustRightInd w:val="0"/>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Использование ресурсосберегающих и нанотехнологий в производстве неметаллических строительных изделий и конструкций</w:t>
            </w:r>
          </w:p>
        </w:tc>
      </w:tr>
      <w:tr w:rsidR="00EF4DD3" w:rsidRPr="00A45F93" w:rsidTr="00EF4DD3">
        <w:tc>
          <w:tcPr>
            <w:tcW w:w="580" w:type="pct"/>
          </w:tcPr>
          <w:p w:rsidR="00EF4DD3" w:rsidRPr="00A45F93" w:rsidRDefault="00EF4DD3" w:rsidP="00EF4DD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ПК 4.1</w:t>
            </w:r>
          </w:p>
        </w:tc>
        <w:tc>
          <w:tcPr>
            <w:tcW w:w="4420" w:type="pct"/>
          </w:tcPr>
          <w:p w:rsidR="00EF4DD3" w:rsidRPr="00A45F93" w:rsidRDefault="00FB2CCD" w:rsidP="00EF4DD3">
            <w:pPr>
              <w:autoSpaceDE w:val="0"/>
              <w:autoSpaceDN w:val="0"/>
              <w:adjustRightInd w:val="0"/>
              <w:spacing w:after="0" w:line="240" w:lineRule="auto"/>
              <w:jc w:val="both"/>
              <w:rPr>
                <w:rFonts w:ascii="Times New Roman" w:hAnsi="Times New Roman" w:cs="Times New Roman"/>
                <w:sz w:val="24"/>
                <w:szCs w:val="24"/>
              </w:rPr>
            </w:pPr>
            <w:r w:rsidRPr="00A45F93">
              <w:rPr>
                <w:rFonts w:ascii="Times New Roman" w:eastAsia="Times New Roman" w:hAnsi="Times New Roman" w:cs="Times New Roman"/>
                <w:color w:val="333333"/>
                <w:sz w:val="24"/>
                <w:szCs w:val="24"/>
              </w:rPr>
              <w:t>Обеспечивать рациональное использование производственных мощностей с целью экономии сырьевых и топливно-энергетических ресурсов;</w:t>
            </w:r>
          </w:p>
        </w:tc>
      </w:tr>
      <w:tr w:rsidR="00EF4DD3" w:rsidRPr="00A45F93" w:rsidTr="00EF4DD3">
        <w:tc>
          <w:tcPr>
            <w:tcW w:w="580" w:type="pct"/>
          </w:tcPr>
          <w:p w:rsidR="00EF4DD3" w:rsidRPr="00A45F93" w:rsidRDefault="00EF4DD3" w:rsidP="00EF4DD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ПК 4.2</w:t>
            </w:r>
          </w:p>
        </w:tc>
        <w:tc>
          <w:tcPr>
            <w:tcW w:w="4420" w:type="pct"/>
          </w:tcPr>
          <w:p w:rsidR="00EF4DD3" w:rsidRPr="00A45F93" w:rsidRDefault="00FB2CCD" w:rsidP="00EF4DD3">
            <w:pPr>
              <w:widowControl w:val="0"/>
              <w:suppressAutoHyphens/>
              <w:spacing w:after="0" w:line="240" w:lineRule="auto"/>
              <w:jc w:val="both"/>
              <w:rPr>
                <w:rFonts w:ascii="Times New Roman" w:hAnsi="Times New Roman" w:cs="Times New Roman"/>
                <w:sz w:val="24"/>
                <w:szCs w:val="24"/>
              </w:rPr>
            </w:pPr>
            <w:r w:rsidRPr="00A45F93">
              <w:rPr>
                <w:rFonts w:ascii="Times New Roman" w:eastAsia="Times New Roman" w:hAnsi="Times New Roman" w:cs="Times New Roman"/>
                <w:color w:val="333333"/>
                <w:sz w:val="24"/>
                <w:szCs w:val="24"/>
              </w:rPr>
              <w:t>Предупреждать и устранять отклонения в работе технологического оборудования;</w:t>
            </w:r>
          </w:p>
        </w:tc>
      </w:tr>
      <w:tr w:rsidR="00FB2CCD" w:rsidRPr="00A45F93" w:rsidTr="00EF4DD3">
        <w:tc>
          <w:tcPr>
            <w:tcW w:w="580" w:type="pct"/>
          </w:tcPr>
          <w:p w:rsidR="00FB2CCD" w:rsidRPr="00A45F93" w:rsidRDefault="00FB2CCD" w:rsidP="00EF4DD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ПК 4.3</w:t>
            </w:r>
          </w:p>
        </w:tc>
        <w:tc>
          <w:tcPr>
            <w:tcW w:w="4420" w:type="pct"/>
          </w:tcPr>
          <w:p w:rsidR="00FB2CCD" w:rsidRPr="00A45F93" w:rsidRDefault="00FB2CCD" w:rsidP="00EF4DD3">
            <w:pPr>
              <w:widowControl w:val="0"/>
              <w:suppressAutoHyphens/>
              <w:spacing w:after="0" w:line="240" w:lineRule="auto"/>
              <w:jc w:val="both"/>
              <w:rPr>
                <w:rFonts w:ascii="Times New Roman" w:hAnsi="Times New Roman" w:cs="Times New Roman"/>
                <w:sz w:val="24"/>
                <w:szCs w:val="24"/>
              </w:rPr>
            </w:pPr>
            <w:r w:rsidRPr="00A45F93">
              <w:rPr>
                <w:rFonts w:ascii="Times New Roman" w:eastAsia="Times New Roman" w:hAnsi="Times New Roman" w:cs="Times New Roman"/>
                <w:color w:val="333333"/>
                <w:sz w:val="24"/>
                <w:szCs w:val="24"/>
              </w:rPr>
              <w:t>Осуществлять подбор оборудования, обеспечивающего энергосбережение</w:t>
            </w:r>
            <w:r w:rsidR="00377A28" w:rsidRPr="00A45F93">
              <w:rPr>
                <w:rFonts w:ascii="Times New Roman" w:eastAsia="Times New Roman" w:hAnsi="Times New Roman" w:cs="Times New Roman"/>
                <w:color w:val="333333"/>
                <w:sz w:val="24"/>
                <w:szCs w:val="24"/>
              </w:rPr>
              <w:t>;</w:t>
            </w:r>
          </w:p>
        </w:tc>
      </w:tr>
      <w:tr w:rsidR="00FB2CCD" w:rsidRPr="00A45F93" w:rsidTr="00EF4DD3">
        <w:tc>
          <w:tcPr>
            <w:tcW w:w="580" w:type="pct"/>
          </w:tcPr>
          <w:p w:rsidR="00FB2CCD" w:rsidRPr="00A45F93" w:rsidRDefault="00FB2CCD" w:rsidP="00EF4DD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ПК 4.4</w:t>
            </w:r>
          </w:p>
        </w:tc>
        <w:tc>
          <w:tcPr>
            <w:tcW w:w="4420" w:type="pct"/>
          </w:tcPr>
          <w:p w:rsidR="00FB2CCD" w:rsidRPr="00A45F93" w:rsidRDefault="00FB2CCD" w:rsidP="00EF4DD3">
            <w:pPr>
              <w:widowControl w:val="0"/>
              <w:suppressAutoHyphens/>
              <w:spacing w:after="0" w:line="240" w:lineRule="auto"/>
              <w:jc w:val="both"/>
              <w:rPr>
                <w:rFonts w:ascii="Times New Roman" w:hAnsi="Times New Roman" w:cs="Times New Roman"/>
                <w:sz w:val="24"/>
                <w:szCs w:val="24"/>
              </w:rPr>
            </w:pPr>
            <w:r w:rsidRPr="00A45F93">
              <w:rPr>
                <w:rFonts w:ascii="Times New Roman" w:eastAsia="Times New Roman" w:hAnsi="Times New Roman" w:cs="Times New Roman"/>
                <w:color w:val="333333"/>
                <w:sz w:val="24"/>
                <w:szCs w:val="24"/>
              </w:rPr>
              <w:t>Планировать мероприятия по совершенствованию технологии изготовления продукции с целью снижения сырьевых и топливно-энергетических ресурсов.</w:t>
            </w:r>
          </w:p>
        </w:tc>
      </w:tr>
    </w:tbl>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77A28" w:rsidRPr="00A45F93" w:rsidRDefault="00377A28" w:rsidP="00EF4DD3">
      <w:pPr>
        <w:spacing w:after="0" w:line="240" w:lineRule="auto"/>
        <w:ind w:firstLine="709"/>
        <w:rPr>
          <w:rFonts w:ascii="Times New Roman" w:hAnsi="Times New Roman" w:cs="Times New Roman"/>
          <w:bCs/>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sectPr w:rsidR="00EF4DD3" w:rsidRPr="00A45F93">
          <w:pgSz w:w="11907" w:h="16840"/>
          <w:pgMar w:top="1134" w:right="851" w:bottom="992" w:left="1418" w:header="709" w:footer="709" w:gutter="0"/>
          <w:cols w:space="720"/>
        </w:sectPr>
      </w:pPr>
    </w:p>
    <w:tbl>
      <w:tblPr>
        <w:tblpPr w:leftFromText="180" w:rightFromText="180" w:horzAnchor="margin" w:tblpY="8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2474"/>
      </w:tblGrid>
      <w:tr w:rsidR="00EF4DD3" w:rsidRPr="00A45F93" w:rsidTr="00377A28">
        <w:tc>
          <w:tcPr>
            <w:tcW w:w="1809" w:type="dxa"/>
          </w:tcPr>
          <w:p w:rsidR="00EF4DD3" w:rsidRPr="00A45F93" w:rsidRDefault="00EF4DD3" w:rsidP="00377A28">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lastRenderedPageBreak/>
              <w:t>Иметь практический опыт</w:t>
            </w:r>
          </w:p>
        </w:tc>
        <w:tc>
          <w:tcPr>
            <w:tcW w:w="12474" w:type="dxa"/>
          </w:tcPr>
          <w:p w:rsidR="00EF4DD3" w:rsidRPr="00A45F93" w:rsidRDefault="00377A28" w:rsidP="00377A28">
            <w:pPr>
              <w:spacing w:after="0" w:line="240" w:lineRule="auto"/>
              <w:rPr>
                <w:rFonts w:ascii="Times New Roman" w:hAnsi="Times New Roman" w:cs="Times New Roman"/>
                <w:i/>
                <w:sz w:val="24"/>
                <w:szCs w:val="24"/>
              </w:rPr>
            </w:pPr>
            <w:r w:rsidRPr="00A45F93">
              <w:rPr>
                <w:rFonts w:ascii="Times New Roman" w:eastAsia="Times New Roman" w:hAnsi="Times New Roman" w:cs="Times New Roman"/>
                <w:sz w:val="24"/>
                <w:szCs w:val="24"/>
              </w:rPr>
              <w:t>работы с контрольно-измерительными приборами; эксплуатации технологического оборудования; первичной подготовки сырьевых материалов; управления механизмами по обогащению сырьевых материалов для производства бетонов с наноструктурирующими компонентами; транспортировки и загрузки сырьевых материалов в приемно-расходные бункеры; управления механизмами подачи затворителя, функциональных добавок в расходные баки.</w:t>
            </w:r>
          </w:p>
        </w:tc>
      </w:tr>
      <w:tr w:rsidR="00EF4DD3" w:rsidRPr="00A45F93" w:rsidTr="00377A28">
        <w:tc>
          <w:tcPr>
            <w:tcW w:w="1809" w:type="dxa"/>
          </w:tcPr>
          <w:p w:rsidR="00EF4DD3" w:rsidRPr="00A45F93" w:rsidRDefault="00EF4DD3" w:rsidP="00377A28">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Уметь</w:t>
            </w:r>
          </w:p>
        </w:tc>
        <w:tc>
          <w:tcPr>
            <w:tcW w:w="12474" w:type="dxa"/>
          </w:tcPr>
          <w:p w:rsidR="00EF4DD3" w:rsidRPr="00A45F93" w:rsidRDefault="00377A28" w:rsidP="00377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eastAsia="Times New Roman" w:hAnsi="Times New Roman" w:cs="Times New Roman"/>
                <w:sz w:val="24"/>
                <w:szCs w:val="24"/>
              </w:rPr>
              <w:t>предупреждать и устранять отклонения от норм технологического режима; обеспечивать рациональное использование сырьевых материалов и производственных мощностей с целью экономии энергозатрат; работать с документацией в установленном порядке; дифференцировать и оценивать качество сырьевых материалов по внешнему признаку; визуально (по мнемосхеме) оценивать работоспособность механизмов по обогащению сырьевых материалов и степень загрузки бункеров; оценивать наличие запаса сырьевых материалов для производства бетонных смесей с наноструктурирующими компонентами; визуально определять качество бетонной смеси с наноструктурирующими компонентами; обеспечивать равномерную загрузку и установленное соотношение сырьевых материалов; менять сито под нужную фракцию; соблюдать график и вести учет количества загружаемых сырьевых материалов для производства бетонных смесей с наноструктурирующими компонентами; применять средства индивидуальной защиты; оценивать исправность оборудования; управлять механизмами подачи сырьевых материалов; эксплуатировать насосное оборудование</w:t>
            </w:r>
          </w:p>
        </w:tc>
      </w:tr>
      <w:tr w:rsidR="00EF4DD3" w:rsidRPr="00A45F93" w:rsidTr="00377A28">
        <w:tc>
          <w:tcPr>
            <w:tcW w:w="1809" w:type="dxa"/>
          </w:tcPr>
          <w:p w:rsidR="00EF4DD3" w:rsidRPr="00A45F93" w:rsidRDefault="00EF4DD3" w:rsidP="00377A28">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Знать</w:t>
            </w:r>
          </w:p>
        </w:tc>
        <w:tc>
          <w:tcPr>
            <w:tcW w:w="12474" w:type="dxa"/>
          </w:tcPr>
          <w:p w:rsidR="00377A28" w:rsidRPr="00A45F93" w:rsidRDefault="00377A28" w:rsidP="00377A28">
            <w:pPr>
              <w:spacing w:after="0" w:line="240" w:lineRule="auto"/>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принципы ресурсосбережения и ресурсосберегающие технологии; локальные акты и нормативно-распорядительные документы организации; правила и порядок прохода в складские зоны для хранения сырьевых материалов; виды перерабатываемых сырьевых материалов и требования, предъявляемые к ним; виды и основные характеристики наноструктурирующих добавок в бетонные смеси: углеродные фуллерены, углеродные нанотрубки, серебро, медь, диоксид титана, диоксид кремния, оксид железа (III), известь, полимерные наночастицы; правила складирования сырьевых материалов для приготовления бетонных смесей с наноструктурирующими добавками; технологическая схема работы механизмов по обогащению сырьевых материалов; правила погрузки, выгрузки, транспортировки, применения погрузочно-разгрузочного оборудования; расположение обслуживаемых производственных участков; устройство и принцип работы основного технологического оборудования; состав и правила проведения планово-предупредительных ремонтов технологического оборудования; способы выявления неисправностей в работе механизмов; типы бункеров и емкостей для складирования материалов, предельно допустимый уровень загрузки бункеров; классификацию сырьевых материалов, типовые рецептуры бетонных смесей, технический регламент дозирования сырьевых материалов и приготовления бетонной смеси с наноструктурирующими компонентами; требования, предъявляемые к качеству бетонной смеси с наноструктурирующими компонентами; устройство, принцип работы и правила технической эксплуатации оборудования для производства бетонных смесей с наноструктурирующими компонентами; последовательность и длительность выполнения технологических операций для производства бетонных смесей с наноструктурирующими компонентами </w:t>
            </w:r>
          </w:p>
          <w:p w:rsidR="00EF4DD3" w:rsidRPr="00A45F93" w:rsidRDefault="00EF4DD3" w:rsidP="00377A28">
            <w:pPr>
              <w:spacing w:after="0" w:line="240" w:lineRule="auto"/>
              <w:jc w:val="both"/>
              <w:rPr>
                <w:rFonts w:ascii="Times New Roman" w:hAnsi="Times New Roman" w:cs="Times New Roman"/>
                <w:sz w:val="24"/>
                <w:szCs w:val="24"/>
              </w:rPr>
            </w:pPr>
          </w:p>
        </w:tc>
      </w:tr>
    </w:tbl>
    <w:p w:rsidR="00377A28" w:rsidRPr="00A45F93" w:rsidRDefault="00377A28" w:rsidP="00377A28">
      <w:pPr>
        <w:spacing w:after="0" w:line="240" w:lineRule="auto"/>
        <w:ind w:firstLine="709"/>
        <w:rPr>
          <w:rFonts w:ascii="Times New Roman" w:hAnsi="Times New Roman" w:cs="Times New Roman"/>
          <w:bCs/>
          <w:sz w:val="24"/>
          <w:szCs w:val="24"/>
        </w:rPr>
      </w:pPr>
      <w:r w:rsidRPr="00A45F93">
        <w:rPr>
          <w:rFonts w:ascii="Times New Roman" w:hAnsi="Times New Roman" w:cs="Times New Roman"/>
          <w:bCs/>
          <w:sz w:val="24"/>
          <w:szCs w:val="24"/>
        </w:rPr>
        <w:t>1.1.3. В результате освоения профессионального модуля студент должен</w:t>
      </w: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sectPr w:rsidR="00EF4DD3" w:rsidRPr="00A45F93" w:rsidSect="00EF4DD3">
          <w:pgSz w:w="16840" w:h="11907" w:orient="landscape"/>
          <w:pgMar w:top="1276" w:right="1134" w:bottom="851" w:left="992" w:header="709" w:footer="709" w:gutter="0"/>
          <w:cols w:space="720"/>
          <w:docGrid w:linePitch="326"/>
        </w:sect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lastRenderedPageBreak/>
        <w:t>1.3 Количество часов, отводимое на освоение профессионального модуля</w:t>
      </w: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EF4DD3" w:rsidRPr="00A45F93" w:rsidRDefault="00EF4DD3" w:rsidP="00EF4DD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Всего часов    </w:t>
      </w:r>
      <w:r w:rsidRPr="00A45F93">
        <w:rPr>
          <w:rFonts w:ascii="Times New Roman" w:hAnsi="Times New Roman" w:cs="Times New Roman"/>
          <w:sz w:val="24"/>
          <w:szCs w:val="24"/>
          <w:u w:val="single"/>
        </w:rPr>
        <w:t xml:space="preserve"> </w:t>
      </w:r>
      <w:r w:rsidR="00377A28" w:rsidRPr="00A45F93">
        <w:rPr>
          <w:rFonts w:ascii="Times New Roman" w:hAnsi="Times New Roman" w:cs="Times New Roman"/>
          <w:sz w:val="24"/>
          <w:szCs w:val="24"/>
          <w:u w:val="single"/>
        </w:rPr>
        <w:t>144 часа</w:t>
      </w:r>
    </w:p>
    <w:p w:rsidR="00EF4DD3" w:rsidRPr="00A45F93" w:rsidRDefault="00EF4DD3" w:rsidP="00EF4DD3">
      <w:pPr>
        <w:spacing w:after="0" w:line="240" w:lineRule="auto"/>
        <w:rPr>
          <w:rFonts w:ascii="Times New Roman" w:hAnsi="Times New Roman" w:cs="Times New Roman"/>
          <w:sz w:val="24"/>
          <w:szCs w:val="24"/>
          <w:u w:val="single"/>
        </w:rPr>
      </w:pPr>
      <w:r w:rsidRPr="00A45F93">
        <w:rPr>
          <w:rFonts w:ascii="Times New Roman" w:hAnsi="Times New Roman" w:cs="Times New Roman"/>
          <w:sz w:val="24"/>
          <w:szCs w:val="24"/>
        </w:rPr>
        <w:t xml:space="preserve">Из них   на освоение МДК    </w:t>
      </w:r>
      <w:r w:rsidR="00377A28" w:rsidRPr="00A45F93">
        <w:rPr>
          <w:rFonts w:ascii="Times New Roman" w:hAnsi="Times New Roman" w:cs="Times New Roman"/>
          <w:sz w:val="24"/>
          <w:szCs w:val="24"/>
          <w:u w:val="single"/>
        </w:rPr>
        <w:t>72 часа</w:t>
      </w:r>
    </w:p>
    <w:p w:rsidR="00EF4DD3" w:rsidRPr="00A45F93" w:rsidRDefault="00377A28" w:rsidP="00EF4DD3">
      <w:pPr>
        <w:spacing w:after="0" w:line="240" w:lineRule="auto"/>
        <w:rPr>
          <w:rFonts w:ascii="Times New Roman" w:hAnsi="Times New Roman" w:cs="Times New Roman"/>
          <w:b/>
          <w:sz w:val="24"/>
          <w:szCs w:val="24"/>
        </w:rPr>
        <w:sectPr w:rsidR="00EF4DD3" w:rsidRPr="00A45F93" w:rsidSect="00EF4DD3">
          <w:pgSz w:w="11907" w:h="16840"/>
          <w:pgMar w:top="1134" w:right="851" w:bottom="992" w:left="1418" w:header="709" w:footer="709" w:gutter="0"/>
          <w:cols w:space="720"/>
          <w:docGrid w:linePitch="326"/>
        </w:sectPr>
      </w:pPr>
      <w:r w:rsidRPr="00A45F93">
        <w:rPr>
          <w:rFonts w:ascii="Times New Roman" w:hAnsi="Times New Roman" w:cs="Times New Roman"/>
          <w:sz w:val="24"/>
          <w:szCs w:val="24"/>
        </w:rPr>
        <w:t xml:space="preserve">на практику </w:t>
      </w:r>
      <w:r w:rsidR="00EF4DD3" w:rsidRPr="00A45F93">
        <w:rPr>
          <w:rFonts w:ascii="Times New Roman" w:hAnsi="Times New Roman" w:cs="Times New Roman"/>
          <w:sz w:val="24"/>
          <w:szCs w:val="24"/>
        </w:rPr>
        <w:t xml:space="preserve">производственную  </w:t>
      </w:r>
      <w:r w:rsidRPr="00A45F93">
        <w:rPr>
          <w:rFonts w:ascii="Times New Roman" w:hAnsi="Times New Roman" w:cs="Times New Roman"/>
          <w:sz w:val="24"/>
          <w:szCs w:val="24"/>
          <w:u w:val="single"/>
        </w:rPr>
        <w:t>72</w:t>
      </w:r>
      <w:r w:rsidR="00EF4DD3" w:rsidRPr="00A45F93">
        <w:rPr>
          <w:rFonts w:ascii="Times New Roman" w:hAnsi="Times New Roman" w:cs="Times New Roman"/>
          <w:sz w:val="24"/>
          <w:szCs w:val="24"/>
          <w:u w:val="single"/>
        </w:rPr>
        <w:t xml:space="preserve"> час</w:t>
      </w:r>
      <w:r w:rsidRPr="00A45F93">
        <w:rPr>
          <w:rFonts w:ascii="Times New Roman" w:hAnsi="Times New Roman" w:cs="Times New Roman"/>
          <w:sz w:val="24"/>
          <w:szCs w:val="24"/>
          <w:u w:val="single"/>
        </w:rPr>
        <w:t>а</w:t>
      </w:r>
    </w:p>
    <w:p w:rsidR="00EF4DD3" w:rsidRPr="00A45F93" w:rsidRDefault="00EF4DD3" w:rsidP="00EF4DD3">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rPr>
          <w:rFonts w:ascii="Times New Roman" w:hAnsi="Times New Roman"/>
          <w:b/>
          <w:caps/>
          <w:sz w:val="24"/>
        </w:rPr>
      </w:pPr>
      <w:r w:rsidRPr="00A45F93">
        <w:rPr>
          <w:rFonts w:ascii="Times New Roman" w:hAnsi="Times New Roman"/>
          <w:b/>
          <w:caps/>
          <w:sz w:val="24"/>
        </w:rPr>
        <w:lastRenderedPageBreak/>
        <w:t>2. СТРУКТУРА и содержание профессионального модуля</w:t>
      </w:r>
    </w:p>
    <w:p w:rsidR="00EF4DD3" w:rsidRPr="00A45F93" w:rsidRDefault="00EF4DD3"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b/>
          <w:sz w:val="24"/>
          <w:szCs w:val="24"/>
        </w:rPr>
        <w:t xml:space="preserve">2.1 Структура профессионального модуля </w:t>
      </w:r>
    </w:p>
    <w:p w:rsidR="00EF4DD3" w:rsidRPr="00A45F93" w:rsidRDefault="00EF4DD3" w:rsidP="00EF4DD3">
      <w:pPr>
        <w:spacing w:after="0" w:line="240" w:lineRule="auto"/>
        <w:jc w:val="both"/>
        <w:rPr>
          <w:rFonts w:ascii="Times New Roman" w:hAnsi="Times New Roman" w:cs="Times New Roman"/>
          <w:b/>
          <w:sz w:val="24"/>
          <w:szCs w:val="24"/>
        </w:rPr>
      </w:pPr>
    </w:p>
    <w:tbl>
      <w:tblPr>
        <w:tblW w:w="15956"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2"/>
        <w:gridCol w:w="2879"/>
        <w:gridCol w:w="1937"/>
        <w:gridCol w:w="808"/>
        <w:gridCol w:w="1666"/>
        <w:gridCol w:w="1306"/>
        <w:gridCol w:w="1081"/>
        <w:gridCol w:w="2114"/>
        <w:gridCol w:w="1983"/>
      </w:tblGrid>
      <w:tr w:rsidR="00EF4DD3" w:rsidRPr="00A45F93" w:rsidTr="00377A28">
        <w:trPr>
          <w:trHeight w:val="20"/>
          <w:jc w:val="center"/>
        </w:trPr>
        <w:tc>
          <w:tcPr>
            <w:tcW w:w="2182" w:type="dxa"/>
            <w:vMerge w:val="restart"/>
            <w:tcBorders>
              <w:top w:val="single" w:sz="12" w:space="0" w:color="auto"/>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sz w:val="24"/>
              </w:rPr>
            </w:pPr>
            <w:r w:rsidRPr="00A45F93">
              <w:rPr>
                <w:rFonts w:ascii="Times New Roman" w:hAnsi="Times New Roman"/>
                <w:bCs/>
                <w:sz w:val="24"/>
              </w:rPr>
              <w:t>Код</w:t>
            </w:r>
          </w:p>
          <w:p w:rsidR="00EF4DD3" w:rsidRPr="00A45F93" w:rsidRDefault="00EF4DD3" w:rsidP="00EF4DD3">
            <w:pPr>
              <w:pStyle w:val="23"/>
              <w:widowControl w:val="0"/>
              <w:spacing w:before="0" w:after="0"/>
              <w:ind w:left="0" w:firstLine="0"/>
              <w:jc w:val="center"/>
              <w:rPr>
                <w:rFonts w:ascii="Times New Roman" w:hAnsi="Times New Roman"/>
                <w:bCs/>
                <w:sz w:val="24"/>
              </w:rPr>
            </w:pPr>
            <w:r w:rsidRPr="00A45F93">
              <w:rPr>
                <w:rFonts w:ascii="Times New Roman" w:hAnsi="Times New Roman"/>
                <w:bCs/>
                <w:sz w:val="24"/>
              </w:rPr>
              <w:t>профессиональных и общих  компетенций</w:t>
            </w:r>
          </w:p>
        </w:tc>
        <w:tc>
          <w:tcPr>
            <w:tcW w:w="2879" w:type="dxa"/>
            <w:vMerge w:val="restart"/>
            <w:tcBorders>
              <w:top w:val="single" w:sz="12" w:space="0" w:color="auto"/>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sz w:val="24"/>
              </w:rPr>
            </w:pPr>
            <w:r w:rsidRPr="00A45F93">
              <w:rPr>
                <w:rFonts w:ascii="Times New Roman" w:hAnsi="Times New Roman"/>
                <w:bCs/>
                <w:sz w:val="24"/>
              </w:rPr>
              <w:t>Наименования разделов профессионального модуля</w:t>
            </w:r>
          </w:p>
        </w:tc>
        <w:tc>
          <w:tcPr>
            <w:tcW w:w="0" w:type="auto"/>
            <w:vMerge w:val="restart"/>
            <w:tcBorders>
              <w:top w:val="single" w:sz="12" w:space="0" w:color="auto"/>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i/>
                <w:iCs/>
                <w:sz w:val="24"/>
              </w:rPr>
            </w:pPr>
            <w:r w:rsidRPr="00A45F93">
              <w:rPr>
                <w:rFonts w:ascii="Times New Roman" w:hAnsi="Times New Roman"/>
                <w:bCs/>
                <w:sz w:val="24"/>
              </w:rPr>
              <w:t>Суммарный объем образовательной программы, час</w:t>
            </w:r>
          </w:p>
          <w:p w:rsidR="00EF4DD3" w:rsidRPr="00A45F93" w:rsidRDefault="00EF4DD3" w:rsidP="00EF4DD3">
            <w:pPr>
              <w:pStyle w:val="23"/>
              <w:widowControl w:val="0"/>
              <w:spacing w:before="0" w:after="0"/>
              <w:ind w:left="0" w:firstLine="0"/>
              <w:jc w:val="center"/>
              <w:rPr>
                <w:rFonts w:ascii="Times New Roman" w:hAnsi="Times New Roman"/>
                <w:bCs/>
                <w:sz w:val="24"/>
              </w:rPr>
            </w:pPr>
          </w:p>
        </w:tc>
        <w:tc>
          <w:tcPr>
            <w:tcW w:w="0" w:type="auto"/>
            <w:gridSpan w:val="5"/>
            <w:tcBorders>
              <w:top w:val="single" w:sz="12" w:space="0" w:color="auto"/>
              <w:left w:val="single" w:sz="12" w:space="0" w:color="auto"/>
              <w:right w:val="single" w:sz="12" w:space="0" w:color="auto"/>
            </w:tcBorders>
          </w:tcPr>
          <w:p w:rsidR="00EF4DD3" w:rsidRPr="00A45F93" w:rsidRDefault="00EF4DD3" w:rsidP="00EF4DD3">
            <w:pPr>
              <w:pStyle w:val="a8"/>
              <w:suppressAutoHyphens/>
              <w:jc w:val="center"/>
              <w:rPr>
                <w:bCs/>
                <w:lang w:val="ru-RU"/>
              </w:rPr>
            </w:pPr>
            <w:r w:rsidRPr="00A45F93">
              <w:rPr>
                <w:bCs/>
                <w:lang w:val="ru-RU"/>
              </w:rPr>
              <w:t>Объем профессионального модуля, час</w:t>
            </w:r>
          </w:p>
        </w:tc>
        <w:tc>
          <w:tcPr>
            <w:tcW w:w="0" w:type="auto"/>
            <w:vMerge w:val="restart"/>
            <w:tcBorders>
              <w:top w:val="single" w:sz="12" w:space="0" w:color="auto"/>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sz w:val="24"/>
              </w:rPr>
            </w:pPr>
            <w:r w:rsidRPr="00A45F93">
              <w:rPr>
                <w:rFonts w:ascii="Times New Roman" w:hAnsi="Times New Roman"/>
                <w:bCs/>
                <w:sz w:val="24"/>
              </w:rPr>
              <w:t>Самостоятельная работа</w:t>
            </w:r>
          </w:p>
        </w:tc>
      </w:tr>
      <w:tr w:rsidR="00EF4DD3" w:rsidRPr="00A45F93" w:rsidTr="00377A28">
        <w:trPr>
          <w:trHeight w:val="20"/>
          <w:jc w:val="center"/>
        </w:trPr>
        <w:tc>
          <w:tcPr>
            <w:tcW w:w="2182" w:type="dxa"/>
            <w:vMerge/>
            <w:tcBorders>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sz w:val="24"/>
              </w:rPr>
            </w:pPr>
          </w:p>
        </w:tc>
        <w:tc>
          <w:tcPr>
            <w:tcW w:w="2879" w:type="dxa"/>
            <w:vMerge/>
            <w:tcBorders>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sz w:val="24"/>
              </w:rPr>
            </w:pPr>
          </w:p>
        </w:tc>
        <w:tc>
          <w:tcPr>
            <w:tcW w:w="0" w:type="auto"/>
            <w:vMerge/>
            <w:tcBorders>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i/>
                <w:iCs/>
                <w:sz w:val="24"/>
              </w:rPr>
            </w:pPr>
          </w:p>
        </w:tc>
        <w:tc>
          <w:tcPr>
            <w:tcW w:w="0" w:type="auto"/>
            <w:gridSpan w:val="5"/>
            <w:tcBorders>
              <w:top w:val="single" w:sz="12" w:space="0" w:color="auto"/>
              <w:left w:val="single" w:sz="12" w:space="0" w:color="auto"/>
              <w:right w:val="single" w:sz="12" w:space="0" w:color="auto"/>
            </w:tcBorders>
          </w:tcPr>
          <w:p w:rsidR="00EF4DD3" w:rsidRPr="00A45F93" w:rsidRDefault="00EF4DD3" w:rsidP="00EF4DD3">
            <w:pPr>
              <w:pStyle w:val="a8"/>
              <w:suppressAutoHyphens/>
              <w:jc w:val="center"/>
              <w:rPr>
                <w:bCs/>
                <w:lang w:val="ru-RU"/>
              </w:rPr>
            </w:pPr>
            <w:r w:rsidRPr="00A45F93">
              <w:rPr>
                <w:bCs/>
                <w:lang w:val="ru-RU"/>
              </w:rPr>
              <w:t>Работа обучающихся во взаимодействии с преподавателем, час</w:t>
            </w:r>
          </w:p>
        </w:tc>
        <w:tc>
          <w:tcPr>
            <w:tcW w:w="0" w:type="auto"/>
            <w:vMerge/>
            <w:tcBorders>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sz w:val="24"/>
              </w:rPr>
            </w:pPr>
          </w:p>
        </w:tc>
      </w:tr>
      <w:tr w:rsidR="00EF4DD3" w:rsidRPr="00A45F93" w:rsidTr="00377A28">
        <w:trPr>
          <w:trHeight w:val="20"/>
          <w:jc w:val="center"/>
        </w:trPr>
        <w:tc>
          <w:tcPr>
            <w:tcW w:w="2182" w:type="dxa"/>
            <w:vMerge/>
            <w:tcBorders>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sz w:val="24"/>
              </w:rPr>
            </w:pPr>
          </w:p>
        </w:tc>
        <w:tc>
          <w:tcPr>
            <w:tcW w:w="2879" w:type="dxa"/>
            <w:vMerge/>
            <w:tcBorders>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sz w:val="24"/>
              </w:rPr>
            </w:pPr>
          </w:p>
        </w:tc>
        <w:tc>
          <w:tcPr>
            <w:tcW w:w="0" w:type="auto"/>
            <w:vMerge/>
            <w:tcBorders>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sz w:val="24"/>
              </w:rPr>
            </w:pPr>
          </w:p>
        </w:tc>
        <w:tc>
          <w:tcPr>
            <w:tcW w:w="0" w:type="auto"/>
            <w:gridSpan w:val="3"/>
            <w:tcBorders>
              <w:top w:val="single" w:sz="12" w:space="0" w:color="auto"/>
              <w:left w:val="single" w:sz="12" w:space="0" w:color="auto"/>
              <w:bottom w:val="single" w:sz="12" w:space="0" w:color="auto"/>
              <w:right w:val="single" w:sz="12" w:space="0" w:color="auto"/>
            </w:tcBorders>
            <w:vAlign w:val="center"/>
          </w:tcPr>
          <w:p w:rsidR="00EF4DD3" w:rsidRPr="00A45F93" w:rsidRDefault="00EF4DD3" w:rsidP="00EF4DD3">
            <w:pPr>
              <w:pStyle w:val="a8"/>
              <w:suppressAutoHyphens/>
              <w:jc w:val="center"/>
              <w:rPr>
                <w:bCs/>
              </w:rPr>
            </w:pPr>
            <w:r w:rsidRPr="00A45F93">
              <w:rPr>
                <w:bCs/>
              </w:rPr>
              <w:t>Обучение по МДК, час</w:t>
            </w:r>
          </w:p>
        </w:tc>
        <w:tc>
          <w:tcPr>
            <w:tcW w:w="0" w:type="auto"/>
            <w:gridSpan w:val="2"/>
            <w:tcBorders>
              <w:top w:val="single" w:sz="12" w:space="0" w:color="auto"/>
              <w:left w:val="single" w:sz="12" w:space="0" w:color="auto"/>
              <w:bottom w:val="single" w:sz="12" w:space="0" w:color="auto"/>
              <w:right w:val="single" w:sz="12" w:space="0" w:color="auto"/>
            </w:tcBorders>
            <w:vAlign w:val="center"/>
          </w:tcPr>
          <w:p w:rsidR="00EF4DD3" w:rsidRPr="00A45F93" w:rsidRDefault="00EF4DD3" w:rsidP="00EF4DD3">
            <w:pPr>
              <w:pStyle w:val="a8"/>
              <w:suppressAutoHyphens/>
              <w:jc w:val="center"/>
              <w:rPr>
                <w:bCs/>
              </w:rPr>
            </w:pPr>
            <w:r w:rsidRPr="00A45F93">
              <w:rPr>
                <w:bCs/>
              </w:rPr>
              <w:t xml:space="preserve">Практики </w:t>
            </w:r>
          </w:p>
        </w:tc>
        <w:tc>
          <w:tcPr>
            <w:tcW w:w="0" w:type="auto"/>
            <w:vMerge/>
            <w:tcBorders>
              <w:left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i/>
                <w:iCs/>
                <w:sz w:val="24"/>
              </w:rPr>
            </w:pPr>
          </w:p>
        </w:tc>
      </w:tr>
      <w:tr w:rsidR="00EF4DD3" w:rsidRPr="00A45F93" w:rsidTr="00377A28">
        <w:trPr>
          <w:trHeight w:val="20"/>
          <w:jc w:val="center"/>
        </w:trPr>
        <w:tc>
          <w:tcPr>
            <w:tcW w:w="2182" w:type="dxa"/>
            <w:vMerge/>
            <w:tcBorders>
              <w:left w:val="single" w:sz="12" w:space="0" w:color="auto"/>
              <w:right w:val="single" w:sz="12" w:space="0" w:color="auto"/>
            </w:tcBorders>
            <w:vAlign w:val="center"/>
          </w:tcPr>
          <w:p w:rsidR="00EF4DD3" w:rsidRPr="00A45F93" w:rsidRDefault="00EF4DD3" w:rsidP="00EF4DD3">
            <w:pPr>
              <w:spacing w:after="0" w:line="240" w:lineRule="auto"/>
              <w:jc w:val="center"/>
              <w:rPr>
                <w:rFonts w:ascii="Times New Roman" w:hAnsi="Times New Roman" w:cs="Times New Roman"/>
                <w:bCs/>
                <w:sz w:val="24"/>
                <w:szCs w:val="24"/>
              </w:rPr>
            </w:pPr>
          </w:p>
        </w:tc>
        <w:tc>
          <w:tcPr>
            <w:tcW w:w="2879" w:type="dxa"/>
            <w:vMerge/>
            <w:tcBorders>
              <w:left w:val="single" w:sz="12" w:space="0" w:color="auto"/>
              <w:right w:val="single" w:sz="12" w:space="0" w:color="auto"/>
            </w:tcBorders>
            <w:vAlign w:val="center"/>
          </w:tcPr>
          <w:p w:rsidR="00EF4DD3" w:rsidRPr="00A45F93" w:rsidRDefault="00EF4DD3" w:rsidP="00EF4DD3">
            <w:pPr>
              <w:spacing w:after="0" w:line="240" w:lineRule="auto"/>
              <w:jc w:val="center"/>
              <w:rPr>
                <w:rFonts w:ascii="Times New Roman" w:hAnsi="Times New Roman" w:cs="Times New Roman"/>
                <w:bCs/>
                <w:sz w:val="24"/>
                <w:szCs w:val="24"/>
              </w:rPr>
            </w:pPr>
          </w:p>
        </w:tc>
        <w:tc>
          <w:tcPr>
            <w:tcW w:w="0" w:type="auto"/>
            <w:vMerge/>
            <w:tcBorders>
              <w:left w:val="single" w:sz="12" w:space="0" w:color="auto"/>
              <w:right w:val="single" w:sz="12" w:space="0" w:color="auto"/>
            </w:tcBorders>
            <w:vAlign w:val="center"/>
          </w:tcPr>
          <w:p w:rsidR="00EF4DD3" w:rsidRPr="00A45F93" w:rsidRDefault="00EF4DD3" w:rsidP="00EF4DD3">
            <w:pPr>
              <w:spacing w:after="0" w:line="240" w:lineRule="auto"/>
              <w:jc w:val="center"/>
              <w:rPr>
                <w:rFonts w:ascii="Times New Roman" w:hAnsi="Times New Roman" w:cs="Times New Roman"/>
                <w:bCs/>
                <w:sz w:val="24"/>
                <w:szCs w:val="24"/>
              </w:rPr>
            </w:pPr>
          </w:p>
        </w:tc>
        <w:tc>
          <w:tcPr>
            <w:tcW w:w="0" w:type="auto"/>
            <w:vMerge w:val="restart"/>
            <w:tcBorders>
              <w:top w:val="single" w:sz="12" w:space="0" w:color="auto"/>
              <w:left w:val="single" w:sz="12" w:space="0" w:color="auto"/>
            </w:tcBorders>
          </w:tcPr>
          <w:p w:rsidR="00EF4DD3" w:rsidRPr="00A45F93" w:rsidRDefault="00EF4DD3" w:rsidP="00EF4DD3">
            <w:pPr>
              <w:pStyle w:val="a8"/>
              <w:suppressAutoHyphens/>
              <w:jc w:val="center"/>
              <w:rPr>
                <w:bCs/>
                <w:lang w:val="ru-RU"/>
              </w:rPr>
            </w:pPr>
            <w:r w:rsidRPr="00A45F93">
              <w:rPr>
                <w:bCs/>
              </w:rPr>
              <w:t>Всего</w:t>
            </w:r>
          </w:p>
        </w:tc>
        <w:tc>
          <w:tcPr>
            <w:tcW w:w="0" w:type="auto"/>
            <w:gridSpan w:val="2"/>
            <w:tcBorders>
              <w:top w:val="single" w:sz="12" w:space="0" w:color="auto"/>
              <w:bottom w:val="single" w:sz="12" w:space="0" w:color="auto"/>
              <w:right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bCs/>
                <w:sz w:val="24"/>
              </w:rPr>
            </w:pPr>
            <w:r w:rsidRPr="00A45F93">
              <w:rPr>
                <w:rFonts w:ascii="Times New Roman" w:hAnsi="Times New Roman"/>
                <w:bCs/>
                <w:sz w:val="24"/>
              </w:rPr>
              <w:t>В том числе</w:t>
            </w:r>
          </w:p>
        </w:tc>
        <w:tc>
          <w:tcPr>
            <w:tcW w:w="0" w:type="auto"/>
            <w:vMerge w:val="restart"/>
            <w:tcBorders>
              <w:top w:val="single" w:sz="12" w:space="0" w:color="auto"/>
              <w:left w:val="single" w:sz="12" w:space="0" w:color="auto"/>
            </w:tcBorders>
            <w:vAlign w:val="center"/>
          </w:tcPr>
          <w:p w:rsidR="00EF4DD3" w:rsidRPr="00A45F93" w:rsidRDefault="00EF4DD3" w:rsidP="00EF4DD3">
            <w:pPr>
              <w:pStyle w:val="a8"/>
              <w:suppressAutoHyphens/>
              <w:jc w:val="center"/>
              <w:rPr>
                <w:bCs/>
              </w:rPr>
            </w:pPr>
            <w:r w:rsidRPr="00A45F93">
              <w:rPr>
                <w:bCs/>
              </w:rPr>
              <w:t>Учебная</w:t>
            </w:r>
          </w:p>
        </w:tc>
        <w:tc>
          <w:tcPr>
            <w:tcW w:w="0" w:type="auto"/>
            <w:vMerge w:val="restart"/>
            <w:tcBorders>
              <w:top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sz w:val="24"/>
              </w:rPr>
            </w:pPr>
            <w:r w:rsidRPr="00A45F93">
              <w:rPr>
                <w:rFonts w:ascii="Times New Roman" w:hAnsi="Times New Roman"/>
                <w:bCs/>
                <w:sz w:val="24"/>
              </w:rPr>
              <w:t>Производственная</w:t>
            </w:r>
          </w:p>
        </w:tc>
        <w:tc>
          <w:tcPr>
            <w:tcW w:w="0" w:type="auto"/>
            <w:vMerge/>
            <w:tcBorders>
              <w:left w:val="single" w:sz="12" w:space="0" w:color="auto"/>
              <w:right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sz w:val="24"/>
              </w:rPr>
            </w:pPr>
          </w:p>
        </w:tc>
      </w:tr>
      <w:tr w:rsidR="00EF4DD3" w:rsidRPr="00A45F93" w:rsidTr="00377A28">
        <w:trPr>
          <w:trHeight w:val="20"/>
          <w:jc w:val="center"/>
        </w:trPr>
        <w:tc>
          <w:tcPr>
            <w:tcW w:w="2182" w:type="dxa"/>
            <w:vMerge/>
            <w:tcBorders>
              <w:left w:val="single" w:sz="12" w:space="0" w:color="auto"/>
              <w:bottom w:val="single" w:sz="12" w:space="0" w:color="auto"/>
              <w:right w:val="single" w:sz="12" w:space="0" w:color="auto"/>
            </w:tcBorders>
            <w:vAlign w:val="center"/>
          </w:tcPr>
          <w:p w:rsidR="00EF4DD3" w:rsidRPr="00A45F93" w:rsidRDefault="00EF4DD3" w:rsidP="00EF4DD3">
            <w:pPr>
              <w:spacing w:after="0" w:line="240" w:lineRule="auto"/>
              <w:jc w:val="center"/>
              <w:rPr>
                <w:rFonts w:ascii="Times New Roman" w:hAnsi="Times New Roman" w:cs="Times New Roman"/>
                <w:bCs/>
                <w:sz w:val="24"/>
                <w:szCs w:val="24"/>
              </w:rPr>
            </w:pPr>
          </w:p>
        </w:tc>
        <w:tc>
          <w:tcPr>
            <w:tcW w:w="2879" w:type="dxa"/>
            <w:vMerge/>
            <w:tcBorders>
              <w:left w:val="single" w:sz="12" w:space="0" w:color="auto"/>
              <w:bottom w:val="single" w:sz="12" w:space="0" w:color="auto"/>
              <w:right w:val="single" w:sz="12" w:space="0" w:color="auto"/>
            </w:tcBorders>
            <w:vAlign w:val="center"/>
          </w:tcPr>
          <w:p w:rsidR="00EF4DD3" w:rsidRPr="00A45F93" w:rsidRDefault="00EF4DD3" w:rsidP="00EF4DD3">
            <w:pPr>
              <w:spacing w:after="0" w:line="240" w:lineRule="auto"/>
              <w:jc w:val="center"/>
              <w:rPr>
                <w:rFonts w:ascii="Times New Roman" w:hAnsi="Times New Roman" w:cs="Times New Roman"/>
                <w:bCs/>
                <w:sz w:val="24"/>
                <w:szCs w:val="24"/>
              </w:rPr>
            </w:pPr>
          </w:p>
        </w:tc>
        <w:tc>
          <w:tcPr>
            <w:tcW w:w="0" w:type="auto"/>
            <w:vMerge/>
            <w:tcBorders>
              <w:left w:val="single" w:sz="12" w:space="0" w:color="auto"/>
              <w:bottom w:val="single" w:sz="12" w:space="0" w:color="auto"/>
              <w:right w:val="single" w:sz="12" w:space="0" w:color="auto"/>
            </w:tcBorders>
            <w:vAlign w:val="center"/>
          </w:tcPr>
          <w:p w:rsidR="00EF4DD3" w:rsidRPr="00A45F93" w:rsidRDefault="00EF4DD3" w:rsidP="00EF4DD3">
            <w:pPr>
              <w:spacing w:after="0" w:line="240" w:lineRule="auto"/>
              <w:jc w:val="center"/>
              <w:rPr>
                <w:rFonts w:ascii="Times New Roman" w:hAnsi="Times New Roman" w:cs="Times New Roman"/>
                <w:bCs/>
                <w:sz w:val="24"/>
                <w:szCs w:val="24"/>
              </w:rPr>
            </w:pPr>
          </w:p>
        </w:tc>
        <w:tc>
          <w:tcPr>
            <w:tcW w:w="0" w:type="auto"/>
            <w:vMerge/>
            <w:tcBorders>
              <w:left w:val="single" w:sz="12" w:space="0" w:color="auto"/>
              <w:bottom w:val="single" w:sz="12" w:space="0" w:color="auto"/>
            </w:tcBorders>
          </w:tcPr>
          <w:p w:rsidR="00EF4DD3" w:rsidRPr="00A45F93" w:rsidRDefault="00EF4DD3" w:rsidP="00EF4DD3">
            <w:pPr>
              <w:pStyle w:val="a8"/>
              <w:suppressAutoHyphens/>
              <w:jc w:val="center"/>
              <w:rPr>
                <w:i/>
                <w:iCs/>
              </w:rPr>
            </w:pPr>
          </w:p>
        </w:tc>
        <w:tc>
          <w:tcPr>
            <w:tcW w:w="0" w:type="auto"/>
            <w:tcBorders>
              <w:top w:val="single" w:sz="12" w:space="0" w:color="auto"/>
              <w:bottom w:val="single" w:sz="12" w:space="0" w:color="auto"/>
            </w:tcBorders>
          </w:tcPr>
          <w:p w:rsidR="00EF4DD3" w:rsidRPr="00A45F93" w:rsidRDefault="00EF4DD3" w:rsidP="00EF4DD3">
            <w:pPr>
              <w:pStyle w:val="a8"/>
              <w:suppressAutoHyphens/>
              <w:jc w:val="center"/>
              <w:rPr>
                <w:bCs/>
                <w:lang w:val="ru-RU"/>
              </w:rPr>
            </w:pPr>
            <w:r w:rsidRPr="00A45F93">
              <w:rPr>
                <w:bCs/>
                <w:lang w:val="ru-RU"/>
              </w:rPr>
              <w:t>лабораторных и практических занятий</w:t>
            </w:r>
          </w:p>
        </w:tc>
        <w:tc>
          <w:tcPr>
            <w:tcW w:w="0" w:type="auto"/>
            <w:tcBorders>
              <w:top w:val="single" w:sz="12" w:space="0" w:color="auto"/>
              <w:bottom w:val="single" w:sz="12" w:space="0" w:color="auto"/>
              <w:right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bCs/>
                <w:sz w:val="24"/>
              </w:rPr>
            </w:pPr>
            <w:r w:rsidRPr="00A45F93">
              <w:rPr>
                <w:rFonts w:ascii="Times New Roman" w:hAnsi="Times New Roman"/>
                <w:bCs/>
                <w:sz w:val="24"/>
              </w:rPr>
              <w:t>курсовых работ (проектов)</w:t>
            </w:r>
          </w:p>
        </w:tc>
        <w:tc>
          <w:tcPr>
            <w:tcW w:w="0" w:type="auto"/>
            <w:vMerge/>
            <w:tcBorders>
              <w:left w:val="single" w:sz="12" w:space="0" w:color="auto"/>
              <w:bottom w:val="single" w:sz="12" w:space="0" w:color="auto"/>
            </w:tcBorders>
            <w:vAlign w:val="center"/>
          </w:tcPr>
          <w:p w:rsidR="00EF4DD3" w:rsidRPr="00A45F93" w:rsidRDefault="00EF4DD3" w:rsidP="00EF4DD3">
            <w:pPr>
              <w:pStyle w:val="a8"/>
              <w:suppressAutoHyphens/>
              <w:jc w:val="center"/>
              <w:rPr>
                <w:bCs/>
                <w:lang w:val="ru-RU"/>
              </w:rPr>
            </w:pPr>
          </w:p>
        </w:tc>
        <w:tc>
          <w:tcPr>
            <w:tcW w:w="0" w:type="auto"/>
            <w:vMerge/>
            <w:tcBorders>
              <w:bottom w:val="single" w:sz="12" w:space="0" w:color="auto"/>
              <w:right w:val="single" w:sz="12" w:space="0" w:color="auto"/>
            </w:tcBorders>
            <w:vAlign w:val="center"/>
          </w:tcPr>
          <w:p w:rsidR="00EF4DD3" w:rsidRPr="00A45F93" w:rsidRDefault="00EF4DD3" w:rsidP="00EF4DD3">
            <w:pPr>
              <w:pStyle w:val="23"/>
              <w:widowControl w:val="0"/>
              <w:spacing w:before="0" w:after="0"/>
              <w:ind w:left="0" w:firstLine="0"/>
              <w:jc w:val="center"/>
              <w:rPr>
                <w:rFonts w:ascii="Times New Roman" w:hAnsi="Times New Roman"/>
                <w:bCs/>
                <w:sz w:val="24"/>
              </w:rPr>
            </w:pPr>
          </w:p>
        </w:tc>
        <w:tc>
          <w:tcPr>
            <w:tcW w:w="0" w:type="auto"/>
            <w:vMerge/>
            <w:tcBorders>
              <w:left w:val="single" w:sz="12" w:space="0" w:color="auto"/>
              <w:bottom w:val="single" w:sz="12" w:space="0" w:color="auto"/>
              <w:right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sz w:val="24"/>
              </w:rPr>
            </w:pPr>
          </w:p>
        </w:tc>
      </w:tr>
      <w:tr w:rsidR="00EF4DD3" w:rsidRPr="00A45F93" w:rsidTr="00377A28">
        <w:trPr>
          <w:trHeight w:val="20"/>
          <w:jc w:val="center"/>
        </w:trPr>
        <w:tc>
          <w:tcPr>
            <w:tcW w:w="2182" w:type="dxa"/>
            <w:tcBorders>
              <w:top w:val="single" w:sz="12" w:space="0" w:color="auto"/>
              <w:left w:val="single" w:sz="12" w:space="0" w:color="auto"/>
              <w:right w:val="single" w:sz="12" w:space="0" w:color="auto"/>
            </w:tcBorders>
          </w:tcPr>
          <w:p w:rsidR="00EF4DD3" w:rsidRPr="00A45F93" w:rsidRDefault="00EF4DD3" w:rsidP="00EF4DD3">
            <w:pPr>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1</w:t>
            </w:r>
          </w:p>
        </w:tc>
        <w:tc>
          <w:tcPr>
            <w:tcW w:w="2879" w:type="dxa"/>
            <w:tcBorders>
              <w:top w:val="single" w:sz="12" w:space="0" w:color="auto"/>
              <w:left w:val="single" w:sz="12" w:space="0" w:color="auto"/>
              <w:right w:val="single" w:sz="12" w:space="0" w:color="auto"/>
            </w:tcBorders>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0" w:type="auto"/>
            <w:tcBorders>
              <w:top w:val="single" w:sz="12" w:space="0" w:color="auto"/>
              <w:left w:val="single" w:sz="12" w:space="0" w:color="auto"/>
              <w:right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sz w:val="24"/>
              </w:rPr>
            </w:pPr>
            <w:r w:rsidRPr="00A45F93">
              <w:rPr>
                <w:rFonts w:ascii="Times New Roman" w:hAnsi="Times New Roman"/>
                <w:sz w:val="24"/>
              </w:rPr>
              <w:t>3</w:t>
            </w:r>
          </w:p>
        </w:tc>
        <w:tc>
          <w:tcPr>
            <w:tcW w:w="0" w:type="auto"/>
            <w:tcBorders>
              <w:top w:val="single" w:sz="12" w:space="0" w:color="auto"/>
              <w:left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sz w:val="24"/>
              </w:rPr>
            </w:pPr>
            <w:r w:rsidRPr="00A45F93">
              <w:rPr>
                <w:rFonts w:ascii="Times New Roman" w:hAnsi="Times New Roman"/>
                <w:sz w:val="24"/>
              </w:rPr>
              <w:t>4</w:t>
            </w:r>
          </w:p>
        </w:tc>
        <w:tc>
          <w:tcPr>
            <w:tcW w:w="0" w:type="auto"/>
            <w:tcBorders>
              <w:top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sz w:val="24"/>
              </w:rPr>
            </w:pPr>
            <w:r w:rsidRPr="00A45F93">
              <w:rPr>
                <w:rFonts w:ascii="Times New Roman" w:hAnsi="Times New Roman"/>
                <w:sz w:val="24"/>
              </w:rPr>
              <w:t>5</w:t>
            </w:r>
          </w:p>
        </w:tc>
        <w:tc>
          <w:tcPr>
            <w:tcW w:w="0" w:type="auto"/>
            <w:tcBorders>
              <w:top w:val="single" w:sz="12" w:space="0" w:color="auto"/>
              <w:right w:val="single" w:sz="12" w:space="0" w:color="auto"/>
            </w:tcBorders>
          </w:tcPr>
          <w:p w:rsidR="00EF4DD3" w:rsidRPr="00A45F93" w:rsidRDefault="00EF4DD3" w:rsidP="00EF4DD3">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6</w:t>
            </w:r>
          </w:p>
        </w:tc>
        <w:tc>
          <w:tcPr>
            <w:tcW w:w="0" w:type="auto"/>
            <w:tcBorders>
              <w:top w:val="single" w:sz="12" w:space="0" w:color="auto"/>
              <w:left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sz w:val="24"/>
              </w:rPr>
            </w:pPr>
            <w:r w:rsidRPr="00A45F93">
              <w:rPr>
                <w:rFonts w:ascii="Times New Roman" w:hAnsi="Times New Roman"/>
                <w:sz w:val="24"/>
              </w:rPr>
              <w:t>7</w:t>
            </w:r>
          </w:p>
        </w:tc>
        <w:tc>
          <w:tcPr>
            <w:tcW w:w="0" w:type="auto"/>
            <w:tcBorders>
              <w:top w:val="single" w:sz="12" w:space="0" w:color="auto"/>
              <w:right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sz w:val="24"/>
              </w:rPr>
            </w:pPr>
            <w:r w:rsidRPr="00A45F93">
              <w:rPr>
                <w:rFonts w:ascii="Times New Roman" w:hAnsi="Times New Roman"/>
                <w:sz w:val="24"/>
              </w:rPr>
              <w:t>8</w:t>
            </w:r>
          </w:p>
        </w:tc>
        <w:tc>
          <w:tcPr>
            <w:tcW w:w="0" w:type="auto"/>
            <w:tcBorders>
              <w:top w:val="single" w:sz="12" w:space="0" w:color="auto"/>
              <w:left w:val="single" w:sz="12" w:space="0" w:color="auto"/>
              <w:right w:val="single" w:sz="12" w:space="0" w:color="auto"/>
            </w:tcBorders>
          </w:tcPr>
          <w:p w:rsidR="00EF4DD3" w:rsidRPr="00A45F93" w:rsidRDefault="00EF4DD3" w:rsidP="00EF4DD3">
            <w:pPr>
              <w:pStyle w:val="23"/>
              <w:widowControl w:val="0"/>
              <w:spacing w:before="0" w:after="0"/>
              <w:ind w:left="0" w:firstLine="0"/>
              <w:jc w:val="center"/>
              <w:rPr>
                <w:rFonts w:ascii="Times New Roman" w:hAnsi="Times New Roman"/>
                <w:sz w:val="24"/>
              </w:rPr>
            </w:pPr>
            <w:r w:rsidRPr="00A45F93">
              <w:rPr>
                <w:rFonts w:ascii="Times New Roman" w:hAnsi="Times New Roman"/>
                <w:sz w:val="24"/>
              </w:rPr>
              <w:t>9</w:t>
            </w:r>
          </w:p>
        </w:tc>
      </w:tr>
      <w:tr w:rsidR="00377A28" w:rsidRPr="00A45F93" w:rsidTr="00377A28">
        <w:trPr>
          <w:trHeight w:val="20"/>
          <w:jc w:val="center"/>
        </w:trPr>
        <w:tc>
          <w:tcPr>
            <w:tcW w:w="2182" w:type="dxa"/>
            <w:tcBorders>
              <w:top w:val="single" w:sz="12" w:space="0" w:color="auto"/>
              <w:left w:val="single" w:sz="12" w:space="0" w:color="auto"/>
              <w:right w:val="single" w:sz="12" w:space="0" w:color="auto"/>
            </w:tcBorders>
          </w:tcPr>
          <w:p w:rsidR="00377A28" w:rsidRPr="00A45F93" w:rsidRDefault="00377A28" w:rsidP="00377A28">
            <w:pPr>
              <w:spacing w:after="0"/>
              <w:rPr>
                <w:rFonts w:ascii="Times New Roman" w:hAnsi="Times New Roman" w:cs="Times New Roman"/>
                <w:sz w:val="24"/>
                <w:szCs w:val="24"/>
              </w:rPr>
            </w:pPr>
            <w:r w:rsidRPr="00A45F93">
              <w:rPr>
                <w:rFonts w:ascii="Times New Roman" w:hAnsi="Times New Roman" w:cs="Times New Roman"/>
                <w:sz w:val="24"/>
                <w:szCs w:val="24"/>
              </w:rPr>
              <w:t>ПК4.1, ПК4.2,  ПК4.4.</w:t>
            </w:r>
          </w:p>
          <w:p w:rsidR="00377A28" w:rsidRPr="00A45F93" w:rsidRDefault="00377A28" w:rsidP="00377A28">
            <w:pPr>
              <w:spacing w:after="0"/>
              <w:rPr>
                <w:rFonts w:ascii="Times New Roman" w:hAnsi="Times New Roman" w:cs="Times New Roman"/>
                <w:sz w:val="24"/>
                <w:szCs w:val="24"/>
              </w:rPr>
            </w:pPr>
            <w:r w:rsidRPr="00A45F93">
              <w:rPr>
                <w:rFonts w:ascii="Times New Roman" w:hAnsi="Times New Roman" w:cs="Times New Roman"/>
                <w:sz w:val="24"/>
                <w:szCs w:val="24"/>
              </w:rPr>
              <w:t>ОК 1-11</w:t>
            </w:r>
          </w:p>
        </w:tc>
        <w:tc>
          <w:tcPr>
            <w:tcW w:w="2879" w:type="dxa"/>
            <w:tcBorders>
              <w:top w:val="single" w:sz="12" w:space="0" w:color="auto"/>
              <w:left w:val="single" w:sz="12" w:space="0" w:color="auto"/>
              <w:right w:val="single" w:sz="12" w:space="0" w:color="auto"/>
            </w:tcBorders>
          </w:tcPr>
          <w:p w:rsidR="00377A28" w:rsidRPr="00A45F93" w:rsidRDefault="00377A28" w:rsidP="00377A28">
            <w:pPr>
              <w:spacing w:after="0"/>
              <w:rPr>
                <w:rFonts w:ascii="Times New Roman" w:hAnsi="Times New Roman" w:cs="Times New Roman"/>
                <w:sz w:val="24"/>
                <w:szCs w:val="24"/>
              </w:rPr>
            </w:pPr>
            <w:r w:rsidRPr="00A45F93">
              <w:rPr>
                <w:rFonts w:ascii="Times New Roman" w:hAnsi="Times New Roman" w:cs="Times New Roman"/>
                <w:sz w:val="24"/>
                <w:szCs w:val="24"/>
              </w:rPr>
              <w:t>Раздел 1. Ресурсосбережение в производстве неметаллических строительных изделий и конструкций</w:t>
            </w:r>
          </w:p>
        </w:tc>
        <w:tc>
          <w:tcPr>
            <w:tcW w:w="0" w:type="auto"/>
            <w:tcBorders>
              <w:top w:val="single" w:sz="12" w:space="0" w:color="auto"/>
              <w:left w:val="single" w:sz="12" w:space="0" w:color="auto"/>
              <w:right w:val="single" w:sz="12" w:space="0" w:color="auto"/>
            </w:tcBorders>
          </w:tcPr>
          <w:p w:rsidR="00377A28" w:rsidRPr="00A45F93" w:rsidRDefault="00377A28" w:rsidP="00EF4DD3">
            <w:pPr>
              <w:pStyle w:val="23"/>
              <w:widowControl w:val="0"/>
              <w:spacing w:before="0" w:after="0"/>
              <w:ind w:left="0" w:firstLine="0"/>
              <w:jc w:val="center"/>
              <w:rPr>
                <w:rFonts w:ascii="Times New Roman" w:hAnsi="Times New Roman"/>
                <w:b/>
                <w:sz w:val="24"/>
              </w:rPr>
            </w:pPr>
            <w:r w:rsidRPr="00A45F93">
              <w:rPr>
                <w:rFonts w:ascii="Times New Roman" w:hAnsi="Times New Roman"/>
                <w:b/>
                <w:sz w:val="24"/>
              </w:rPr>
              <w:t>72</w:t>
            </w:r>
          </w:p>
        </w:tc>
        <w:tc>
          <w:tcPr>
            <w:tcW w:w="0" w:type="auto"/>
            <w:tcBorders>
              <w:top w:val="single" w:sz="12" w:space="0" w:color="auto"/>
              <w:left w:val="single" w:sz="12" w:space="0" w:color="auto"/>
            </w:tcBorders>
          </w:tcPr>
          <w:p w:rsidR="00377A28" w:rsidRPr="00A45F93" w:rsidRDefault="00377A28" w:rsidP="00EF4DD3">
            <w:pPr>
              <w:pStyle w:val="23"/>
              <w:widowControl w:val="0"/>
              <w:spacing w:before="0" w:after="0"/>
              <w:ind w:left="0" w:firstLine="0"/>
              <w:jc w:val="center"/>
              <w:rPr>
                <w:rFonts w:ascii="Times New Roman" w:hAnsi="Times New Roman"/>
                <w:b/>
                <w:sz w:val="24"/>
              </w:rPr>
            </w:pPr>
            <w:r w:rsidRPr="00A45F93">
              <w:rPr>
                <w:rFonts w:ascii="Times New Roman" w:hAnsi="Times New Roman"/>
                <w:b/>
                <w:sz w:val="24"/>
              </w:rPr>
              <w:t>72</w:t>
            </w:r>
          </w:p>
        </w:tc>
        <w:tc>
          <w:tcPr>
            <w:tcW w:w="0" w:type="auto"/>
            <w:tcBorders>
              <w:top w:val="single" w:sz="12" w:space="0" w:color="auto"/>
            </w:tcBorders>
          </w:tcPr>
          <w:p w:rsidR="00377A28" w:rsidRPr="00A45F93" w:rsidRDefault="00377A28" w:rsidP="00EF4DD3">
            <w:pPr>
              <w:pStyle w:val="23"/>
              <w:widowControl w:val="0"/>
              <w:spacing w:before="0" w:after="0"/>
              <w:ind w:left="0" w:firstLine="0"/>
              <w:jc w:val="center"/>
              <w:rPr>
                <w:rFonts w:ascii="Times New Roman" w:hAnsi="Times New Roman"/>
                <w:sz w:val="24"/>
              </w:rPr>
            </w:pPr>
          </w:p>
        </w:tc>
        <w:tc>
          <w:tcPr>
            <w:tcW w:w="0" w:type="auto"/>
            <w:tcBorders>
              <w:top w:val="single" w:sz="12" w:space="0" w:color="auto"/>
              <w:right w:val="single" w:sz="12" w:space="0" w:color="auto"/>
            </w:tcBorders>
          </w:tcPr>
          <w:p w:rsidR="00377A28" w:rsidRPr="00A45F93" w:rsidRDefault="00377A28" w:rsidP="00EF4DD3">
            <w:pPr>
              <w:spacing w:after="0" w:line="240" w:lineRule="auto"/>
              <w:jc w:val="center"/>
              <w:rPr>
                <w:rFonts w:ascii="Times New Roman" w:hAnsi="Times New Roman" w:cs="Times New Roman"/>
                <w:sz w:val="24"/>
                <w:szCs w:val="24"/>
              </w:rPr>
            </w:pPr>
          </w:p>
        </w:tc>
        <w:tc>
          <w:tcPr>
            <w:tcW w:w="0" w:type="auto"/>
            <w:tcBorders>
              <w:top w:val="single" w:sz="12" w:space="0" w:color="auto"/>
              <w:left w:val="single" w:sz="12" w:space="0" w:color="auto"/>
            </w:tcBorders>
          </w:tcPr>
          <w:p w:rsidR="00377A28" w:rsidRPr="00A45F93" w:rsidRDefault="00377A28" w:rsidP="00EF4DD3">
            <w:pPr>
              <w:pStyle w:val="23"/>
              <w:widowControl w:val="0"/>
              <w:spacing w:before="0" w:after="0"/>
              <w:ind w:left="0" w:firstLine="0"/>
              <w:jc w:val="center"/>
              <w:rPr>
                <w:rFonts w:ascii="Times New Roman" w:hAnsi="Times New Roman"/>
                <w:sz w:val="24"/>
              </w:rPr>
            </w:pPr>
            <w:r w:rsidRPr="00A45F93">
              <w:rPr>
                <w:rFonts w:ascii="Times New Roman" w:hAnsi="Times New Roman"/>
                <w:sz w:val="24"/>
              </w:rPr>
              <w:t>-</w:t>
            </w:r>
          </w:p>
        </w:tc>
        <w:tc>
          <w:tcPr>
            <w:tcW w:w="0" w:type="auto"/>
            <w:tcBorders>
              <w:top w:val="single" w:sz="12" w:space="0" w:color="auto"/>
              <w:right w:val="single" w:sz="12" w:space="0" w:color="auto"/>
            </w:tcBorders>
          </w:tcPr>
          <w:p w:rsidR="00377A28" w:rsidRPr="00A45F93" w:rsidRDefault="00377A28" w:rsidP="00EF4DD3">
            <w:pPr>
              <w:pStyle w:val="23"/>
              <w:widowControl w:val="0"/>
              <w:spacing w:before="0" w:after="0"/>
              <w:ind w:left="0" w:firstLine="0"/>
              <w:jc w:val="center"/>
              <w:rPr>
                <w:rFonts w:ascii="Times New Roman" w:hAnsi="Times New Roman"/>
                <w:sz w:val="24"/>
              </w:rPr>
            </w:pPr>
            <w:r w:rsidRPr="00A45F93">
              <w:rPr>
                <w:rFonts w:ascii="Times New Roman" w:hAnsi="Times New Roman"/>
                <w:sz w:val="24"/>
              </w:rPr>
              <w:t>-</w:t>
            </w:r>
          </w:p>
        </w:tc>
        <w:tc>
          <w:tcPr>
            <w:tcW w:w="0" w:type="auto"/>
            <w:tcBorders>
              <w:top w:val="single" w:sz="12" w:space="0" w:color="auto"/>
              <w:left w:val="single" w:sz="12" w:space="0" w:color="auto"/>
              <w:right w:val="single" w:sz="12" w:space="0" w:color="auto"/>
            </w:tcBorders>
          </w:tcPr>
          <w:p w:rsidR="00377A28" w:rsidRPr="00A45F93" w:rsidRDefault="00377A28" w:rsidP="00EF4DD3">
            <w:pPr>
              <w:pStyle w:val="23"/>
              <w:widowControl w:val="0"/>
              <w:spacing w:before="0" w:after="0"/>
              <w:ind w:left="0" w:firstLine="0"/>
              <w:jc w:val="center"/>
              <w:rPr>
                <w:rFonts w:ascii="Times New Roman" w:hAnsi="Times New Roman"/>
                <w:sz w:val="24"/>
              </w:rPr>
            </w:pPr>
            <w:r w:rsidRPr="00A45F93">
              <w:rPr>
                <w:rFonts w:ascii="Times New Roman" w:hAnsi="Times New Roman"/>
                <w:sz w:val="24"/>
              </w:rPr>
              <w:t>-</w:t>
            </w:r>
          </w:p>
        </w:tc>
      </w:tr>
      <w:tr w:rsidR="00377A28" w:rsidRPr="00A45F93" w:rsidTr="00377A28">
        <w:trPr>
          <w:trHeight w:val="20"/>
          <w:jc w:val="center"/>
        </w:trPr>
        <w:tc>
          <w:tcPr>
            <w:tcW w:w="2182" w:type="dxa"/>
            <w:tcBorders>
              <w:top w:val="single" w:sz="12" w:space="0" w:color="auto"/>
              <w:left w:val="single" w:sz="12" w:space="0" w:color="auto"/>
              <w:right w:val="single" w:sz="12" w:space="0" w:color="auto"/>
            </w:tcBorders>
          </w:tcPr>
          <w:p w:rsidR="00377A28" w:rsidRPr="00A45F93" w:rsidRDefault="00377A28" w:rsidP="00377A28">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ПК4.1 – ПК 4.4</w:t>
            </w:r>
          </w:p>
          <w:p w:rsidR="00377A28" w:rsidRPr="00A45F93" w:rsidRDefault="00377A28" w:rsidP="00377A28">
            <w:pPr>
              <w:spacing w:after="0" w:line="240" w:lineRule="auto"/>
              <w:rPr>
                <w:rFonts w:ascii="Times New Roman" w:hAnsi="Times New Roman" w:cs="Times New Roman"/>
                <w:bCs/>
                <w:sz w:val="24"/>
                <w:szCs w:val="24"/>
              </w:rPr>
            </w:pPr>
            <w:r w:rsidRPr="00A45F93">
              <w:rPr>
                <w:rFonts w:ascii="Times New Roman" w:hAnsi="Times New Roman" w:cs="Times New Roman"/>
                <w:sz w:val="24"/>
                <w:szCs w:val="24"/>
              </w:rPr>
              <w:t>ОК 1-11</w:t>
            </w:r>
          </w:p>
        </w:tc>
        <w:tc>
          <w:tcPr>
            <w:tcW w:w="2879" w:type="dxa"/>
            <w:tcBorders>
              <w:top w:val="single" w:sz="12" w:space="0" w:color="auto"/>
              <w:left w:val="single" w:sz="12" w:space="0" w:color="auto"/>
              <w:right w:val="single" w:sz="12" w:space="0" w:color="auto"/>
            </w:tcBorders>
          </w:tcPr>
          <w:p w:rsidR="00377A28" w:rsidRPr="00A45F93" w:rsidRDefault="00377A28" w:rsidP="00377A28">
            <w:pPr>
              <w:spacing w:after="0" w:line="240" w:lineRule="auto"/>
              <w:ind w:right="-151"/>
              <w:rPr>
                <w:rFonts w:ascii="Times New Roman" w:hAnsi="Times New Roman" w:cs="Times New Roman"/>
                <w:sz w:val="24"/>
                <w:szCs w:val="24"/>
              </w:rPr>
            </w:pPr>
            <w:r w:rsidRPr="00A45F93">
              <w:rPr>
                <w:rFonts w:ascii="Times New Roman" w:hAnsi="Times New Roman" w:cs="Times New Roman"/>
                <w:sz w:val="24"/>
                <w:szCs w:val="24"/>
              </w:rPr>
              <w:t>Производственная практика (по профилю специальности), часов (если предусмотрена итоговая (концентрированная) практика)</w:t>
            </w:r>
          </w:p>
        </w:tc>
        <w:tc>
          <w:tcPr>
            <w:tcW w:w="0" w:type="auto"/>
            <w:tcBorders>
              <w:top w:val="single" w:sz="12" w:space="0" w:color="auto"/>
              <w:left w:val="single" w:sz="12" w:space="0" w:color="auto"/>
              <w:right w:val="single" w:sz="12" w:space="0" w:color="auto"/>
            </w:tcBorders>
          </w:tcPr>
          <w:p w:rsidR="00377A28" w:rsidRPr="00A45F93" w:rsidRDefault="00377A28" w:rsidP="00EF4DD3">
            <w:pPr>
              <w:pStyle w:val="23"/>
              <w:widowControl w:val="0"/>
              <w:spacing w:before="0" w:after="0"/>
              <w:ind w:left="0" w:firstLine="0"/>
              <w:jc w:val="center"/>
              <w:rPr>
                <w:rFonts w:ascii="Times New Roman" w:hAnsi="Times New Roman"/>
                <w:b/>
                <w:sz w:val="24"/>
              </w:rPr>
            </w:pPr>
            <w:r w:rsidRPr="00A45F93">
              <w:rPr>
                <w:rFonts w:ascii="Times New Roman" w:hAnsi="Times New Roman"/>
                <w:b/>
                <w:sz w:val="24"/>
              </w:rPr>
              <w:t>72</w:t>
            </w:r>
          </w:p>
        </w:tc>
        <w:tc>
          <w:tcPr>
            <w:tcW w:w="0" w:type="auto"/>
            <w:tcBorders>
              <w:top w:val="single" w:sz="12" w:space="0" w:color="auto"/>
              <w:left w:val="single" w:sz="12" w:space="0" w:color="auto"/>
            </w:tcBorders>
            <w:shd w:val="clear" w:color="auto" w:fill="D9D9D9"/>
          </w:tcPr>
          <w:p w:rsidR="00377A28" w:rsidRPr="00A45F93" w:rsidRDefault="00377A28" w:rsidP="00EF4DD3">
            <w:pPr>
              <w:pStyle w:val="23"/>
              <w:widowControl w:val="0"/>
              <w:spacing w:before="0" w:after="0"/>
              <w:ind w:left="0" w:firstLine="0"/>
              <w:jc w:val="center"/>
              <w:rPr>
                <w:rFonts w:ascii="Times New Roman" w:hAnsi="Times New Roman"/>
                <w:sz w:val="24"/>
              </w:rPr>
            </w:pPr>
          </w:p>
        </w:tc>
        <w:tc>
          <w:tcPr>
            <w:tcW w:w="0" w:type="auto"/>
            <w:tcBorders>
              <w:top w:val="single" w:sz="12" w:space="0" w:color="auto"/>
            </w:tcBorders>
            <w:shd w:val="clear" w:color="auto" w:fill="D9D9D9"/>
          </w:tcPr>
          <w:p w:rsidR="00377A28" w:rsidRPr="00A45F93" w:rsidRDefault="00377A28" w:rsidP="00EF4DD3">
            <w:pPr>
              <w:pStyle w:val="23"/>
              <w:widowControl w:val="0"/>
              <w:spacing w:before="0" w:after="0"/>
              <w:ind w:left="0" w:firstLine="0"/>
              <w:jc w:val="center"/>
              <w:rPr>
                <w:rFonts w:ascii="Times New Roman" w:hAnsi="Times New Roman"/>
                <w:sz w:val="24"/>
              </w:rPr>
            </w:pPr>
          </w:p>
        </w:tc>
        <w:tc>
          <w:tcPr>
            <w:tcW w:w="0" w:type="auto"/>
            <w:tcBorders>
              <w:top w:val="single" w:sz="12" w:space="0" w:color="auto"/>
              <w:right w:val="single" w:sz="12" w:space="0" w:color="auto"/>
            </w:tcBorders>
            <w:shd w:val="clear" w:color="auto" w:fill="D9D9D9"/>
          </w:tcPr>
          <w:p w:rsidR="00377A28" w:rsidRPr="00A45F93" w:rsidRDefault="00377A28" w:rsidP="00EF4DD3">
            <w:pPr>
              <w:pStyle w:val="23"/>
              <w:widowControl w:val="0"/>
              <w:spacing w:before="0" w:after="0"/>
              <w:ind w:left="0" w:firstLine="0"/>
              <w:jc w:val="center"/>
              <w:rPr>
                <w:rFonts w:ascii="Times New Roman" w:hAnsi="Times New Roman"/>
                <w:sz w:val="24"/>
              </w:rPr>
            </w:pPr>
          </w:p>
        </w:tc>
        <w:tc>
          <w:tcPr>
            <w:tcW w:w="0" w:type="auto"/>
            <w:tcBorders>
              <w:top w:val="single" w:sz="12" w:space="0" w:color="auto"/>
              <w:left w:val="single" w:sz="12" w:space="0" w:color="auto"/>
            </w:tcBorders>
            <w:shd w:val="clear" w:color="auto" w:fill="D9D9D9"/>
          </w:tcPr>
          <w:p w:rsidR="00377A28" w:rsidRPr="00A45F93" w:rsidRDefault="00377A28" w:rsidP="00EF4DD3">
            <w:pPr>
              <w:pStyle w:val="23"/>
              <w:widowControl w:val="0"/>
              <w:spacing w:before="0" w:after="0"/>
              <w:ind w:left="0" w:firstLine="0"/>
              <w:jc w:val="center"/>
              <w:rPr>
                <w:rFonts w:ascii="Times New Roman" w:hAnsi="Times New Roman"/>
                <w:sz w:val="24"/>
              </w:rPr>
            </w:pPr>
          </w:p>
        </w:tc>
        <w:tc>
          <w:tcPr>
            <w:tcW w:w="0" w:type="auto"/>
            <w:tcBorders>
              <w:top w:val="single" w:sz="12" w:space="0" w:color="auto"/>
              <w:right w:val="single" w:sz="12" w:space="0" w:color="auto"/>
            </w:tcBorders>
          </w:tcPr>
          <w:p w:rsidR="00377A28" w:rsidRPr="00A45F93" w:rsidRDefault="00377A28" w:rsidP="00EF4DD3">
            <w:pPr>
              <w:pStyle w:val="23"/>
              <w:widowControl w:val="0"/>
              <w:spacing w:before="0" w:after="0"/>
              <w:ind w:left="0" w:firstLine="0"/>
              <w:jc w:val="center"/>
              <w:rPr>
                <w:rFonts w:ascii="Times New Roman" w:hAnsi="Times New Roman"/>
                <w:b/>
                <w:sz w:val="24"/>
              </w:rPr>
            </w:pPr>
            <w:r w:rsidRPr="00A45F93">
              <w:rPr>
                <w:rFonts w:ascii="Times New Roman" w:hAnsi="Times New Roman"/>
                <w:b/>
                <w:sz w:val="24"/>
              </w:rPr>
              <w:t>72</w:t>
            </w:r>
          </w:p>
        </w:tc>
        <w:tc>
          <w:tcPr>
            <w:tcW w:w="0" w:type="auto"/>
            <w:tcBorders>
              <w:top w:val="single" w:sz="12" w:space="0" w:color="auto"/>
              <w:left w:val="single" w:sz="12" w:space="0" w:color="auto"/>
              <w:right w:val="single" w:sz="12" w:space="0" w:color="auto"/>
            </w:tcBorders>
          </w:tcPr>
          <w:p w:rsidR="00377A28" w:rsidRPr="00A45F93" w:rsidRDefault="00377A28" w:rsidP="00EF4DD3">
            <w:pPr>
              <w:pStyle w:val="23"/>
              <w:widowControl w:val="0"/>
              <w:spacing w:before="0" w:after="0"/>
              <w:ind w:left="0" w:firstLine="0"/>
              <w:jc w:val="center"/>
              <w:rPr>
                <w:rFonts w:ascii="Times New Roman" w:hAnsi="Times New Roman"/>
                <w:sz w:val="24"/>
              </w:rPr>
            </w:pPr>
            <w:r w:rsidRPr="00A45F93">
              <w:rPr>
                <w:rFonts w:ascii="Times New Roman" w:hAnsi="Times New Roman"/>
                <w:sz w:val="24"/>
              </w:rPr>
              <w:t>-</w:t>
            </w:r>
          </w:p>
        </w:tc>
      </w:tr>
      <w:tr w:rsidR="00377A28" w:rsidRPr="00A45F93" w:rsidTr="00377A28">
        <w:trPr>
          <w:trHeight w:val="20"/>
          <w:jc w:val="center"/>
        </w:trPr>
        <w:tc>
          <w:tcPr>
            <w:tcW w:w="5061" w:type="dxa"/>
            <w:gridSpan w:val="2"/>
            <w:tcBorders>
              <w:top w:val="single" w:sz="12" w:space="0" w:color="auto"/>
              <w:left w:val="single" w:sz="12" w:space="0" w:color="auto"/>
              <w:bottom w:val="single" w:sz="12" w:space="0" w:color="auto"/>
              <w:right w:val="single" w:sz="12" w:space="0" w:color="auto"/>
            </w:tcBorders>
          </w:tcPr>
          <w:p w:rsidR="00377A28" w:rsidRPr="00A45F93" w:rsidRDefault="00377A28" w:rsidP="00EF4DD3">
            <w:pPr>
              <w:pStyle w:val="23"/>
              <w:widowControl w:val="0"/>
              <w:spacing w:before="0" w:after="0"/>
              <w:ind w:left="0" w:firstLine="0"/>
              <w:jc w:val="right"/>
              <w:rPr>
                <w:rFonts w:ascii="Times New Roman" w:hAnsi="Times New Roman"/>
                <w:bCs/>
                <w:sz w:val="24"/>
              </w:rPr>
            </w:pPr>
            <w:r w:rsidRPr="00A45F93">
              <w:rPr>
                <w:rFonts w:ascii="Times New Roman" w:hAnsi="Times New Roman"/>
                <w:bCs/>
                <w:sz w:val="24"/>
              </w:rPr>
              <w:t>Всего:</w:t>
            </w:r>
          </w:p>
        </w:tc>
        <w:tc>
          <w:tcPr>
            <w:tcW w:w="0" w:type="auto"/>
            <w:tcBorders>
              <w:top w:val="single" w:sz="12" w:space="0" w:color="auto"/>
              <w:left w:val="single" w:sz="12" w:space="0" w:color="auto"/>
              <w:bottom w:val="single" w:sz="12" w:space="0" w:color="auto"/>
              <w:right w:val="single" w:sz="12" w:space="0" w:color="auto"/>
            </w:tcBorders>
          </w:tcPr>
          <w:p w:rsidR="00377A28" w:rsidRPr="00A45F93" w:rsidRDefault="00377A28" w:rsidP="00EF4DD3">
            <w:pPr>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144</w:t>
            </w:r>
          </w:p>
        </w:tc>
        <w:tc>
          <w:tcPr>
            <w:tcW w:w="0" w:type="auto"/>
            <w:tcBorders>
              <w:top w:val="single" w:sz="12" w:space="0" w:color="auto"/>
              <w:left w:val="single" w:sz="12" w:space="0" w:color="auto"/>
              <w:bottom w:val="single" w:sz="12" w:space="0" w:color="auto"/>
            </w:tcBorders>
          </w:tcPr>
          <w:p w:rsidR="00377A28" w:rsidRPr="00A45F93" w:rsidRDefault="00377A28" w:rsidP="00EF4DD3">
            <w:pPr>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72</w:t>
            </w:r>
          </w:p>
        </w:tc>
        <w:tc>
          <w:tcPr>
            <w:tcW w:w="0" w:type="auto"/>
            <w:tcBorders>
              <w:top w:val="single" w:sz="12" w:space="0" w:color="auto"/>
              <w:bottom w:val="single" w:sz="12" w:space="0" w:color="auto"/>
              <w:right w:val="single" w:sz="12" w:space="0" w:color="auto"/>
            </w:tcBorders>
          </w:tcPr>
          <w:p w:rsidR="00377A28" w:rsidRPr="00A45F93" w:rsidRDefault="00377A28" w:rsidP="00EF4DD3">
            <w:pPr>
              <w:spacing w:after="0" w:line="240" w:lineRule="auto"/>
              <w:jc w:val="center"/>
              <w:rPr>
                <w:rFonts w:ascii="Times New Roman" w:hAnsi="Times New Roman" w:cs="Times New Roman"/>
                <w:b/>
                <w:bCs/>
                <w:sz w:val="24"/>
                <w:szCs w:val="24"/>
              </w:rPr>
            </w:pPr>
          </w:p>
        </w:tc>
        <w:tc>
          <w:tcPr>
            <w:tcW w:w="0" w:type="auto"/>
            <w:tcBorders>
              <w:top w:val="single" w:sz="12" w:space="0" w:color="auto"/>
              <w:bottom w:val="single" w:sz="12" w:space="0" w:color="auto"/>
              <w:right w:val="single" w:sz="12" w:space="0" w:color="auto"/>
            </w:tcBorders>
          </w:tcPr>
          <w:p w:rsidR="00377A28" w:rsidRPr="00A45F93" w:rsidRDefault="00377A28" w:rsidP="00EF4DD3">
            <w:pPr>
              <w:spacing w:after="0" w:line="240" w:lineRule="auto"/>
              <w:jc w:val="center"/>
              <w:rPr>
                <w:rFonts w:ascii="Times New Roman" w:hAnsi="Times New Roman" w:cs="Times New Roman"/>
                <w:b/>
                <w:bCs/>
                <w:sz w:val="24"/>
                <w:szCs w:val="24"/>
              </w:rPr>
            </w:pPr>
          </w:p>
        </w:tc>
        <w:tc>
          <w:tcPr>
            <w:tcW w:w="0" w:type="auto"/>
            <w:tcBorders>
              <w:top w:val="single" w:sz="12" w:space="0" w:color="auto"/>
              <w:left w:val="single" w:sz="12" w:space="0" w:color="auto"/>
              <w:bottom w:val="single" w:sz="12" w:space="0" w:color="auto"/>
              <w:right w:val="single" w:sz="12" w:space="0" w:color="auto"/>
            </w:tcBorders>
          </w:tcPr>
          <w:p w:rsidR="00377A28" w:rsidRPr="00A45F93" w:rsidRDefault="00377A28" w:rsidP="00EF4DD3">
            <w:pPr>
              <w:spacing w:after="0" w:line="240" w:lineRule="auto"/>
              <w:jc w:val="center"/>
              <w:rPr>
                <w:rFonts w:ascii="Times New Roman" w:hAnsi="Times New Roman" w:cs="Times New Roman"/>
                <w:b/>
                <w:bCs/>
                <w:sz w:val="24"/>
                <w:szCs w:val="24"/>
              </w:rPr>
            </w:pPr>
          </w:p>
        </w:tc>
        <w:tc>
          <w:tcPr>
            <w:tcW w:w="0" w:type="auto"/>
            <w:tcBorders>
              <w:top w:val="single" w:sz="12" w:space="0" w:color="auto"/>
              <w:bottom w:val="single" w:sz="12" w:space="0" w:color="auto"/>
              <w:right w:val="single" w:sz="12" w:space="0" w:color="auto"/>
            </w:tcBorders>
          </w:tcPr>
          <w:p w:rsidR="00377A28" w:rsidRPr="00A45F93" w:rsidRDefault="00377A28" w:rsidP="00EF4DD3">
            <w:pPr>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72</w:t>
            </w:r>
          </w:p>
        </w:tc>
        <w:tc>
          <w:tcPr>
            <w:tcW w:w="0" w:type="auto"/>
            <w:tcBorders>
              <w:top w:val="single" w:sz="12" w:space="0" w:color="auto"/>
              <w:left w:val="single" w:sz="12" w:space="0" w:color="auto"/>
              <w:bottom w:val="single" w:sz="12" w:space="0" w:color="auto"/>
              <w:right w:val="single" w:sz="12" w:space="0" w:color="auto"/>
            </w:tcBorders>
          </w:tcPr>
          <w:p w:rsidR="00377A28" w:rsidRPr="00A45F93" w:rsidRDefault="00377A28" w:rsidP="00EF4DD3">
            <w:pPr>
              <w:spacing w:after="0" w:line="240" w:lineRule="auto"/>
              <w:jc w:val="center"/>
              <w:rPr>
                <w:rFonts w:ascii="Times New Roman" w:hAnsi="Times New Roman" w:cs="Times New Roman"/>
                <w:bCs/>
                <w:sz w:val="24"/>
                <w:szCs w:val="24"/>
              </w:rPr>
            </w:pPr>
          </w:p>
        </w:tc>
      </w:tr>
    </w:tbl>
    <w:p w:rsidR="00EF4DD3" w:rsidRPr="00A45F93" w:rsidRDefault="00EF4DD3" w:rsidP="00EF4DD3">
      <w:pPr>
        <w:spacing w:after="0" w:line="240" w:lineRule="auto"/>
        <w:jc w:val="both"/>
        <w:rPr>
          <w:rFonts w:ascii="Times New Roman" w:hAnsi="Times New Roman" w:cs="Times New Roman"/>
          <w:b/>
          <w:sz w:val="24"/>
          <w:szCs w:val="24"/>
        </w:rPr>
        <w:sectPr w:rsidR="00EF4DD3" w:rsidRPr="00A45F93" w:rsidSect="00EF4DD3">
          <w:pgSz w:w="16840" w:h="11907" w:orient="landscape"/>
          <w:pgMar w:top="851" w:right="1134" w:bottom="851" w:left="992" w:header="709" w:footer="709" w:gutter="0"/>
          <w:cols w:space="720"/>
          <w:docGrid w:linePitch="326"/>
        </w:sectPr>
      </w:pPr>
    </w:p>
    <w:p w:rsidR="00377A28" w:rsidRPr="00A45F93" w:rsidRDefault="00EF4DD3" w:rsidP="00EF4DD3">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lastRenderedPageBreak/>
        <w:t>2.2 Тематический план и содержание профессионального модуля</w:t>
      </w:r>
    </w:p>
    <w:p w:rsidR="00377A28" w:rsidRPr="00A45F93" w:rsidRDefault="00377A28" w:rsidP="00EF4DD3">
      <w:pPr>
        <w:spacing w:after="0" w:line="240" w:lineRule="auto"/>
        <w:jc w:val="both"/>
        <w:rPr>
          <w:rFonts w:ascii="Times New Roman" w:hAnsi="Times New Roman" w:cs="Times New Roman"/>
          <w:b/>
          <w:sz w:val="24"/>
          <w:szCs w:val="24"/>
        </w:rPr>
      </w:pPr>
    </w:p>
    <w:p w:rsidR="00377A28" w:rsidRPr="00A45F93" w:rsidRDefault="00377A28" w:rsidP="00EF4DD3">
      <w:pPr>
        <w:spacing w:after="0" w:line="240" w:lineRule="auto"/>
        <w:jc w:val="both"/>
        <w:rPr>
          <w:rFonts w:ascii="Times New Roman" w:hAnsi="Times New Roman" w:cs="Times New Roman"/>
          <w:b/>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4"/>
        <w:gridCol w:w="6"/>
        <w:gridCol w:w="9636"/>
        <w:gridCol w:w="2363"/>
      </w:tblGrid>
      <w:tr w:rsidR="00377A28" w:rsidRPr="00A45F93" w:rsidTr="00377A28">
        <w:tc>
          <w:tcPr>
            <w:tcW w:w="982" w:type="pct"/>
          </w:tcPr>
          <w:p w:rsidR="00377A28" w:rsidRPr="00A45F93" w:rsidRDefault="00377A28" w:rsidP="00377A28">
            <w:pPr>
              <w:spacing w:after="0" w:line="240" w:lineRule="auto"/>
              <w:jc w:val="center"/>
              <w:rPr>
                <w:rFonts w:ascii="Times New Roman" w:hAnsi="Times New Roman" w:cs="Times New Roman"/>
                <w:b/>
                <w:sz w:val="24"/>
                <w:szCs w:val="24"/>
              </w:rPr>
            </w:pPr>
            <w:r w:rsidRPr="00A45F93">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3227" w:type="pct"/>
            <w:gridSpan w:val="2"/>
          </w:tcPr>
          <w:p w:rsidR="00377A28" w:rsidRPr="00A45F93" w:rsidRDefault="00377A28" w:rsidP="00377A28">
            <w:pPr>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Содержание учебного материала,</w:t>
            </w:r>
          </w:p>
          <w:p w:rsidR="00377A28" w:rsidRPr="00A45F93" w:rsidRDefault="00377A28" w:rsidP="00377A28">
            <w:pPr>
              <w:spacing w:after="0" w:line="240" w:lineRule="auto"/>
              <w:jc w:val="center"/>
              <w:rPr>
                <w:rFonts w:ascii="Times New Roman" w:hAnsi="Times New Roman" w:cs="Times New Roman"/>
                <w:i/>
                <w:sz w:val="24"/>
                <w:szCs w:val="24"/>
              </w:rPr>
            </w:pPr>
            <w:r w:rsidRPr="00A45F93">
              <w:rPr>
                <w:rFonts w:ascii="Times New Roman" w:hAnsi="Times New Roman" w:cs="Times New Roman"/>
                <w:bCs/>
                <w:i/>
                <w:sz w:val="24"/>
                <w:szCs w:val="24"/>
              </w:rPr>
              <w:t>лабораторные работы и практические занятия, внеаудиторная (самостоятельная) учебная работа обучающихся, курсовая работа (проект) (если предусмотрены)</w:t>
            </w:r>
          </w:p>
        </w:tc>
        <w:tc>
          <w:tcPr>
            <w:tcW w:w="791" w:type="pct"/>
            <w:vAlign w:val="center"/>
          </w:tcPr>
          <w:p w:rsidR="00377A28" w:rsidRPr="00A45F93" w:rsidRDefault="00377A28" w:rsidP="00377A28">
            <w:pPr>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Объем часов</w:t>
            </w:r>
          </w:p>
        </w:tc>
      </w:tr>
      <w:tr w:rsidR="00377A28" w:rsidRPr="00A45F93" w:rsidTr="00377A28">
        <w:trPr>
          <w:trHeight w:val="379"/>
        </w:trPr>
        <w:tc>
          <w:tcPr>
            <w:tcW w:w="982" w:type="pct"/>
          </w:tcPr>
          <w:p w:rsidR="00377A28" w:rsidRPr="00A45F93" w:rsidRDefault="00377A28" w:rsidP="00377A28">
            <w:pPr>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1</w:t>
            </w:r>
          </w:p>
        </w:tc>
        <w:tc>
          <w:tcPr>
            <w:tcW w:w="3227" w:type="pct"/>
            <w:gridSpan w:val="2"/>
          </w:tcPr>
          <w:p w:rsidR="00377A28" w:rsidRPr="00A45F93" w:rsidRDefault="00377A28" w:rsidP="00377A28">
            <w:pPr>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2</w:t>
            </w:r>
          </w:p>
        </w:tc>
        <w:tc>
          <w:tcPr>
            <w:tcW w:w="791" w:type="pct"/>
            <w:vAlign w:val="center"/>
          </w:tcPr>
          <w:p w:rsidR="00377A28" w:rsidRPr="00A45F93" w:rsidRDefault="00377A28" w:rsidP="00377A28">
            <w:pPr>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3</w:t>
            </w:r>
          </w:p>
        </w:tc>
      </w:tr>
      <w:tr w:rsidR="00377A28" w:rsidRPr="00A45F93" w:rsidTr="00377A28">
        <w:tc>
          <w:tcPr>
            <w:tcW w:w="4209" w:type="pct"/>
            <w:gridSpan w:val="3"/>
          </w:tcPr>
          <w:p w:rsidR="00377A28" w:rsidRPr="00A45F93" w:rsidRDefault="00377A28" w:rsidP="00377A28">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 xml:space="preserve">Раздел 1. </w:t>
            </w:r>
            <w:r w:rsidRPr="00A45F93">
              <w:rPr>
                <w:rFonts w:ascii="Times New Roman" w:hAnsi="Times New Roman" w:cs="Times New Roman"/>
                <w:b/>
                <w:sz w:val="24"/>
                <w:szCs w:val="24"/>
              </w:rPr>
              <w:t>Ресурсосбережение в производстве неметаллических строительных изделий и конструкций</w:t>
            </w:r>
          </w:p>
          <w:p w:rsidR="00377A28" w:rsidRPr="00A45F93" w:rsidRDefault="00377A28" w:rsidP="00377A28">
            <w:pPr>
              <w:spacing w:after="0" w:line="240" w:lineRule="auto"/>
              <w:rPr>
                <w:rFonts w:ascii="Times New Roman" w:hAnsi="Times New Roman" w:cs="Times New Roman"/>
                <w:b/>
                <w:i/>
                <w:sz w:val="24"/>
                <w:szCs w:val="24"/>
              </w:rPr>
            </w:pPr>
          </w:p>
        </w:tc>
        <w:tc>
          <w:tcPr>
            <w:tcW w:w="791" w:type="pct"/>
            <w:vAlign w:val="center"/>
          </w:tcPr>
          <w:p w:rsidR="00377A28" w:rsidRPr="00A45F93" w:rsidRDefault="00377A28" w:rsidP="00377A28">
            <w:pPr>
              <w:spacing w:after="0" w:line="240" w:lineRule="auto"/>
              <w:rPr>
                <w:rFonts w:ascii="Times New Roman" w:hAnsi="Times New Roman" w:cs="Times New Roman"/>
                <w:i/>
                <w:sz w:val="24"/>
                <w:szCs w:val="24"/>
              </w:rPr>
            </w:pPr>
            <w:r w:rsidRPr="00A45F93">
              <w:rPr>
                <w:rFonts w:ascii="Times New Roman" w:hAnsi="Times New Roman" w:cs="Times New Roman"/>
                <w:i/>
                <w:sz w:val="24"/>
                <w:szCs w:val="24"/>
              </w:rPr>
              <w:t>указывается количество часов на изучение раздела в целом</w:t>
            </w:r>
          </w:p>
        </w:tc>
      </w:tr>
      <w:tr w:rsidR="00377A28" w:rsidRPr="00A45F93" w:rsidTr="00377A28">
        <w:tc>
          <w:tcPr>
            <w:tcW w:w="4209" w:type="pct"/>
            <w:gridSpan w:val="3"/>
          </w:tcPr>
          <w:p w:rsidR="00377A28" w:rsidRPr="00A45F93" w:rsidRDefault="00377A28" w:rsidP="00377A28">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МДК. 4.1. Ресурсосберегающие и нанотехнологии в производстве неметаллических строительных изделий и конструкций</w:t>
            </w:r>
          </w:p>
          <w:p w:rsidR="00377A28" w:rsidRPr="00A45F93" w:rsidRDefault="00377A28" w:rsidP="00377A28">
            <w:pPr>
              <w:spacing w:after="0" w:line="240" w:lineRule="auto"/>
              <w:rPr>
                <w:rFonts w:ascii="Times New Roman" w:hAnsi="Times New Roman" w:cs="Times New Roman"/>
                <w:b/>
                <w:i/>
                <w:sz w:val="24"/>
                <w:szCs w:val="24"/>
              </w:rPr>
            </w:pPr>
          </w:p>
        </w:tc>
        <w:tc>
          <w:tcPr>
            <w:tcW w:w="791" w:type="pct"/>
            <w:vAlign w:val="center"/>
          </w:tcPr>
          <w:p w:rsidR="00377A28" w:rsidRPr="00A45F93" w:rsidRDefault="00377A28" w:rsidP="00377A28">
            <w:pPr>
              <w:spacing w:after="0" w:line="240" w:lineRule="auto"/>
              <w:rPr>
                <w:rFonts w:ascii="Times New Roman" w:hAnsi="Times New Roman" w:cs="Times New Roman"/>
                <w:i/>
                <w:sz w:val="24"/>
                <w:szCs w:val="24"/>
              </w:rPr>
            </w:pPr>
            <w:r w:rsidRPr="00A45F93">
              <w:rPr>
                <w:rFonts w:ascii="Times New Roman" w:hAnsi="Times New Roman" w:cs="Times New Roman"/>
                <w:i/>
                <w:sz w:val="24"/>
                <w:szCs w:val="24"/>
              </w:rPr>
              <w:t>указывается количество часов на изучение МДК / части МДК</w:t>
            </w:r>
          </w:p>
        </w:tc>
      </w:tr>
      <w:tr w:rsidR="00377A28" w:rsidRPr="00A45F93" w:rsidTr="00377A28">
        <w:tc>
          <w:tcPr>
            <w:tcW w:w="984" w:type="pct"/>
            <w:gridSpan w:val="2"/>
            <w:vMerge w:val="restart"/>
          </w:tcPr>
          <w:p w:rsidR="00377A28" w:rsidRPr="00A45F93" w:rsidRDefault="00377A28" w:rsidP="00377A28">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 xml:space="preserve">Тема 1.1. </w:t>
            </w:r>
            <w:r w:rsidRPr="00A45F93">
              <w:rPr>
                <w:rFonts w:ascii="Times New Roman" w:hAnsi="Times New Roman" w:cs="Times New Roman"/>
                <w:b/>
                <w:sz w:val="24"/>
                <w:szCs w:val="24"/>
              </w:rPr>
              <w:t>Энергоаудит технологических процессов</w:t>
            </w:r>
          </w:p>
        </w:tc>
        <w:tc>
          <w:tcPr>
            <w:tcW w:w="3225" w:type="pct"/>
          </w:tcPr>
          <w:p w:rsidR="00377A28" w:rsidRPr="00A45F93" w:rsidRDefault="00377A28" w:rsidP="00377A28">
            <w:pPr>
              <w:spacing w:after="0" w:line="240" w:lineRule="auto"/>
              <w:rPr>
                <w:rFonts w:ascii="Times New Roman" w:hAnsi="Times New Roman" w:cs="Times New Roman"/>
                <w:b/>
                <w:i/>
                <w:sz w:val="24"/>
                <w:szCs w:val="24"/>
              </w:rPr>
            </w:pPr>
            <w:r w:rsidRPr="00A45F93">
              <w:rPr>
                <w:rFonts w:ascii="Times New Roman" w:hAnsi="Times New Roman" w:cs="Times New Roman"/>
                <w:b/>
                <w:bCs/>
                <w:i/>
                <w:sz w:val="24"/>
                <w:szCs w:val="24"/>
              </w:rPr>
              <w:t xml:space="preserve">Содержание </w:t>
            </w:r>
          </w:p>
        </w:tc>
        <w:tc>
          <w:tcPr>
            <w:tcW w:w="791" w:type="pct"/>
          </w:tcPr>
          <w:p w:rsidR="00377A28" w:rsidRPr="00A45F93" w:rsidRDefault="00377A28" w:rsidP="00377A28">
            <w:pPr>
              <w:spacing w:after="0" w:line="240" w:lineRule="auto"/>
              <w:rPr>
                <w:rFonts w:ascii="Times New Roman" w:hAnsi="Times New Roman" w:cs="Times New Roman"/>
                <w:i/>
                <w:sz w:val="24"/>
                <w:szCs w:val="24"/>
              </w:rPr>
            </w:pPr>
            <w:r w:rsidRPr="00A45F93">
              <w:rPr>
                <w:rFonts w:ascii="Times New Roman" w:hAnsi="Times New Roman" w:cs="Times New Roman"/>
                <w:i/>
                <w:sz w:val="24"/>
                <w:szCs w:val="24"/>
              </w:rPr>
              <w:t>указывается количество часов на изучение темы в целом, включая самостоятельную работу</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shd w:val="clear" w:color="auto" w:fill="auto"/>
          </w:tcPr>
          <w:p w:rsidR="00377A28" w:rsidRPr="00A45F93" w:rsidRDefault="00377A28" w:rsidP="00F30467">
            <w:pPr>
              <w:spacing w:after="0" w:line="240" w:lineRule="auto"/>
              <w:jc w:val="both"/>
              <w:rPr>
                <w:rFonts w:ascii="Times New Roman" w:hAnsi="Times New Roman" w:cs="Times New Roman"/>
                <w:b/>
                <w:i/>
                <w:sz w:val="24"/>
                <w:szCs w:val="24"/>
              </w:rPr>
            </w:pPr>
            <w:r w:rsidRPr="00A45F93">
              <w:rPr>
                <w:rFonts w:ascii="Times New Roman" w:hAnsi="Times New Roman" w:cs="Times New Roman"/>
                <w:sz w:val="24"/>
                <w:szCs w:val="24"/>
              </w:rPr>
              <w:t>1.Введение.  Правовые, экономические и организационные основы стимулирования энергосбережения и повышения энергетической эффективности. Основные понятия. Государственное регулирование в области энергосбережения и повышения энергетической эффективности.</w:t>
            </w:r>
          </w:p>
        </w:tc>
        <w:tc>
          <w:tcPr>
            <w:tcW w:w="791" w:type="pct"/>
          </w:tcPr>
          <w:p w:rsidR="00377A28" w:rsidRPr="00A45F93" w:rsidRDefault="00377A28" w:rsidP="00377A28">
            <w:pPr>
              <w:spacing w:after="0" w:line="240" w:lineRule="auto"/>
              <w:rPr>
                <w:rFonts w:ascii="Times New Roman" w:hAnsi="Times New Roman" w:cs="Times New Roman"/>
                <w:i/>
                <w:sz w:val="24"/>
                <w:szCs w:val="24"/>
              </w:rPr>
            </w:pPr>
            <w:r w:rsidRPr="00A45F93">
              <w:rPr>
                <w:rFonts w:ascii="Times New Roman" w:hAnsi="Times New Roman" w:cs="Times New Roman"/>
                <w:i/>
                <w:sz w:val="24"/>
                <w:szCs w:val="24"/>
              </w:rPr>
              <w:t>количество часов на данное(ые) занятие(я)</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shd w:val="clear" w:color="auto" w:fill="auto"/>
          </w:tcPr>
          <w:p w:rsidR="00377A28" w:rsidRPr="00A45F93" w:rsidRDefault="00377A28" w:rsidP="00F30467">
            <w:pPr>
              <w:spacing w:after="0" w:line="240" w:lineRule="auto"/>
              <w:jc w:val="both"/>
              <w:rPr>
                <w:rFonts w:ascii="Times New Roman" w:hAnsi="Times New Roman" w:cs="Times New Roman"/>
                <w:b/>
                <w:i/>
                <w:sz w:val="24"/>
                <w:szCs w:val="24"/>
              </w:rPr>
            </w:pPr>
            <w:r w:rsidRPr="00A45F93">
              <w:rPr>
                <w:rFonts w:ascii="Times New Roman" w:hAnsi="Times New Roman" w:cs="Times New Roman"/>
                <w:sz w:val="24"/>
                <w:szCs w:val="24"/>
              </w:rPr>
              <w:t xml:space="preserve">2.Обеспечение учёта используемых энергетических ресурсов и применение приборов учёта используемых энергетических ресурсов при осуществлении расчётов за расходом энергетических ресурсов. Энергетическое обследование. Обеспечение энергосбережения и повышения энергетической эффективности  технологических процессов. </w:t>
            </w:r>
          </w:p>
        </w:tc>
        <w:tc>
          <w:tcPr>
            <w:tcW w:w="791" w:type="pct"/>
          </w:tcPr>
          <w:p w:rsidR="00377A28" w:rsidRPr="00A45F93" w:rsidRDefault="00377A28" w:rsidP="00377A28">
            <w:pPr>
              <w:spacing w:after="0" w:line="240" w:lineRule="auto"/>
              <w:rPr>
                <w:rFonts w:ascii="Times New Roman" w:hAnsi="Times New Roman" w:cs="Times New Roman"/>
                <w:i/>
                <w:sz w:val="24"/>
                <w:szCs w:val="24"/>
              </w:rPr>
            </w:pPr>
            <w:r w:rsidRPr="00A45F93">
              <w:rPr>
                <w:rFonts w:ascii="Times New Roman" w:hAnsi="Times New Roman" w:cs="Times New Roman"/>
                <w:i/>
                <w:sz w:val="24"/>
                <w:szCs w:val="24"/>
              </w:rPr>
              <w:t>количество часов на данное(ые) занятие(я)</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shd w:val="clear" w:color="auto" w:fill="auto"/>
          </w:tcPr>
          <w:p w:rsidR="00377A28" w:rsidRPr="00A45F93" w:rsidRDefault="00377A28" w:rsidP="00F30467">
            <w:pPr>
              <w:spacing w:after="0" w:line="240" w:lineRule="auto"/>
              <w:jc w:val="both"/>
              <w:rPr>
                <w:rFonts w:ascii="Times New Roman" w:hAnsi="Times New Roman" w:cs="Times New Roman"/>
                <w:b/>
                <w:i/>
                <w:sz w:val="24"/>
                <w:szCs w:val="24"/>
              </w:rPr>
            </w:pPr>
            <w:r w:rsidRPr="00A45F93">
              <w:rPr>
                <w:rFonts w:ascii="Times New Roman" w:hAnsi="Times New Roman" w:cs="Times New Roman"/>
                <w:sz w:val="24"/>
                <w:szCs w:val="24"/>
              </w:rPr>
              <w:t>3.Цели и объекты энергоаудита. Аналитические модели аудита: выборочный, целевой и полный. Комплект оборудования для проведения аудита.</w:t>
            </w:r>
          </w:p>
        </w:tc>
        <w:tc>
          <w:tcPr>
            <w:tcW w:w="791" w:type="pct"/>
          </w:tcPr>
          <w:p w:rsidR="00377A28" w:rsidRPr="00A45F93" w:rsidRDefault="00377A28" w:rsidP="00377A28">
            <w:pPr>
              <w:spacing w:after="0" w:line="240" w:lineRule="auto"/>
              <w:rPr>
                <w:rFonts w:ascii="Times New Roman" w:hAnsi="Times New Roman" w:cs="Times New Roman"/>
                <w:i/>
                <w:sz w:val="24"/>
                <w:szCs w:val="24"/>
              </w:rPr>
            </w:pPr>
            <w:r w:rsidRPr="00A45F93">
              <w:rPr>
                <w:rFonts w:ascii="Times New Roman" w:hAnsi="Times New Roman" w:cs="Times New Roman"/>
                <w:i/>
                <w:sz w:val="24"/>
                <w:szCs w:val="24"/>
              </w:rPr>
              <w:t>количество часов на данное(ые) занятие(я)</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shd w:val="clear" w:color="auto" w:fill="auto"/>
          </w:tcPr>
          <w:p w:rsidR="00377A28" w:rsidRPr="00A45F93" w:rsidRDefault="00377A28" w:rsidP="00F30467">
            <w:pPr>
              <w:spacing w:after="0" w:line="240" w:lineRule="auto"/>
              <w:jc w:val="both"/>
              <w:rPr>
                <w:rFonts w:ascii="Times New Roman" w:hAnsi="Times New Roman" w:cs="Times New Roman"/>
                <w:b/>
                <w:i/>
                <w:sz w:val="24"/>
                <w:szCs w:val="24"/>
              </w:rPr>
            </w:pPr>
            <w:r w:rsidRPr="00A45F93">
              <w:rPr>
                <w:rFonts w:ascii="Times New Roman" w:hAnsi="Times New Roman" w:cs="Times New Roman"/>
                <w:sz w:val="24"/>
                <w:szCs w:val="24"/>
              </w:rPr>
              <w:t>4.Энергетический подход к проектированию и оценке технологических процессов. Параметры технологических процессов. Методы контроля и оценка параметров технологических процессов. Контрольно-измерительные приборы для контроля параметров.</w:t>
            </w:r>
          </w:p>
        </w:tc>
        <w:tc>
          <w:tcPr>
            <w:tcW w:w="791" w:type="pct"/>
          </w:tcPr>
          <w:p w:rsidR="00377A28" w:rsidRPr="00A45F93" w:rsidRDefault="00377A28" w:rsidP="00377A28">
            <w:pPr>
              <w:spacing w:after="0" w:line="240" w:lineRule="auto"/>
              <w:rPr>
                <w:rFonts w:ascii="Times New Roman" w:hAnsi="Times New Roman" w:cs="Times New Roman"/>
                <w:i/>
                <w:sz w:val="24"/>
                <w:szCs w:val="24"/>
              </w:rPr>
            </w:pPr>
            <w:r w:rsidRPr="00A45F93">
              <w:rPr>
                <w:rFonts w:ascii="Times New Roman" w:hAnsi="Times New Roman" w:cs="Times New Roman"/>
                <w:i/>
                <w:sz w:val="24"/>
                <w:szCs w:val="24"/>
              </w:rPr>
              <w:t>количество часов на данное(ые) занятие(я)</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shd w:val="clear" w:color="auto" w:fill="auto"/>
          </w:tcPr>
          <w:p w:rsidR="00377A28" w:rsidRPr="00A45F93" w:rsidRDefault="00377A28" w:rsidP="00377A28">
            <w:pPr>
              <w:spacing w:after="0" w:line="240" w:lineRule="auto"/>
              <w:ind w:right="106"/>
              <w:rPr>
                <w:rFonts w:ascii="Times New Roman" w:hAnsi="Times New Roman" w:cs="Times New Roman"/>
                <w:sz w:val="24"/>
                <w:szCs w:val="24"/>
              </w:rPr>
            </w:pPr>
            <w:r w:rsidRPr="00A45F93">
              <w:rPr>
                <w:rFonts w:ascii="Times New Roman" w:hAnsi="Times New Roman" w:cs="Times New Roman"/>
                <w:b/>
                <w:bCs/>
                <w:sz w:val="24"/>
                <w:szCs w:val="24"/>
              </w:rPr>
              <w:t xml:space="preserve">Тематика практических занятий </w:t>
            </w:r>
          </w:p>
        </w:tc>
        <w:tc>
          <w:tcPr>
            <w:tcW w:w="791" w:type="pct"/>
          </w:tcPr>
          <w:p w:rsidR="00377A28" w:rsidRPr="00A45F93" w:rsidRDefault="00377A28" w:rsidP="00377A28">
            <w:pPr>
              <w:spacing w:after="0" w:line="240" w:lineRule="auto"/>
              <w:rPr>
                <w:rFonts w:ascii="Times New Roman" w:hAnsi="Times New Roman" w:cs="Times New Roman"/>
                <w:i/>
                <w:sz w:val="24"/>
                <w:szCs w:val="24"/>
              </w:rPr>
            </w:pPr>
            <w:r w:rsidRPr="00A45F93">
              <w:rPr>
                <w:rFonts w:ascii="Times New Roman" w:hAnsi="Times New Roman" w:cs="Times New Roman"/>
                <w:i/>
                <w:sz w:val="24"/>
                <w:szCs w:val="24"/>
              </w:rPr>
              <w:t>указывается количество часов на все учебные занятия</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shd w:val="clear" w:color="auto" w:fill="auto"/>
          </w:tcPr>
          <w:p w:rsidR="00377A28" w:rsidRPr="00A45F93" w:rsidRDefault="00377A28" w:rsidP="00377A28">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1.Расчеты по оценке энергозатрат технологических процессов </w:t>
            </w:r>
            <w:r w:rsidRPr="00A45F93">
              <w:rPr>
                <w:rFonts w:ascii="Times New Roman" w:hAnsi="Times New Roman" w:cs="Times New Roman"/>
                <w:b/>
                <w:sz w:val="24"/>
                <w:szCs w:val="24"/>
              </w:rPr>
              <w:t xml:space="preserve"> </w:t>
            </w:r>
            <w:r w:rsidRPr="00A45F93">
              <w:rPr>
                <w:rFonts w:ascii="Times New Roman" w:hAnsi="Times New Roman" w:cs="Times New Roman"/>
                <w:sz w:val="24"/>
                <w:szCs w:val="24"/>
              </w:rPr>
              <w:t xml:space="preserve">в производстве неметаллических строительных изделий и конструкций. </w:t>
            </w:r>
          </w:p>
        </w:tc>
        <w:tc>
          <w:tcPr>
            <w:tcW w:w="791" w:type="pct"/>
          </w:tcPr>
          <w:p w:rsidR="00377A28" w:rsidRPr="00A45F93" w:rsidRDefault="00377A28" w:rsidP="00377A28">
            <w:pPr>
              <w:spacing w:after="0" w:line="240" w:lineRule="auto"/>
              <w:rPr>
                <w:rFonts w:ascii="Times New Roman" w:hAnsi="Times New Roman" w:cs="Times New Roman"/>
                <w:i/>
                <w:sz w:val="24"/>
                <w:szCs w:val="24"/>
              </w:rPr>
            </w:pPr>
            <w:r w:rsidRPr="00A45F93">
              <w:rPr>
                <w:rFonts w:ascii="Times New Roman" w:hAnsi="Times New Roman" w:cs="Times New Roman"/>
                <w:i/>
                <w:sz w:val="24"/>
                <w:szCs w:val="24"/>
              </w:rPr>
              <w:t>количество часов на данное(ые) занятие(я)</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shd w:val="clear" w:color="auto" w:fill="auto"/>
          </w:tcPr>
          <w:p w:rsidR="00377A28" w:rsidRPr="00A45F93" w:rsidRDefault="00377A28" w:rsidP="00377A28">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2.Решение ситуационных задач. Работа с технологической документацией.</w:t>
            </w:r>
          </w:p>
        </w:tc>
        <w:tc>
          <w:tcPr>
            <w:tcW w:w="791" w:type="pct"/>
          </w:tcPr>
          <w:p w:rsidR="00377A28" w:rsidRPr="00A45F93" w:rsidRDefault="00377A28" w:rsidP="00377A28">
            <w:pPr>
              <w:spacing w:after="0" w:line="240" w:lineRule="auto"/>
              <w:rPr>
                <w:rFonts w:ascii="Times New Roman" w:hAnsi="Times New Roman" w:cs="Times New Roman"/>
                <w:i/>
                <w:sz w:val="24"/>
                <w:szCs w:val="24"/>
              </w:rPr>
            </w:pPr>
            <w:r w:rsidRPr="00A45F93">
              <w:rPr>
                <w:rFonts w:ascii="Times New Roman" w:hAnsi="Times New Roman" w:cs="Times New Roman"/>
                <w:i/>
                <w:sz w:val="24"/>
                <w:szCs w:val="24"/>
              </w:rPr>
              <w:t>количество часов на данное(ые) занятие(я)</w:t>
            </w:r>
          </w:p>
        </w:tc>
      </w:tr>
      <w:tr w:rsidR="00377A28" w:rsidRPr="00A45F93" w:rsidTr="00377A28">
        <w:trPr>
          <w:trHeight w:val="425"/>
        </w:trPr>
        <w:tc>
          <w:tcPr>
            <w:tcW w:w="984" w:type="pct"/>
            <w:gridSpan w:val="2"/>
            <w:vMerge w:val="restart"/>
          </w:tcPr>
          <w:p w:rsidR="00377A28" w:rsidRPr="00A45F93" w:rsidRDefault="00377A28" w:rsidP="00377A28">
            <w:pPr>
              <w:spacing w:after="0" w:line="240" w:lineRule="auto"/>
              <w:rPr>
                <w:rFonts w:ascii="Times New Roman" w:hAnsi="Times New Roman" w:cs="Times New Roman"/>
                <w:b/>
                <w:bCs/>
                <w:i/>
                <w:sz w:val="24"/>
                <w:szCs w:val="24"/>
              </w:rPr>
            </w:pPr>
            <w:r w:rsidRPr="00A45F93">
              <w:rPr>
                <w:rFonts w:ascii="Times New Roman" w:hAnsi="Times New Roman" w:cs="Times New Roman"/>
                <w:b/>
                <w:bCs/>
                <w:sz w:val="24"/>
                <w:szCs w:val="24"/>
              </w:rPr>
              <w:t>Тема 1.2.</w:t>
            </w:r>
            <w:r w:rsidRPr="00A45F93">
              <w:rPr>
                <w:rFonts w:ascii="Times New Roman" w:hAnsi="Times New Roman" w:cs="Times New Roman"/>
                <w:b/>
                <w:bCs/>
                <w:i/>
                <w:sz w:val="24"/>
                <w:szCs w:val="24"/>
              </w:rPr>
              <w:t xml:space="preserve"> </w:t>
            </w:r>
            <w:r w:rsidRPr="00A45F93">
              <w:rPr>
                <w:rFonts w:ascii="Times New Roman" w:hAnsi="Times New Roman" w:cs="Times New Roman"/>
                <w:b/>
                <w:sz w:val="24"/>
                <w:szCs w:val="24"/>
              </w:rPr>
              <w:t>Современная сырьевая база для производства строительных изделий и конструкций</w:t>
            </w:r>
          </w:p>
          <w:p w:rsidR="00377A28" w:rsidRPr="00A45F93" w:rsidRDefault="00377A28" w:rsidP="00377A28">
            <w:pPr>
              <w:spacing w:after="0" w:line="240" w:lineRule="auto"/>
              <w:rPr>
                <w:rFonts w:ascii="Times New Roman" w:hAnsi="Times New Roman" w:cs="Times New Roman"/>
                <w:b/>
                <w:bCs/>
                <w:i/>
                <w:sz w:val="24"/>
                <w:szCs w:val="24"/>
              </w:rPr>
            </w:pPr>
          </w:p>
        </w:tc>
        <w:tc>
          <w:tcPr>
            <w:tcW w:w="3225" w:type="pct"/>
          </w:tcPr>
          <w:p w:rsidR="00377A28" w:rsidRPr="00A45F93" w:rsidRDefault="00377A28" w:rsidP="00377A28">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791" w:type="pct"/>
          </w:tcPr>
          <w:p w:rsidR="00377A28" w:rsidRPr="00A45F93" w:rsidRDefault="00377A28" w:rsidP="00377A28">
            <w:pPr>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w:t>
            </w:r>
            <w:r w:rsidRPr="00A45F93">
              <w:rPr>
                <w:rFonts w:ascii="Times New Roman" w:hAnsi="Times New Roman" w:cs="Times New Roman"/>
                <w:b/>
                <w:sz w:val="24"/>
                <w:szCs w:val="24"/>
                <w:vertAlign w:val="superscript"/>
              </w:rPr>
              <w:footnoteReference w:id="3"/>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shd w:val="clear" w:color="auto" w:fill="auto"/>
          </w:tcPr>
          <w:p w:rsidR="00377A28" w:rsidRPr="00A45F93" w:rsidRDefault="00377A28" w:rsidP="00F30467">
            <w:pPr>
              <w:spacing w:after="0" w:line="240" w:lineRule="auto"/>
              <w:jc w:val="both"/>
              <w:rPr>
                <w:rFonts w:ascii="Times New Roman" w:hAnsi="Times New Roman" w:cs="Times New Roman"/>
                <w:b/>
                <w:sz w:val="24"/>
                <w:szCs w:val="24"/>
              </w:rPr>
            </w:pPr>
            <w:r w:rsidRPr="00A45F93">
              <w:rPr>
                <w:rFonts w:ascii="Times New Roman" w:hAnsi="Times New Roman" w:cs="Times New Roman"/>
                <w:sz w:val="24"/>
                <w:szCs w:val="24"/>
              </w:rPr>
              <w:t>1.Основные технологические этапы в производстве строительных изделий и конструкций. Критерии оценки эффективности энергосберегающих технологий.</w:t>
            </w:r>
          </w:p>
        </w:tc>
        <w:tc>
          <w:tcPr>
            <w:tcW w:w="791" w:type="pct"/>
          </w:tcPr>
          <w:p w:rsidR="00377A28" w:rsidRPr="00A45F93" w:rsidRDefault="00377A28" w:rsidP="00377A28">
            <w:pPr>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shd w:val="clear" w:color="auto" w:fill="auto"/>
          </w:tcPr>
          <w:p w:rsidR="00377A28" w:rsidRPr="00A45F93" w:rsidRDefault="00377A28" w:rsidP="00F30467">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xml:space="preserve">2.Сырье для производства строительных изделий и конструкций. Классификация сырьевых материалов для производства неметаллических строительных изделий и конструкций. Расширение сырьевой базы для производства неметаллических строительных изделий и конструкций. </w:t>
            </w:r>
          </w:p>
        </w:tc>
        <w:tc>
          <w:tcPr>
            <w:tcW w:w="791" w:type="pct"/>
          </w:tcPr>
          <w:p w:rsidR="00377A28" w:rsidRPr="00A45F93" w:rsidRDefault="00377A28" w:rsidP="00377A28">
            <w:pPr>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shd w:val="clear" w:color="auto" w:fill="auto"/>
          </w:tcPr>
          <w:p w:rsidR="00377A28" w:rsidRPr="00A45F93" w:rsidRDefault="00377A28" w:rsidP="00F30467">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xml:space="preserve">3.Использование промышленных отходов  для производства неметаллических строительных изделий и конструкций. Виды промышленных отходов для производства неметаллических строительных изделий и конструкций. Эффективность использования промышленных отходов. </w:t>
            </w:r>
          </w:p>
        </w:tc>
        <w:tc>
          <w:tcPr>
            <w:tcW w:w="791" w:type="pct"/>
          </w:tcPr>
          <w:p w:rsidR="00377A28" w:rsidRPr="00A45F93" w:rsidRDefault="00377A28" w:rsidP="00377A28">
            <w:pPr>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shd w:val="clear" w:color="auto" w:fill="auto"/>
          </w:tcPr>
          <w:p w:rsidR="00377A28" w:rsidRPr="00A45F93" w:rsidRDefault="00377A28" w:rsidP="00F30467">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4.Использование вторичного сырья для производства неметаллических строительных изделий и конструкций. Виды вторичного сырья для производства неметаллических строительных изделий и конструкций. Системы сбора и сортировки вторичного сырья для производства неметаллических строительных изделий и конструкций.</w:t>
            </w:r>
          </w:p>
        </w:tc>
        <w:tc>
          <w:tcPr>
            <w:tcW w:w="791" w:type="pct"/>
          </w:tcPr>
          <w:p w:rsidR="00377A28" w:rsidRPr="00A45F93" w:rsidRDefault="00377A28" w:rsidP="00377A28">
            <w:pPr>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shd w:val="clear" w:color="auto" w:fill="auto"/>
          </w:tcPr>
          <w:p w:rsidR="00377A28" w:rsidRPr="00A45F93" w:rsidRDefault="00377A28" w:rsidP="00F30467">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5.Переработка бетонных отходов во вторичный щебень. Дробильно-сортировочные установки. Кирпичный бой и его применение.</w:t>
            </w:r>
          </w:p>
        </w:tc>
        <w:tc>
          <w:tcPr>
            <w:tcW w:w="791" w:type="pct"/>
          </w:tcPr>
          <w:p w:rsidR="00377A28" w:rsidRPr="00A45F93" w:rsidRDefault="00377A28" w:rsidP="00377A28">
            <w:pPr>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shd w:val="clear" w:color="auto" w:fill="auto"/>
          </w:tcPr>
          <w:p w:rsidR="00377A28" w:rsidRPr="00A45F93" w:rsidRDefault="00377A28" w:rsidP="00F30467">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Виды добавок к бетонным и растворным смесям (пластификаторы, ускорители твердения, газо- и пенообразующие добавки). Влияние добавок на свойства бетонных смесей и бетонов.</w:t>
            </w:r>
          </w:p>
        </w:tc>
        <w:tc>
          <w:tcPr>
            <w:tcW w:w="791" w:type="pct"/>
          </w:tcPr>
          <w:p w:rsidR="00377A28" w:rsidRPr="00A45F93" w:rsidRDefault="00377A28" w:rsidP="00377A28">
            <w:pPr>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shd w:val="clear" w:color="auto" w:fill="auto"/>
          </w:tcPr>
          <w:p w:rsidR="00377A28" w:rsidRPr="00A45F93" w:rsidRDefault="00377A28" w:rsidP="00F30467">
            <w:pPr>
              <w:spacing w:after="0" w:line="240" w:lineRule="auto"/>
              <w:jc w:val="both"/>
              <w:rPr>
                <w:rFonts w:ascii="Times New Roman" w:hAnsi="Times New Roman" w:cs="Times New Roman"/>
                <w:sz w:val="24"/>
                <w:szCs w:val="24"/>
              </w:rPr>
            </w:pPr>
            <w:r w:rsidRPr="00A45F93">
              <w:rPr>
                <w:rStyle w:val="FontStyle90"/>
              </w:rPr>
              <w:t>6.Виды наноструктурирующих добавок в бетонные смеси:  углеродные фуллерены, углеродные нанотрубки, серебро, медь, диоксид титана, диоксид кремния, оксид железа (III), известь, полимерные наночастицы.</w:t>
            </w:r>
          </w:p>
        </w:tc>
        <w:tc>
          <w:tcPr>
            <w:tcW w:w="791" w:type="pct"/>
          </w:tcPr>
          <w:p w:rsidR="00377A28" w:rsidRPr="00A45F93" w:rsidRDefault="00377A28" w:rsidP="00377A28">
            <w:pPr>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shd w:val="clear" w:color="auto" w:fill="auto"/>
          </w:tcPr>
          <w:p w:rsidR="00377A28" w:rsidRPr="00A45F93" w:rsidRDefault="00377A28" w:rsidP="00F30467">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7.Стальная и композитная арматура для бетона. Виды, свойства композитной арматуры, область применения.</w:t>
            </w:r>
          </w:p>
        </w:tc>
        <w:tc>
          <w:tcPr>
            <w:tcW w:w="791" w:type="pct"/>
          </w:tcPr>
          <w:p w:rsidR="00377A28" w:rsidRPr="00A45F93" w:rsidRDefault="00377A28" w:rsidP="00377A28">
            <w:pPr>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shd w:val="clear" w:color="auto" w:fill="auto"/>
          </w:tcPr>
          <w:p w:rsidR="00377A28" w:rsidRPr="00A45F93" w:rsidRDefault="00377A28" w:rsidP="00377A28">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Тематика практических занятий </w:t>
            </w:r>
          </w:p>
        </w:tc>
        <w:tc>
          <w:tcPr>
            <w:tcW w:w="791" w:type="pct"/>
          </w:tcPr>
          <w:p w:rsidR="00377A28" w:rsidRPr="00A45F93" w:rsidRDefault="00377A28"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shd w:val="clear" w:color="auto" w:fill="auto"/>
          </w:tcPr>
          <w:p w:rsidR="00377A28" w:rsidRPr="00A45F93" w:rsidRDefault="00377A28" w:rsidP="00377A28">
            <w:pPr>
              <w:pStyle w:val="2"/>
              <w:spacing w:before="0" w:after="0"/>
              <w:rPr>
                <w:rFonts w:ascii="Times New Roman" w:hAnsi="Times New Roman"/>
                <w:b w:val="0"/>
                <w:i w:val="0"/>
                <w:sz w:val="24"/>
                <w:szCs w:val="24"/>
              </w:rPr>
            </w:pPr>
            <w:r w:rsidRPr="00A45F93">
              <w:rPr>
                <w:rFonts w:ascii="Times New Roman" w:hAnsi="Times New Roman"/>
                <w:b w:val="0"/>
                <w:i w:val="0"/>
                <w:sz w:val="24"/>
                <w:szCs w:val="24"/>
              </w:rPr>
              <w:t>1.Выбор сырьевой  базы для производства определённого вида материалов изделий или конструкций. Оценка качества сырья и экономическая эффективность его применения.</w:t>
            </w:r>
          </w:p>
        </w:tc>
        <w:tc>
          <w:tcPr>
            <w:tcW w:w="791" w:type="pct"/>
          </w:tcPr>
          <w:p w:rsidR="00377A28" w:rsidRPr="00A45F93" w:rsidRDefault="00377A28"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tcPr>
          <w:p w:rsidR="00377A28" w:rsidRPr="00A45F93" w:rsidRDefault="00377A28" w:rsidP="00377A28">
            <w:pPr>
              <w:pStyle w:val="2"/>
              <w:spacing w:before="0" w:after="0"/>
              <w:rPr>
                <w:rFonts w:ascii="Times New Roman" w:hAnsi="Times New Roman"/>
                <w:b w:val="0"/>
                <w:i w:val="0"/>
                <w:sz w:val="24"/>
                <w:szCs w:val="24"/>
              </w:rPr>
            </w:pPr>
            <w:r w:rsidRPr="00A45F93">
              <w:rPr>
                <w:rFonts w:ascii="Times New Roman" w:hAnsi="Times New Roman"/>
                <w:b w:val="0"/>
                <w:i w:val="0"/>
                <w:sz w:val="24"/>
                <w:szCs w:val="24"/>
              </w:rPr>
              <w:t>2.Решение ситуационных задач</w:t>
            </w:r>
          </w:p>
        </w:tc>
        <w:tc>
          <w:tcPr>
            <w:tcW w:w="791" w:type="pct"/>
          </w:tcPr>
          <w:p w:rsidR="00377A28" w:rsidRPr="00A45F93" w:rsidRDefault="00377A28"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c>
          <w:tcPr>
            <w:tcW w:w="984" w:type="pct"/>
            <w:gridSpan w:val="2"/>
            <w:vMerge w:val="restart"/>
          </w:tcPr>
          <w:p w:rsidR="00D248A4" w:rsidRPr="00A45F93" w:rsidRDefault="00D248A4" w:rsidP="00377A28">
            <w:pPr>
              <w:pStyle w:val="2"/>
              <w:spacing w:before="0" w:after="0"/>
              <w:rPr>
                <w:rFonts w:ascii="Times New Roman" w:hAnsi="Times New Roman"/>
                <w:i w:val="0"/>
                <w:sz w:val="24"/>
                <w:szCs w:val="24"/>
              </w:rPr>
            </w:pPr>
            <w:r w:rsidRPr="00A45F93">
              <w:rPr>
                <w:rFonts w:ascii="Times New Roman" w:eastAsia="Calibri" w:hAnsi="Times New Roman"/>
                <w:bCs w:val="0"/>
                <w:i w:val="0"/>
                <w:sz w:val="24"/>
                <w:szCs w:val="24"/>
              </w:rPr>
              <w:t>Тема  1.3.</w:t>
            </w:r>
            <w:r w:rsidRPr="00A45F93">
              <w:rPr>
                <w:rFonts w:ascii="Times New Roman" w:hAnsi="Times New Roman"/>
                <w:i w:val="0"/>
                <w:sz w:val="24"/>
                <w:szCs w:val="24"/>
              </w:rPr>
              <w:t xml:space="preserve"> Основные технологические этапы ресурсосберегающего производства строительных изделий и конструкций</w:t>
            </w:r>
          </w:p>
          <w:p w:rsidR="00D248A4" w:rsidRPr="00A45F93" w:rsidRDefault="00D248A4" w:rsidP="00377A28">
            <w:pPr>
              <w:spacing w:after="0" w:line="240" w:lineRule="auto"/>
              <w:rPr>
                <w:rFonts w:ascii="Times New Roman" w:hAnsi="Times New Roman" w:cs="Times New Roman"/>
                <w:b/>
                <w:bCs/>
                <w:i/>
                <w:sz w:val="24"/>
                <w:szCs w:val="24"/>
              </w:rPr>
            </w:pPr>
          </w:p>
        </w:tc>
        <w:tc>
          <w:tcPr>
            <w:tcW w:w="3225" w:type="pct"/>
          </w:tcPr>
          <w:p w:rsidR="00D248A4" w:rsidRPr="00A45F93" w:rsidRDefault="00D248A4" w:rsidP="00377A28">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Содержание </w:t>
            </w:r>
          </w:p>
        </w:tc>
        <w:tc>
          <w:tcPr>
            <w:tcW w:w="791" w:type="pct"/>
            <w:vAlign w:val="center"/>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shd w:val="clear" w:color="auto" w:fill="auto"/>
          </w:tcPr>
          <w:p w:rsidR="00D248A4" w:rsidRPr="00A45F93" w:rsidRDefault="00D248A4" w:rsidP="00F30467">
            <w:pPr>
              <w:spacing w:after="0" w:line="240" w:lineRule="auto"/>
              <w:jc w:val="both"/>
              <w:rPr>
                <w:rFonts w:ascii="Times New Roman" w:hAnsi="Times New Roman" w:cs="Times New Roman"/>
                <w:b/>
                <w:sz w:val="24"/>
                <w:szCs w:val="24"/>
              </w:rPr>
            </w:pPr>
            <w:r w:rsidRPr="00A45F93">
              <w:rPr>
                <w:rFonts w:ascii="Times New Roman" w:hAnsi="Times New Roman" w:cs="Times New Roman"/>
                <w:sz w:val="24"/>
                <w:szCs w:val="24"/>
              </w:rPr>
              <w:t>1.Общая схема производства строительных материалов и изделий. Основные этапы производства. Роль каждого этапа в энергосбережении. Транспортировка сырьевых материалов. Современное оборудование для транспортировки.</w:t>
            </w:r>
          </w:p>
        </w:tc>
        <w:tc>
          <w:tcPr>
            <w:tcW w:w="791" w:type="pct"/>
          </w:tcPr>
          <w:p w:rsidR="00D248A4" w:rsidRPr="00A45F93" w:rsidRDefault="00D248A4" w:rsidP="00377A28">
            <w:pPr>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shd w:val="clear" w:color="auto" w:fill="auto"/>
          </w:tcPr>
          <w:p w:rsidR="00D248A4" w:rsidRPr="00A45F93" w:rsidRDefault="00D248A4" w:rsidP="00F30467">
            <w:pPr>
              <w:spacing w:after="0" w:line="240" w:lineRule="auto"/>
              <w:jc w:val="both"/>
              <w:rPr>
                <w:rFonts w:ascii="Times New Roman" w:hAnsi="Times New Roman" w:cs="Times New Roman"/>
                <w:b/>
                <w:sz w:val="24"/>
                <w:szCs w:val="24"/>
              </w:rPr>
            </w:pPr>
            <w:r w:rsidRPr="00A45F93">
              <w:rPr>
                <w:rFonts w:ascii="Times New Roman" w:hAnsi="Times New Roman" w:cs="Times New Roman"/>
                <w:sz w:val="24"/>
                <w:szCs w:val="24"/>
              </w:rPr>
              <w:t>2.Складирование сырьевых материалов. Современные подходы к транспортировке и складированию сырья и полуфабрикатов. Современные склады сырьевых материалов. Упаковка, поддоны, контейнеры. Хранение и учет материалов на складах. Организация погрузочно-разгрузочных работ.</w:t>
            </w:r>
          </w:p>
        </w:tc>
        <w:tc>
          <w:tcPr>
            <w:tcW w:w="791" w:type="pct"/>
          </w:tcPr>
          <w:p w:rsidR="00D248A4" w:rsidRPr="00A45F93" w:rsidRDefault="00D248A4" w:rsidP="00377A28">
            <w:pPr>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shd w:val="clear" w:color="auto" w:fill="auto"/>
          </w:tcPr>
          <w:p w:rsidR="00D248A4" w:rsidRPr="00A45F93" w:rsidRDefault="00D248A4" w:rsidP="00F30467">
            <w:pPr>
              <w:spacing w:after="0" w:line="240" w:lineRule="auto"/>
              <w:jc w:val="both"/>
              <w:rPr>
                <w:rFonts w:ascii="Times New Roman" w:hAnsi="Times New Roman" w:cs="Times New Roman"/>
                <w:b/>
                <w:sz w:val="24"/>
                <w:szCs w:val="24"/>
              </w:rPr>
            </w:pPr>
            <w:r w:rsidRPr="00A45F93">
              <w:rPr>
                <w:rFonts w:ascii="Times New Roman" w:hAnsi="Times New Roman" w:cs="Times New Roman"/>
                <w:sz w:val="24"/>
                <w:szCs w:val="24"/>
              </w:rPr>
              <w:t>3.Первичная обработка сырьевых материалов. Подогрев сортировка, растворение. Измельчение и классификация сырья. Современное дробильное и помольное оборудование. Эффективные технологии измельчения материалов. Оборудование для классификации и обогащения материалов.</w:t>
            </w:r>
          </w:p>
        </w:tc>
        <w:tc>
          <w:tcPr>
            <w:tcW w:w="791" w:type="pct"/>
          </w:tcPr>
          <w:p w:rsidR="00D248A4" w:rsidRPr="00A45F93" w:rsidRDefault="00D248A4" w:rsidP="00377A28">
            <w:pPr>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shd w:val="clear" w:color="auto" w:fill="auto"/>
          </w:tcPr>
          <w:p w:rsidR="00D248A4" w:rsidRPr="00A45F93" w:rsidRDefault="00D248A4" w:rsidP="00F30467">
            <w:pPr>
              <w:spacing w:after="0" w:line="240" w:lineRule="auto"/>
              <w:jc w:val="both"/>
              <w:rPr>
                <w:rFonts w:ascii="Times New Roman" w:hAnsi="Times New Roman" w:cs="Times New Roman"/>
                <w:b/>
                <w:sz w:val="24"/>
                <w:szCs w:val="24"/>
              </w:rPr>
            </w:pPr>
            <w:r w:rsidRPr="00A45F93">
              <w:rPr>
                <w:rFonts w:ascii="Times New Roman" w:hAnsi="Times New Roman" w:cs="Times New Roman"/>
                <w:sz w:val="24"/>
                <w:szCs w:val="24"/>
              </w:rPr>
              <w:t>4.Дозировка компонентов. Дозаторы на тензодатчиках. Компьютерные системы дозировки материалов. Системы дозировки с обратной связью. Эффективное смесительное оборудование. Активаторы различного типа. Оценка способов приготовления формовочных масс.</w:t>
            </w:r>
          </w:p>
        </w:tc>
        <w:tc>
          <w:tcPr>
            <w:tcW w:w="791" w:type="pct"/>
          </w:tcPr>
          <w:p w:rsidR="00D248A4" w:rsidRPr="00A45F93" w:rsidRDefault="00D248A4" w:rsidP="00377A28">
            <w:pPr>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shd w:val="clear" w:color="auto" w:fill="auto"/>
          </w:tcPr>
          <w:p w:rsidR="00D248A4" w:rsidRPr="00A45F93" w:rsidRDefault="00D248A4" w:rsidP="00F30467">
            <w:pPr>
              <w:spacing w:after="0" w:line="240" w:lineRule="auto"/>
              <w:jc w:val="both"/>
              <w:rPr>
                <w:rFonts w:ascii="Times New Roman" w:hAnsi="Times New Roman" w:cs="Times New Roman"/>
                <w:b/>
                <w:sz w:val="24"/>
                <w:szCs w:val="24"/>
              </w:rPr>
            </w:pPr>
            <w:r w:rsidRPr="00A45F93">
              <w:rPr>
                <w:rFonts w:ascii="Times New Roman" w:hAnsi="Times New Roman" w:cs="Times New Roman"/>
                <w:sz w:val="24"/>
                <w:szCs w:val="24"/>
              </w:rPr>
              <w:t>5.Формообразование изделий строительного назначения. Оценка эффективности способов формообразования. Сравнительная характеристика способов формообразования. Критерии оценки эффективности способов формообразования. Классификация машин и оборудования для формообразования.</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shd w:val="clear" w:color="auto" w:fill="auto"/>
          </w:tcPr>
          <w:p w:rsidR="00377A28" w:rsidRPr="00A45F93" w:rsidRDefault="00377A28" w:rsidP="00377A28">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Тематика практических занятий </w:t>
            </w:r>
          </w:p>
        </w:tc>
        <w:tc>
          <w:tcPr>
            <w:tcW w:w="791" w:type="pct"/>
            <w:vAlign w:val="center"/>
          </w:tcPr>
          <w:p w:rsidR="00377A28" w:rsidRPr="00A45F93" w:rsidRDefault="00377A28"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shd w:val="clear" w:color="auto" w:fill="auto"/>
          </w:tcPr>
          <w:p w:rsidR="00377A28" w:rsidRPr="00A45F93" w:rsidRDefault="00377A28" w:rsidP="00377A28">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Оценка эффективности способов складирования, первичной обработки сырьевых материалов, приготовления формовочной массы, формования изделий.</w:t>
            </w:r>
          </w:p>
        </w:tc>
        <w:tc>
          <w:tcPr>
            <w:tcW w:w="791" w:type="pct"/>
            <w:vAlign w:val="center"/>
          </w:tcPr>
          <w:p w:rsidR="00377A28" w:rsidRPr="00A45F93" w:rsidRDefault="00377A28"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shd w:val="clear" w:color="auto" w:fill="auto"/>
          </w:tcPr>
          <w:p w:rsidR="00377A28" w:rsidRPr="00A45F93" w:rsidRDefault="00377A28" w:rsidP="00377A28">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Решение ситуационных задач</w:t>
            </w:r>
          </w:p>
        </w:tc>
        <w:tc>
          <w:tcPr>
            <w:tcW w:w="791" w:type="pct"/>
            <w:vAlign w:val="center"/>
          </w:tcPr>
          <w:p w:rsidR="00377A28" w:rsidRPr="00A45F93" w:rsidRDefault="00377A28"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c>
          <w:tcPr>
            <w:tcW w:w="984" w:type="pct"/>
            <w:gridSpan w:val="2"/>
            <w:vMerge w:val="restart"/>
          </w:tcPr>
          <w:p w:rsidR="00D248A4" w:rsidRPr="00A45F93" w:rsidRDefault="00D248A4" w:rsidP="00377A28">
            <w:pPr>
              <w:spacing w:after="0" w:line="240" w:lineRule="auto"/>
              <w:rPr>
                <w:rFonts w:ascii="Times New Roman" w:hAnsi="Times New Roman" w:cs="Times New Roman"/>
                <w:b/>
                <w:bCs/>
                <w:i/>
                <w:sz w:val="24"/>
                <w:szCs w:val="24"/>
              </w:rPr>
            </w:pPr>
            <w:r w:rsidRPr="00A45F93">
              <w:rPr>
                <w:rFonts w:ascii="Times New Roman" w:eastAsia="Calibri" w:hAnsi="Times New Roman" w:cs="Times New Roman"/>
                <w:b/>
                <w:bCs/>
                <w:sz w:val="24"/>
                <w:szCs w:val="24"/>
              </w:rPr>
              <w:t xml:space="preserve">Тема  1.4. Современное энергосберегающее </w:t>
            </w:r>
            <w:r w:rsidRPr="00A45F93">
              <w:rPr>
                <w:rFonts w:ascii="Times New Roman" w:eastAsia="Calibri" w:hAnsi="Times New Roman" w:cs="Times New Roman"/>
                <w:b/>
                <w:bCs/>
                <w:sz w:val="24"/>
                <w:szCs w:val="24"/>
              </w:rPr>
              <w:lastRenderedPageBreak/>
              <w:t xml:space="preserve">теплотехническое оборудование  </w:t>
            </w:r>
          </w:p>
        </w:tc>
        <w:tc>
          <w:tcPr>
            <w:tcW w:w="3225" w:type="pct"/>
          </w:tcPr>
          <w:p w:rsidR="00D248A4" w:rsidRPr="00A45F93" w:rsidRDefault="00D248A4" w:rsidP="00377A28">
            <w:pPr>
              <w:spacing w:after="0" w:line="240" w:lineRule="auto"/>
              <w:rPr>
                <w:rFonts w:ascii="Times New Roman" w:hAnsi="Times New Roman" w:cs="Times New Roman"/>
                <w:b/>
                <w:i/>
                <w:sz w:val="24"/>
                <w:szCs w:val="24"/>
              </w:rPr>
            </w:pPr>
            <w:r w:rsidRPr="00A45F93">
              <w:rPr>
                <w:rFonts w:ascii="Times New Roman" w:hAnsi="Times New Roman" w:cs="Times New Roman"/>
                <w:b/>
                <w:sz w:val="24"/>
                <w:szCs w:val="24"/>
              </w:rPr>
              <w:lastRenderedPageBreak/>
              <w:t xml:space="preserve">Содержание </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shd w:val="clear" w:color="auto" w:fill="auto"/>
          </w:tcPr>
          <w:p w:rsidR="00D248A4" w:rsidRPr="00A45F93" w:rsidRDefault="00D248A4" w:rsidP="00F30467">
            <w:pPr>
              <w:spacing w:after="0" w:line="240" w:lineRule="auto"/>
              <w:jc w:val="both"/>
              <w:rPr>
                <w:rFonts w:ascii="Times New Roman" w:hAnsi="Times New Roman" w:cs="Times New Roman"/>
                <w:b/>
                <w:i/>
                <w:sz w:val="24"/>
                <w:szCs w:val="24"/>
              </w:rPr>
            </w:pPr>
            <w:r w:rsidRPr="00A45F93">
              <w:rPr>
                <w:rFonts w:ascii="Times New Roman" w:hAnsi="Times New Roman" w:cs="Times New Roman"/>
                <w:sz w:val="24"/>
                <w:szCs w:val="24"/>
              </w:rPr>
              <w:t xml:space="preserve">1.Пути снижения энергозатрат при пропаривании изделий из бетона и железобетона. </w:t>
            </w:r>
            <w:r w:rsidRPr="00A45F93">
              <w:rPr>
                <w:rFonts w:ascii="Times New Roman" w:hAnsi="Times New Roman" w:cs="Times New Roman"/>
                <w:sz w:val="24"/>
                <w:szCs w:val="24"/>
              </w:rPr>
              <w:lastRenderedPageBreak/>
              <w:t>Современные энергоэффективные способы тепловлажностной обработки. Основные направления совершенствования тепловой обработки строительных материалов и пути экономии топливно-энергетических ресурсов. Энергетическая эффективность ограждающих конструкций теплотехнических установок.</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lastRenderedPageBreak/>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shd w:val="clear" w:color="auto" w:fill="auto"/>
          </w:tcPr>
          <w:p w:rsidR="00D248A4" w:rsidRPr="00A45F93" w:rsidRDefault="00D248A4" w:rsidP="00F30467">
            <w:pPr>
              <w:spacing w:after="0" w:line="240" w:lineRule="auto"/>
              <w:jc w:val="both"/>
              <w:rPr>
                <w:rFonts w:ascii="Times New Roman" w:hAnsi="Times New Roman" w:cs="Times New Roman"/>
                <w:b/>
                <w:i/>
                <w:sz w:val="24"/>
                <w:szCs w:val="24"/>
              </w:rPr>
            </w:pPr>
            <w:r w:rsidRPr="00A45F93">
              <w:rPr>
                <w:rFonts w:ascii="Times New Roman" w:hAnsi="Times New Roman" w:cs="Times New Roman"/>
                <w:sz w:val="24"/>
                <w:szCs w:val="24"/>
              </w:rPr>
              <w:t>2.Энергосберегающее оборудование для тепловлажностной обработки железобетонных изделий.  Ямные камеры с продуктами сгорания природного газа. Конструкция, принцип действия, достоинства и недостатки. Парогенераторы. Установки для тепловлажностной обработки изделий с парогенераторами.</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shd w:val="clear" w:color="auto" w:fill="auto"/>
          </w:tcPr>
          <w:p w:rsidR="00D248A4" w:rsidRPr="00A45F93" w:rsidRDefault="00D248A4" w:rsidP="00F30467">
            <w:pPr>
              <w:spacing w:after="0" w:line="240" w:lineRule="auto"/>
              <w:jc w:val="both"/>
              <w:rPr>
                <w:rFonts w:ascii="Times New Roman" w:hAnsi="Times New Roman" w:cs="Times New Roman"/>
                <w:b/>
                <w:i/>
                <w:sz w:val="24"/>
                <w:szCs w:val="24"/>
              </w:rPr>
            </w:pPr>
            <w:r w:rsidRPr="00A45F93">
              <w:rPr>
                <w:rFonts w:ascii="Times New Roman" w:hAnsi="Times New Roman" w:cs="Times New Roman"/>
                <w:sz w:val="24"/>
                <w:szCs w:val="24"/>
              </w:rPr>
              <w:t>3.Гелиообработка. Основные методы использования солнечной энергии в технологии бетона: прямой нагрев бетона солнечной энергией, преобразование солнечной энергии в тепловую, аккумулирование солнечной энергии, комбинированные методы. Конструкция установок, принцип действия, экономический эффект от использования солнечной энергии. Гелиокамеры.</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shd w:val="clear" w:color="auto" w:fill="auto"/>
          </w:tcPr>
          <w:p w:rsidR="00D248A4" w:rsidRPr="00A45F93" w:rsidRDefault="00D248A4" w:rsidP="00F30467">
            <w:pPr>
              <w:spacing w:after="0" w:line="240" w:lineRule="auto"/>
              <w:jc w:val="both"/>
              <w:rPr>
                <w:rFonts w:ascii="Times New Roman" w:hAnsi="Times New Roman" w:cs="Times New Roman"/>
                <w:b/>
                <w:i/>
                <w:sz w:val="24"/>
                <w:szCs w:val="24"/>
              </w:rPr>
            </w:pPr>
            <w:r w:rsidRPr="00A45F93">
              <w:rPr>
                <w:rFonts w:ascii="Times New Roman" w:hAnsi="Times New Roman" w:cs="Times New Roman"/>
                <w:sz w:val="24"/>
                <w:szCs w:val="24"/>
              </w:rPr>
              <w:t>4.Электротепловлажностная обработка. Электрообогрев. Щелевые камеры с использованием ТЭНов. Горячее формование, способ термоса. Электропрогрев, конструктивные схемы, виды электродов. Кассетные установки с электропрогревом, конструктивные особенности, принцип действия. Индукционные камеры в производстве железобетонных изделий</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shd w:val="clear" w:color="auto" w:fill="auto"/>
          </w:tcPr>
          <w:p w:rsidR="00377A28" w:rsidRPr="00A45F93" w:rsidRDefault="00377A28" w:rsidP="00377A28">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Тематика практических занятий</w:t>
            </w:r>
          </w:p>
        </w:tc>
        <w:tc>
          <w:tcPr>
            <w:tcW w:w="791" w:type="pct"/>
          </w:tcPr>
          <w:p w:rsidR="00377A28" w:rsidRPr="00A45F93" w:rsidRDefault="00377A28"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shd w:val="clear" w:color="auto" w:fill="auto"/>
          </w:tcPr>
          <w:p w:rsidR="00377A28" w:rsidRPr="00A45F93" w:rsidRDefault="00377A28" w:rsidP="00377A28">
            <w:pPr>
              <w:shd w:val="clear" w:color="auto" w:fill="FFFFFF"/>
              <w:spacing w:after="0" w:line="240" w:lineRule="auto"/>
              <w:ind w:left="5" w:right="307"/>
              <w:jc w:val="both"/>
              <w:rPr>
                <w:rFonts w:ascii="Times New Roman" w:hAnsi="Times New Roman" w:cs="Times New Roman"/>
                <w:sz w:val="24"/>
                <w:szCs w:val="24"/>
              </w:rPr>
            </w:pPr>
            <w:r w:rsidRPr="00A45F93">
              <w:rPr>
                <w:rFonts w:ascii="Times New Roman" w:hAnsi="Times New Roman" w:cs="Times New Roman"/>
                <w:sz w:val="24"/>
                <w:szCs w:val="24"/>
              </w:rPr>
              <w:t>Расчёты установок с использованием продуктов сгорания газа, солнечной и электроэнергии.</w:t>
            </w:r>
          </w:p>
        </w:tc>
        <w:tc>
          <w:tcPr>
            <w:tcW w:w="791" w:type="pct"/>
          </w:tcPr>
          <w:p w:rsidR="00377A28" w:rsidRPr="00A45F93" w:rsidRDefault="00377A28"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tcPr>
          <w:p w:rsidR="00377A28" w:rsidRPr="00A45F93" w:rsidRDefault="00377A28" w:rsidP="00377A28">
            <w:pPr>
              <w:shd w:val="clear" w:color="auto" w:fill="FFFFFF"/>
              <w:spacing w:after="0" w:line="240" w:lineRule="auto"/>
              <w:ind w:left="5" w:right="307"/>
              <w:jc w:val="both"/>
              <w:rPr>
                <w:rFonts w:ascii="Times New Roman" w:hAnsi="Times New Roman" w:cs="Times New Roman"/>
                <w:sz w:val="24"/>
                <w:szCs w:val="24"/>
              </w:rPr>
            </w:pPr>
            <w:r w:rsidRPr="00A45F93">
              <w:rPr>
                <w:rFonts w:ascii="Times New Roman" w:hAnsi="Times New Roman" w:cs="Times New Roman"/>
                <w:sz w:val="24"/>
                <w:szCs w:val="24"/>
              </w:rPr>
              <w:t>Решение ситуационных задач.</w:t>
            </w:r>
          </w:p>
        </w:tc>
        <w:tc>
          <w:tcPr>
            <w:tcW w:w="791" w:type="pct"/>
          </w:tcPr>
          <w:p w:rsidR="00377A28" w:rsidRPr="00A45F93" w:rsidRDefault="00377A28"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c>
          <w:tcPr>
            <w:tcW w:w="984" w:type="pct"/>
            <w:gridSpan w:val="2"/>
            <w:vMerge w:val="restart"/>
          </w:tcPr>
          <w:p w:rsidR="00D248A4" w:rsidRPr="00A45F93" w:rsidRDefault="00D248A4" w:rsidP="00377A28">
            <w:pPr>
              <w:spacing w:after="0" w:line="240" w:lineRule="auto"/>
              <w:rPr>
                <w:rFonts w:ascii="Times New Roman" w:hAnsi="Times New Roman" w:cs="Times New Roman"/>
                <w:b/>
                <w:bCs/>
                <w:i/>
                <w:sz w:val="24"/>
                <w:szCs w:val="24"/>
              </w:rPr>
            </w:pPr>
            <w:r w:rsidRPr="00A45F93">
              <w:rPr>
                <w:rFonts w:ascii="Times New Roman" w:eastAsia="Calibri" w:hAnsi="Times New Roman" w:cs="Times New Roman"/>
                <w:b/>
                <w:bCs/>
                <w:sz w:val="24"/>
                <w:szCs w:val="24"/>
              </w:rPr>
              <w:t>Тема  1.5. Проектирование ресурсосберегающих технологий</w:t>
            </w:r>
          </w:p>
        </w:tc>
        <w:tc>
          <w:tcPr>
            <w:tcW w:w="3225" w:type="pct"/>
          </w:tcPr>
          <w:p w:rsidR="00D248A4" w:rsidRPr="00A45F93" w:rsidRDefault="00D248A4" w:rsidP="00377A28">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 xml:space="preserve">Содержание </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tcPr>
          <w:p w:rsidR="00D248A4" w:rsidRPr="00A45F93" w:rsidRDefault="00D248A4" w:rsidP="00F30467">
            <w:pPr>
              <w:spacing w:after="0" w:line="240" w:lineRule="auto"/>
              <w:jc w:val="both"/>
              <w:rPr>
                <w:rFonts w:ascii="Times New Roman" w:hAnsi="Times New Roman" w:cs="Times New Roman"/>
                <w:b/>
                <w:i/>
                <w:sz w:val="24"/>
                <w:szCs w:val="24"/>
              </w:rPr>
            </w:pPr>
            <w:r w:rsidRPr="00A45F93">
              <w:rPr>
                <w:rFonts w:ascii="Times New Roman" w:hAnsi="Times New Roman" w:cs="Times New Roman"/>
                <w:sz w:val="24"/>
                <w:szCs w:val="24"/>
              </w:rPr>
              <w:t>1.Проектирование состава бетона с пластифицирующими добавками и ускорителями твердения. Экономический эффект от введения добавок. Подготовка сырьевых материалов для производства бетонов с использованием добавок. Компоновка оборудования бетоносмесительного цеха.  Оборудование для дозировки добавок.</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tcPr>
          <w:p w:rsidR="00D248A4" w:rsidRPr="00A45F93" w:rsidRDefault="00D248A4" w:rsidP="00F30467">
            <w:pPr>
              <w:shd w:val="clear" w:color="auto" w:fill="FFFFFF"/>
              <w:spacing w:after="0" w:line="240" w:lineRule="auto"/>
              <w:ind w:left="5" w:right="307"/>
              <w:jc w:val="both"/>
              <w:rPr>
                <w:rFonts w:ascii="Times New Roman" w:hAnsi="Times New Roman" w:cs="Times New Roman"/>
                <w:sz w:val="24"/>
                <w:szCs w:val="24"/>
              </w:rPr>
            </w:pPr>
            <w:r w:rsidRPr="00A45F93">
              <w:rPr>
                <w:rFonts w:ascii="Times New Roman" w:hAnsi="Times New Roman" w:cs="Times New Roman"/>
                <w:sz w:val="24"/>
                <w:szCs w:val="24"/>
              </w:rPr>
              <w:t>2.Изделия из  фибробетона.  Номенклатура изделий. Область их применения. Виды фибры, свойства. Компоновка бетоносмесительного участка по производству фибробетона. Оборудование для дозировки фибры. Способы формования фибробетонных изделий. Подбор формовочного оборудования.</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tcPr>
          <w:p w:rsidR="00D248A4" w:rsidRPr="00A45F93" w:rsidRDefault="00D248A4" w:rsidP="00F30467">
            <w:pPr>
              <w:shd w:val="clear" w:color="auto" w:fill="FFFFFF"/>
              <w:spacing w:after="0" w:line="240" w:lineRule="auto"/>
              <w:ind w:left="5" w:right="307"/>
              <w:jc w:val="both"/>
              <w:rPr>
                <w:rFonts w:ascii="Times New Roman" w:hAnsi="Times New Roman" w:cs="Times New Roman"/>
                <w:sz w:val="24"/>
                <w:szCs w:val="24"/>
              </w:rPr>
            </w:pPr>
            <w:r w:rsidRPr="00A45F93">
              <w:rPr>
                <w:rFonts w:ascii="Times New Roman" w:hAnsi="Times New Roman" w:cs="Times New Roman"/>
                <w:sz w:val="24"/>
                <w:szCs w:val="24"/>
              </w:rPr>
              <w:t>3.Механическая активация цемента. Экономический эффект от использования повторной вибрации.</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tcPr>
          <w:p w:rsidR="00D248A4" w:rsidRPr="00A45F93" w:rsidRDefault="00D248A4" w:rsidP="00F30467">
            <w:pPr>
              <w:shd w:val="clear" w:color="auto" w:fill="FFFFFF"/>
              <w:spacing w:after="0" w:line="240" w:lineRule="auto"/>
              <w:ind w:left="5" w:right="307"/>
              <w:jc w:val="both"/>
              <w:rPr>
                <w:rFonts w:ascii="Times New Roman" w:hAnsi="Times New Roman" w:cs="Times New Roman"/>
                <w:sz w:val="24"/>
                <w:szCs w:val="24"/>
              </w:rPr>
            </w:pPr>
            <w:r w:rsidRPr="00A45F93">
              <w:rPr>
                <w:rFonts w:ascii="Times New Roman" w:hAnsi="Times New Roman" w:cs="Times New Roman"/>
                <w:sz w:val="24"/>
                <w:szCs w:val="24"/>
              </w:rPr>
              <w:t xml:space="preserve">4.Использование отходов промышленности в производстве  бетонных смесей и бетонов.  Проектирование состава бетона на пористых заполнителях с использованием отходов </w:t>
            </w:r>
            <w:r w:rsidRPr="00A45F93">
              <w:rPr>
                <w:rFonts w:ascii="Times New Roman" w:hAnsi="Times New Roman" w:cs="Times New Roman"/>
                <w:sz w:val="24"/>
                <w:szCs w:val="24"/>
              </w:rPr>
              <w:lastRenderedPageBreak/>
              <w:t>промышленности (золы и шлаков). Подготовка сырья и компоновка оборудования  бетоносмесительного цеха в производстве золо- и шлакобетона. Мелкозернистый золошлакобетон. Требования к материалам, свойства область применения. Технологическая схема производства золо- и шлакобетона.</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lastRenderedPageBreak/>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tcPr>
          <w:p w:rsidR="00D248A4" w:rsidRPr="00A45F93" w:rsidRDefault="00D248A4" w:rsidP="00F30467">
            <w:pPr>
              <w:shd w:val="clear" w:color="auto" w:fill="FFFFFF"/>
              <w:spacing w:after="0" w:line="240" w:lineRule="auto"/>
              <w:ind w:left="5" w:right="307"/>
              <w:jc w:val="both"/>
              <w:rPr>
                <w:rFonts w:ascii="Times New Roman" w:hAnsi="Times New Roman" w:cs="Times New Roman"/>
                <w:sz w:val="24"/>
                <w:szCs w:val="24"/>
              </w:rPr>
            </w:pPr>
            <w:r w:rsidRPr="00A45F93">
              <w:rPr>
                <w:rFonts w:ascii="Times New Roman" w:hAnsi="Times New Roman" w:cs="Times New Roman"/>
                <w:sz w:val="24"/>
                <w:szCs w:val="24"/>
              </w:rPr>
              <w:t>5.Шлакощелочной бетон, состав, свойства, область применения. Составление технологической схемы по производству шлакощелочного бетона, твердение бетона.</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tcPr>
          <w:p w:rsidR="00D248A4" w:rsidRPr="00A45F93" w:rsidRDefault="00D248A4" w:rsidP="00F30467">
            <w:pPr>
              <w:shd w:val="clear" w:color="auto" w:fill="FFFFFF"/>
              <w:spacing w:after="0" w:line="240" w:lineRule="auto"/>
              <w:ind w:left="5" w:right="307"/>
              <w:jc w:val="both"/>
              <w:rPr>
                <w:rFonts w:ascii="Times New Roman" w:hAnsi="Times New Roman" w:cs="Times New Roman"/>
                <w:sz w:val="24"/>
                <w:szCs w:val="24"/>
              </w:rPr>
            </w:pPr>
            <w:r w:rsidRPr="00A45F93">
              <w:rPr>
                <w:rFonts w:ascii="Times New Roman" w:hAnsi="Times New Roman" w:cs="Times New Roman"/>
                <w:sz w:val="24"/>
                <w:szCs w:val="24"/>
              </w:rPr>
              <w:t>6.Технологии производства изделий и конструкций из ячеистого бетона с использованием отходов промышленности.  Газобетонные изделия.  Номенклатура изделий из газобетона. Их область применения. Основные характеристики газобетонных изделий и требования к ним. Основные способы образования пористой структуры газобетона. Требования к сырьевым материалам для производства газобетона. Проектирование состава ячеистого бетона с использованием отходов промышленности. Подготовка сырьевых материалов.  Пути снижения расхода алюминиевой пудры (пасты), извести, известково-песчаного вяжущего. Организация технологических процессов  производства газобетонных изделий (литьевая, виброрезательная). Конструктивные особенности форм для производства газобетонных изделий при различных способах формования и организации производства.</w:t>
            </w:r>
            <w:r w:rsidRPr="00A45F93">
              <w:rPr>
                <w:rFonts w:ascii="Times New Roman" w:eastAsia="Calibri" w:hAnsi="Times New Roman" w:cs="Times New Roman"/>
                <w:bCs/>
                <w:sz w:val="24"/>
                <w:szCs w:val="24"/>
              </w:rPr>
              <w:t xml:space="preserve"> Компоновка оборудования в производстве газобетона. Составление технологической схемы производства.</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tcPr>
          <w:p w:rsidR="00D248A4" w:rsidRPr="00A45F93" w:rsidRDefault="00D248A4" w:rsidP="00F30467">
            <w:pPr>
              <w:shd w:val="clear" w:color="auto" w:fill="FFFFFF"/>
              <w:spacing w:after="0" w:line="240" w:lineRule="auto"/>
              <w:ind w:left="5" w:right="307"/>
              <w:jc w:val="both"/>
              <w:rPr>
                <w:rFonts w:ascii="Times New Roman" w:hAnsi="Times New Roman" w:cs="Times New Roman"/>
                <w:sz w:val="24"/>
                <w:szCs w:val="24"/>
              </w:rPr>
            </w:pPr>
            <w:r w:rsidRPr="00A45F93">
              <w:rPr>
                <w:rFonts w:ascii="Times New Roman" w:hAnsi="Times New Roman" w:cs="Times New Roman"/>
                <w:sz w:val="24"/>
                <w:szCs w:val="24"/>
              </w:rPr>
              <w:t>7.Основные характеристики из пенобетонных изделий и требования к ним. Основные способы образования пористой структуры пенобетона. Требования к сырьевым материалам для производства  пенобетона.</w:t>
            </w:r>
            <w:r w:rsidRPr="00A45F93">
              <w:rPr>
                <w:rFonts w:ascii="Times New Roman" w:hAnsi="Times New Roman" w:cs="Times New Roman"/>
                <w:b/>
                <w:i/>
                <w:sz w:val="24"/>
                <w:szCs w:val="24"/>
              </w:rPr>
              <w:t xml:space="preserve"> </w:t>
            </w:r>
            <w:r w:rsidRPr="00A45F93">
              <w:rPr>
                <w:rFonts w:ascii="Times New Roman" w:hAnsi="Times New Roman" w:cs="Times New Roman"/>
                <w:sz w:val="24"/>
                <w:szCs w:val="24"/>
              </w:rPr>
              <w:t>Организация технологических процессов  производства  пенобетонных изделий. Типы пеногенераторов. Конструктивные особенности форм для производства  пенобетонных изделий  при различных способах формования и организации производства.</w:t>
            </w:r>
            <w:r w:rsidRPr="00A45F93">
              <w:rPr>
                <w:rFonts w:ascii="Times New Roman" w:hAnsi="Times New Roman" w:cs="Times New Roman"/>
                <w:b/>
                <w:i/>
                <w:sz w:val="24"/>
                <w:szCs w:val="24"/>
              </w:rPr>
              <w:t xml:space="preserve"> </w:t>
            </w:r>
            <w:r w:rsidRPr="00A45F93">
              <w:rPr>
                <w:rFonts w:ascii="Times New Roman" w:hAnsi="Times New Roman" w:cs="Times New Roman"/>
                <w:sz w:val="24"/>
                <w:szCs w:val="24"/>
              </w:rPr>
              <w:t>Пенообразователи последнего поколения. Баротехнология ячеистого бетона. Характеристика оборудования. Использование безавтоклавной технологии. Сокращение расхода электроэнергии на помол. Использование интенсификаторов помола песка и известково-песчаного вяжущего.</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tcPr>
          <w:p w:rsidR="00D248A4" w:rsidRPr="00A45F93" w:rsidRDefault="00D248A4" w:rsidP="00F30467">
            <w:pPr>
              <w:shd w:val="clear" w:color="auto" w:fill="FFFFFF"/>
              <w:spacing w:after="0" w:line="240" w:lineRule="auto"/>
              <w:ind w:left="5" w:right="307"/>
              <w:jc w:val="both"/>
              <w:rPr>
                <w:rFonts w:ascii="Times New Roman" w:hAnsi="Times New Roman" w:cs="Times New Roman"/>
                <w:sz w:val="24"/>
                <w:szCs w:val="24"/>
              </w:rPr>
            </w:pPr>
            <w:r w:rsidRPr="00A45F93">
              <w:rPr>
                <w:rFonts w:ascii="Times New Roman" w:eastAsia="Calibri" w:hAnsi="Times New Roman" w:cs="Times New Roman"/>
                <w:bCs/>
                <w:sz w:val="24"/>
                <w:szCs w:val="24"/>
              </w:rPr>
              <w:t>8.Использование стекольных отходов в производстве бетона. Стеклобетон, свойства и применение. Выбор и  компоновка оборудования для производства стеклобетона.</w:t>
            </w:r>
            <w:r w:rsidRPr="00A45F93">
              <w:rPr>
                <w:rFonts w:ascii="Times New Roman" w:hAnsi="Times New Roman" w:cs="Times New Roman"/>
                <w:sz w:val="24"/>
                <w:szCs w:val="24"/>
              </w:rPr>
              <w:t xml:space="preserve"> Составление технологической схемы производства стеклобетона.</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tcPr>
          <w:p w:rsidR="00D248A4" w:rsidRPr="00A45F93" w:rsidRDefault="00D248A4" w:rsidP="00F30467">
            <w:pPr>
              <w:shd w:val="clear" w:color="auto" w:fill="FFFFFF"/>
              <w:spacing w:after="0" w:line="240" w:lineRule="auto"/>
              <w:ind w:left="5" w:right="307"/>
              <w:jc w:val="both"/>
              <w:rPr>
                <w:rFonts w:ascii="Times New Roman" w:hAnsi="Times New Roman" w:cs="Times New Roman"/>
                <w:sz w:val="24"/>
                <w:szCs w:val="24"/>
              </w:rPr>
            </w:pPr>
            <w:r w:rsidRPr="00A45F93">
              <w:rPr>
                <w:rFonts w:ascii="Times New Roman" w:hAnsi="Times New Roman" w:cs="Times New Roman"/>
                <w:sz w:val="24"/>
                <w:szCs w:val="24"/>
              </w:rPr>
              <w:t>9.Древесные отходы, применение в технологии бетона.</w:t>
            </w:r>
            <w:r w:rsidRPr="00A45F93">
              <w:rPr>
                <w:rFonts w:ascii="Times New Roman" w:eastAsia="Calibri" w:hAnsi="Times New Roman" w:cs="Times New Roman"/>
                <w:bCs/>
                <w:sz w:val="24"/>
                <w:szCs w:val="24"/>
              </w:rPr>
              <w:t xml:space="preserve"> Подготовка сырьевых материалов в производстве бетонов  на древесных отходах.</w:t>
            </w:r>
            <w:r w:rsidRPr="00A45F93">
              <w:rPr>
                <w:rFonts w:ascii="Times New Roman" w:hAnsi="Times New Roman" w:cs="Times New Roman"/>
                <w:sz w:val="24"/>
                <w:szCs w:val="24"/>
              </w:rPr>
              <w:t xml:space="preserve"> Проектирование состава арболита. Компоновка оборудования бетоносмесительного цеха в производстве бетонов на древесных отходах. Выбор способа производства арболита, подбор оборудования </w:t>
            </w:r>
            <w:r w:rsidRPr="00A45F93">
              <w:rPr>
                <w:rFonts w:ascii="Times New Roman" w:hAnsi="Times New Roman" w:cs="Times New Roman"/>
                <w:sz w:val="24"/>
                <w:szCs w:val="24"/>
              </w:rPr>
              <w:lastRenderedPageBreak/>
              <w:t>для технологического процесса производства. Компоновка оборудования, твердение, хранение и транспортировка арболита.</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lastRenderedPageBreak/>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tcPr>
          <w:p w:rsidR="00D248A4" w:rsidRPr="00A45F93" w:rsidRDefault="00D248A4" w:rsidP="00F30467">
            <w:pPr>
              <w:shd w:val="clear" w:color="auto" w:fill="FFFFFF"/>
              <w:spacing w:after="0" w:line="240" w:lineRule="auto"/>
              <w:ind w:left="5" w:right="307"/>
              <w:jc w:val="both"/>
              <w:rPr>
                <w:rFonts w:ascii="Times New Roman" w:hAnsi="Times New Roman" w:cs="Times New Roman"/>
                <w:sz w:val="24"/>
                <w:szCs w:val="24"/>
              </w:rPr>
            </w:pPr>
            <w:r w:rsidRPr="00A45F93">
              <w:rPr>
                <w:rFonts w:ascii="Times New Roman" w:hAnsi="Times New Roman" w:cs="Times New Roman"/>
                <w:sz w:val="24"/>
                <w:szCs w:val="24"/>
              </w:rPr>
              <w:t>10.Энергосберегающие технологии в производстве бетона на органическом вяжущем. Тёплые и холодные асфальтобетоны.</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tcPr>
          <w:p w:rsidR="00D248A4" w:rsidRPr="00A45F93" w:rsidRDefault="00D248A4" w:rsidP="00F30467">
            <w:pPr>
              <w:shd w:val="clear" w:color="auto" w:fill="FFFFFF"/>
              <w:spacing w:after="0" w:line="240" w:lineRule="auto"/>
              <w:ind w:left="5" w:right="307"/>
              <w:jc w:val="both"/>
              <w:rPr>
                <w:rFonts w:ascii="Times New Roman" w:hAnsi="Times New Roman" w:cs="Times New Roman"/>
                <w:sz w:val="24"/>
                <w:szCs w:val="24"/>
              </w:rPr>
            </w:pPr>
            <w:r w:rsidRPr="00A45F93">
              <w:rPr>
                <w:rFonts w:ascii="Times New Roman" w:hAnsi="Times New Roman" w:cs="Times New Roman"/>
                <w:sz w:val="24"/>
                <w:szCs w:val="24"/>
              </w:rPr>
              <w:t>11.Производство светопроводящего бетона. Сырьевые материалы, свойства бетона, применение.</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tcPr>
          <w:p w:rsidR="00377A28" w:rsidRPr="00A45F93" w:rsidRDefault="00377A28" w:rsidP="00377A28">
            <w:pPr>
              <w:pStyle w:val="2"/>
              <w:spacing w:before="0" w:after="0"/>
              <w:rPr>
                <w:rFonts w:ascii="Times New Roman" w:hAnsi="Times New Roman"/>
                <w:i w:val="0"/>
                <w:sz w:val="24"/>
                <w:szCs w:val="24"/>
              </w:rPr>
            </w:pPr>
            <w:r w:rsidRPr="00A45F93">
              <w:rPr>
                <w:rFonts w:ascii="Times New Roman" w:hAnsi="Times New Roman"/>
                <w:bCs w:val="0"/>
                <w:i w:val="0"/>
                <w:sz w:val="24"/>
                <w:szCs w:val="24"/>
              </w:rPr>
              <w:t>Тематика практических занятий</w:t>
            </w:r>
          </w:p>
        </w:tc>
        <w:tc>
          <w:tcPr>
            <w:tcW w:w="791" w:type="pct"/>
          </w:tcPr>
          <w:p w:rsidR="00377A28" w:rsidRPr="00A45F93" w:rsidRDefault="00377A28"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tcPr>
          <w:p w:rsidR="00377A28" w:rsidRPr="00A45F93" w:rsidRDefault="00377A28" w:rsidP="00377A28">
            <w:pPr>
              <w:pStyle w:val="2"/>
              <w:spacing w:before="0" w:after="0"/>
              <w:rPr>
                <w:rFonts w:ascii="Times New Roman" w:hAnsi="Times New Roman"/>
                <w:b w:val="0"/>
                <w:i w:val="0"/>
                <w:sz w:val="24"/>
                <w:szCs w:val="24"/>
              </w:rPr>
            </w:pPr>
            <w:r w:rsidRPr="00A45F93">
              <w:rPr>
                <w:rFonts w:ascii="Times New Roman" w:hAnsi="Times New Roman"/>
                <w:b w:val="0"/>
                <w:i w:val="0"/>
                <w:sz w:val="24"/>
                <w:szCs w:val="24"/>
              </w:rPr>
              <w:t>1.Расчёт составов бетона с использованием пластификаторов и ускорителей твердения, лёгкого бетона на пористых заполнителях, ячеистого бетона, арболита.</w:t>
            </w:r>
          </w:p>
        </w:tc>
        <w:tc>
          <w:tcPr>
            <w:tcW w:w="791" w:type="pct"/>
          </w:tcPr>
          <w:p w:rsidR="00377A28" w:rsidRPr="00A45F93" w:rsidRDefault="00377A28"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tcPr>
          <w:p w:rsidR="00377A28" w:rsidRPr="00A45F93" w:rsidRDefault="00377A28" w:rsidP="00377A28">
            <w:pPr>
              <w:pStyle w:val="2"/>
              <w:spacing w:before="0" w:after="0"/>
              <w:rPr>
                <w:rFonts w:ascii="Times New Roman" w:hAnsi="Times New Roman"/>
                <w:b w:val="0"/>
                <w:i w:val="0"/>
                <w:sz w:val="24"/>
                <w:szCs w:val="24"/>
              </w:rPr>
            </w:pPr>
            <w:r w:rsidRPr="00A45F93">
              <w:rPr>
                <w:rFonts w:ascii="Times New Roman" w:hAnsi="Times New Roman"/>
                <w:b w:val="0"/>
                <w:i w:val="0"/>
                <w:sz w:val="24"/>
                <w:szCs w:val="24"/>
              </w:rPr>
              <w:t>2.</w:t>
            </w:r>
            <w:r w:rsidRPr="00A45F93">
              <w:rPr>
                <w:rFonts w:ascii="Times New Roman" w:hAnsi="Times New Roman"/>
                <w:sz w:val="24"/>
                <w:szCs w:val="24"/>
              </w:rPr>
              <w:t xml:space="preserve"> </w:t>
            </w:r>
            <w:r w:rsidRPr="00A45F93">
              <w:rPr>
                <w:rFonts w:ascii="Times New Roman" w:hAnsi="Times New Roman"/>
                <w:b w:val="0"/>
                <w:i w:val="0"/>
                <w:sz w:val="24"/>
                <w:szCs w:val="24"/>
              </w:rPr>
              <w:t>Решение ситуационных задач, оценка эффективности оборудования и способов формования.</w:t>
            </w:r>
          </w:p>
        </w:tc>
        <w:tc>
          <w:tcPr>
            <w:tcW w:w="791" w:type="pct"/>
          </w:tcPr>
          <w:p w:rsidR="00377A28" w:rsidRPr="00A45F93" w:rsidRDefault="00377A28"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tcPr>
          <w:p w:rsidR="00377A28" w:rsidRPr="00A45F93" w:rsidRDefault="00377A28" w:rsidP="00377A28">
            <w:pPr>
              <w:pStyle w:val="2"/>
              <w:spacing w:before="0" w:after="0"/>
              <w:rPr>
                <w:rFonts w:ascii="Times New Roman" w:hAnsi="Times New Roman"/>
                <w:b w:val="0"/>
                <w:i w:val="0"/>
                <w:sz w:val="24"/>
                <w:szCs w:val="24"/>
              </w:rPr>
            </w:pPr>
            <w:r w:rsidRPr="00A45F93">
              <w:rPr>
                <w:rFonts w:ascii="Times New Roman" w:hAnsi="Times New Roman"/>
                <w:b w:val="0"/>
                <w:i w:val="0"/>
                <w:sz w:val="24"/>
                <w:szCs w:val="24"/>
              </w:rPr>
              <w:t>3.Разработка технологических карт производства.</w:t>
            </w:r>
          </w:p>
        </w:tc>
        <w:tc>
          <w:tcPr>
            <w:tcW w:w="791" w:type="pct"/>
          </w:tcPr>
          <w:p w:rsidR="00377A28" w:rsidRPr="00A45F93" w:rsidRDefault="00377A28"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c>
          <w:tcPr>
            <w:tcW w:w="984" w:type="pct"/>
            <w:gridSpan w:val="2"/>
            <w:vMerge w:val="restart"/>
          </w:tcPr>
          <w:p w:rsidR="00D248A4" w:rsidRPr="00A45F93" w:rsidRDefault="00D248A4" w:rsidP="00377A28">
            <w:pPr>
              <w:spacing w:after="0" w:line="240" w:lineRule="auto"/>
              <w:rPr>
                <w:rFonts w:ascii="Times New Roman" w:eastAsia="Calibri" w:hAnsi="Times New Roman" w:cs="Times New Roman"/>
                <w:b/>
                <w:bCs/>
                <w:sz w:val="24"/>
                <w:szCs w:val="24"/>
              </w:rPr>
            </w:pPr>
            <w:r w:rsidRPr="00A45F93">
              <w:rPr>
                <w:rFonts w:ascii="Times New Roman" w:eastAsia="Calibri" w:hAnsi="Times New Roman" w:cs="Times New Roman"/>
                <w:b/>
                <w:bCs/>
                <w:sz w:val="24"/>
                <w:szCs w:val="24"/>
              </w:rPr>
              <w:t>Тема 1.6. Производство бетона с наноструктурирующими компонентами</w:t>
            </w:r>
          </w:p>
          <w:p w:rsidR="00D248A4" w:rsidRPr="00A45F93" w:rsidRDefault="00D248A4" w:rsidP="00377A28">
            <w:pPr>
              <w:spacing w:after="0" w:line="240" w:lineRule="auto"/>
              <w:rPr>
                <w:rFonts w:ascii="Times New Roman" w:hAnsi="Times New Roman" w:cs="Times New Roman"/>
                <w:b/>
                <w:bCs/>
                <w:i/>
                <w:sz w:val="24"/>
                <w:szCs w:val="24"/>
              </w:rPr>
            </w:pPr>
          </w:p>
        </w:tc>
        <w:tc>
          <w:tcPr>
            <w:tcW w:w="3225" w:type="pct"/>
          </w:tcPr>
          <w:p w:rsidR="00D248A4" w:rsidRPr="00A45F93" w:rsidRDefault="00D248A4" w:rsidP="00377A28">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 xml:space="preserve">Содержание </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tcPr>
          <w:p w:rsidR="00D248A4" w:rsidRPr="00A45F93" w:rsidRDefault="00D248A4" w:rsidP="00F30467">
            <w:pPr>
              <w:shd w:val="clear" w:color="auto" w:fill="FFFFFF"/>
              <w:spacing w:after="0" w:line="240" w:lineRule="auto"/>
              <w:ind w:left="5" w:right="307"/>
              <w:jc w:val="both"/>
              <w:rPr>
                <w:rFonts w:ascii="Times New Roman" w:hAnsi="Times New Roman" w:cs="Times New Roman"/>
                <w:sz w:val="24"/>
                <w:szCs w:val="24"/>
              </w:rPr>
            </w:pPr>
            <w:r w:rsidRPr="00A45F93">
              <w:rPr>
                <w:rStyle w:val="FontStyle90"/>
              </w:rPr>
              <w:t xml:space="preserve">1.Виды    перерабатываемых    сырьевых    материалов    и    требования, предъявляемые к ним. </w:t>
            </w:r>
            <w:r w:rsidRPr="00A45F93">
              <w:rPr>
                <w:rFonts w:ascii="Times New Roman" w:hAnsi="Times New Roman" w:cs="Times New Roman"/>
                <w:sz w:val="24"/>
                <w:szCs w:val="24"/>
              </w:rPr>
              <w:t xml:space="preserve"> Оценка качества сырьевых материалов по внешним признакам.</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tcPr>
          <w:p w:rsidR="00D248A4" w:rsidRPr="00A45F93" w:rsidRDefault="00D248A4" w:rsidP="00F30467">
            <w:pPr>
              <w:shd w:val="clear" w:color="auto" w:fill="FFFFFF"/>
              <w:spacing w:after="0" w:line="240" w:lineRule="auto"/>
              <w:ind w:left="5" w:right="307"/>
              <w:jc w:val="both"/>
              <w:rPr>
                <w:rFonts w:ascii="Times New Roman" w:hAnsi="Times New Roman" w:cs="Times New Roman"/>
                <w:sz w:val="24"/>
                <w:szCs w:val="24"/>
              </w:rPr>
            </w:pPr>
            <w:r w:rsidRPr="00A45F93">
              <w:rPr>
                <w:rStyle w:val="FontStyle90"/>
              </w:rPr>
              <w:t>2.Правила погрузки, выгрузки, транспортировки, применения погрузочно-разгрузочного оборудования. Конструкция и принцип действия погрузочно-разгрузочного оборудования.</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tcPr>
          <w:p w:rsidR="00D248A4" w:rsidRPr="00A45F93" w:rsidRDefault="00D248A4" w:rsidP="00F30467">
            <w:pPr>
              <w:shd w:val="clear" w:color="auto" w:fill="FFFFFF"/>
              <w:spacing w:after="0" w:line="240" w:lineRule="auto"/>
              <w:ind w:left="5" w:right="307"/>
              <w:jc w:val="both"/>
              <w:rPr>
                <w:rFonts w:ascii="Times New Roman" w:hAnsi="Times New Roman" w:cs="Times New Roman"/>
                <w:sz w:val="24"/>
                <w:szCs w:val="24"/>
              </w:rPr>
            </w:pPr>
            <w:r w:rsidRPr="00A45F93">
              <w:rPr>
                <w:rStyle w:val="FontStyle90"/>
              </w:rPr>
              <w:t>3.Первичная подготовка сырьевых материалов.</w:t>
            </w:r>
            <w:r w:rsidRPr="00A45F93">
              <w:rPr>
                <w:rStyle w:val="WW8Num3z5"/>
                <w:rFonts w:ascii="Times New Roman" w:hAnsi="Times New Roman" w:cs="Times New Roman"/>
                <w:sz w:val="24"/>
                <w:szCs w:val="24"/>
              </w:rPr>
              <w:t xml:space="preserve"> Механизмы для обогащения сырья. Контроль грохочения. Индивидуальные средства защиты.</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tcPr>
          <w:p w:rsidR="00D248A4" w:rsidRPr="00A45F93" w:rsidRDefault="00D248A4" w:rsidP="00F30467">
            <w:pPr>
              <w:shd w:val="clear" w:color="auto" w:fill="FFFFFF"/>
              <w:spacing w:after="0" w:line="240" w:lineRule="auto"/>
              <w:ind w:left="5" w:right="307"/>
              <w:jc w:val="both"/>
              <w:rPr>
                <w:rFonts w:ascii="Times New Roman" w:hAnsi="Times New Roman" w:cs="Times New Roman"/>
                <w:sz w:val="24"/>
                <w:szCs w:val="24"/>
              </w:rPr>
            </w:pPr>
            <w:r w:rsidRPr="00A45F93">
              <w:rPr>
                <w:rStyle w:val="FontStyle90"/>
              </w:rPr>
              <w:t>4.Правила складирования сырьевых материалов для приготовления бетонных смесей с наноструктурирующими добавками.</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tcPr>
          <w:p w:rsidR="00D248A4" w:rsidRPr="00A45F93" w:rsidRDefault="00D248A4" w:rsidP="00F30467">
            <w:pPr>
              <w:shd w:val="clear" w:color="auto" w:fill="FFFFFF"/>
              <w:spacing w:after="0" w:line="240" w:lineRule="auto"/>
              <w:ind w:left="5" w:right="307"/>
              <w:jc w:val="both"/>
              <w:rPr>
                <w:rFonts w:ascii="Times New Roman" w:hAnsi="Times New Roman" w:cs="Times New Roman"/>
                <w:sz w:val="24"/>
                <w:szCs w:val="24"/>
              </w:rPr>
            </w:pPr>
            <w:r w:rsidRPr="00A45F93">
              <w:rPr>
                <w:rStyle w:val="FontStyle90"/>
              </w:rPr>
              <w:t>5.Технологическая схема работы механизмов по обогащению сырьевых материалов.</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tcPr>
          <w:p w:rsidR="00D248A4" w:rsidRPr="00A45F93" w:rsidRDefault="00D248A4" w:rsidP="00F30467">
            <w:pPr>
              <w:shd w:val="clear" w:color="auto" w:fill="FFFFFF"/>
              <w:spacing w:after="0" w:line="240" w:lineRule="auto"/>
              <w:ind w:left="5" w:right="307"/>
              <w:jc w:val="both"/>
              <w:rPr>
                <w:rFonts w:ascii="Times New Roman" w:hAnsi="Times New Roman" w:cs="Times New Roman"/>
                <w:sz w:val="24"/>
                <w:szCs w:val="24"/>
              </w:rPr>
            </w:pPr>
            <w:r w:rsidRPr="00A45F93">
              <w:rPr>
                <w:rStyle w:val="FontStyle90"/>
              </w:rPr>
              <w:t>6.Устройство и принцип работы основного технологического оборудования для обогащения сырья для бетонов с наноструктурирующими компонентами.</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tcPr>
          <w:p w:rsidR="00D248A4" w:rsidRPr="00A45F93" w:rsidRDefault="00D248A4" w:rsidP="00F30467">
            <w:pPr>
              <w:shd w:val="clear" w:color="auto" w:fill="FFFFFF"/>
              <w:spacing w:after="0" w:line="240" w:lineRule="auto"/>
              <w:ind w:left="5" w:right="307"/>
              <w:jc w:val="both"/>
              <w:rPr>
                <w:rFonts w:ascii="Times New Roman" w:hAnsi="Times New Roman" w:cs="Times New Roman"/>
                <w:sz w:val="24"/>
                <w:szCs w:val="24"/>
              </w:rPr>
            </w:pPr>
            <w:r w:rsidRPr="00A45F93">
              <w:rPr>
                <w:rStyle w:val="FontStyle90"/>
              </w:rPr>
              <w:t>7.Транспортировка компонентов бетона. Принцип   работы   оборудования   и   механизмов   транспортирующего конвейера.</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tcPr>
          <w:p w:rsidR="00D248A4" w:rsidRPr="00A45F93" w:rsidRDefault="00D248A4" w:rsidP="00F30467">
            <w:pPr>
              <w:shd w:val="clear" w:color="auto" w:fill="FFFFFF"/>
              <w:spacing w:after="0" w:line="240" w:lineRule="auto"/>
              <w:ind w:left="5" w:right="307"/>
              <w:jc w:val="both"/>
              <w:rPr>
                <w:rFonts w:ascii="Times New Roman" w:hAnsi="Times New Roman" w:cs="Times New Roman"/>
                <w:sz w:val="24"/>
                <w:szCs w:val="24"/>
              </w:rPr>
            </w:pPr>
            <w:r w:rsidRPr="00A45F93">
              <w:rPr>
                <w:rStyle w:val="FontStyle90"/>
              </w:rPr>
              <w:t>8.Насосное оборудование для транспортировки сырьевых компонентов. Конструктивные элементы насосного оборудования. Принцип работы насосного оборудования. Правила эксплуатации. Индивидуальные средства защиты.</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tcPr>
          <w:p w:rsidR="00D248A4" w:rsidRPr="00A45F93" w:rsidRDefault="00D248A4" w:rsidP="00F30467">
            <w:pPr>
              <w:shd w:val="clear" w:color="auto" w:fill="FFFFFF"/>
              <w:spacing w:after="0" w:line="240" w:lineRule="auto"/>
              <w:ind w:left="5" w:right="307"/>
              <w:jc w:val="both"/>
              <w:rPr>
                <w:rFonts w:ascii="Times New Roman" w:hAnsi="Times New Roman" w:cs="Times New Roman"/>
                <w:sz w:val="24"/>
                <w:szCs w:val="24"/>
              </w:rPr>
            </w:pPr>
            <w:r w:rsidRPr="00A45F93">
              <w:rPr>
                <w:rStyle w:val="FontStyle90"/>
              </w:rPr>
              <w:t>9.Заполнение   баков   затворителем.</w:t>
            </w:r>
            <w:r w:rsidRPr="00A45F93">
              <w:rPr>
                <w:rStyle w:val="WW8Num3z5"/>
                <w:rFonts w:ascii="Times New Roman" w:hAnsi="Times New Roman" w:cs="Times New Roman"/>
                <w:sz w:val="24"/>
                <w:szCs w:val="24"/>
              </w:rPr>
              <w:t xml:space="preserve"> </w:t>
            </w:r>
            <w:r w:rsidRPr="00A45F93">
              <w:rPr>
                <w:rStyle w:val="FontStyle90"/>
              </w:rPr>
              <w:t>Контроль количества затворителя, функциональных добавок в расходных баках.</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rPr>
          <w:trHeight w:val="185"/>
        </w:trPr>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tcPr>
          <w:p w:rsidR="00D248A4" w:rsidRPr="00A45F93" w:rsidRDefault="00D248A4" w:rsidP="00F30467">
            <w:pPr>
              <w:shd w:val="clear" w:color="auto" w:fill="FFFFFF"/>
              <w:spacing w:after="0" w:line="240" w:lineRule="auto"/>
              <w:ind w:left="5" w:right="307"/>
              <w:jc w:val="both"/>
              <w:rPr>
                <w:rFonts w:ascii="Times New Roman" w:hAnsi="Times New Roman" w:cs="Times New Roman"/>
                <w:sz w:val="24"/>
                <w:szCs w:val="24"/>
              </w:rPr>
            </w:pPr>
            <w:r w:rsidRPr="00A45F93">
              <w:rPr>
                <w:rFonts w:ascii="Times New Roman" w:hAnsi="Times New Roman" w:cs="Times New Roman"/>
                <w:sz w:val="24"/>
                <w:szCs w:val="24"/>
              </w:rPr>
              <w:t>10.Дозировка компонентов. Приготовление бетонных смесей.</w:t>
            </w:r>
            <w:r w:rsidRPr="00A45F93">
              <w:rPr>
                <w:rStyle w:val="FontStyle90"/>
              </w:rPr>
              <w:t xml:space="preserve"> Требования системы экологического менеджмента и системы менеджмента производственной безопасности и здоровья.</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tcPr>
          <w:p w:rsidR="00377A28" w:rsidRPr="00A45F93" w:rsidRDefault="00377A28" w:rsidP="00377A28">
            <w:pPr>
              <w:spacing w:after="0" w:line="240" w:lineRule="auto"/>
              <w:jc w:val="both"/>
              <w:rPr>
                <w:rFonts w:ascii="Times New Roman" w:hAnsi="Times New Roman" w:cs="Times New Roman"/>
                <w:sz w:val="24"/>
                <w:szCs w:val="24"/>
              </w:rPr>
            </w:pPr>
            <w:r w:rsidRPr="00A45F93">
              <w:rPr>
                <w:rFonts w:ascii="Times New Roman" w:hAnsi="Times New Roman" w:cs="Times New Roman"/>
                <w:b/>
                <w:bCs/>
                <w:sz w:val="24"/>
                <w:szCs w:val="24"/>
              </w:rPr>
              <w:t>Тематика практических занятий</w:t>
            </w:r>
          </w:p>
        </w:tc>
        <w:tc>
          <w:tcPr>
            <w:tcW w:w="791" w:type="pct"/>
          </w:tcPr>
          <w:p w:rsidR="00377A28" w:rsidRPr="00A45F93" w:rsidRDefault="00377A28"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tcPr>
          <w:p w:rsidR="00377A28" w:rsidRPr="00A45F93" w:rsidRDefault="00377A28" w:rsidP="00377A28">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1.Решение ситуационных задач</w:t>
            </w:r>
          </w:p>
        </w:tc>
        <w:tc>
          <w:tcPr>
            <w:tcW w:w="791" w:type="pct"/>
          </w:tcPr>
          <w:p w:rsidR="00377A28" w:rsidRPr="00A45F93" w:rsidRDefault="00377A28"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tcPr>
          <w:p w:rsidR="00377A28" w:rsidRPr="00A45F93" w:rsidRDefault="00377A28" w:rsidP="00377A28">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2.Оценка эффективности оборудования и технологических схем.</w:t>
            </w:r>
          </w:p>
        </w:tc>
        <w:tc>
          <w:tcPr>
            <w:tcW w:w="791" w:type="pct"/>
          </w:tcPr>
          <w:p w:rsidR="00377A28" w:rsidRPr="00A45F93" w:rsidRDefault="00377A28"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c>
          <w:tcPr>
            <w:tcW w:w="984" w:type="pct"/>
            <w:gridSpan w:val="2"/>
            <w:vMerge w:val="restart"/>
          </w:tcPr>
          <w:p w:rsidR="00D248A4" w:rsidRPr="00A45F93" w:rsidRDefault="00D248A4" w:rsidP="00377A28">
            <w:pPr>
              <w:spacing w:after="0" w:line="240" w:lineRule="auto"/>
              <w:rPr>
                <w:rFonts w:ascii="Times New Roman" w:hAnsi="Times New Roman" w:cs="Times New Roman"/>
                <w:b/>
                <w:bCs/>
                <w:i/>
                <w:sz w:val="24"/>
                <w:szCs w:val="24"/>
              </w:rPr>
            </w:pPr>
            <w:r w:rsidRPr="00A45F93">
              <w:rPr>
                <w:rFonts w:ascii="Times New Roman" w:hAnsi="Times New Roman" w:cs="Times New Roman"/>
                <w:b/>
                <w:sz w:val="24"/>
                <w:szCs w:val="24"/>
              </w:rPr>
              <w:t>Тема 1.7. Технико-экономические показатели производства</w:t>
            </w:r>
          </w:p>
        </w:tc>
        <w:tc>
          <w:tcPr>
            <w:tcW w:w="3225" w:type="pct"/>
          </w:tcPr>
          <w:p w:rsidR="00D248A4" w:rsidRPr="00A45F93" w:rsidRDefault="00D248A4" w:rsidP="00377A28">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 xml:space="preserve">Содержание </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tcPr>
          <w:p w:rsidR="00D248A4" w:rsidRPr="00A45F93" w:rsidRDefault="00D248A4" w:rsidP="00F30467">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1.Система формирования экономических показателей как база анализа и оценки эффективности хозяйственной деятельности предприятия. Технико-экономическое обоснование места строительства.</w:t>
            </w:r>
          </w:p>
          <w:p w:rsidR="00D248A4" w:rsidRPr="00A45F93" w:rsidRDefault="00D248A4" w:rsidP="00F30467">
            <w:pPr>
              <w:shd w:val="clear" w:color="auto" w:fill="FFFFFF"/>
              <w:spacing w:after="0" w:line="240" w:lineRule="auto"/>
              <w:ind w:left="5" w:right="307"/>
              <w:jc w:val="both"/>
              <w:rPr>
                <w:rFonts w:ascii="Times New Roman" w:hAnsi="Times New Roman" w:cs="Times New Roman"/>
                <w:sz w:val="24"/>
                <w:szCs w:val="24"/>
              </w:rPr>
            </w:pPr>
            <w:r w:rsidRPr="00A45F93">
              <w:rPr>
                <w:rFonts w:ascii="Times New Roman" w:hAnsi="Times New Roman" w:cs="Times New Roman"/>
                <w:sz w:val="24"/>
                <w:szCs w:val="24"/>
              </w:rPr>
              <w:t>Общая информация о продукте производства и районе строительства. Организационно-правовая форма предприятия. Географическое расположение места строительства. Основные источники обеспечения сырьевыми материалами.</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tcPr>
          <w:p w:rsidR="00D248A4" w:rsidRPr="00A45F93" w:rsidRDefault="00D248A4" w:rsidP="00F30467">
            <w:pPr>
              <w:shd w:val="clear" w:color="auto" w:fill="FFFFFF"/>
              <w:spacing w:after="0" w:line="240" w:lineRule="auto"/>
              <w:ind w:left="5" w:right="307"/>
              <w:jc w:val="both"/>
              <w:rPr>
                <w:rFonts w:ascii="Times New Roman" w:hAnsi="Times New Roman" w:cs="Times New Roman"/>
                <w:sz w:val="24"/>
                <w:szCs w:val="24"/>
              </w:rPr>
            </w:pPr>
            <w:r w:rsidRPr="00A45F93">
              <w:rPr>
                <w:rFonts w:ascii="Times New Roman" w:hAnsi="Times New Roman" w:cs="Times New Roman"/>
                <w:sz w:val="24"/>
                <w:szCs w:val="24"/>
              </w:rPr>
              <w:t>2.Обзор рынка.</w:t>
            </w:r>
            <w:r w:rsidRPr="00A45F93">
              <w:rPr>
                <w:rFonts w:ascii="Times New Roman" w:hAnsi="Times New Roman" w:cs="Times New Roman"/>
                <w:i/>
                <w:sz w:val="24"/>
                <w:szCs w:val="24"/>
              </w:rPr>
              <w:t xml:space="preserve"> </w:t>
            </w:r>
            <w:r w:rsidRPr="00A45F93">
              <w:rPr>
                <w:rFonts w:ascii="Times New Roman" w:hAnsi="Times New Roman" w:cs="Times New Roman"/>
                <w:sz w:val="24"/>
                <w:szCs w:val="24"/>
              </w:rPr>
              <w:t>Тенденции и динамика производства региона. Основные потребители продукции. Экологические проблемы строительства и хозяйственной деятельности предприятия.</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tcPr>
          <w:p w:rsidR="00D248A4" w:rsidRPr="00A45F93" w:rsidRDefault="00D248A4" w:rsidP="00F30467">
            <w:pPr>
              <w:spacing w:after="0" w:line="240" w:lineRule="auto"/>
              <w:jc w:val="both"/>
              <w:rPr>
                <w:rFonts w:ascii="Times New Roman" w:hAnsi="Times New Roman" w:cs="Times New Roman"/>
                <w:bCs/>
                <w:kern w:val="36"/>
                <w:sz w:val="24"/>
                <w:szCs w:val="24"/>
              </w:rPr>
            </w:pPr>
            <w:r w:rsidRPr="00A45F93">
              <w:rPr>
                <w:rFonts w:ascii="Times New Roman" w:hAnsi="Times New Roman" w:cs="Times New Roman"/>
                <w:bCs/>
                <w:kern w:val="36"/>
                <w:sz w:val="24"/>
                <w:szCs w:val="24"/>
              </w:rPr>
              <w:t>3.Технико-экономические показатели производства.</w:t>
            </w:r>
            <w:r w:rsidRPr="00A45F93">
              <w:rPr>
                <w:rFonts w:ascii="Times New Roman" w:hAnsi="Times New Roman" w:cs="Times New Roman"/>
                <w:b/>
                <w:bCs/>
                <w:kern w:val="36"/>
                <w:sz w:val="24"/>
                <w:szCs w:val="24"/>
              </w:rPr>
              <w:t xml:space="preserve">  </w:t>
            </w:r>
            <w:r w:rsidRPr="00A45F93">
              <w:rPr>
                <w:rFonts w:ascii="Times New Roman" w:hAnsi="Times New Roman" w:cs="Times New Roman"/>
                <w:bCs/>
                <w:kern w:val="36"/>
                <w:sz w:val="24"/>
                <w:szCs w:val="24"/>
              </w:rPr>
              <w:t>Основные показатели работы предприятия</w:t>
            </w:r>
            <w:r w:rsidRPr="00A45F93">
              <w:rPr>
                <w:rFonts w:ascii="Times New Roman" w:hAnsi="Times New Roman" w:cs="Times New Roman"/>
                <w:b/>
                <w:bCs/>
                <w:kern w:val="36"/>
                <w:sz w:val="24"/>
                <w:szCs w:val="24"/>
              </w:rPr>
              <w:t xml:space="preserve"> </w:t>
            </w:r>
            <w:r w:rsidRPr="00A45F93">
              <w:rPr>
                <w:rFonts w:ascii="Times New Roman" w:hAnsi="Times New Roman" w:cs="Times New Roman"/>
                <w:bCs/>
                <w:kern w:val="36"/>
                <w:sz w:val="24"/>
                <w:szCs w:val="24"/>
              </w:rPr>
              <w:t>и их значение для предприятия.</w:t>
            </w:r>
          </w:p>
          <w:p w:rsidR="00D248A4" w:rsidRPr="00A45F93" w:rsidRDefault="00D248A4" w:rsidP="00F30467">
            <w:pPr>
              <w:shd w:val="clear" w:color="auto" w:fill="FFFFFF"/>
              <w:spacing w:after="0" w:line="240" w:lineRule="auto"/>
              <w:ind w:left="5" w:right="307"/>
              <w:jc w:val="both"/>
              <w:rPr>
                <w:rFonts w:ascii="Times New Roman" w:hAnsi="Times New Roman" w:cs="Times New Roman"/>
                <w:b/>
                <w:i/>
                <w:sz w:val="24"/>
                <w:szCs w:val="24"/>
              </w:rPr>
            </w:pPr>
            <w:r w:rsidRPr="00A45F93">
              <w:rPr>
                <w:rFonts w:ascii="Times New Roman" w:hAnsi="Times New Roman" w:cs="Times New Roman"/>
                <w:sz w:val="24"/>
                <w:szCs w:val="24"/>
              </w:rPr>
              <w:t>Производительность труда, показатели и резервы роста производительности труда. Расчёт производственной мощности предприятия. Годовая выработка  на одного основного производственного рабочего. Среднегодовой съём продукции с 1м</w:t>
            </w:r>
            <w:r w:rsidRPr="00A45F93">
              <w:rPr>
                <w:rFonts w:ascii="Times New Roman" w:hAnsi="Times New Roman" w:cs="Times New Roman"/>
                <w:sz w:val="24"/>
                <w:szCs w:val="24"/>
                <w:vertAlign w:val="superscript"/>
              </w:rPr>
              <w:t>2</w:t>
            </w:r>
            <w:r w:rsidRPr="00A45F93">
              <w:rPr>
                <w:rFonts w:ascii="Times New Roman" w:hAnsi="Times New Roman" w:cs="Times New Roman"/>
                <w:sz w:val="24"/>
                <w:szCs w:val="24"/>
              </w:rPr>
              <w:t xml:space="preserve"> производственной площади основного цеха.</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tcPr>
          <w:p w:rsidR="00D248A4" w:rsidRPr="00A45F93" w:rsidRDefault="00D248A4" w:rsidP="00F30467">
            <w:pPr>
              <w:shd w:val="clear" w:color="auto" w:fill="FFFFFF"/>
              <w:spacing w:after="0" w:line="240" w:lineRule="auto"/>
              <w:ind w:left="5" w:right="307"/>
              <w:jc w:val="both"/>
              <w:rPr>
                <w:rFonts w:ascii="Times New Roman" w:hAnsi="Times New Roman" w:cs="Times New Roman"/>
                <w:sz w:val="24"/>
                <w:szCs w:val="24"/>
              </w:rPr>
            </w:pPr>
            <w:r w:rsidRPr="00A45F93">
              <w:rPr>
                <w:rFonts w:ascii="Times New Roman" w:hAnsi="Times New Roman" w:cs="Times New Roman"/>
                <w:sz w:val="24"/>
                <w:szCs w:val="24"/>
              </w:rPr>
              <w:t>4.Трудовые ресурсы. Организационная структура управления предприятием. Расчёт основных производственных рабочих. Общая численность персонала.</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D248A4" w:rsidRPr="00A45F93" w:rsidTr="00D248A4">
        <w:tc>
          <w:tcPr>
            <w:tcW w:w="984" w:type="pct"/>
            <w:gridSpan w:val="2"/>
            <w:vMerge/>
          </w:tcPr>
          <w:p w:rsidR="00D248A4" w:rsidRPr="00A45F93" w:rsidRDefault="00D248A4" w:rsidP="00377A28">
            <w:pPr>
              <w:spacing w:after="0" w:line="240" w:lineRule="auto"/>
              <w:rPr>
                <w:rFonts w:ascii="Times New Roman" w:hAnsi="Times New Roman" w:cs="Times New Roman"/>
                <w:b/>
                <w:bCs/>
                <w:i/>
                <w:sz w:val="24"/>
                <w:szCs w:val="24"/>
              </w:rPr>
            </w:pPr>
          </w:p>
        </w:tc>
        <w:tc>
          <w:tcPr>
            <w:tcW w:w="3225" w:type="pct"/>
          </w:tcPr>
          <w:p w:rsidR="00D248A4" w:rsidRPr="00A45F93" w:rsidRDefault="00D248A4" w:rsidP="00F30467">
            <w:pPr>
              <w:shd w:val="clear" w:color="auto" w:fill="FFFFFF"/>
              <w:spacing w:after="0" w:line="240" w:lineRule="auto"/>
              <w:ind w:left="5" w:right="307"/>
              <w:jc w:val="both"/>
              <w:rPr>
                <w:rFonts w:ascii="Times New Roman" w:hAnsi="Times New Roman" w:cs="Times New Roman"/>
                <w:b/>
                <w:i/>
                <w:sz w:val="24"/>
                <w:szCs w:val="24"/>
              </w:rPr>
            </w:pPr>
            <w:r w:rsidRPr="00A45F93">
              <w:rPr>
                <w:rFonts w:ascii="Times New Roman" w:hAnsi="Times New Roman" w:cs="Times New Roman"/>
                <w:sz w:val="24"/>
                <w:szCs w:val="24"/>
              </w:rPr>
              <w:t>5.Качество продукции. Влияние качества продукции на эффективность производственной деятельности предприятия, энерго- и ресурсосбережение. Резервы повышения качества продукции, энерго- и ресурсосбережения.</w:t>
            </w:r>
          </w:p>
        </w:tc>
        <w:tc>
          <w:tcPr>
            <w:tcW w:w="791" w:type="pct"/>
          </w:tcPr>
          <w:p w:rsidR="00D248A4" w:rsidRPr="00A45F93" w:rsidRDefault="00D248A4" w:rsidP="00377A28">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tcPr>
          <w:p w:rsidR="00377A28" w:rsidRPr="00A45F93" w:rsidRDefault="00377A28" w:rsidP="00377A28">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Тематика практических занятий</w:t>
            </w:r>
          </w:p>
        </w:tc>
        <w:tc>
          <w:tcPr>
            <w:tcW w:w="791" w:type="pct"/>
          </w:tcPr>
          <w:p w:rsidR="00377A28" w:rsidRPr="00A45F93" w:rsidRDefault="00377A28" w:rsidP="00377A28">
            <w:pPr>
              <w:shd w:val="clear" w:color="auto" w:fill="FFFFFF"/>
              <w:spacing w:after="0" w:line="240" w:lineRule="auto"/>
              <w:ind w:left="5"/>
              <w:jc w:val="center"/>
              <w:rPr>
                <w:rFonts w:ascii="Times New Roman" w:hAnsi="Times New Roman" w:cs="Times New Roman"/>
                <w:sz w:val="24"/>
                <w:szCs w:val="24"/>
              </w:rPr>
            </w:pPr>
            <w:r w:rsidRPr="00A45F93">
              <w:rPr>
                <w:rFonts w:ascii="Times New Roman" w:hAnsi="Times New Roman" w:cs="Times New Roman"/>
                <w:b/>
                <w:i/>
                <w:sz w:val="24"/>
                <w:szCs w:val="24"/>
              </w:rPr>
              <w:t>*</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tcPr>
          <w:p w:rsidR="00377A28" w:rsidRPr="00A45F93" w:rsidRDefault="00377A28" w:rsidP="00377A28">
            <w:pPr>
              <w:spacing w:after="0" w:line="240" w:lineRule="auto"/>
              <w:rPr>
                <w:rFonts w:ascii="Times New Roman" w:hAnsi="Times New Roman" w:cs="Times New Roman"/>
                <w:iCs/>
                <w:sz w:val="24"/>
                <w:szCs w:val="24"/>
              </w:rPr>
            </w:pPr>
            <w:r w:rsidRPr="00A45F93">
              <w:rPr>
                <w:rFonts w:ascii="Times New Roman" w:hAnsi="Times New Roman" w:cs="Times New Roman"/>
                <w:iCs/>
                <w:sz w:val="24"/>
                <w:szCs w:val="24"/>
              </w:rPr>
              <w:t xml:space="preserve">1.Технико-экономическое обоснование места строительства. </w:t>
            </w:r>
            <w:r w:rsidRPr="00A45F93">
              <w:rPr>
                <w:rFonts w:ascii="Times New Roman" w:hAnsi="Times New Roman" w:cs="Times New Roman"/>
                <w:sz w:val="24"/>
                <w:szCs w:val="24"/>
              </w:rPr>
              <w:t>Расчёт производственной мощности предприятия. Расстановка и расчёт основных производственных рабочих.</w:t>
            </w:r>
          </w:p>
        </w:tc>
        <w:tc>
          <w:tcPr>
            <w:tcW w:w="791" w:type="pct"/>
          </w:tcPr>
          <w:p w:rsidR="00377A28" w:rsidRPr="00A45F93" w:rsidRDefault="00377A28" w:rsidP="00377A28">
            <w:pPr>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w:t>
            </w:r>
          </w:p>
        </w:tc>
      </w:tr>
      <w:tr w:rsidR="00377A28" w:rsidRPr="00A45F93" w:rsidTr="00377A28">
        <w:tc>
          <w:tcPr>
            <w:tcW w:w="984" w:type="pct"/>
            <w:gridSpan w:val="2"/>
            <w:vMerge/>
          </w:tcPr>
          <w:p w:rsidR="00377A28" w:rsidRPr="00A45F93" w:rsidRDefault="00377A28" w:rsidP="00377A28">
            <w:pPr>
              <w:spacing w:after="0" w:line="240" w:lineRule="auto"/>
              <w:rPr>
                <w:rFonts w:ascii="Times New Roman" w:hAnsi="Times New Roman" w:cs="Times New Roman"/>
                <w:b/>
                <w:bCs/>
                <w:i/>
                <w:sz w:val="24"/>
                <w:szCs w:val="24"/>
              </w:rPr>
            </w:pPr>
          </w:p>
        </w:tc>
        <w:tc>
          <w:tcPr>
            <w:tcW w:w="3225" w:type="pct"/>
          </w:tcPr>
          <w:p w:rsidR="00377A28" w:rsidRPr="00A45F93" w:rsidRDefault="00377A28" w:rsidP="00377A28">
            <w:pPr>
              <w:spacing w:after="0" w:line="240" w:lineRule="auto"/>
              <w:rPr>
                <w:rFonts w:ascii="Times New Roman" w:hAnsi="Times New Roman" w:cs="Times New Roman"/>
                <w:iCs/>
                <w:sz w:val="24"/>
                <w:szCs w:val="24"/>
              </w:rPr>
            </w:pPr>
            <w:r w:rsidRPr="00A45F93">
              <w:rPr>
                <w:rFonts w:ascii="Times New Roman" w:hAnsi="Times New Roman" w:cs="Times New Roman"/>
                <w:sz w:val="24"/>
                <w:szCs w:val="24"/>
              </w:rPr>
              <w:t>2.Технико-экономические показатели работы предприятия. Резервы энерго- и ресурсосбережения на предприятиях.</w:t>
            </w:r>
          </w:p>
        </w:tc>
        <w:tc>
          <w:tcPr>
            <w:tcW w:w="791" w:type="pct"/>
          </w:tcPr>
          <w:p w:rsidR="00377A28" w:rsidRPr="00A45F93" w:rsidRDefault="00377A28" w:rsidP="00377A28">
            <w:pPr>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w:t>
            </w:r>
          </w:p>
        </w:tc>
      </w:tr>
      <w:tr w:rsidR="00377A28" w:rsidRPr="00A45F93" w:rsidTr="00377A28">
        <w:trPr>
          <w:trHeight w:val="1068"/>
        </w:trPr>
        <w:tc>
          <w:tcPr>
            <w:tcW w:w="4209" w:type="pct"/>
            <w:gridSpan w:val="3"/>
          </w:tcPr>
          <w:p w:rsidR="00377A28" w:rsidRPr="00A45F93" w:rsidRDefault="00377A28" w:rsidP="00377A28">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Внеаудиторная (самостоятельная) учебная работа при изучении раздела 1:</w:t>
            </w:r>
          </w:p>
          <w:p w:rsidR="00377A28" w:rsidRPr="00A45F93" w:rsidRDefault="00377A28" w:rsidP="007E0D10">
            <w:pPr>
              <w:numPr>
                <w:ilvl w:val="0"/>
                <w:numId w:val="27"/>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Подготовка к практическим занятиям, </w:t>
            </w:r>
          </w:p>
          <w:p w:rsidR="00377A28" w:rsidRPr="00A45F93" w:rsidRDefault="00377A28" w:rsidP="007E0D10">
            <w:pPr>
              <w:numPr>
                <w:ilvl w:val="0"/>
                <w:numId w:val="27"/>
              </w:numPr>
              <w:spacing w:after="0" w:line="240" w:lineRule="auto"/>
              <w:rPr>
                <w:rFonts w:ascii="Times New Roman" w:hAnsi="Times New Roman" w:cs="Times New Roman"/>
                <w:b/>
                <w:sz w:val="24"/>
                <w:szCs w:val="24"/>
              </w:rPr>
            </w:pPr>
            <w:r w:rsidRPr="00A45F93">
              <w:rPr>
                <w:rFonts w:ascii="Times New Roman" w:hAnsi="Times New Roman" w:cs="Times New Roman"/>
                <w:sz w:val="24"/>
                <w:szCs w:val="24"/>
              </w:rPr>
              <w:t>Подготовка к устному и письменному опросу.</w:t>
            </w:r>
          </w:p>
          <w:p w:rsidR="00377A28" w:rsidRPr="00A45F93" w:rsidRDefault="00377A28" w:rsidP="007E0D10">
            <w:pPr>
              <w:numPr>
                <w:ilvl w:val="0"/>
                <w:numId w:val="27"/>
              </w:numPr>
              <w:spacing w:after="0" w:line="240" w:lineRule="auto"/>
              <w:rPr>
                <w:rFonts w:ascii="Times New Roman" w:hAnsi="Times New Roman" w:cs="Times New Roman"/>
                <w:b/>
                <w:sz w:val="24"/>
                <w:szCs w:val="24"/>
              </w:rPr>
            </w:pPr>
            <w:r w:rsidRPr="00A45F93">
              <w:rPr>
                <w:rFonts w:ascii="Times New Roman" w:hAnsi="Times New Roman" w:cs="Times New Roman"/>
                <w:sz w:val="24"/>
                <w:szCs w:val="24"/>
              </w:rPr>
              <w:t>Подготовка презентаций.</w:t>
            </w:r>
          </w:p>
        </w:tc>
        <w:tc>
          <w:tcPr>
            <w:tcW w:w="791" w:type="pct"/>
          </w:tcPr>
          <w:p w:rsidR="00377A28" w:rsidRPr="00A45F93" w:rsidRDefault="00377A28" w:rsidP="00377A28">
            <w:pPr>
              <w:spacing w:after="0" w:line="240" w:lineRule="auto"/>
              <w:rPr>
                <w:rFonts w:ascii="Times New Roman" w:hAnsi="Times New Roman" w:cs="Times New Roman"/>
                <w:sz w:val="24"/>
                <w:szCs w:val="24"/>
              </w:rPr>
            </w:pPr>
          </w:p>
        </w:tc>
      </w:tr>
      <w:tr w:rsidR="00377A28" w:rsidRPr="00A45F93" w:rsidTr="00377A28">
        <w:tc>
          <w:tcPr>
            <w:tcW w:w="4209" w:type="pct"/>
            <w:gridSpan w:val="3"/>
          </w:tcPr>
          <w:p w:rsidR="00377A28" w:rsidRPr="00A45F93" w:rsidRDefault="00377A28" w:rsidP="00377A28">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Производственная практика (по профилю специальности)</w:t>
            </w:r>
          </w:p>
          <w:p w:rsidR="00377A28" w:rsidRPr="00A45F93" w:rsidRDefault="00377A28" w:rsidP="00377A28">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 xml:space="preserve">Виды работ </w:t>
            </w:r>
          </w:p>
          <w:p w:rsidR="00377A28" w:rsidRPr="00A45F93" w:rsidRDefault="00377A28" w:rsidP="00377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b/>
                <w:sz w:val="24"/>
                <w:szCs w:val="24"/>
              </w:rPr>
              <w:lastRenderedPageBreak/>
              <w:t>-</w:t>
            </w:r>
            <w:r w:rsidRPr="00A45F93">
              <w:rPr>
                <w:rFonts w:ascii="Times New Roman" w:hAnsi="Times New Roman" w:cs="Times New Roman"/>
                <w:sz w:val="24"/>
                <w:szCs w:val="24"/>
              </w:rPr>
              <w:t xml:space="preserve"> эксплуатация технологического оборудования; </w:t>
            </w:r>
          </w:p>
          <w:p w:rsidR="00377A28" w:rsidRPr="00A45F93" w:rsidRDefault="00377A28" w:rsidP="00377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xml:space="preserve">- первичная подготовка сырьевых материалов; </w:t>
            </w:r>
          </w:p>
          <w:p w:rsidR="00377A28" w:rsidRPr="00A45F93" w:rsidRDefault="00377A28" w:rsidP="00377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xml:space="preserve">- управление механизмами по обогащению сырьевых материалов для производства бетонов; </w:t>
            </w:r>
          </w:p>
          <w:p w:rsidR="00377A28" w:rsidRPr="00A45F93" w:rsidRDefault="00377A28" w:rsidP="00377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xml:space="preserve">- транспортировка и загрузка сырьевых материалов в приемно-расходные бункеры; </w:t>
            </w:r>
          </w:p>
          <w:p w:rsidR="00377A28" w:rsidRPr="00A45F93" w:rsidRDefault="00377A28" w:rsidP="00377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управление механизмами подачи затворителя, функциональных добавок в расходные баки;</w:t>
            </w:r>
          </w:p>
          <w:p w:rsidR="00377A28" w:rsidRPr="00A45F93" w:rsidRDefault="00377A28" w:rsidP="00377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управление бетоносмесительными установками;</w:t>
            </w:r>
          </w:p>
          <w:p w:rsidR="00377A28" w:rsidRPr="00A45F93" w:rsidRDefault="00377A28" w:rsidP="00377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работа с контрольно-измерительными приборами;</w:t>
            </w:r>
          </w:p>
          <w:p w:rsidR="00377A28" w:rsidRPr="00A45F93" w:rsidRDefault="00377A28" w:rsidP="00377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r w:rsidRPr="00A45F93">
              <w:rPr>
                <w:rFonts w:ascii="Times New Roman" w:hAnsi="Times New Roman" w:cs="Times New Roman"/>
                <w:b/>
                <w:sz w:val="24"/>
                <w:szCs w:val="24"/>
              </w:rPr>
              <w:t xml:space="preserve"> </w:t>
            </w:r>
            <w:r w:rsidRPr="00A45F93">
              <w:rPr>
                <w:rFonts w:ascii="Times New Roman" w:hAnsi="Times New Roman" w:cs="Times New Roman"/>
                <w:sz w:val="24"/>
                <w:szCs w:val="24"/>
              </w:rPr>
              <w:t>- устранение отклонений в работе технологического оборудования.</w:t>
            </w:r>
          </w:p>
          <w:p w:rsidR="00377A28" w:rsidRPr="00A45F93" w:rsidRDefault="00377A28" w:rsidP="00377A28">
            <w:pPr>
              <w:spacing w:after="0" w:line="240" w:lineRule="auto"/>
              <w:rPr>
                <w:rFonts w:ascii="Times New Roman" w:hAnsi="Times New Roman" w:cs="Times New Roman"/>
                <w:b/>
                <w:i/>
                <w:sz w:val="24"/>
                <w:szCs w:val="24"/>
              </w:rPr>
            </w:pPr>
          </w:p>
        </w:tc>
        <w:tc>
          <w:tcPr>
            <w:tcW w:w="791" w:type="pct"/>
          </w:tcPr>
          <w:p w:rsidR="00377A28" w:rsidRPr="00A45F93" w:rsidRDefault="00377A28" w:rsidP="00377A28">
            <w:pPr>
              <w:spacing w:after="0" w:line="240" w:lineRule="auto"/>
              <w:rPr>
                <w:rFonts w:ascii="Times New Roman" w:hAnsi="Times New Roman" w:cs="Times New Roman"/>
                <w:sz w:val="24"/>
                <w:szCs w:val="24"/>
              </w:rPr>
            </w:pPr>
          </w:p>
        </w:tc>
      </w:tr>
      <w:tr w:rsidR="00377A28" w:rsidRPr="00A45F93" w:rsidTr="00377A28">
        <w:tc>
          <w:tcPr>
            <w:tcW w:w="4209" w:type="pct"/>
            <w:gridSpan w:val="3"/>
          </w:tcPr>
          <w:p w:rsidR="00377A28" w:rsidRPr="00A45F93" w:rsidRDefault="00377A28" w:rsidP="00377A28">
            <w:pPr>
              <w:spacing w:after="0" w:line="240" w:lineRule="auto"/>
              <w:rPr>
                <w:rFonts w:ascii="Times New Roman" w:hAnsi="Times New Roman" w:cs="Times New Roman"/>
                <w:b/>
                <w:bCs/>
                <w:i/>
                <w:sz w:val="24"/>
                <w:szCs w:val="24"/>
              </w:rPr>
            </w:pPr>
            <w:r w:rsidRPr="00A45F93">
              <w:rPr>
                <w:rFonts w:ascii="Times New Roman" w:hAnsi="Times New Roman" w:cs="Times New Roman"/>
                <w:b/>
                <w:bCs/>
                <w:i/>
                <w:sz w:val="24"/>
                <w:szCs w:val="24"/>
              </w:rPr>
              <w:lastRenderedPageBreak/>
              <w:t>Всего</w:t>
            </w:r>
          </w:p>
        </w:tc>
        <w:tc>
          <w:tcPr>
            <w:tcW w:w="791" w:type="pct"/>
          </w:tcPr>
          <w:p w:rsidR="00377A28" w:rsidRPr="00A45F93" w:rsidRDefault="00377A28" w:rsidP="00377A28">
            <w:pPr>
              <w:spacing w:after="0" w:line="240" w:lineRule="auto"/>
              <w:rPr>
                <w:rFonts w:ascii="Times New Roman" w:hAnsi="Times New Roman" w:cs="Times New Roman"/>
                <w:sz w:val="24"/>
                <w:szCs w:val="24"/>
              </w:rPr>
            </w:pPr>
          </w:p>
        </w:tc>
      </w:tr>
    </w:tbl>
    <w:p w:rsidR="00377A28" w:rsidRPr="00A45F93" w:rsidRDefault="00377A28" w:rsidP="00EF4DD3">
      <w:pPr>
        <w:spacing w:after="0" w:line="240" w:lineRule="auto"/>
        <w:jc w:val="both"/>
        <w:rPr>
          <w:rFonts w:ascii="Times New Roman" w:hAnsi="Times New Roman" w:cs="Times New Roman"/>
          <w:b/>
          <w:sz w:val="24"/>
          <w:szCs w:val="24"/>
        </w:rPr>
      </w:pPr>
    </w:p>
    <w:p w:rsidR="00377A28" w:rsidRPr="00A45F93" w:rsidRDefault="00377A28" w:rsidP="00EF4DD3">
      <w:pPr>
        <w:spacing w:after="0" w:line="240" w:lineRule="auto"/>
        <w:jc w:val="both"/>
        <w:rPr>
          <w:rFonts w:ascii="Times New Roman" w:hAnsi="Times New Roman" w:cs="Times New Roman"/>
          <w:b/>
          <w:sz w:val="24"/>
          <w:szCs w:val="24"/>
        </w:rPr>
      </w:pPr>
    </w:p>
    <w:p w:rsidR="00377A28" w:rsidRPr="00A45F93" w:rsidRDefault="00377A28" w:rsidP="00EF4DD3">
      <w:pPr>
        <w:spacing w:after="0" w:line="240" w:lineRule="auto"/>
        <w:jc w:val="both"/>
        <w:rPr>
          <w:rFonts w:ascii="Times New Roman" w:hAnsi="Times New Roman" w:cs="Times New Roman"/>
          <w:b/>
          <w:sz w:val="24"/>
          <w:szCs w:val="24"/>
        </w:rPr>
      </w:pPr>
    </w:p>
    <w:p w:rsidR="00377A28" w:rsidRPr="00A45F93" w:rsidRDefault="00377A28" w:rsidP="00EF4DD3">
      <w:pPr>
        <w:spacing w:after="0" w:line="240" w:lineRule="auto"/>
        <w:jc w:val="both"/>
        <w:rPr>
          <w:rFonts w:ascii="Times New Roman" w:hAnsi="Times New Roman" w:cs="Times New Roman"/>
          <w:b/>
          <w:sz w:val="24"/>
          <w:szCs w:val="24"/>
        </w:rPr>
      </w:pPr>
    </w:p>
    <w:p w:rsidR="00377A28" w:rsidRPr="00A45F93" w:rsidRDefault="00377A28" w:rsidP="00EF4DD3">
      <w:pPr>
        <w:spacing w:after="0" w:line="240" w:lineRule="auto"/>
        <w:jc w:val="both"/>
        <w:rPr>
          <w:rFonts w:ascii="Times New Roman" w:hAnsi="Times New Roman" w:cs="Times New Roman"/>
          <w:b/>
          <w:sz w:val="24"/>
          <w:szCs w:val="24"/>
        </w:rPr>
      </w:pPr>
    </w:p>
    <w:p w:rsidR="00377A28" w:rsidRPr="00A45F93" w:rsidRDefault="00377A28" w:rsidP="00EF4DD3">
      <w:pPr>
        <w:spacing w:after="0" w:line="240" w:lineRule="auto"/>
        <w:jc w:val="both"/>
        <w:rPr>
          <w:rFonts w:ascii="Times New Roman" w:hAnsi="Times New Roman" w:cs="Times New Roman"/>
          <w:b/>
          <w:sz w:val="24"/>
          <w:szCs w:val="24"/>
        </w:rPr>
      </w:pPr>
    </w:p>
    <w:p w:rsidR="00377A28" w:rsidRPr="00A45F93" w:rsidRDefault="00377A28" w:rsidP="00EF4DD3">
      <w:pPr>
        <w:spacing w:after="0" w:line="240" w:lineRule="auto"/>
        <w:jc w:val="both"/>
        <w:rPr>
          <w:rFonts w:ascii="Times New Roman" w:hAnsi="Times New Roman" w:cs="Times New Roman"/>
          <w:b/>
          <w:sz w:val="24"/>
          <w:szCs w:val="24"/>
        </w:rPr>
      </w:pPr>
    </w:p>
    <w:p w:rsidR="00377A28" w:rsidRPr="00A45F93" w:rsidRDefault="00377A28" w:rsidP="00EF4DD3">
      <w:pPr>
        <w:spacing w:after="0" w:line="240" w:lineRule="auto"/>
        <w:jc w:val="both"/>
        <w:rPr>
          <w:rFonts w:ascii="Times New Roman" w:hAnsi="Times New Roman" w:cs="Times New Roman"/>
          <w:b/>
          <w:sz w:val="24"/>
          <w:szCs w:val="24"/>
        </w:rPr>
      </w:pPr>
    </w:p>
    <w:p w:rsidR="00377A28" w:rsidRPr="00A45F93" w:rsidRDefault="00377A28" w:rsidP="00EF4DD3">
      <w:pPr>
        <w:spacing w:after="0" w:line="240" w:lineRule="auto"/>
        <w:jc w:val="both"/>
        <w:rPr>
          <w:rFonts w:ascii="Times New Roman" w:hAnsi="Times New Roman" w:cs="Times New Roman"/>
          <w:b/>
          <w:sz w:val="24"/>
          <w:szCs w:val="24"/>
        </w:rPr>
      </w:pPr>
    </w:p>
    <w:p w:rsidR="00377A28" w:rsidRPr="00A45F93" w:rsidRDefault="00377A28" w:rsidP="00EF4DD3">
      <w:pPr>
        <w:spacing w:after="0" w:line="240" w:lineRule="auto"/>
        <w:jc w:val="both"/>
        <w:rPr>
          <w:rFonts w:ascii="Times New Roman" w:hAnsi="Times New Roman" w:cs="Times New Roman"/>
          <w:b/>
          <w:sz w:val="24"/>
          <w:szCs w:val="24"/>
        </w:rPr>
      </w:pPr>
    </w:p>
    <w:p w:rsidR="00377A28" w:rsidRPr="00A45F93" w:rsidRDefault="00377A28" w:rsidP="00EF4DD3">
      <w:pPr>
        <w:spacing w:after="0" w:line="240" w:lineRule="auto"/>
        <w:jc w:val="both"/>
        <w:rPr>
          <w:rFonts w:ascii="Times New Roman" w:hAnsi="Times New Roman" w:cs="Times New Roman"/>
          <w:b/>
          <w:sz w:val="24"/>
          <w:szCs w:val="24"/>
        </w:rPr>
      </w:pPr>
    </w:p>
    <w:p w:rsidR="00377A28" w:rsidRPr="00A45F93" w:rsidRDefault="00377A28" w:rsidP="00EF4DD3">
      <w:pPr>
        <w:spacing w:after="0" w:line="240" w:lineRule="auto"/>
        <w:jc w:val="both"/>
        <w:rPr>
          <w:rFonts w:ascii="Times New Roman" w:hAnsi="Times New Roman" w:cs="Times New Roman"/>
          <w:b/>
          <w:sz w:val="24"/>
          <w:szCs w:val="24"/>
        </w:rPr>
      </w:pPr>
    </w:p>
    <w:p w:rsidR="00377A28" w:rsidRPr="00A45F93" w:rsidRDefault="00377A28" w:rsidP="00EF4DD3">
      <w:pPr>
        <w:spacing w:after="0" w:line="240" w:lineRule="auto"/>
        <w:jc w:val="both"/>
        <w:rPr>
          <w:rFonts w:ascii="Times New Roman" w:hAnsi="Times New Roman" w:cs="Times New Roman"/>
          <w:b/>
          <w:sz w:val="24"/>
          <w:szCs w:val="24"/>
        </w:rPr>
      </w:pPr>
    </w:p>
    <w:p w:rsidR="00377A28" w:rsidRPr="00A45F93" w:rsidRDefault="00377A28" w:rsidP="00EF4DD3">
      <w:pPr>
        <w:spacing w:after="0" w:line="240" w:lineRule="auto"/>
        <w:jc w:val="both"/>
        <w:rPr>
          <w:rFonts w:ascii="Times New Roman" w:hAnsi="Times New Roman" w:cs="Times New Roman"/>
          <w:b/>
          <w:sz w:val="24"/>
          <w:szCs w:val="24"/>
        </w:rPr>
      </w:pPr>
    </w:p>
    <w:p w:rsidR="00377A28" w:rsidRPr="00A45F93" w:rsidRDefault="00377A28" w:rsidP="00EF4DD3">
      <w:pPr>
        <w:spacing w:after="0" w:line="240" w:lineRule="auto"/>
        <w:jc w:val="both"/>
        <w:rPr>
          <w:rFonts w:ascii="Times New Roman" w:hAnsi="Times New Roman" w:cs="Times New Roman"/>
          <w:b/>
          <w:sz w:val="24"/>
          <w:szCs w:val="24"/>
        </w:rPr>
      </w:pPr>
    </w:p>
    <w:p w:rsidR="00377A28" w:rsidRPr="00A45F93" w:rsidRDefault="00377A28" w:rsidP="00EF4DD3">
      <w:pPr>
        <w:spacing w:after="0" w:line="240" w:lineRule="auto"/>
        <w:jc w:val="both"/>
        <w:rPr>
          <w:rFonts w:ascii="Times New Roman" w:hAnsi="Times New Roman" w:cs="Times New Roman"/>
          <w:b/>
          <w:sz w:val="24"/>
          <w:szCs w:val="24"/>
        </w:rPr>
      </w:pPr>
    </w:p>
    <w:p w:rsidR="00377A28" w:rsidRPr="00A45F93" w:rsidRDefault="00377A28" w:rsidP="00EF4DD3">
      <w:pPr>
        <w:spacing w:after="0" w:line="240" w:lineRule="auto"/>
        <w:jc w:val="both"/>
        <w:rPr>
          <w:rFonts w:ascii="Times New Roman" w:hAnsi="Times New Roman" w:cs="Times New Roman"/>
          <w:b/>
          <w:sz w:val="24"/>
          <w:szCs w:val="24"/>
        </w:rPr>
      </w:pPr>
    </w:p>
    <w:p w:rsidR="00377A28" w:rsidRPr="00A45F93" w:rsidRDefault="00377A28" w:rsidP="00EF4DD3">
      <w:pPr>
        <w:spacing w:after="0" w:line="240" w:lineRule="auto"/>
        <w:jc w:val="both"/>
        <w:rPr>
          <w:rFonts w:ascii="Times New Roman" w:hAnsi="Times New Roman" w:cs="Times New Roman"/>
          <w:b/>
          <w:sz w:val="24"/>
          <w:szCs w:val="24"/>
        </w:rPr>
      </w:pPr>
    </w:p>
    <w:p w:rsidR="00377A28" w:rsidRPr="00A45F93" w:rsidRDefault="00377A28" w:rsidP="00EF4DD3">
      <w:pPr>
        <w:spacing w:after="0" w:line="240" w:lineRule="auto"/>
        <w:jc w:val="both"/>
        <w:rPr>
          <w:rFonts w:ascii="Times New Roman" w:hAnsi="Times New Roman" w:cs="Times New Roman"/>
          <w:b/>
          <w:sz w:val="24"/>
          <w:szCs w:val="24"/>
        </w:rPr>
      </w:pPr>
    </w:p>
    <w:p w:rsidR="00377A28" w:rsidRPr="00A45F93" w:rsidRDefault="00377A28" w:rsidP="00EF4DD3">
      <w:pPr>
        <w:spacing w:after="0" w:line="240" w:lineRule="auto"/>
        <w:jc w:val="both"/>
        <w:rPr>
          <w:rFonts w:ascii="Times New Roman" w:hAnsi="Times New Roman" w:cs="Times New Roman"/>
          <w:b/>
          <w:sz w:val="24"/>
          <w:szCs w:val="24"/>
        </w:rPr>
      </w:pPr>
    </w:p>
    <w:p w:rsidR="00377A28" w:rsidRPr="00A45F93" w:rsidRDefault="00377A28" w:rsidP="00EF4DD3">
      <w:pPr>
        <w:spacing w:after="0" w:line="240" w:lineRule="auto"/>
        <w:jc w:val="both"/>
        <w:rPr>
          <w:rFonts w:ascii="Times New Roman" w:hAnsi="Times New Roman" w:cs="Times New Roman"/>
          <w:b/>
          <w:sz w:val="24"/>
          <w:szCs w:val="24"/>
        </w:rPr>
      </w:pPr>
    </w:p>
    <w:p w:rsidR="00EF4DD3" w:rsidRPr="00A45F93" w:rsidRDefault="00EF4DD3" w:rsidP="00EF4DD3">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 xml:space="preserve"> </w:t>
      </w:r>
    </w:p>
    <w:p w:rsidR="00EF4DD3" w:rsidRPr="00A45F93" w:rsidRDefault="00EF4DD3" w:rsidP="00EF4DD3">
      <w:pPr>
        <w:spacing w:after="0" w:line="240" w:lineRule="auto"/>
        <w:jc w:val="both"/>
        <w:rPr>
          <w:rFonts w:ascii="Times New Roman" w:hAnsi="Times New Roman" w:cs="Times New Roman"/>
          <w:b/>
          <w:sz w:val="24"/>
          <w:szCs w:val="24"/>
        </w:rPr>
      </w:pPr>
    </w:p>
    <w:p w:rsidR="00EF4DD3" w:rsidRPr="00A45F93" w:rsidRDefault="00EF4DD3" w:rsidP="00EF4DD3">
      <w:pPr>
        <w:widowControl w:val="0"/>
        <w:spacing w:after="0" w:line="240" w:lineRule="auto"/>
        <w:ind w:firstLine="709"/>
        <w:rPr>
          <w:rFonts w:ascii="Times New Roman" w:hAnsi="Times New Roman" w:cs="Times New Roman"/>
          <w:i/>
          <w:iCs/>
          <w:sz w:val="24"/>
          <w:szCs w:val="24"/>
        </w:rPr>
        <w:sectPr w:rsidR="00EF4DD3" w:rsidRPr="00A45F93" w:rsidSect="00EF4DD3">
          <w:pgSz w:w="16840" w:h="11907" w:orient="landscape"/>
          <w:pgMar w:top="851" w:right="1134" w:bottom="851" w:left="992" w:header="709" w:footer="709" w:gutter="0"/>
          <w:cols w:space="720"/>
        </w:sectPr>
      </w:pPr>
    </w:p>
    <w:p w:rsidR="00EF4DD3" w:rsidRPr="00A45F93" w:rsidRDefault="00EF4DD3" w:rsidP="00EF4DD3">
      <w:pPr>
        <w:pStyle w:val="1"/>
        <w:tabs>
          <w:tab w:val="left" w:pos="142"/>
        </w:tabs>
        <w:spacing w:before="0" w:after="0"/>
        <w:ind w:firstLine="567"/>
        <w:jc w:val="both"/>
        <w:rPr>
          <w:rFonts w:ascii="Times New Roman" w:hAnsi="Times New Roman"/>
          <w:sz w:val="24"/>
          <w:szCs w:val="24"/>
        </w:rPr>
      </w:pPr>
      <w:r w:rsidRPr="00A45F93">
        <w:rPr>
          <w:rFonts w:ascii="Times New Roman" w:hAnsi="Times New Roman"/>
          <w:sz w:val="24"/>
          <w:szCs w:val="24"/>
        </w:rPr>
        <w:lastRenderedPageBreak/>
        <w:t>3. ПРИМЕРНЫЕ УСЛОВИЯ РЕАЛИЗАЦИИ ПРОГРАММЫ ПРОФЕССИОНАЛЬНОГО МОДУЛЯ</w:t>
      </w:r>
    </w:p>
    <w:p w:rsidR="00EF4DD3" w:rsidRPr="00A45F93" w:rsidRDefault="00EF4DD3" w:rsidP="00EF4DD3">
      <w:pPr>
        <w:tabs>
          <w:tab w:val="left" w:pos="0"/>
        </w:tabs>
        <w:spacing w:after="0" w:line="240" w:lineRule="auto"/>
        <w:ind w:left="284" w:firstLine="283"/>
        <w:jc w:val="both"/>
        <w:rPr>
          <w:rFonts w:ascii="Times New Roman" w:hAnsi="Times New Roman" w:cs="Times New Roman"/>
          <w:sz w:val="24"/>
          <w:szCs w:val="24"/>
        </w:rPr>
      </w:pPr>
      <w:r w:rsidRPr="00A45F93">
        <w:rPr>
          <w:rFonts w:ascii="Times New Roman" w:hAnsi="Times New Roman" w:cs="Times New Roman"/>
          <w:sz w:val="24"/>
          <w:szCs w:val="24"/>
        </w:rPr>
        <w:t xml:space="preserve">3.1. </w:t>
      </w:r>
      <w:r w:rsidRPr="00A45F93">
        <w:rPr>
          <w:rFonts w:ascii="Times New Roman" w:hAnsi="Times New Roman" w:cs="Times New Roman"/>
          <w:b/>
          <w:sz w:val="24"/>
          <w:szCs w:val="24"/>
        </w:rPr>
        <w:t>Для реализации программы профессионального модуля должны быть предусмотрены следующие специальные помещения:</w:t>
      </w:r>
      <w:r w:rsidRPr="00A45F93">
        <w:rPr>
          <w:rFonts w:ascii="Times New Roman" w:hAnsi="Times New Roman" w:cs="Times New Roman"/>
          <w:sz w:val="24"/>
          <w:szCs w:val="24"/>
        </w:rPr>
        <w:t xml:space="preserve"> </w:t>
      </w:r>
    </w:p>
    <w:p w:rsidR="00D248A4" w:rsidRPr="00A45F93" w:rsidRDefault="00D248A4" w:rsidP="00D248A4">
      <w:pPr>
        <w:tabs>
          <w:tab w:val="left" w:pos="0"/>
        </w:tabs>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 xml:space="preserve">Учебный кабинет технологии производства  строительных изделий и конструкций,  учебно-производственный участок, библиотека, читальный зал с выходом в сеть Интернет.   </w:t>
      </w:r>
    </w:p>
    <w:p w:rsidR="00D248A4" w:rsidRPr="00A45F93" w:rsidRDefault="00D248A4" w:rsidP="00D2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Cs/>
          <w:sz w:val="24"/>
          <w:szCs w:val="24"/>
        </w:rPr>
      </w:pPr>
      <w:r w:rsidRPr="00A45F93">
        <w:rPr>
          <w:rFonts w:ascii="Times New Roman" w:hAnsi="Times New Roman" w:cs="Times New Roman"/>
          <w:bCs/>
          <w:sz w:val="24"/>
          <w:szCs w:val="24"/>
        </w:rPr>
        <w:t>Оборудование учебного кабинета:</w:t>
      </w:r>
      <w:r w:rsidRPr="00A45F93">
        <w:rPr>
          <w:rFonts w:ascii="Times New Roman" w:hAnsi="Times New Roman" w:cs="Times New Roman"/>
          <w:sz w:val="24"/>
          <w:szCs w:val="24"/>
        </w:rPr>
        <w:t xml:space="preserve"> посадочные места по количеству обучающихся; рабочее место преподавателя; </w:t>
      </w:r>
      <w:r w:rsidRPr="00A45F93">
        <w:rPr>
          <w:rFonts w:ascii="Times New Roman" w:hAnsi="Times New Roman" w:cs="Times New Roman"/>
          <w:bCs/>
          <w:sz w:val="24"/>
          <w:szCs w:val="24"/>
        </w:rPr>
        <w:t>плакаты, слайды, видеофильмы; раздаточный материал; комплект учебно-методической документации.</w:t>
      </w:r>
    </w:p>
    <w:p w:rsidR="00D248A4" w:rsidRPr="00A45F93" w:rsidRDefault="00D248A4" w:rsidP="00D248A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bCs/>
          <w:sz w:val="24"/>
          <w:szCs w:val="24"/>
        </w:rPr>
        <w:t>Технические средства обучения:</w:t>
      </w:r>
      <w:r w:rsidRPr="00A45F93">
        <w:rPr>
          <w:rFonts w:ascii="Times New Roman" w:hAnsi="Times New Roman" w:cs="Times New Roman"/>
          <w:sz w:val="24"/>
          <w:szCs w:val="24"/>
        </w:rPr>
        <w:t xml:space="preserve">  компьютер с лицензионным программным обеспечением и мультимедиа проектор, ноутбук, выход в сеть интернет.</w:t>
      </w:r>
    </w:p>
    <w:p w:rsidR="00D248A4" w:rsidRPr="00A45F93" w:rsidRDefault="00D248A4" w:rsidP="00D248A4">
      <w:pPr>
        <w:spacing w:after="0" w:line="240" w:lineRule="auto"/>
        <w:ind w:firstLine="567"/>
        <w:jc w:val="both"/>
        <w:rPr>
          <w:rFonts w:ascii="Times New Roman" w:hAnsi="Times New Roman" w:cs="Times New Roman"/>
          <w:bCs/>
          <w:i/>
          <w:sz w:val="24"/>
          <w:szCs w:val="24"/>
        </w:rPr>
      </w:pPr>
      <w:r w:rsidRPr="00A45F93">
        <w:rPr>
          <w:rFonts w:ascii="Times New Roman" w:hAnsi="Times New Roman" w:cs="Times New Roman"/>
          <w:bCs/>
          <w:sz w:val="24"/>
          <w:szCs w:val="24"/>
        </w:rPr>
        <w:t>Оснащение  базы производственной практики производится   в соответствии с п  6.1.2.3 Примерной программы по специальности</w:t>
      </w:r>
      <w:r w:rsidRPr="00A45F93">
        <w:rPr>
          <w:rFonts w:ascii="Times New Roman" w:hAnsi="Times New Roman" w:cs="Times New Roman"/>
          <w:bCs/>
          <w:i/>
          <w:sz w:val="24"/>
          <w:szCs w:val="24"/>
        </w:rPr>
        <w:t>.</w:t>
      </w:r>
    </w:p>
    <w:p w:rsidR="00EF4DD3" w:rsidRPr="00A45F93" w:rsidRDefault="00EF4DD3" w:rsidP="00EF4DD3">
      <w:pPr>
        <w:pStyle w:val="1"/>
        <w:tabs>
          <w:tab w:val="left" w:pos="142"/>
        </w:tabs>
        <w:spacing w:before="0" w:after="0"/>
        <w:ind w:firstLine="567"/>
        <w:jc w:val="both"/>
        <w:rPr>
          <w:rFonts w:ascii="Times New Roman" w:hAnsi="Times New Roman"/>
          <w:b w:val="0"/>
          <w:bCs w:val="0"/>
          <w:i/>
          <w:iCs/>
          <w:sz w:val="24"/>
          <w:szCs w:val="24"/>
        </w:rPr>
      </w:pPr>
    </w:p>
    <w:p w:rsidR="00EF4DD3" w:rsidRPr="00A45F93" w:rsidRDefault="00EF4DD3" w:rsidP="00EF4DD3">
      <w:pPr>
        <w:pStyle w:val="ad"/>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b/>
        </w:rPr>
      </w:pPr>
      <w:r w:rsidRPr="00A45F93">
        <w:rPr>
          <w:b/>
        </w:rPr>
        <w:t>3.2. Информационное обеспечение реализации программы</w:t>
      </w:r>
    </w:p>
    <w:p w:rsidR="00EF4DD3" w:rsidRPr="00A45F93" w:rsidRDefault="00EF4DD3" w:rsidP="00EF4DD3">
      <w:pPr>
        <w:spacing w:after="0" w:line="240" w:lineRule="auto"/>
        <w:ind w:firstLine="567"/>
        <w:jc w:val="both"/>
        <w:rPr>
          <w:rFonts w:ascii="Times New Roman" w:hAnsi="Times New Roman" w:cs="Times New Roman"/>
          <w:sz w:val="24"/>
          <w:szCs w:val="24"/>
        </w:rPr>
      </w:pPr>
      <w:r w:rsidRPr="00A45F93">
        <w:rPr>
          <w:rFonts w:ascii="Times New Roman" w:hAnsi="Times New Roman" w:cs="Times New Roman"/>
          <w:sz w:val="24"/>
          <w:szCs w:val="24"/>
        </w:rPr>
        <w:t>Для реализации программы библиотечный фонд образовательной организации должен иметь печатные и / или электронные образовательные и информационные ресурсы, рекомендуемые для использования в образовательном процессе.</w:t>
      </w:r>
    </w:p>
    <w:p w:rsidR="00EF4DD3" w:rsidRPr="00A45F93" w:rsidRDefault="00EF4DD3" w:rsidP="00D248A4">
      <w:pPr>
        <w:spacing w:after="0" w:line="240" w:lineRule="auto"/>
        <w:ind w:firstLine="567"/>
        <w:jc w:val="both"/>
        <w:rPr>
          <w:rFonts w:ascii="Times New Roman" w:hAnsi="Times New Roman" w:cs="Times New Roman"/>
          <w:b/>
          <w:sz w:val="24"/>
          <w:szCs w:val="24"/>
        </w:rPr>
      </w:pPr>
      <w:r w:rsidRPr="00A45F93">
        <w:rPr>
          <w:rFonts w:ascii="Times New Roman" w:hAnsi="Times New Roman" w:cs="Times New Roman"/>
          <w:b/>
          <w:sz w:val="24"/>
          <w:szCs w:val="24"/>
        </w:rPr>
        <w:t>3.2.1. Печатные издания</w:t>
      </w:r>
    </w:p>
    <w:p w:rsidR="00EF4DD3" w:rsidRPr="00A45F93" w:rsidRDefault="00EF4DD3" w:rsidP="00D248A4">
      <w:pPr>
        <w:spacing w:after="0" w:line="240" w:lineRule="auto"/>
        <w:ind w:left="284" w:firstLine="283"/>
        <w:jc w:val="both"/>
        <w:rPr>
          <w:rFonts w:ascii="Times New Roman" w:hAnsi="Times New Roman" w:cs="Times New Roman"/>
          <w:b/>
          <w:sz w:val="24"/>
          <w:szCs w:val="24"/>
        </w:rPr>
      </w:pPr>
      <w:r w:rsidRPr="00A45F93">
        <w:rPr>
          <w:rFonts w:ascii="Times New Roman" w:hAnsi="Times New Roman" w:cs="Times New Roman"/>
          <w:b/>
          <w:sz w:val="24"/>
          <w:szCs w:val="24"/>
        </w:rPr>
        <w:t>Основные источники:</w:t>
      </w:r>
    </w:p>
    <w:p w:rsidR="00D248A4" w:rsidRPr="00A45F93" w:rsidRDefault="00D248A4" w:rsidP="007E0D10">
      <w:pPr>
        <w:numPr>
          <w:ilvl w:val="0"/>
          <w:numId w:val="28"/>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Алимов Л.А., Воронин В.В. Технология производства неметаллических строительных изделий и конструкций. – М.: Издательский центр Академия – М, 2014. – 432с.</w:t>
      </w:r>
    </w:p>
    <w:p w:rsidR="00D248A4" w:rsidRPr="00A45F93" w:rsidRDefault="00D248A4" w:rsidP="007E0D10">
      <w:pPr>
        <w:numPr>
          <w:ilvl w:val="0"/>
          <w:numId w:val="28"/>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Баженов Ю.М. Наномодифицированные цементные бетоны.- М.: Издательство АСВ, 2017. – 198с.</w:t>
      </w:r>
    </w:p>
    <w:p w:rsidR="00D248A4" w:rsidRPr="00A45F93" w:rsidRDefault="00D248A4" w:rsidP="007E0D10">
      <w:pPr>
        <w:numPr>
          <w:ilvl w:val="0"/>
          <w:numId w:val="28"/>
        </w:numPr>
        <w:shd w:val="clear" w:color="auto" w:fill="FFFFFF"/>
        <w:spacing w:after="0" w:line="240" w:lineRule="auto"/>
        <w:ind w:right="32"/>
        <w:jc w:val="both"/>
        <w:rPr>
          <w:rFonts w:ascii="Times New Roman" w:hAnsi="Times New Roman" w:cs="Times New Roman"/>
          <w:sz w:val="24"/>
          <w:szCs w:val="24"/>
        </w:rPr>
      </w:pPr>
      <w:r w:rsidRPr="00A45F93">
        <w:rPr>
          <w:rFonts w:ascii="Times New Roman" w:hAnsi="Times New Roman" w:cs="Times New Roman"/>
          <w:sz w:val="24"/>
          <w:szCs w:val="24"/>
        </w:rPr>
        <w:t>Справочник по производству и применению арболита / Крутов П.И., Наназашвили И.Х. – М.: Стройиздат, 1987.-208с.</w:t>
      </w:r>
    </w:p>
    <w:p w:rsidR="00D248A4" w:rsidRPr="00A45F93" w:rsidRDefault="00D248A4" w:rsidP="007E0D10">
      <w:pPr>
        <w:numPr>
          <w:ilvl w:val="0"/>
          <w:numId w:val="28"/>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Фокин В.М. Основы энергосбережения и энергоаудита. М.: «Издательство Машиностроение-1», 2006.-  256с.</w:t>
      </w:r>
    </w:p>
    <w:p w:rsidR="00D248A4" w:rsidRPr="00A45F93" w:rsidRDefault="00D248A4" w:rsidP="00D248A4">
      <w:pPr>
        <w:spacing w:after="0" w:line="240" w:lineRule="auto"/>
        <w:ind w:firstLine="567"/>
        <w:rPr>
          <w:rFonts w:ascii="Times New Roman" w:hAnsi="Times New Roman" w:cs="Times New Roman"/>
          <w:bCs/>
          <w:sz w:val="24"/>
          <w:szCs w:val="24"/>
        </w:rPr>
      </w:pPr>
    </w:p>
    <w:p w:rsidR="00D248A4" w:rsidRPr="00A45F93" w:rsidRDefault="00D248A4" w:rsidP="00D248A4">
      <w:pPr>
        <w:spacing w:after="0" w:line="240" w:lineRule="auto"/>
        <w:ind w:firstLine="567"/>
        <w:rPr>
          <w:rFonts w:ascii="Times New Roman" w:hAnsi="Times New Roman" w:cs="Times New Roman"/>
          <w:b/>
          <w:bCs/>
          <w:sz w:val="24"/>
          <w:szCs w:val="24"/>
        </w:rPr>
      </w:pPr>
      <w:r w:rsidRPr="00A45F93">
        <w:rPr>
          <w:rFonts w:ascii="Times New Roman" w:hAnsi="Times New Roman" w:cs="Times New Roman"/>
          <w:b/>
          <w:bCs/>
          <w:sz w:val="24"/>
          <w:szCs w:val="24"/>
        </w:rPr>
        <w:t>Дополнительные источники:</w:t>
      </w:r>
    </w:p>
    <w:p w:rsidR="00D248A4" w:rsidRPr="00A45F93" w:rsidRDefault="00D248A4" w:rsidP="007E0D10">
      <w:pPr>
        <w:numPr>
          <w:ilvl w:val="0"/>
          <w:numId w:val="29"/>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Алимов Л.А., Воронин В.В. Технология строительных изделий и конструкций. Бетоноведение. – М.: ИНФРА – М, 2010. – 443с.</w:t>
      </w:r>
    </w:p>
    <w:p w:rsidR="00D248A4" w:rsidRPr="00A45F93" w:rsidRDefault="00D248A4" w:rsidP="007E0D10">
      <w:pPr>
        <w:numPr>
          <w:ilvl w:val="0"/>
          <w:numId w:val="29"/>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Алимов Л.А. Технология производства неметаллических строительных изделий и конструкций. – М.: ИНФРА – М, 2005. – 443с.</w:t>
      </w:r>
    </w:p>
    <w:p w:rsidR="00D248A4" w:rsidRPr="00A45F93" w:rsidRDefault="00D248A4" w:rsidP="007E0D10">
      <w:pPr>
        <w:numPr>
          <w:ilvl w:val="0"/>
          <w:numId w:val="29"/>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Георгиевский О.В. Единые требования по выполнению строительных чертежей. –М.: Издательство «Архитектура - С»</w:t>
      </w:r>
      <w:r w:rsidRPr="00A45F93">
        <w:rPr>
          <w:rFonts w:ascii="Times New Roman" w:hAnsi="Times New Roman" w:cs="Times New Roman"/>
          <w:bCs/>
          <w:sz w:val="24"/>
          <w:szCs w:val="24"/>
        </w:rPr>
        <w:t>, 2013. – 144с.</w:t>
      </w:r>
    </w:p>
    <w:p w:rsidR="00D248A4" w:rsidRPr="00A45F93" w:rsidRDefault="00D248A4" w:rsidP="007E0D10">
      <w:pPr>
        <w:numPr>
          <w:ilvl w:val="0"/>
          <w:numId w:val="29"/>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Константопуло Г.С. Механическое оборудование заводов железобетонных изделий и теплоизоляционных материалов. – М.: Высшая школа, 1998 – 432с.</w:t>
      </w:r>
    </w:p>
    <w:p w:rsidR="00D248A4" w:rsidRPr="00A45F93" w:rsidRDefault="00D248A4" w:rsidP="007E0D10">
      <w:pPr>
        <w:numPr>
          <w:ilvl w:val="0"/>
          <w:numId w:val="29"/>
        </w:num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Колодзий И.И. Формование сборных железобетонных изделий и конструкций, - М.: Высшая школа, 1983. – 271с.</w:t>
      </w:r>
    </w:p>
    <w:p w:rsidR="00D248A4" w:rsidRPr="00A45F93" w:rsidRDefault="00D248A4" w:rsidP="007E0D10">
      <w:pPr>
        <w:numPr>
          <w:ilvl w:val="0"/>
          <w:numId w:val="29"/>
        </w:numPr>
        <w:spacing w:after="0" w:line="240" w:lineRule="auto"/>
        <w:rPr>
          <w:rFonts w:ascii="Times New Roman" w:hAnsi="Times New Roman" w:cs="Times New Roman"/>
          <w:sz w:val="24"/>
          <w:szCs w:val="24"/>
        </w:rPr>
      </w:pPr>
      <w:r w:rsidRPr="00A45F93">
        <w:rPr>
          <w:rFonts w:ascii="Times New Roman" w:hAnsi="Times New Roman" w:cs="Times New Roman"/>
          <w:bCs/>
          <w:sz w:val="24"/>
          <w:szCs w:val="24"/>
        </w:rPr>
        <w:t>Куликов В.П.Дипломное проектирование. Правила написания и оформления. – М.: ФОРУМ, 2008. – 160с.</w:t>
      </w:r>
    </w:p>
    <w:p w:rsidR="00D248A4" w:rsidRPr="00A45F93" w:rsidRDefault="00D248A4" w:rsidP="007E0D10">
      <w:pPr>
        <w:widowControl w:val="0"/>
        <w:numPr>
          <w:ilvl w:val="0"/>
          <w:numId w:val="2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Наназашвили И.Х. Строительные материалы из древесноцементной композиции.-Л.: Стройиздат, 1990.-415с.</w:t>
      </w:r>
    </w:p>
    <w:p w:rsidR="00D248A4" w:rsidRPr="00A45F93" w:rsidRDefault="00D248A4" w:rsidP="007E0D10">
      <w:pPr>
        <w:widowControl w:val="0"/>
        <w:numPr>
          <w:ilvl w:val="0"/>
          <w:numId w:val="29"/>
        </w:numPr>
        <w:shd w:val="clear" w:color="auto" w:fill="FFFFFF"/>
        <w:tabs>
          <w:tab w:val="left" w:pos="374"/>
        </w:tabs>
        <w:autoSpaceDE w:val="0"/>
        <w:autoSpaceDN w:val="0"/>
        <w:adjustRightIn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Перегудов В.В., "Теплотехника и теплотехническое оборудование", М., Стройиздат, 1990г.-336с.</w:t>
      </w:r>
    </w:p>
    <w:p w:rsidR="00EF4DD3" w:rsidRPr="00A45F93" w:rsidRDefault="00EF4DD3" w:rsidP="00EF4DD3">
      <w:pPr>
        <w:spacing w:after="0" w:line="240" w:lineRule="auto"/>
        <w:ind w:left="284" w:firstLine="283"/>
        <w:jc w:val="both"/>
        <w:rPr>
          <w:rFonts w:ascii="Times New Roman" w:hAnsi="Times New Roman" w:cs="Times New Roman"/>
          <w:sz w:val="24"/>
          <w:szCs w:val="24"/>
        </w:rPr>
      </w:pPr>
    </w:p>
    <w:p w:rsidR="00EF4DD3" w:rsidRPr="00A45F93" w:rsidRDefault="00EF4DD3" w:rsidP="00EF4DD3">
      <w:pPr>
        <w:tabs>
          <w:tab w:val="left" w:pos="142"/>
        </w:tabs>
        <w:spacing w:after="0" w:line="240" w:lineRule="auto"/>
        <w:ind w:firstLine="567"/>
        <w:jc w:val="both"/>
        <w:rPr>
          <w:rFonts w:ascii="Times New Roman" w:hAnsi="Times New Roman" w:cs="Times New Roman"/>
          <w:b/>
          <w:bCs/>
          <w:sz w:val="24"/>
          <w:szCs w:val="24"/>
        </w:rPr>
      </w:pPr>
      <w:r w:rsidRPr="00A45F93">
        <w:rPr>
          <w:rFonts w:ascii="Times New Roman" w:hAnsi="Times New Roman" w:cs="Times New Roman"/>
          <w:b/>
          <w:bCs/>
          <w:sz w:val="24"/>
          <w:szCs w:val="24"/>
        </w:rPr>
        <w:t>3.2.2.Электронные издания (электронные ресурсы):</w:t>
      </w:r>
    </w:p>
    <w:p w:rsidR="00EF4DD3" w:rsidRPr="00A45F93" w:rsidRDefault="00EF4DD3" w:rsidP="00EF4DD3">
      <w:pPr>
        <w:spacing w:after="0" w:line="240" w:lineRule="auto"/>
        <w:ind w:left="284" w:firstLine="283"/>
        <w:jc w:val="both"/>
        <w:rPr>
          <w:rFonts w:ascii="Times New Roman" w:hAnsi="Times New Roman" w:cs="Times New Roman"/>
          <w:sz w:val="24"/>
          <w:szCs w:val="24"/>
        </w:rPr>
      </w:pPr>
      <w:r w:rsidRPr="00A45F93">
        <w:rPr>
          <w:rFonts w:ascii="Times New Roman" w:hAnsi="Times New Roman" w:cs="Times New Roman"/>
          <w:sz w:val="24"/>
          <w:szCs w:val="24"/>
        </w:rPr>
        <w:t>1.</w:t>
      </w:r>
      <w:hyperlink r:id="rId37" w:history="1">
        <w:r w:rsidRPr="00A45F93">
          <w:rPr>
            <w:rStyle w:val="ac"/>
            <w:rFonts w:ascii="Times New Roman" w:hAnsi="Times New Roman" w:cs="Times New Roman"/>
            <w:sz w:val="24"/>
            <w:szCs w:val="24"/>
          </w:rPr>
          <w:t>http://www.poliolefins.ru/</w:t>
        </w:r>
      </w:hyperlink>
    </w:p>
    <w:p w:rsidR="00EF4DD3" w:rsidRPr="00A45F93" w:rsidRDefault="00EF4DD3" w:rsidP="00EF4DD3">
      <w:pPr>
        <w:spacing w:after="0" w:line="240" w:lineRule="auto"/>
        <w:ind w:left="284" w:firstLine="283"/>
        <w:jc w:val="both"/>
        <w:rPr>
          <w:rFonts w:ascii="Times New Roman" w:hAnsi="Times New Roman" w:cs="Times New Roman"/>
          <w:sz w:val="24"/>
          <w:szCs w:val="24"/>
        </w:rPr>
      </w:pPr>
      <w:r w:rsidRPr="00A45F93">
        <w:rPr>
          <w:rFonts w:ascii="Times New Roman" w:hAnsi="Times New Roman" w:cs="Times New Roman"/>
          <w:sz w:val="24"/>
          <w:szCs w:val="24"/>
        </w:rPr>
        <w:t xml:space="preserve">2http://statico.ru/solution_drob.htm   </w:t>
      </w:r>
    </w:p>
    <w:p w:rsidR="00EF4DD3" w:rsidRPr="00A45F93" w:rsidRDefault="00EF4DD3" w:rsidP="00EF4DD3">
      <w:pPr>
        <w:spacing w:after="0" w:line="240" w:lineRule="auto"/>
        <w:ind w:left="284" w:firstLine="283"/>
        <w:jc w:val="both"/>
        <w:rPr>
          <w:rFonts w:ascii="Times New Roman" w:hAnsi="Times New Roman" w:cs="Times New Roman"/>
          <w:sz w:val="24"/>
          <w:szCs w:val="24"/>
        </w:rPr>
      </w:pPr>
      <w:r w:rsidRPr="00A45F93">
        <w:rPr>
          <w:rFonts w:ascii="Times New Roman" w:hAnsi="Times New Roman" w:cs="Times New Roman"/>
          <w:sz w:val="24"/>
          <w:szCs w:val="24"/>
        </w:rPr>
        <w:t xml:space="preserve">3 </w:t>
      </w:r>
      <w:hyperlink r:id="rId38" w:history="1">
        <w:r w:rsidRPr="00A45F93">
          <w:rPr>
            <w:rStyle w:val="ac"/>
            <w:rFonts w:ascii="Times New Roman" w:hAnsi="Times New Roman" w:cs="Times New Roman"/>
            <w:sz w:val="24"/>
            <w:szCs w:val="24"/>
          </w:rPr>
          <w:t>http://www.pplob.ru/</w:t>
        </w:r>
      </w:hyperlink>
    </w:p>
    <w:p w:rsidR="00EF4DD3" w:rsidRPr="00A45F93" w:rsidRDefault="00EF4DD3" w:rsidP="00D248A4">
      <w:pPr>
        <w:spacing w:after="0" w:line="240" w:lineRule="auto"/>
        <w:ind w:left="284" w:firstLine="283"/>
        <w:jc w:val="both"/>
        <w:rPr>
          <w:rFonts w:ascii="Times New Roman" w:hAnsi="Times New Roman" w:cs="Times New Roman"/>
          <w:sz w:val="24"/>
          <w:szCs w:val="24"/>
        </w:rPr>
      </w:pPr>
      <w:r w:rsidRPr="00A45F93">
        <w:rPr>
          <w:rFonts w:ascii="Times New Roman" w:hAnsi="Times New Roman" w:cs="Times New Roman"/>
          <w:sz w:val="24"/>
          <w:szCs w:val="24"/>
        </w:rPr>
        <w:t xml:space="preserve">4 </w:t>
      </w:r>
      <w:hyperlink r:id="rId39" w:history="1">
        <w:r w:rsidRPr="00A45F93">
          <w:rPr>
            <w:rStyle w:val="ac"/>
            <w:rFonts w:ascii="Times New Roman" w:hAnsi="Times New Roman" w:cs="Times New Roman"/>
            <w:sz w:val="24"/>
            <w:szCs w:val="24"/>
          </w:rPr>
          <w:t>http://www.polimech.com/</w:t>
        </w:r>
      </w:hyperlink>
    </w:p>
    <w:p w:rsidR="00EF4DD3" w:rsidRPr="00A45F93" w:rsidRDefault="00EF4DD3" w:rsidP="00EF4DD3">
      <w:pPr>
        <w:spacing w:after="0" w:line="240" w:lineRule="auto"/>
        <w:rPr>
          <w:rFonts w:ascii="Times New Roman" w:hAnsi="Times New Roman" w:cs="Times New Roman"/>
          <w:b/>
          <w:sz w:val="24"/>
          <w:szCs w:val="24"/>
        </w:rPr>
        <w:sectPr w:rsidR="00EF4DD3" w:rsidRPr="00A45F93" w:rsidSect="00EF4DD3">
          <w:pgSz w:w="11907" w:h="16840"/>
          <w:pgMar w:top="1134" w:right="851" w:bottom="992" w:left="851" w:header="709" w:footer="709" w:gutter="0"/>
          <w:cols w:space="720"/>
          <w:docGrid w:linePitch="326"/>
        </w:sectPr>
      </w:pPr>
    </w:p>
    <w:p w:rsidR="00EF4DD3" w:rsidRPr="00A45F93" w:rsidRDefault="00EF4DD3" w:rsidP="00EF4DD3">
      <w:pPr>
        <w:spacing w:after="0" w:line="240" w:lineRule="auto"/>
        <w:ind w:left="1134"/>
        <w:rPr>
          <w:rFonts w:ascii="Times New Roman" w:hAnsi="Times New Roman" w:cs="Times New Roman"/>
          <w:b/>
          <w:caps/>
          <w:sz w:val="24"/>
          <w:szCs w:val="24"/>
        </w:rPr>
      </w:pPr>
      <w:r w:rsidRPr="00A45F93">
        <w:rPr>
          <w:rFonts w:ascii="Times New Roman" w:hAnsi="Times New Roman" w:cs="Times New Roman"/>
          <w:b/>
          <w:caps/>
          <w:sz w:val="24"/>
          <w:szCs w:val="24"/>
        </w:rPr>
        <w:lastRenderedPageBreak/>
        <w:t xml:space="preserve">4. Контроль и оценка результатов освоения профессионального модуля </w:t>
      </w:r>
    </w:p>
    <w:tbl>
      <w:tblPr>
        <w:tblW w:w="1417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4536"/>
        <w:gridCol w:w="3685"/>
      </w:tblGrid>
      <w:tr w:rsidR="00EF4DD3" w:rsidRPr="00A45F93" w:rsidTr="00EF4DD3">
        <w:tc>
          <w:tcPr>
            <w:tcW w:w="5954" w:type="dxa"/>
          </w:tcPr>
          <w:p w:rsidR="00EF4DD3" w:rsidRPr="00A45F93" w:rsidRDefault="00EF4DD3" w:rsidP="00EF4DD3">
            <w:pPr>
              <w:spacing w:after="0" w:line="240" w:lineRule="auto"/>
              <w:jc w:val="center"/>
              <w:rPr>
                <w:rFonts w:ascii="Times New Roman" w:hAnsi="Times New Roman" w:cs="Times New Roman"/>
                <w:b/>
                <w:sz w:val="24"/>
                <w:szCs w:val="24"/>
              </w:rPr>
            </w:pPr>
            <w:r w:rsidRPr="00A45F93">
              <w:rPr>
                <w:rFonts w:ascii="Times New Roman" w:hAnsi="Times New Roman" w:cs="Times New Roman"/>
                <w:sz w:val="24"/>
                <w:szCs w:val="24"/>
              </w:rPr>
              <w:t>Профессиональные и общие компетенции, формируемые в рамках модуля</w:t>
            </w:r>
          </w:p>
        </w:tc>
        <w:tc>
          <w:tcPr>
            <w:tcW w:w="4536" w:type="dxa"/>
          </w:tcPr>
          <w:p w:rsidR="00EF4DD3" w:rsidRPr="00A45F93" w:rsidRDefault="00EF4DD3" w:rsidP="00EF4DD3">
            <w:pPr>
              <w:spacing w:after="0" w:line="240" w:lineRule="auto"/>
              <w:jc w:val="center"/>
              <w:rPr>
                <w:rFonts w:ascii="Times New Roman" w:hAnsi="Times New Roman" w:cs="Times New Roman"/>
                <w:b/>
                <w:sz w:val="24"/>
                <w:szCs w:val="24"/>
              </w:rPr>
            </w:pPr>
            <w:r w:rsidRPr="00A45F93">
              <w:rPr>
                <w:rFonts w:ascii="Times New Roman" w:hAnsi="Times New Roman" w:cs="Times New Roman"/>
                <w:sz w:val="24"/>
                <w:szCs w:val="24"/>
              </w:rPr>
              <w:t>Критерии оценки</w:t>
            </w:r>
          </w:p>
        </w:tc>
        <w:tc>
          <w:tcPr>
            <w:tcW w:w="3685" w:type="dxa"/>
          </w:tcPr>
          <w:p w:rsidR="00EF4DD3" w:rsidRPr="00A45F93" w:rsidRDefault="00EF4DD3" w:rsidP="00EF4DD3">
            <w:pPr>
              <w:spacing w:after="0" w:line="240" w:lineRule="auto"/>
              <w:jc w:val="center"/>
              <w:rPr>
                <w:rFonts w:ascii="Times New Roman" w:hAnsi="Times New Roman" w:cs="Times New Roman"/>
                <w:b/>
                <w:sz w:val="24"/>
                <w:szCs w:val="24"/>
              </w:rPr>
            </w:pPr>
            <w:r w:rsidRPr="00A45F93">
              <w:rPr>
                <w:rFonts w:ascii="Times New Roman" w:hAnsi="Times New Roman" w:cs="Times New Roman"/>
                <w:sz w:val="24"/>
                <w:szCs w:val="24"/>
              </w:rPr>
              <w:t>Методы оценки</w:t>
            </w:r>
          </w:p>
        </w:tc>
      </w:tr>
      <w:tr w:rsidR="009979FF" w:rsidRPr="00A45F93" w:rsidTr="00EF4DD3">
        <w:trPr>
          <w:trHeight w:val="1398"/>
        </w:trPr>
        <w:tc>
          <w:tcPr>
            <w:tcW w:w="5954" w:type="dxa"/>
          </w:tcPr>
          <w:p w:rsidR="009979FF" w:rsidRPr="00A45F93" w:rsidRDefault="009979FF" w:rsidP="00DD76BC">
            <w:pPr>
              <w:autoSpaceDE w:val="0"/>
              <w:autoSpaceDN w:val="0"/>
              <w:adjustRightInd w:val="0"/>
              <w:spacing w:after="0" w:line="240" w:lineRule="auto"/>
              <w:jc w:val="both"/>
              <w:rPr>
                <w:rFonts w:ascii="Times New Roman" w:hAnsi="Times New Roman" w:cs="Times New Roman"/>
                <w:sz w:val="24"/>
                <w:szCs w:val="24"/>
              </w:rPr>
            </w:pPr>
            <w:r w:rsidRPr="00A45F93">
              <w:rPr>
                <w:rFonts w:ascii="Times New Roman" w:eastAsia="Times New Roman" w:hAnsi="Times New Roman" w:cs="Times New Roman"/>
                <w:color w:val="333333"/>
                <w:sz w:val="24"/>
                <w:szCs w:val="24"/>
              </w:rPr>
              <w:t>Обеспечивать рациональное использование производственных мощностей с целью экономии сырьевых и топливно-энергетических ресурсов;</w:t>
            </w:r>
          </w:p>
        </w:tc>
        <w:tc>
          <w:tcPr>
            <w:tcW w:w="4536" w:type="dxa"/>
          </w:tcPr>
          <w:p w:rsidR="009979FF" w:rsidRPr="00A45F93" w:rsidRDefault="009979FF" w:rsidP="00CD2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eastAsia="en-US"/>
              </w:rPr>
            </w:pPr>
            <w:r w:rsidRPr="00A45F93">
              <w:rPr>
                <w:rFonts w:ascii="Times New Roman" w:hAnsi="Times New Roman" w:cs="Times New Roman"/>
                <w:bCs/>
                <w:sz w:val="24"/>
                <w:szCs w:val="24"/>
                <w:lang w:eastAsia="en-US"/>
              </w:rPr>
              <w:t xml:space="preserve">-  </w:t>
            </w:r>
            <w:r w:rsidR="00CD2A21" w:rsidRPr="00A45F93">
              <w:rPr>
                <w:rFonts w:ascii="Times New Roman" w:hAnsi="Times New Roman" w:cs="Times New Roman"/>
                <w:bCs/>
                <w:sz w:val="24"/>
                <w:szCs w:val="24"/>
                <w:lang w:eastAsia="en-US"/>
              </w:rPr>
              <w:t>экономия сырьевых и топливно-энергетических ресурсов при использовании производственных мощностей</w:t>
            </w:r>
            <w:r w:rsidRPr="00A45F93">
              <w:rPr>
                <w:rFonts w:ascii="Times New Roman" w:hAnsi="Times New Roman" w:cs="Times New Roman"/>
                <w:bCs/>
                <w:sz w:val="24"/>
                <w:szCs w:val="24"/>
                <w:lang w:eastAsia="en-US"/>
              </w:rPr>
              <w:t>;</w:t>
            </w:r>
            <w:r w:rsidRPr="00A45F93">
              <w:rPr>
                <w:rFonts w:ascii="Times New Roman" w:hAnsi="Times New Roman" w:cs="Times New Roman"/>
                <w:sz w:val="24"/>
                <w:szCs w:val="24"/>
              </w:rPr>
              <w:t xml:space="preserve"> </w:t>
            </w:r>
          </w:p>
        </w:tc>
        <w:tc>
          <w:tcPr>
            <w:tcW w:w="3685" w:type="dxa"/>
          </w:tcPr>
          <w:p w:rsidR="009979FF" w:rsidRPr="00A45F93" w:rsidRDefault="009979FF"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Собеседование</w:t>
            </w:r>
          </w:p>
          <w:p w:rsidR="009979FF" w:rsidRPr="00A45F93" w:rsidRDefault="009979FF"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Экспертное наблюдение выполнения практических работ на практических занятиях, производственной практике:</w:t>
            </w:r>
          </w:p>
          <w:p w:rsidR="009979FF" w:rsidRPr="00A45F93" w:rsidRDefault="009979FF"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оценка процесса</w:t>
            </w:r>
          </w:p>
          <w:p w:rsidR="009979FF" w:rsidRPr="00A45F93" w:rsidRDefault="009979FF" w:rsidP="00EF4DD3">
            <w:pPr>
              <w:spacing w:after="0" w:line="240" w:lineRule="auto"/>
              <w:rPr>
                <w:rFonts w:ascii="Times New Roman" w:hAnsi="Times New Roman" w:cs="Times New Roman"/>
                <w:b/>
                <w:sz w:val="24"/>
                <w:szCs w:val="24"/>
              </w:rPr>
            </w:pPr>
            <w:r w:rsidRPr="00A45F93">
              <w:rPr>
                <w:rFonts w:ascii="Times New Roman" w:hAnsi="Times New Roman" w:cs="Times New Roman"/>
                <w:sz w:val="24"/>
                <w:szCs w:val="24"/>
              </w:rPr>
              <w:t>оценка результатов</w:t>
            </w:r>
          </w:p>
        </w:tc>
      </w:tr>
      <w:tr w:rsidR="009979FF" w:rsidRPr="00A45F93" w:rsidTr="000677CF">
        <w:trPr>
          <w:trHeight w:val="1890"/>
        </w:trPr>
        <w:tc>
          <w:tcPr>
            <w:tcW w:w="5954" w:type="dxa"/>
          </w:tcPr>
          <w:p w:rsidR="009979FF" w:rsidRPr="00A45F93" w:rsidRDefault="009979FF" w:rsidP="00DD76BC">
            <w:pPr>
              <w:widowControl w:val="0"/>
              <w:suppressAutoHyphens/>
              <w:spacing w:after="0" w:line="240" w:lineRule="auto"/>
              <w:jc w:val="both"/>
              <w:rPr>
                <w:rFonts w:ascii="Times New Roman" w:hAnsi="Times New Roman" w:cs="Times New Roman"/>
                <w:sz w:val="24"/>
                <w:szCs w:val="24"/>
              </w:rPr>
            </w:pPr>
            <w:r w:rsidRPr="00A45F93">
              <w:rPr>
                <w:rFonts w:ascii="Times New Roman" w:eastAsia="Times New Roman" w:hAnsi="Times New Roman" w:cs="Times New Roman"/>
                <w:color w:val="333333"/>
                <w:sz w:val="24"/>
                <w:szCs w:val="24"/>
              </w:rPr>
              <w:t>Предупреждать и устранять отклонения в работе технологического оборудования;</w:t>
            </w:r>
          </w:p>
        </w:tc>
        <w:tc>
          <w:tcPr>
            <w:tcW w:w="4536" w:type="dxa"/>
          </w:tcPr>
          <w:p w:rsidR="009979FF" w:rsidRPr="00A45F93" w:rsidRDefault="009979FF" w:rsidP="00DD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eastAsia="en-US"/>
              </w:rPr>
            </w:pPr>
            <w:r w:rsidRPr="00A45F93">
              <w:rPr>
                <w:rFonts w:ascii="Times New Roman" w:hAnsi="Times New Roman" w:cs="Times New Roman"/>
                <w:bCs/>
                <w:sz w:val="24"/>
                <w:szCs w:val="24"/>
                <w:lang w:eastAsia="en-US"/>
              </w:rPr>
              <w:t xml:space="preserve">- определение неполадок в работе установок согласно производственным принципам диагностики и стандартному перечню неполадок технологического оборудования;  </w:t>
            </w:r>
          </w:p>
          <w:p w:rsidR="009979FF" w:rsidRPr="00A45F93" w:rsidRDefault="009979FF" w:rsidP="00DD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eastAsia="en-US"/>
              </w:rPr>
            </w:pPr>
          </w:p>
        </w:tc>
        <w:tc>
          <w:tcPr>
            <w:tcW w:w="3685" w:type="dxa"/>
          </w:tcPr>
          <w:p w:rsidR="009979FF" w:rsidRPr="00A45F93" w:rsidRDefault="009979FF"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Собеседование</w:t>
            </w:r>
          </w:p>
          <w:p w:rsidR="009979FF" w:rsidRPr="00A45F93" w:rsidRDefault="009979FF"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Экспертное наблюдение выполнения практических работ на практических занятиях, производственной практике:</w:t>
            </w:r>
          </w:p>
          <w:p w:rsidR="009979FF" w:rsidRPr="00A45F93" w:rsidRDefault="009979FF" w:rsidP="00EF4DD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оценка процесса</w:t>
            </w:r>
          </w:p>
          <w:p w:rsidR="009979FF" w:rsidRPr="00A45F93" w:rsidRDefault="009979FF" w:rsidP="00EF4DD3">
            <w:pPr>
              <w:spacing w:after="0" w:line="240" w:lineRule="auto"/>
              <w:rPr>
                <w:rFonts w:ascii="Times New Roman" w:hAnsi="Times New Roman" w:cs="Times New Roman"/>
                <w:b/>
                <w:sz w:val="24"/>
                <w:szCs w:val="24"/>
              </w:rPr>
            </w:pPr>
            <w:r w:rsidRPr="00A45F93">
              <w:rPr>
                <w:rFonts w:ascii="Times New Roman" w:hAnsi="Times New Roman" w:cs="Times New Roman"/>
                <w:sz w:val="24"/>
                <w:szCs w:val="24"/>
              </w:rPr>
              <w:t>оценка результатов</w:t>
            </w:r>
          </w:p>
        </w:tc>
      </w:tr>
      <w:tr w:rsidR="009979FF" w:rsidRPr="00A45F93" w:rsidTr="000677CF">
        <w:trPr>
          <w:trHeight w:val="1625"/>
        </w:trPr>
        <w:tc>
          <w:tcPr>
            <w:tcW w:w="5954" w:type="dxa"/>
          </w:tcPr>
          <w:p w:rsidR="009979FF" w:rsidRPr="00A45F93" w:rsidRDefault="009979FF" w:rsidP="00DD76BC">
            <w:pPr>
              <w:widowControl w:val="0"/>
              <w:suppressAutoHyphens/>
              <w:spacing w:after="0" w:line="240" w:lineRule="auto"/>
              <w:jc w:val="both"/>
              <w:rPr>
                <w:rFonts w:ascii="Times New Roman" w:hAnsi="Times New Roman" w:cs="Times New Roman"/>
                <w:sz w:val="24"/>
                <w:szCs w:val="24"/>
              </w:rPr>
            </w:pPr>
            <w:r w:rsidRPr="00A45F93">
              <w:rPr>
                <w:rFonts w:ascii="Times New Roman" w:eastAsia="Times New Roman" w:hAnsi="Times New Roman" w:cs="Times New Roman"/>
                <w:color w:val="333333"/>
                <w:sz w:val="24"/>
                <w:szCs w:val="24"/>
              </w:rPr>
              <w:t>Осуществлять подбор оборудования, обеспечивающего энергосбережение;</w:t>
            </w:r>
          </w:p>
        </w:tc>
        <w:tc>
          <w:tcPr>
            <w:tcW w:w="4536" w:type="dxa"/>
          </w:tcPr>
          <w:p w:rsidR="009979FF" w:rsidRPr="00A45F93" w:rsidRDefault="00CD2A21" w:rsidP="0099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eastAsia="en-US"/>
              </w:rPr>
            </w:pPr>
            <w:r w:rsidRPr="00A45F93">
              <w:rPr>
                <w:rFonts w:ascii="Times New Roman" w:hAnsi="Times New Roman" w:cs="Times New Roman"/>
                <w:bCs/>
                <w:sz w:val="24"/>
                <w:szCs w:val="24"/>
                <w:lang w:eastAsia="en-US"/>
              </w:rPr>
              <w:t>- обеспечение энергосбережения при подборе оборудования</w:t>
            </w:r>
            <w:r w:rsidR="009979FF" w:rsidRPr="00A45F93">
              <w:rPr>
                <w:rFonts w:ascii="Times New Roman" w:hAnsi="Times New Roman" w:cs="Times New Roman"/>
                <w:bCs/>
                <w:sz w:val="24"/>
                <w:szCs w:val="24"/>
                <w:lang w:eastAsia="en-US"/>
              </w:rPr>
              <w:t>;</w:t>
            </w:r>
          </w:p>
        </w:tc>
        <w:tc>
          <w:tcPr>
            <w:tcW w:w="3685" w:type="dxa"/>
          </w:tcPr>
          <w:p w:rsidR="009979FF" w:rsidRPr="00A45F93" w:rsidRDefault="009979FF" w:rsidP="00DD76BC">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Собеседование</w:t>
            </w:r>
          </w:p>
          <w:p w:rsidR="009979FF" w:rsidRPr="00A45F93" w:rsidRDefault="009979FF" w:rsidP="00DD76BC">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Экспертное наблюдение выполнения практических работ на практических занятиях,:</w:t>
            </w:r>
          </w:p>
          <w:p w:rsidR="009979FF" w:rsidRPr="00A45F93" w:rsidRDefault="009979FF" w:rsidP="00DD76BC">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оценка процесса</w:t>
            </w:r>
          </w:p>
          <w:p w:rsidR="009979FF" w:rsidRPr="00A45F93" w:rsidRDefault="009979FF" w:rsidP="00DD76BC">
            <w:pPr>
              <w:spacing w:after="0" w:line="240" w:lineRule="auto"/>
              <w:rPr>
                <w:rFonts w:ascii="Times New Roman" w:hAnsi="Times New Roman" w:cs="Times New Roman"/>
                <w:b/>
                <w:sz w:val="24"/>
                <w:szCs w:val="24"/>
              </w:rPr>
            </w:pPr>
            <w:r w:rsidRPr="00A45F93">
              <w:rPr>
                <w:rFonts w:ascii="Times New Roman" w:hAnsi="Times New Roman" w:cs="Times New Roman"/>
                <w:sz w:val="24"/>
                <w:szCs w:val="24"/>
              </w:rPr>
              <w:t>оценка результатов</w:t>
            </w:r>
          </w:p>
        </w:tc>
      </w:tr>
      <w:tr w:rsidR="009979FF" w:rsidRPr="00A45F93" w:rsidTr="000677CF">
        <w:trPr>
          <w:trHeight w:val="1979"/>
        </w:trPr>
        <w:tc>
          <w:tcPr>
            <w:tcW w:w="5954" w:type="dxa"/>
          </w:tcPr>
          <w:p w:rsidR="009979FF" w:rsidRPr="00A45F93" w:rsidRDefault="009979FF" w:rsidP="00DD76BC">
            <w:pPr>
              <w:widowControl w:val="0"/>
              <w:suppressAutoHyphens/>
              <w:spacing w:after="0" w:line="240" w:lineRule="auto"/>
              <w:jc w:val="both"/>
              <w:rPr>
                <w:rFonts w:ascii="Times New Roman" w:hAnsi="Times New Roman" w:cs="Times New Roman"/>
                <w:sz w:val="24"/>
                <w:szCs w:val="24"/>
              </w:rPr>
            </w:pPr>
            <w:r w:rsidRPr="00A45F93">
              <w:rPr>
                <w:rFonts w:ascii="Times New Roman" w:eastAsia="Times New Roman" w:hAnsi="Times New Roman" w:cs="Times New Roman"/>
                <w:color w:val="333333"/>
                <w:sz w:val="24"/>
                <w:szCs w:val="24"/>
              </w:rPr>
              <w:t>Планировать мероприятия по совершенствованию технологии изготовления продукции с целью снижения сырьевых и топливно-энергетических ресурсов.</w:t>
            </w:r>
          </w:p>
        </w:tc>
        <w:tc>
          <w:tcPr>
            <w:tcW w:w="4536" w:type="dxa"/>
          </w:tcPr>
          <w:p w:rsidR="009979FF" w:rsidRPr="00A45F93" w:rsidRDefault="009979FF" w:rsidP="0099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eastAsia="en-US"/>
              </w:rPr>
            </w:pPr>
            <w:r w:rsidRPr="00A45F93">
              <w:rPr>
                <w:rFonts w:ascii="Times New Roman" w:hAnsi="Times New Roman" w:cs="Times New Roman"/>
                <w:bCs/>
                <w:sz w:val="24"/>
                <w:szCs w:val="24"/>
                <w:lang w:eastAsia="en-US"/>
              </w:rPr>
              <w:t xml:space="preserve">- </w:t>
            </w:r>
            <w:r w:rsidR="00CD2A21" w:rsidRPr="00A45F93">
              <w:rPr>
                <w:rFonts w:ascii="Times New Roman" w:hAnsi="Times New Roman" w:cs="Times New Roman"/>
                <w:bCs/>
                <w:sz w:val="24"/>
                <w:szCs w:val="24"/>
                <w:lang w:eastAsia="en-US"/>
              </w:rPr>
              <w:t>обеспечение экономии сырьевых и топливно-энергетических ресурсов при планировании мероприятий по совершенствованию</w:t>
            </w:r>
            <w:r w:rsidR="000677CF" w:rsidRPr="00A45F93">
              <w:rPr>
                <w:rFonts w:ascii="Times New Roman" w:hAnsi="Times New Roman" w:cs="Times New Roman"/>
                <w:bCs/>
                <w:sz w:val="24"/>
                <w:szCs w:val="24"/>
                <w:lang w:eastAsia="en-US"/>
              </w:rPr>
              <w:t xml:space="preserve"> технологии изготовления продукции</w:t>
            </w:r>
          </w:p>
        </w:tc>
        <w:tc>
          <w:tcPr>
            <w:tcW w:w="3685" w:type="dxa"/>
          </w:tcPr>
          <w:p w:rsidR="009979FF" w:rsidRPr="00A45F93" w:rsidRDefault="009979FF" w:rsidP="00DD76BC">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Собеседование</w:t>
            </w:r>
          </w:p>
          <w:p w:rsidR="009979FF" w:rsidRPr="00A45F93" w:rsidRDefault="009979FF" w:rsidP="00DD76BC">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Экспертное наблюдение выполнения практических работ на практических занятиях, производственной практике:</w:t>
            </w:r>
          </w:p>
          <w:p w:rsidR="009979FF" w:rsidRPr="00A45F93" w:rsidRDefault="009979FF" w:rsidP="00DD76BC">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оценка процесса</w:t>
            </w:r>
          </w:p>
          <w:p w:rsidR="009979FF" w:rsidRPr="00A45F93" w:rsidRDefault="009979FF" w:rsidP="00DD76BC">
            <w:pPr>
              <w:spacing w:after="0" w:line="240" w:lineRule="auto"/>
              <w:rPr>
                <w:rFonts w:ascii="Times New Roman" w:hAnsi="Times New Roman" w:cs="Times New Roman"/>
                <w:b/>
                <w:sz w:val="24"/>
                <w:szCs w:val="24"/>
              </w:rPr>
            </w:pPr>
            <w:r w:rsidRPr="00A45F93">
              <w:rPr>
                <w:rFonts w:ascii="Times New Roman" w:hAnsi="Times New Roman" w:cs="Times New Roman"/>
                <w:sz w:val="24"/>
                <w:szCs w:val="24"/>
              </w:rPr>
              <w:t>оценка результатов</w:t>
            </w:r>
          </w:p>
        </w:tc>
      </w:tr>
    </w:tbl>
    <w:p w:rsidR="00EF4DD3" w:rsidRPr="00A45F93" w:rsidRDefault="00EF4DD3" w:rsidP="00EF4DD3">
      <w:pPr>
        <w:spacing w:after="0" w:line="240" w:lineRule="auto"/>
        <w:rPr>
          <w:rFonts w:ascii="Times New Roman" w:hAnsi="Times New Roman" w:cs="Times New Roman"/>
          <w:b/>
          <w:sz w:val="24"/>
          <w:szCs w:val="24"/>
        </w:rPr>
        <w:sectPr w:rsidR="00EF4DD3" w:rsidRPr="00A45F93" w:rsidSect="00EF4DD3">
          <w:pgSz w:w="16838" w:h="11906" w:orient="landscape"/>
          <w:pgMar w:top="1701" w:right="1134" w:bottom="851" w:left="346" w:header="709" w:footer="709" w:gutter="0"/>
          <w:cols w:space="720"/>
          <w:titlePg/>
          <w:docGrid w:linePitch="299"/>
        </w:sectPr>
      </w:pPr>
    </w:p>
    <w:p w:rsidR="00EF4DD3" w:rsidRPr="00A45F93" w:rsidRDefault="00EF4DD3" w:rsidP="00EF4DD3">
      <w:pPr>
        <w:spacing w:after="0" w:line="240" w:lineRule="auto"/>
        <w:rPr>
          <w:rFonts w:ascii="Times New Roman" w:hAnsi="Times New Roman" w:cs="Times New Roman"/>
          <w:b/>
          <w:bCs/>
          <w:i/>
          <w:iCs/>
          <w:sz w:val="24"/>
          <w:szCs w:val="24"/>
          <w:highlight w:val="green"/>
        </w:rPr>
      </w:pPr>
    </w:p>
    <w:p w:rsidR="00EF4DD3" w:rsidRPr="00A45F93" w:rsidRDefault="00EF4DD3" w:rsidP="00EF4DD3">
      <w:pPr>
        <w:spacing w:after="0" w:line="240" w:lineRule="auto"/>
        <w:jc w:val="right"/>
        <w:rPr>
          <w:rFonts w:ascii="Times New Roman" w:hAnsi="Times New Roman" w:cs="Times New Roman"/>
          <w:b/>
          <w:bCs/>
          <w:i/>
          <w:iCs/>
          <w:sz w:val="24"/>
          <w:szCs w:val="24"/>
        </w:rPr>
      </w:pPr>
      <w:r w:rsidRPr="00A45F93">
        <w:rPr>
          <w:rFonts w:ascii="Times New Roman" w:hAnsi="Times New Roman" w:cs="Times New Roman"/>
          <w:b/>
          <w:bCs/>
          <w:i/>
          <w:iCs/>
          <w:sz w:val="24"/>
          <w:szCs w:val="24"/>
        </w:rPr>
        <w:t xml:space="preserve">Приложение </w:t>
      </w:r>
      <w:r w:rsidRPr="00A45F93">
        <w:rPr>
          <w:rFonts w:ascii="Times New Roman" w:hAnsi="Times New Roman" w:cs="Times New Roman"/>
          <w:b/>
          <w:bCs/>
          <w:i/>
          <w:iCs/>
          <w:sz w:val="24"/>
          <w:szCs w:val="24"/>
          <w:lang w:val="en-US"/>
        </w:rPr>
        <w:t>II</w:t>
      </w:r>
      <w:r w:rsidRPr="00A45F93">
        <w:rPr>
          <w:rFonts w:ascii="Times New Roman" w:hAnsi="Times New Roman" w:cs="Times New Roman"/>
          <w:b/>
          <w:bCs/>
          <w:i/>
          <w:iCs/>
          <w:sz w:val="24"/>
          <w:szCs w:val="24"/>
        </w:rPr>
        <w:t>.1</w:t>
      </w:r>
    </w:p>
    <w:p w:rsidR="00EF4DD3" w:rsidRPr="00A45F93" w:rsidRDefault="00EF4DD3" w:rsidP="00F30467">
      <w:pPr>
        <w:spacing w:after="0" w:line="240" w:lineRule="auto"/>
        <w:ind w:left="4956" w:firstLine="708"/>
        <w:jc w:val="right"/>
        <w:rPr>
          <w:rFonts w:ascii="Times New Roman" w:hAnsi="Times New Roman" w:cs="Times New Roman"/>
          <w:b/>
          <w:bCs/>
          <w:i/>
          <w:iCs/>
          <w:sz w:val="24"/>
          <w:szCs w:val="24"/>
        </w:rPr>
      </w:pPr>
      <w:r w:rsidRPr="00A45F93">
        <w:rPr>
          <w:rFonts w:ascii="Times New Roman" w:hAnsi="Times New Roman" w:cs="Times New Roman"/>
          <w:sz w:val="24"/>
          <w:szCs w:val="24"/>
        </w:rPr>
        <w:t>к программе СПО</w:t>
      </w:r>
      <w:r w:rsidR="007D3AFB" w:rsidRPr="00A45F93">
        <w:rPr>
          <w:rFonts w:ascii="Times New Roman" w:hAnsi="Times New Roman" w:cs="Times New Roman"/>
          <w:sz w:val="24"/>
          <w:szCs w:val="24"/>
        </w:rPr>
        <w:t xml:space="preserve"> 08.02.03. Производство неметаллических строительных изделий и конструкций</w:t>
      </w:r>
      <w:r w:rsidRPr="00A45F93">
        <w:rPr>
          <w:rFonts w:ascii="Times New Roman" w:hAnsi="Times New Roman" w:cs="Times New Roman"/>
          <w:sz w:val="24"/>
          <w:szCs w:val="24"/>
        </w:rPr>
        <w:t xml:space="preserve"> </w:t>
      </w: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D001B1" w:rsidRPr="00A45F93" w:rsidRDefault="00D001B1" w:rsidP="00D001B1">
      <w:pPr>
        <w:rPr>
          <w:rFonts w:ascii="Times New Roman" w:hAnsi="Times New Roman" w:cs="Times New Roman"/>
          <w:sz w:val="24"/>
          <w:szCs w:val="24"/>
        </w:rPr>
      </w:pPr>
    </w:p>
    <w:p w:rsidR="00D001B1" w:rsidRPr="00A45F93" w:rsidRDefault="00D001B1" w:rsidP="00D001B1">
      <w:pPr>
        <w:jc w:val="center"/>
        <w:rPr>
          <w:rFonts w:ascii="Times New Roman" w:hAnsi="Times New Roman" w:cs="Times New Roman"/>
          <w:sz w:val="24"/>
          <w:szCs w:val="24"/>
        </w:rPr>
      </w:pPr>
    </w:p>
    <w:p w:rsidR="00D001B1" w:rsidRPr="00A45F93" w:rsidRDefault="00D001B1" w:rsidP="00D001B1">
      <w:pPr>
        <w:jc w:val="center"/>
        <w:rPr>
          <w:rFonts w:ascii="Times New Roman" w:hAnsi="Times New Roman" w:cs="Times New Roman"/>
          <w:sz w:val="24"/>
          <w:szCs w:val="24"/>
        </w:rPr>
      </w:pPr>
    </w:p>
    <w:p w:rsidR="00D001B1" w:rsidRPr="00A45F93" w:rsidRDefault="00D001B1" w:rsidP="00D001B1">
      <w:pPr>
        <w:jc w:val="center"/>
        <w:rPr>
          <w:rFonts w:ascii="Times New Roman" w:hAnsi="Times New Roman" w:cs="Times New Roman"/>
          <w:sz w:val="24"/>
          <w:szCs w:val="24"/>
        </w:rPr>
      </w:pPr>
    </w:p>
    <w:p w:rsidR="00D001B1" w:rsidRPr="00A45F93" w:rsidRDefault="00D001B1" w:rsidP="00D001B1">
      <w:pPr>
        <w:jc w:val="center"/>
        <w:rPr>
          <w:rFonts w:ascii="Times New Roman" w:hAnsi="Times New Roman" w:cs="Times New Roman"/>
          <w:b/>
          <w:sz w:val="24"/>
          <w:szCs w:val="24"/>
        </w:rPr>
      </w:pPr>
      <w:r w:rsidRPr="00A45F93">
        <w:rPr>
          <w:rFonts w:ascii="Times New Roman" w:hAnsi="Times New Roman" w:cs="Times New Roman"/>
          <w:b/>
          <w:sz w:val="24"/>
          <w:szCs w:val="24"/>
        </w:rPr>
        <w:t>ПРИМЕРНАЯ РАБОЧАЯ ПРОГРАММА УЧЕБНОЙ ДИСЦИПЛИНЫ</w:t>
      </w:r>
    </w:p>
    <w:p w:rsidR="00D001B1" w:rsidRPr="00A45F93" w:rsidRDefault="00D001B1" w:rsidP="00D001B1">
      <w:pPr>
        <w:jc w:val="center"/>
        <w:rPr>
          <w:rFonts w:ascii="Times New Roman" w:hAnsi="Times New Roman" w:cs="Times New Roman"/>
          <w:b/>
          <w:sz w:val="24"/>
          <w:szCs w:val="24"/>
        </w:rPr>
      </w:pPr>
      <w:r w:rsidRPr="00A45F93">
        <w:rPr>
          <w:rFonts w:ascii="Times New Roman" w:hAnsi="Times New Roman" w:cs="Times New Roman"/>
          <w:b/>
          <w:sz w:val="24"/>
          <w:szCs w:val="24"/>
        </w:rPr>
        <w:t>ОГСЭ.01 ОСНОВЫ ФИЛОСОФИИ</w:t>
      </w:r>
    </w:p>
    <w:p w:rsidR="00D001B1" w:rsidRPr="00A45F93" w:rsidRDefault="00D001B1" w:rsidP="00D001B1">
      <w:pPr>
        <w:jc w:val="center"/>
        <w:rPr>
          <w:rFonts w:ascii="Times New Roman" w:hAnsi="Times New Roman" w:cs="Times New Roman"/>
          <w:b/>
          <w:sz w:val="24"/>
          <w:szCs w:val="24"/>
        </w:rPr>
      </w:pPr>
    </w:p>
    <w:p w:rsidR="00D001B1" w:rsidRPr="00A45F93" w:rsidRDefault="00D001B1" w:rsidP="00D001B1">
      <w:pPr>
        <w:jc w:val="center"/>
        <w:rPr>
          <w:rFonts w:ascii="Times New Roman" w:hAnsi="Times New Roman" w:cs="Times New Roman"/>
          <w:b/>
          <w:sz w:val="24"/>
          <w:szCs w:val="24"/>
        </w:rPr>
      </w:pPr>
    </w:p>
    <w:p w:rsidR="00D001B1" w:rsidRPr="00A45F93" w:rsidRDefault="00D001B1" w:rsidP="00D001B1">
      <w:pPr>
        <w:jc w:val="center"/>
        <w:rPr>
          <w:rFonts w:ascii="Times New Roman" w:hAnsi="Times New Roman" w:cs="Times New Roman"/>
          <w:b/>
          <w:sz w:val="24"/>
          <w:szCs w:val="24"/>
        </w:rPr>
      </w:pPr>
    </w:p>
    <w:p w:rsidR="00D001B1" w:rsidRPr="00A45F93" w:rsidRDefault="00D001B1" w:rsidP="00D001B1">
      <w:pPr>
        <w:jc w:val="center"/>
        <w:rPr>
          <w:rFonts w:ascii="Times New Roman" w:hAnsi="Times New Roman" w:cs="Times New Roman"/>
          <w:b/>
          <w:sz w:val="24"/>
          <w:szCs w:val="24"/>
        </w:rPr>
      </w:pPr>
    </w:p>
    <w:p w:rsidR="00D001B1" w:rsidRPr="00A45F93" w:rsidRDefault="00D001B1" w:rsidP="00D001B1">
      <w:pPr>
        <w:jc w:val="center"/>
        <w:rPr>
          <w:rFonts w:ascii="Times New Roman" w:hAnsi="Times New Roman" w:cs="Times New Roman"/>
          <w:b/>
          <w:sz w:val="24"/>
          <w:szCs w:val="24"/>
        </w:rPr>
      </w:pPr>
    </w:p>
    <w:p w:rsidR="00D001B1" w:rsidRPr="00A45F93" w:rsidRDefault="00D001B1" w:rsidP="00D001B1">
      <w:pPr>
        <w:jc w:val="center"/>
        <w:rPr>
          <w:rFonts w:ascii="Times New Roman" w:hAnsi="Times New Roman" w:cs="Times New Roman"/>
          <w:b/>
          <w:sz w:val="24"/>
          <w:szCs w:val="24"/>
        </w:rPr>
      </w:pPr>
    </w:p>
    <w:p w:rsidR="00D001B1" w:rsidRPr="00A45F93" w:rsidRDefault="00D001B1" w:rsidP="00D001B1">
      <w:pPr>
        <w:jc w:val="center"/>
        <w:rPr>
          <w:rFonts w:ascii="Times New Roman" w:hAnsi="Times New Roman" w:cs="Times New Roman"/>
          <w:b/>
          <w:sz w:val="24"/>
          <w:szCs w:val="24"/>
        </w:rPr>
      </w:pPr>
    </w:p>
    <w:p w:rsidR="00D001B1" w:rsidRPr="00A45F93" w:rsidRDefault="00D001B1" w:rsidP="00D001B1">
      <w:pPr>
        <w:jc w:val="center"/>
        <w:rPr>
          <w:rFonts w:ascii="Times New Roman" w:hAnsi="Times New Roman" w:cs="Times New Roman"/>
          <w:b/>
          <w:sz w:val="24"/>
          <w:szCs w:val="24"/>
        </w:rPr>
      </w:pPr>
    </w:p>
    <w:p w:rsidR="00D001B1" w:rsidRPr="00A45F93" w:rsidRDefault="00D001B1" w:rsidP="00D001B1">
      <w:pPr>
        <w:jc w:val="center"/>
        <w:rPr>
          <w:rFonts w:ascii="Times New Roman" w:hAnsi="Times New Roman" w:cs="Times New Roman"/>
          <w:b/>
          <w:sz w:val="24"/>
          <w:szCs w:val="24"/>
        </w:rPr>
      </w:pPr>
    </w:p>
    <w:p w:rsidR="00D001B1" w:rsidRPr="00A45F93" w:rsidRDefault="00D001B1" w:rsidP="00D001B1">
      <w:pPr>
        <w:jc w:val="center"/>
        <w:rPr>
          <w:rFonts w:ascii="Times New Roman" w:hAnsi="Times New Roman" w:cs="Times New Roman"/>
          <w:b/>
          <w:sz w:val="24"/>
          <w:szCs w:val="24"/>
        </w:rPr>
      </w:pPr>
    </w:p>
    <w:p w:rsidR="00D001B1" w:rsidRPr="00A45F93" w:rsidRDefault="00D001B1" w:rsidP="00D001B1">
      <w:pPr>
        <w:jc w:val="center"/>
        <w:rPr>
          <w:rFonts w:ascii="Times New Roman" w:hAnsi="Times New Roman" w:cs="Times New Roman"/>
          <w:sz w:val="24"/>
          <w:szCs w:val="24"/>
        </w:rPr>
      </w:pPr>
      <w:r w:rsidRPr="00A45F93">
        <w:rPr>
          <w:rFonts w:ascii="Times New Roman" w:hAnsi="Times New Roman" w:cs="Times New Roman"/>
          <w:b/>
          <w:sz w:val="24"/>
          <w:szCs w:val="24"/>
        </w:rPr>
        <w:t>2018 г.</w:t>
      </w:r>
    </w:p>
    <w:p w:rsidR="00D001B1" w:rsidRPr="00A45F93" w:rsidRDefault="00D001B1" w:rsidP="00D001B1">
      <w:pPr>
        <w:rPr>
          <w:rFonts w:ascii="Times New Roman" w:hAnsi="Times New Roman" w:cs="Times New Roman"/>
          <w:sz w:val="24"/>
          <w:szCs w:val="24"/>
          <w:u w:val="single"/>
        </w:rPr>
      </w:pPr>
    </w:p>
    <w:p w:rsidR="00D25A40" w:rsidRDefault="00D25A4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D001B1" w:rsidRPr="00A45F93" w:rsidRDefault="00D001B1" w:rsidP="00D001B1">
      <w:pPr>
        <w:spacing w:after="0" w:line="240" w:lineRule="auto"/>
        <w:jc w:val="center"/>
        <w:rPr>
          <w:rFonts w:ascii="Times New Roman" w:eastAsia="Times New Roman" w:hAnsi="Times New Roman" w:cs="Times New Roman"/>
          <w:b/>
          <w:i/>
          <w:sz w:val="24"/>
          <w:szCs w:val="24"/>
        </w:rPr>
      </w:pPr>
      <w:r w:rsidRPr="00A45F93">
        <w:rPr>
          <w:rFonts w:ascii="Times New Roman" w:eastAsia="Times New Roman" w:hAnsi="Times New Roman" w:cs="Times New Roman"/>
          <w:b/>
          <w:i/>
          <w:sz w:val="24"/>
          <w:szCs w:val="24"/>
        </w:rPr>
        <w:lastRenderedPageBreak/>
        <w:t>СОДЕРЖАНИЕ</w:t>
      </w:r>
    </w:p>
    <w:p w:rsidR="00D001B1" w:rsidRPr="00A45F93" w:rsidRDefault="00D001B1" w:rsidP="00D001B1">
      <w:pPr>
        <w:rPr>
          <w:rFonts w:ascii="Times New Roman" w:eastAsia="Times New Roman" w:hAnsi="Times New Roman" w:cs="Times New Roman"/>
          <w:b/>
          <w:i/>
          <w:sz w:val="24"/>
          <w:szCs w:val="24"/>
        </w:rPr>
      </w:pPr>
    </w:p>
    <w:tbl>
      <w:tblPr>
        <w:tblW w:w="0" w:type="auto"/>
        <w:tblLook w:val="01E0"/>
      </w:tblPr>
      <w:tblGrid>
        <w:gridCol w:w="7501"/>
        <w:gridCol w:w="1854"/>
      </w:tblGrid>
      <w:tr w:rsidR="00D001B1" w:rsidRPr="00A45F93" w:rsidTr="00600A10">
        <w:tc>
          <w:tcPr>
            <w:tcW w:w="7501" w:type="dxa"/>
          </w:tcPr>
          <w:p w:rsidR="00D001B1" w:rsidRPr="00A45F93" w:rsidRDefault="00D001B1" w:rsidP="007E0D10">
            <w:pPr>
              <w:numPr>
                <w:ilvl w:val="0"/>
                <w:numId w:val="38"/>
              </w:numPr>
              <w:tabs>
                <w:tab w:val="num" w:pos="284"/>
              </w:tabs>
              <w:suppressAutoHyphens/>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ОБЩАЯ ХАРАКТЕРИСТИКА ПРИМЕРНОЙ РАБОЧЕЙ ПРОГРАММЫ УЧЕБНОЙ ДИСЦИПЛИНЫ</w:t>
            </w:r>
          </w:p>
        </w:tc>
        <w:tc>
          <w:tcPr>
            <w:tcW w:w="1854" w:type="dxa"/>
          </w:tcPr>
          <w:p w:rsidR="00D001B1" w:rsidRPr="00A45F93" w:rsidRDefault="00D001B1" w:rsidP="00600A10">
            <w:pPr>
              <w:rPr>
                <w:rFonts w:ascii="Times New Roman" w:eastAsia="Times New Roman" w:hAnsi="Times New Roman" w:cs="Times New Roman"/>
                <w:b/>
                <w:sz w:val="24"/>
                <w:szCs w:val="24"/>
              </w:rPr>
            </w:pPr>
          </w:p>
        </w:tc>
      </w:tr>
      <w:tr w:rsidR="00D001B1" w:rsidRPr="00A45F93" w:rsidTr="00600A10">
        <w:tc>
          <w:tcPr>
            <w:tcW w:w="7501" w:type="dxa"/>
          </w:tcPr>
          <w:p w:rsidR="00D001B1" w:rsidRPr="00A45F93" w:rsidRDefault="00D001B1" w:rsidP="007E0D10">
            <w:pPr>
              <w:numPr>
                <w:ilvl w:val="0"/>
                <w:numId w:val="38"/>
              </w:numPr>
              <w:tabs>
                <w:tab w:val="num" w:pos="284"/>
              </w:tabs>
              <w:suppressAutoHyphens/>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СТРУКТУРА И СОДЕРЖАНИЕ УЧЕБНОЙ ДИСЦИПЛИНЫ</w:t>
            </w:r>
          </w:p>
          <w:p w:rsidR="00D001B1" w:rsidRPr="00A45F93" w:rsidRDefault="00D001B1" w:rsidP="007E0D10">
            <w:pPr>
              <w:numPr>
                <w:ilvl w:val="0"/>
                <w:numId w:val="38"/>
              </w:numPr>
              <w:tabs>
                <w:tab w:val="num" w:pos="284"/>
              </w:tabs>
              <w:suppressAutoHyphens/>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УСЛОВИЯ РЕАЛИЗАЦИИУЧЕБНОЙ ДИСЦИПЛИНЫ</w:t>
            </w:r>
          </w:p>
        </w:tc>
        <w:tc>
          <w:tcPr>
            <w:tcW w:w="1854" w:type="dxa"/>
          </w:tcPr>
          <w:p w:rsidR="00D001B1" w:rsidRPr="00A45F93" w:rsidRDefault="00D001B1" w:rsidP="00600A10">
            <w:pPr>
              <w:ind w:left="644"/>
              <w:rPr>
                <w:rFonts w:ascii="Times New Roman" w:eastAsia="Times New Roman" w:hAnsi="Times New Roman" w:cs="Times New Roman"/>
                <w:b/>
                <w:sz w:val="24"/>
                <w:szCs w:val="24"/>
              </w:rPr>
            </w:pPr>
          </w:p>
        </w:tc>
      </w:tr>
      <w:tr w:rsidR="00D001B1" w:rsidRPr="00A45F93" w:rsidTr="00600A10">
        <w:tc>
          <w:tcPr>
            <w:tcW w:w="7501" w:type="dxa"/>
          </w:tcPr>
          <w:p w:rsidR="00D001B1" w:rsidRPr="00A45F93" w:rsidRDefault="00D001B1" w:rsidP="007E0D10">
            <w:pPr>
              <w:numPr>
                <w:ilvl w:val="0"/>
                <w:numId w:val="38"/>
              </w:numPr>
              <w:suppressAutoHyphens/>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КОНТРОЛЬ И ОЦЕНКА РЕЗУЛЬТАТОВ ОСВОЕНИЯ УЧЕБНОЙ ДИСЦИПЛИНЫ</w:t>
            </w:r>
          </w:p>
          <w:p w:rsidR="00D001B1" w:rsidRPr="00A45F93" w:rsidRDefault="00D001B1" w:rsidP="00600A10">
            <w:pPr>
              <w:suppressAutoHyphens/>
              <w:jc w:val="both"/>
              <w:rPr>
                <w:rFonts w:ascii="Times New Roman" w:eastAsia="Times New Roman" w:hAnsi="Times New Roman" w:cs="Times New Roman"/>
                <w:b/>
                <w:sz w:val="24"/>
                <w:szCs w:val="24"/>
              </w:rPr>
            </w:pPr>
          </w:p>
        </w:tc>
        <w:tc>
          <w:tcPr>
            <w:tcW w:w="1854" w:type="dxa"/>
          </w:tcPr>
          <w:p w:rsidR="00D001B1" w:rsidRPr="00A45F93" w:rsidRDefault="00D001B1" w:rsidP="00600A10">
            <w:pPr>
              <w:rPr>
                <w:rFonts w:ascii="Times New Roman" w:eastAsia="Times New Roman" w:hAnsi="Times New Roman" w:cs="Times New Roman"/>
                <w:b/>
                <w:sz w:val="24"/>
                <w:szCs w:val="24"/>
              </w:rPr>
            </w:pPr>
          </w:p>
        </w:tc>
      </w:tr>
    </w:tbl>
    <w:p w:rsidR="00D001B1" w:rsidRPr="00A45F93" w:rsidRDefault="00D001B1" w:rsidP="00D001B1">
      <w:pPr>
        <w:jc w:val="center"/>
        <w:rPr>
          <w:rFonts w:ascii="Times New Roman" w:eastAsia="Times New Roman" w:hAnsi="Times New Roman" w:cs="Times New Roman"/>
          <w:b/>
          <w:i/>
          <w:sz w:val="24"/>
          <w:szCs w:val="24"/>
          <w:u w:val="single"/>
        </w:rPr>
      </w:pPr>
      <w:r w:rsidRPr="00A45F93">
        <w:rPr>
          <w:rFonts w:ascii="Times New Roman" w:eastAsia="Times New Roman" w:hAnsi="Times New Roman" w:cs="Times New Roman"/>
          <w:b/>
          <w:i/>
          <w:sz w:val="24"/>
          <w:szCs w:val="24"/>
          <w:u w:val="single"/>
        </w:rPr>
        <w:br w:type="page"/>
      </w:r>
      <w:r w:rsidRPr="00A45F93">
        <w:rPr>
          <w:rFonts w:ascii="Times New Roman" w:eastAsia="Times New Roman" w:hAnsi="Times New Roman" w:cs="Times New Roman"/>
          <w:b/>
          <w:i/>
          <w:sz w:val="24"/>
          <w:szCs w:val="24"/>
        </w:rPr>
        <w:lastRenderedPageBreak/>
        <w:t>1. ОБЩАЯ ХАРАКТЕРИСТИКА ПРИМЕРНОЙ РАБОЧЕЙ ПРОГРАММЫ УЧЕБНОЙ ДИСЦИПЛИНЫ «ОСНОВЫ ФИЛОСОФИИ»</w:t>
      </w:r>
    </w:p>
    <w:p w:rsidR="00D001B1" w:rsidRPr="00A45F93" w:rsidRDefault="00D001B1" w:rsidP="00D00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 xml:space="preserve">1.1. Место дисциплины в структуре основной образовательной программы: </w:t>
      </w:r>
    </w:p>
    <w:p w:rsidR="00D001B1" w:rsidRPr="00A45F93" w:rsidRDefault="00D001B1" w:rsidP="00D00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D001B1" w:rsidRPr="00A45F93" w:rsidRDefault="00D001B1" w:rsidP="00D001B1">
      <w:pPr>
        <w:spacing w:after="0"/>
        <w:ind w:firstLine="709"/>
        <w:jc w:val="both"/>
        <w:rPr>
          <w:rFonts w:ascii="Times New Roman" w:hAnsi="Times New Roman" w:cs="Times New Roman"/>
          <w:sz w:val="24"/>
          <w:szCs w:val="24"/>
        </w:rPr>
      </w:pPr>
      <w:r w:rsidRPr="00A45F93">
        <w:rPr>
          <w:rFonts w:ascii="Times New Roman" w:eastAsia="Times New Roman" w:hAnsi="Times New Roman" w:cs="Times New Roman"/>
          <w:sz w:val="24"/>
          <w:szCs w:val="24"/>
        </w:rPr>
        <w:t>Учебная дисциплина ОГСЭ.01 «Основы философии» является обязательной частью общепрофессионального цикла примерной основной образовательной программы в соответствии с ФГОС по специальности 08.02.03 «Производство неметаллических строительных изделий и конструкций».</w:t>
      </w:r>
    </w:p>
    <w:p w:rsidR="00D001B1" w:rsidRPr="00A45F93" w:rsidRDefault="00D001B1" w:rsidP="00D001B1">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Учебная дисциплина «</w:t>
      </w:r>
      <w:r w:rsidRPr="00A45F93">
        <w:rPr>
          <w:rFonts w:ascii="Times New Roman" w:eastAsia="Times New Roman" w:hAnsi="Times New Roman" w:cs="Times New Roman"/>
          <w:sz w:val="24"/>
          <w:szCs w:val="24"/>
        </w:rPr>
        <w:t>Основы философии</w:t>
      </w:r>
      <w:r w:rsidRPr="00A45F93">
        <w:rPr>
          <w:rFonts w:ascii="Times New Roman" w:hAnsi="Times New Roman" w:cs="Times New Roman"/>
          <w:sz w:val="24"/>
          <w:szCs w:val="24"/>
        </w:rPr>
        <w:t xml:space="preserve">» обеспечивает формирование профессиональных и общих компетенций по всем видам деятельности ФГОС по специальности </w:t>
      </w:r>
      <w:r w:rsidRPr="00A45F93">
        <w:rPr>
          <w:rFonts w:ascii="Times New Roman" w:eastAsia="Times New Roman" w:hAnsi="Times New Roman" w:cs="Times New Roman"/>
          <w:sz w:val="24"/>
          <w:szCs w:val="24"/>
        </w:rPr>
        <w:t xml:space="preserve">08.02.03 «Производство неметаллических строительных изделий и конструкций». </w:t>
      </w:r>
      <w:r w:rsidRPr="00A45F93">
        <w:rPr>
          <w:rFonts w:ascii="Times New Roman" w:hAnsi="Times New Roman" w:cs="Times New Roman"/>
          <w:sz w:val="24"/>
          <w:szCs w:val="24"/>
        </w:rPr>
        <w:t>Особое значение дисциплина имеет при формировании и развитии общих и профессиональных компетенций:</w:t>
      </w:r>
    </w:p>
    <w:p w:rsidR="00D001B1" w:rsidRPr="00A45F93" w:rsidRDefault="00D001B1" w:rsidP="00D001B1">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ОК.1 Выбирать способы решения задач профессиональной деятельности, применительно к различным контекстам.</w:t>
      </w:r>
    </w:p>
    <w:p w:rsidR="00D001B1" w:rsidRPr="00A45F93" w:rsidRDefault="00D001B1" w:rsidP="00D001B1">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ОК.2 Осуществлять поиск, анализ и интерпретацию информации, необходимой для выполнения задач профессиональной деятельности.</w:t>
      </w:r>
    </w:p>
    <w:p w:rsidR="00D001B1" w:rsidRPr="00A45F93" w:rsidRDefault="00D001B1" w:rsidP="00D001B1">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ОК.3 Планировать и реализовывать собственное профессиональное и личностное развитие.</w:t>
      </w:r>
    </w:p>
    <w:p w:rsidR="00D001B1" w:rsidRPr="00A45F93" w:rsidRDefault="00D001B1" w:rsidP="00D001B1">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ОК.4 Работать в коллективе и команде, эффективно взаимодействовать с коллегами, руководством, клиентами.</w:t>
      </w:r>
    </w:p>
    <w:p w:rsidR="00D001B1" w:rsidRPr="00A45F93" w:rsidRDefault="00D001B1" w:rsidP="00D001B1">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ОК.5 Осуществлять устную и письменную коммуникацию на государственном языке с учетом особенностей социального и культурного контекста.</w:t>
      </w:r>
    </w:p>
    <w:p w:rsidR="00D001B1" w:rsidRPr="00A45F93" w:rsidRDefault="00D001B1" w:rsidP="00D001B1">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ОК.6 Проявлять гражданско-патриотическую позицию, демонстрировать осознанное поведение на основе традиционных общечеловеческих ценностей.</w:t>
      </w:r>
    </w:p>
    <w:p w:rsidR="00D001B1" w:rsidRPr="00A45F93" w:rsidRDefault="00D001B1" w:rsidP="00D001B1">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ОК.7 Содействовать сохранению окружающей среды, ресурсосбережению, эффективно действовать в чрезвычайных ситуациях.</w:t>
      </w:r>
    </w:p>
    <w:p w:rsidR="00D001B1" w:rsidRPr="00A45F93" w:rsidRDefault="00D001B1" w:rsidP="00D001B1">
      <w:pPr>
        <w:pStyle w:val="a8"/>
        <w:spacing w:line="276" w:lineRule="auto"/>
        <w:ind w:firstLine="709"/>
        <w:jc w:val="both"/>
        <w:rPr>
          <w:lang w:val="ru-RU"/>
        </w:rPr>
      </w:pPr>
    </w:p>
    <w:p w:rsidR="00D001B1" w:rsidRPr="00A45F93" w:rsidRDefault="00D001B1" w:rsidP="00D001B1">
      <w:pPr>
        <w:spacing w:after="0" w:line="240" w:lineRule="auto"/>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1.2. Цель и планируемые результаты освоения дисциплины:</w:t>
      </w:r>
    </w:p>
    <w:p w:rsidR="00D001B1" w:rsidRPr="00A45F93" w:rsidRDefault="00D001B1" w:rsidP="00D001B1">
      <w:pPr>
        <w:spacing w:after="0" w:line="240" w:lineRule="auto"/>
        <w:rPr>
          <w:rFonts w:ascii="Times New Roman" w:eastAsia="Times New Roman" w:hAnsi="Times New Roman" w:cs="Times New Roman"/>
          <w:b/>
          <w:sz w:val="24"/>
          <w:szCs w:val="24"/>
        </w:rPr>
      </w:pPr>
    </w:p>
    <w:p w:rsidR="00D001B1" w:rsidRPr="00A45F93" w:rsidRDefault="00D001B1" w:rsidP="00D001B1">
      <w:pPr>
        <w:suppressAutoHyphens/>
        <w:spacing w:after="0" w:line="240" w:lineRule="auto"/>
        <w:ind w:firstLine="567"/>
        <w:jc w:val="both"/>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В рамках программы учебной дисциплины обучающимися осваиваются умения и знания</w:t>
      </w:r>
    </w:p>
    <w:p w:rsidR="00D001B1" w:rsidRPr="00A45F93" w:rsidRDefault="00D001B1" w:rsidP="00D001B1">
      <w:pPr>
        <w:suppressAutoHyphens/>
        <w:spacing w:after="0" w:line="240" w:lineRule="auto"/>
        <w:jc w:val="both"/>
        <w:rPr>
          <w:rFonts w:ascii="Times New Roman" w:eastAsia="Times New Roman" w:hAnsi="Times New Roman" w:cs="Times New Roman"/>
          <w:sz w:val="24"/>
          <w:szCs w:val="24"/>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790"/>
        <w:gridCol w:w="3790"/>
      </w:tblGrid>
      <w:tr w:rsidR="00D001B1" w:rsidRPr="00A45F93" w:rsidTr="00600A10">
        <w:trPr>
          <w:jc w:val="center"/>
        </w:trPr>
        <w:tc>
          <w:tcPr>
            <w:tcW w:w="1668" w:type="dxa"/>
            <w:hideMark/>
          </w:tcPr>
          <w:p w:rsidR="00D001B1" w:rsidRPr="00A45F93" w:rsidRDefault="00D001B1" w:rsidP="00600A10">
            <w:pPr>
              <w:suppressAutoHyphens/>
              <w:spacing w:after="0" w:line="240" w:lineRule="auto"/>
              <w:jc w:val="center"/>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Код </w:t>
            </w:r>
          </w:p>
          <w:p w:rsidR="00D001B1" w:rsidRPr="00A45F93" w:rsidRDefault="00D001B1" w:rsidP="00600A10">
            <w:pPr>
              <w:suppressAutoHyphens/>
              <w:spacing w:after="0" w:line="240" w:lineRule="auto"/>
              <w:jc w:val="center"/>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компетенции</w:t>
            </w:r>
          </w:p>
        </w:tc>
        <w:tc>
          <w:tcPr>
            <w:tcW w:w="3790" w:type="dxa"/>
            <w:hideMark/>
          </w:tcPr>
          <w:p w:rsidR="00D001B1" w:rsidRPr="00A45F93" w:rsidRDefault="00D001B1" w:rsidP="00600A10">
            <w:pPr>
              <w:suppressAutoHyphens/>
              <w:spacing w:after="0" w:line="240" w:lineRule="auto"/>
              <w:jc w:val="center"/>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Умения</w:t>
            </w:r>
          </w:p>
        </w:tc>
        <w:tc>
          <w:tcPr>
            <w:tcW w:w="3790" w:type="dxa"/>
            <w:hideMark/>
          </w:tcPr>
          <w:p w:rsidR="00D001B1" w:rsidRPr="00A45F93" w:rsidRDefault="00D001B1" w:rsidP="00600A10">
            <w:pPr>
              <w:suppressAutoHyphens/>
              <w:spacing w:after="0" w:line="240" w:lineRule="auto"/>
              <w:jc w:val="center"/>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Знания</w:t>
            </w:r>
          </w:p>
        </w:tc>
      </w:tr>
      <w:tr w:rsidR="00D001B1" w:rsidRPr="00A45F93" w:rsidTr="00600A10">
        <w:trPr>
          <w:jc w:val="center"/>
        </w:trPr>
        <w:tc>
          <w:tcPr>
            <w:tcW w:w="1668" w:type="dxa"/>
          </w:tcPr>
          <w:p w:rsidR="00D001B1" w:rsidRPr="00A45F93" w:rsidRDefault="00D001B1" w:rsidP="00600A10">
            <w:pPr>
              <w:suppressAutoHyphen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ОК 01 – </w:t>
            </w:r>
            <w:r w:rsidRPr="00A45F93">
              <w:rPr>
                <w:rFonts w:ascii="Times New Roman" w:hAnsi="Times New Roman" w:cs="Times New Roman"/>
                <w:bCs/>
                <w:sz w:val="24"/>
                <w:szCs w:val="24"/>
              </w:rPr>
              <w:br/>
              <w:t>ОК 07</w:t>
            </w:r>
          </w:p>
        </w:tc>
        <w:tc>
          <w:tcPr>
            <w:tcW w:w="3790" w:type="dxa"/>
            <w:hideMark/>
          </w:tcPr>
          <w:p w:rsidR="00D001B1" w:rsidRPr="00A45F93" w:rsidRDefault="00D001B1" w:rsidP="00600A10">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социокультурный контекст;</w:t>
            </w:r>
          </w:p>
          <w:p w:rsidR="00D001B1" w:rsidRPr="00A45F93" w:rsidRDefault="00D001B1" w:rsidP="00600A10">
            <w:pPr>
              <w:suppressAutoHyphens/>
              <w:autoSpaceDE w:val="0"/>
              <w:autoSpaceDN w:val="0"/>
              <w:adjustRightIn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выстраивать общение на основе общечеловеческих ценностей</w:t>
            </w:r>
          </w:p>
        </w:tc>
        <w:tc>
          <w:tcPr>
            <w:tcW w:w="3790" w:type="dxa"/>
          </w:tcPr>
          <w:p w:rsidR="00D001B1" w:rsidRPr="00A45F93" w:rsidRDefault="00D001B1" w:rsidP="00600A10">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основные категории и понятия философии;</w:t>
            </w:r>
          </w:p>
          <w:p w:rsidR="00D001B1" w:rsidRPr="00A45F93" w:rsidRDefault="00D001B1" w:rsidP="00600A10">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роль философии в жизни человека и общества;</w:t>
            </w:r>
          </w:p>
          <w:p w:rsidR="00D001B1" w:rsidRPr="00A45F93" w:rsidRDefault="00D001B1" w:rsidP="00600A10">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основы философского учения о бытии;</w:t>
            </w:r>
          </w:p>
          <w:p w:rsidR="00D001B1" w:rsidRPr="00A45F93" w:rsidRDefault="00D001B1" w:rsidP="00600A10">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сущность процесса познания;</w:t>
            </w:r>
          </w:p>
          <w:p w:rsidR="00D001B1" w:rsidRPr="00A45F93" w:rsidRDefault="00D001B1" w:rsidP="00600A10">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основы научной, философской и религиозной картин мира;</w:t>
            </w:r>
          </w:p>
          <w:p w:rsidR="00D001B1" w:rsidRPr="00A45F93" w:rsidRDefault="00D001B1" w:rsidP="00600A10">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об условиях формирования личности, свободе и ответственности за сохранение жизни, культуры, окружающей </w:t>
            </w:r>
            <w:r w:rsidRPr="00A45F93">
              <w:rPr>
                <w:rFonts w:ascii="Times New Roman" w:hAnsi="Times New Roman" w:cs="Times New Roman"/>
                <w:sz w:val="24"/>
                <w:szCs w:val="24"/>
              </w:rPr>
              <w:lastRenderedPageBreak/>
              <w:t>среды;</w:t>
            </w:r>
          </w:p>
          <w:p w:rsidR="00D001B1" w:rsidRPr="00A45F93" w:rsidRDefault="00D001B1" w:rsidP="00600A10">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 социальных и этических проблемах, связанных с развитием и использованием достижений науки, техники и технологий по выбранному профилю профессиональной деятельности;</w:t>
            </w:r>
          </w:p>
          <w:p w:rsidR="00D001B1" w:rsidRPr="00A45F93" w:rsidRDefault="00D001B1" w:rsidP="00600A10">
            <w:pPr>
              <w:suppressAutoHyphens/>
              <w:autoSpaceDE w:val="0"/>
              <w:autoSpaceDN w:val="0"/>
              <w:adjustRightIn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общечеловеческие ценности, как основа поведения в коллективе, команде</w:t>
            </w:r>
          </w:p>
        </w:tc>
      </w:tr>
    </w:tbl>
    <w:p w:rsidR="00D001B1" w:rsidRPr="00A45F93" w:rsidRDefault="00D001B1" w:rsidP="00D001B1">
      <w:pPr>
        <w:suppressAutoHyphens/>
        <w:rPr>
          <w:rFonts w:ascii="Times New Roman" w:eastAsia="Times New Roman" w:hAnsi="Times New Roman" w:cs="Times New Roman"/>
          <w:b/>
          <w:i/>
          <w:sz w:val="24"/>
          <w:szCs w:val="24"/>
        </w:rPr>
      </w:pPr>
    </w:p>
    <w:p w:rsidR="00D001B1" w:rsidRPr="00A45F93" w:rsidRDefault="00D001B1" w:rsidP="00D001B1">
      <w:pPr>
        <w:suppressAutoHyphens/>
        <w:rPr>
          <w:rFonts w:ascii="Times New Roman" w:eastAsia="Times New Roman" w:hAnsi="Times New Roman" w:cs="Times New Roman"/>
          <w:b/>
          <w:i/>
          <w:sz w:val="24"/>
          <w:szCs w:val="24"/>
        </w:rPr>
      </w:pPr>
      <w:r w:rsidRPr="00A45F93">
        <w:rPr>
          <w:rFonts w:ascii="Times New Roman" w:eastAsia="Times New Roman" w:hAnsi="Times New Roman" w:cs="Times New Roman"/>
          <w:b/>
          <w:i/>
          <w:sz w:val="24"/>
          <w:szCs w:val="24"/>
        </w:rPr>
        <w:br w:type="page"/>
      </w:r>
      <w:r w:rsidRPr="00A45F93">
        <w:rPr>
          <w:rFonts w:ascii="Times New Roman" w:eastAsia="Times New Roman" w:hAnsi="Times New Roman" w:cs="Times New Roman"/>
          <w:b/>
          <w:i/>
          <w:sz w:val="24"/>
          <w:szCs w:val="24"/>
        </w:rPr>
        <w:lastRenderedPageBreak/>
        <w:t>2. СТРУКТУРА И СОДЕРЖАНИЕ УЧЕБНОЙ ДИСЦИПЛИНЫ</w:t>
      </w:r>
    </w:p>
    <w:p w:rsidR="00D001B1" w:rsidRPr="00A45F93" w:rsidRDefault="00D001B1" w:rsidP="00D001B1">
      <w:pPr>
        <w:suppressAutoHyphens/>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800"/>
        <w:gridCol w:w="1771"/>
      </w:tblGrid>
      <w:tr w:rsidR="00D001B1" w:rsidRPr="00A45F93" w:rsidTr="00600A10">
        <w:trPr>
          <w:trHeight w:val="490"/>
        </w:trPr>
        <w:tc>
          <w:tcPr>
            <w:tcW w:w="4075" w:type="pct"/>
            <w:vAlign w:val="center"/>
          </w:tcPr>
          <w:p w:rsidR="00D001B1" w:rsidRPr="00A45F93" w:rsidRDefault="00D001B1" w:rsidP="00600A10">
            <w:pPr>
              <w:suppressAutoHyphens/>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Вид учебной работы</w:t>
            </w:r>
          </w:p>
        </w:tc>
        <w:tc>
          <w:tcPr>
            <w:tcW w:w="925" w:type="pct"/>
            <w:vAlign w:val="center"/>
          </w:tcPr>
          <w:p w:rsidR="00D001B1" w:rsidRPr="00A45F93" w:rsidRDefault="00D001B1" w:rsidP="00600A10">
            <w:pPr>
              <w:suppressAutoHyphens/>
              <w:rPr>
                <w:rFonts w:ascii="Times New Roman" w:eastAsia="Times New Roman" w:hAnsi="Times New Roman" w:cs="Times New Roman"/>
                <w:b/>
                <w:iCs/>
                <w:sz w:val="24"/>
                <w:szCs w:val="24"/>
              </w:rPr>
            </w:pPr>
            <w:r w:rsidRPr="00A45F93">
              <w:rPr>
                <w:rFonts w:ascii="Times New Roman" w:eastAsia="Times New Roman" w:hAnsi="Times New Roman" w:cs="Times New Roman"/>
                <w:b/>
                <w:iCs/>
                <w:sz w:val="24"/>
                <w:szCs w:val="24"/>
              </w:rPr>
              <w:t>Объем часов</w:t>
            </w:r>
          </w:p>
        </w:tc>
      </w:tr>
      <w:tr w:rsidR="00D001B1" w:rsidRPr="00A45F93" w:rsidTr="00600A10">
        <w:trPr>
          <w:trHeight w:val="490"/>
        </w:trPr>
        <w:tc>
          <w:tcPr>
            <w:tcW w:w="4075" w:type="pct"/>
            <w:vAlign w:val="center"/>
          </w:tcPr>
          <w:p w:rsidR="00D001B1" w:rsidRPr="00A45F93" w:rsidRDefault="00D001B1" w:rsidP="00600A10">
            <w:pPr>
              <w:suppressAutoHyphens/>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 xml:space="preserve">Объем образовательной программы </w:t>
            </w:r>
          </w:p>
        </w:tc>
        <w:tc>
          <w:tcPr>
            <w:tcW w:w="925" w:type="pct"/>
            <w:vAlign w:val="center"/>
          </w:tcPr>
          <w:p w:rsidR="00D001B1" w:rsidRPr="00A45F93" w:rsidRDefault="00D001B1" w:rsidP="00600A10">
            <w:pPr>
              <w:suppressAutoHyphens/>
              <w:rPr>
                <w:rFonts w:ascii="Times New Roman" w:eastAsia="Times New Roman" w:hAnsi="Times New Roman" w:cs="Times New Roman"/>
                <w:iCs/>
                <w:sz w:val="24"/>
                <w:szCs w:val="24"/>
                <w:lang w:val="en-US"/>
              </w:rPr>
            </w:pPr>
            <w:r w:rsidRPr="00A45F93">
              <w:rPr>
                <w:rFonts w:ascii="Times New Roman" w:eastAsia="Times New Roman" w:hAnsi="Times New Roman" w:cs="Times New Roman"/>
                <w:iCs/>
                <w:sz w:val="24"/>
                <w:szCs w:val="24"/>
                <w:lang w:val="en-US"/>
              </w:rPr>
              <w:t>48</w:t>
            </w:r>
          </w:p>
        </w:tc>
      </w:tr>
      <w:tr w:rsidR="00D001B1" w:rsidRPr="00A45F93" w:rsidTr="00600A10">
        <w:trPr>
          <w:trHeight w:val="490"/>
        </w:trPr>
        <w:tc>
          <w:tcPr>
            <w:tcW w:w="5000" w:type="pct"/>
            <w:gridSpan w:val="2"/>
            <w:vAlign w:val="center"/>
          </w:tcPr>
          <w:p w:rsidR="00D001B1" w:rsidRPr="00A45F93" w:rsidRDefault="00D001B1" w:rsidP="00600A10">
            <w:pPr>
              <w:suppressAutoHyphens/>
              <w:rPr>
                <w:rFonts w:ascii="Times New Roman" w:eastAsia="Times New Roman" w:hAnsi="Times New Roman" w:cs="Times New Roman"/>
                <w:iCs/>
                <w:sz w:val="24"/>
                <w:szCs w:val="24"/>
              </w:rPr>
            </w:pPr>
            <w:r w:rsidRPr="00A45F93">
              <w:rPr>
                <w:rFonts w:ascii="Times New Roman" w:eastAsia="Times New Roman" w:hAnsi="Times New Roman" w:cs="Times New Roman"/>
                <w:sz w:val="24"/>
                <w:szCs w:val="24"/>
              </w:rPr>
              <w:t>в том числе:</w:t>
            </w:r>
          </w:p>
        </w:tc>
      </w:tr>
      <w:tr w:rsidR="00D001B1" w:rsidRPr="00A45F93" w:rsidTr="00600A10">
        <w:trPr>
          <w:trHeight w:val="490"/>
        </w:trPr>
        <w:tc>
          <w:tcPr>
            <w:tcW w:w="4075" w:type="pct"/>
            <w:vAlign w:val="center"/>
          </w:tcPr>
          <w:p w:rsidR="00D001B1" w:rsidRPr="00A45F93" w:rsidRDefault="00D001B1" w:rsidP="00600A10">
            <w:pPr>
              <w:suppressAutoHyphens/>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теоретическое обучение</w:t>
            </w:r>
          </w:p>
        </w:tc>
        <w:tc>
          <w:tcPr>
            <w:tcW w:w="925" w:type="pct"/>
            <w:vAlign w:val="center"/>
          </w:tcPr>
          <w:p w:rsidR="00D001B1" w:rsidRPr="00A45F93" w:rsidRDefault="00D001B1" w:rsidP="00600A10">
            <w:pPr>
              <w:suppressAutoHyphens/>
              <w:rPr>
                <w:rFonts w:ascii="Times New Roman" w:eastAsia="Times New Roman" w:hAnsi="Times New Roman" w:cs="Times New Roman"/>
                <w:iCs/>
                <w:sz w:val="24"/>
                <w:szCs w:val="24"/>
                <w:lang w:val="en-US"/>
              </w:rPr>
            </w:pPr>
            <w:r w:rsidRPr="00A45F93">
              <w:rPr>
                <w:rFonts w:ascii="Times New Roman" w:eastAsia="Times New Roman" w:hAnsi="Times New Roman" w:cs="Times New Roman"/>
                <w:iCs/>
                <w:sz w:val="24"/>
                <w:szCs w:val="24"/>
                <w:lang w:val="en-US"/>
              </w:rPr>
              <w:t>28</w:t>
            </w:r>
          </w:p>
        </w:tc>
      </w:tr>
      <w:tr w:rsidR="00D001B1" w:rsidRPr="00A45F93" w:rsidTr="00600A10">
        <w:trPr>
          <w:trHeight w:val="490"/>
        </w:trPr>
        <w:tc>
          <w:tcPr>
            <w:tcW w:w="4075" w:type="pct"/>
            <w:vAlign w:val="center"/>
          </w:tcPr>
          <w:p w:rsidR="00D001B1" w:rsidRPr="00A45F93" w:rsidRDefault="00D001B1" w:rsidP="00600A10">
            <w:pPr>
              <w:suppressAutoHyphens/>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лабораторные работы </w:t>
            </w:r>
          </w:p>
        </w:tc>
        <w:tc>
          <w:tcPr>
            <w:tcW w:w="925" w:type="pct"/>
            <w:vAlign w:val="center"/>
          </w:tcPr>
          <w:p w:rsidR="00D001B1" w:rsidRPr="00A45F93" w:rsidRDefault="00D001B1" w:rsidP="00600A10">
            <w:pPr>
              <w:suppressAutoHyphens/>
              <w:rPr>
                <w:rFonts w:ascii="Times New Roman" w:eastAsia="Times New Roman" w:hAnsi="Times New Roman" w:cs="Times New Roman"/>
                <w:iCs/>
                <w:sz w:val="24"/>
                <w:szCs w:val="24"/>
              </w:rPr>
            </w:pPr>
            <w:r w:rsidRPr="00A45F93">
              <w:rPr>
                <w:rFonts w:ascii="Times New Roman" w:eastAsia="Times New Roman" w:hAnsi="Times New Roman" w:cs="Times New Roman"/>
                <w:iCs/>
                <w:sz w:val="24"/>
                <w:szCs w:val="24"/>
              </w:rPr>
              <w:t>-</w:t>
            </w:r>
          </w:p>
        </w:tc>
      </w:tr>
      <w:tr w:rsidR="00D001B1" w:rsidRPr="00A45F93" w:rsidTr="00600A10">
        <w:trPr>
          <w:trHeight w:val="490"/>
        </w:trPr>
        <w:tc>
          <w:tcPr>
            <w:tcW w:w="4075" w:type="pct"/>
            <w:vAlign w:val="center"/>
          </w:tcPr>
          <w:p w:rsidR="00D001B1" w:rsidRPr="00A45F93" w:rsidRDefault="00D001B1" w:rsidP="00600A10">
            <w:pPr>
              <w:suppressAutoHyphens/>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практические занятия </w:t>
            </w:r>
          </w:p>
        </w:tc>
        <w:tc>
          <w:tcPr>
            <w:tcW w:w="925" w:type="pct"/>
            <w:vAlign w:val="center"/>
          </w:tcPr>
          <w:p w:rsidR="00D001B1" w:rsidRPr="00A45F93" w:rsidRDefault="00D001B1" w:rsidP="00600A10">
            <w:pPr>
              <w:suppressAutoHyphens/>
              <w:rPr>
                <w:rFonts w:ascii="Times New Roman" w:eastAsia="Times New Roman" w:hAnsi="Times New Roman" w:cs="Times New Roman"/>
                <w:iCs/>
                <w:sz w:val="24"/>
                <w:szCs w:val="24"/>
                <w:lang w:val="en-US"/>
              </w:rPr>
            </w:pPr>
            <w:r w:rsidRPr="00A45F93">
              <w:rPr>
                <w:rFonts w:ascii="Times New Roman" w:eastAsia="Times New Roman" w:hAnsi="Times New Roman" w:cs="Times New Roman"/>
                <w:iCs/>
                <w:sz w:val="24"/>
                <w:szCs w:val="24"/>
                <w:lang w:val="en-US"/>
              </w:rPr>
              <w:t>18</w:t>
            </w:r>
          </w:p>
        </w:tc>
      </w:tr>
      <w:tr w:rsidR="00D001B1" w:rsidRPr="00A45F93" w:rsidTr="00600A10">
        <w:trPr>
          <w:trHeight w:val="490"/>
        </w:trPr>
        <w:tc>
          <w:tcPr>
            <w:tcW w:w="4075" w:type="pct"/>
            <w:vAlign w:val="center"/>
          </w:tcPr>
          <w:p w:rsidR="00D001B1" w:rsidRPr="00A45F93" w:rsidRDefault="00D001B1" w:rsidP="00600A10">
            <w:pPr>
              <w:suppressAutoHyphens/>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контрольная работа</w:t>
            </w:r>
          </w:p>
        </w:tc>
        <w:tc>
          <w:tcPr>
            <w:tcW w:w="925" w:type="pct"/>
            <w:vAlign w:val="center"/>
          </w:tcPr>
          <w:p w:rsidR="00D001B1" w:rsidRPr="00A45F93" w:rsidRDefault="00D001B1" w:rsidP="00600A10">
            <w:pPr>
              <w:suppressAutoHyphens/>
              <w:rPr>
                <w:rFonts w:ascii="Times New Roman" w:eastAsia="Times New Roman" w:hAnsi="Times New Roman" w:cs="Times New Roman"/>
                <w:iCs/>
                <w:sz w:val="24"/>
                <w:szCs w:val="24"/>
                <w:lang w:val="en-US"/>
              </w:rPr>
            </w:pPr>
            <w:r w:rsidRPr="00A45F93">
              <w:rPr>
                <w:rFonts w:ascii="Times New Roman" w:eastAsia="Times New Roman" w:hAnsi="Times New Roman" w:cs="Times New Roman"/>
                <w:iCs/>
                <w:sz w:val="24"/>
                <w:szCs w:val="24"/>
                <w:lang w:val="en-US"/>
              </w:rPr>
              <w:t>-</w:t>
            </w:r>
          </w:p>
        </w:tc>
      </w:tr>
      <w:tr w:rsidR="00D001B1" w:rsidRPr="00A45F93" w:rsidTr="00600A10">
        <w:trPr>
          <w:trHeight w:val="490"/>
        </w:trPr>
        <w:tc>
          <w:tcPr>
            <w:tcW w:w="4075" w:type="pct"/>
            <w:vAlign w:val="center"/>
          </w:tcPr>
          <w:p w:rsidR="00D001B1" w:rsidRPr="00A45F93" w:rsidRDefault="00D001B1" w:rsidP="00600A10">
            <w:pPr>
              <w:suppressAutoHyphens/>
              <w:rPr>
                <w:rFonts w:ascii="Times New Roman" w:eastAsia="Times New Roman" w:hAnsi="Times New Roman" w:cs="Times New Roman"/>
                <w:i/>
                <w:sz w:val="24"/>
                <w:szCs w:val="24"/>
              </w:rPr>
            </w:pPr>
            <w:r w:rsidRPr="00A45F93">
              <w:rPr>
                <w:rFonts w:ascii="Times New Roman" w:eastAsia="Times New Roman" w:hAnsi="Times New Roman" w:cs="Times New Roman"/>
                <w:i/>
                <w:sz w:val="24"/>
                <w:szCs w:val="24"/>
              </w:rPr>
              <w:t xml:space="preserve">самостоятельная работа </w:t>
            </w:r>
            <w:r w:rsidRPr="00A45F93">
              <w:rPr>
                <w:rFonts w:ascii="Times New Roman" w:eastAsia="Times New Roman" w:hAnsi="Times New Roman" w:cs="Times New Roman"/>
                <w:b/>
                <w:i/>
                <w:sz w:val="24"/>
                <w:szCs w:val="24"/>
                <w:vertAlign w:val="superscript"/>
              </w:rPr>
              <w:footnoteReference w:id="4"/>
            </w:r>
          </w:p>
        </w:tc>
        <w:tc>
          <w:tcPr>
            <w:tcW w:w="925" w:type="pct"/>
            <w:vAlign w:val="center"/>
          </w:tcPr>
          <w:p w:rsidR="00D001B1" w:rsidRPr="00A45F93" w:rsidRDefault="00D001B1" w:rsidP="00600A10">
            <w:pPr>
              <w:suppressAutoHyphens/>
              <w:rPr>
                <w:rFonts w:ascii="Times New Roman" w:eastAsia="Times New Roman" w:hAnsi="Times New Roman" w:cs="Times New Roman"/>
                <w:iCs/>
                <w:sz w:val="24"/>
                <w:szCs w:val="24"/>
              </w:rPr>
            </w:pPr>
          </w:p>
        </w:tc>
      </w:tr>
      <w:tr w:rsidR="00D001B1" w:rsidRPr="00A45F93" w:rsidTr="00600A10">
        <w:trPr>
          <w:trHeight w:val="490"/>
        </w:trPr>
        <w:tc>
          <w:tcPr>
            <w:tcW w:w="4075" w:type="pct"/>
            <w:tcBorders>
              <w:right w:val="single" w:sz="4" w:space="0" w:color="auto"/>
            </w:tcBorders>
            <w:vAlign w:val="center"/>
          </w:tcPr>
          <w:p w:rsidR="00D001B1" w:rsidRPr="00A45F93" w:rsidRDefault="00D001B1" w:rsidP="00600A10">
            <w:pPr>
              <w:suppressAutoHyphens/>
              <w:rPr>
                <w:rFonts w:ascii="Times New Roman" w:eastAsia="Times New Roman" w:hAnsi="Times New Roman" w:cs="Times New Roman"/>
                <w:b/>
                <w:iCs/>
                <w:sz w:val="24"/>
                <w:szCs w:val="24"/>
              </w:rPr>
            </w:pPr>
            <w:r w:rsidRPr="00A45F93">
              <w:rPr>
                <w:rFonts w:ascii="Times New Roman" w:eastAsia="Times New Roman" w:hAnsi="Times New Roman" w:cs="Times New Roman"/>
                <w:b/>
                <w:iCs/>
                <w:sz w:val="24"/>
                <w:szCs w:val="24"/>
              </w:rPr>
              <w:t xml:space="preserve">Промежуточная аттестация в форме </w:t>
            </w:r>
            <w:r w:rsidRPr="00A45F93">
              <w:rPr>
                <w:rFonts w:ascii="Times New Roman" w:eastAsia="Times New Roman" w:hAnsi="Times New Roman" w:cs="Times New Roman"/>
                <w:i/>
                <w:iCs/>
                <w:sz w:val="24"/>
                <w:szCs w:val="24"/>
              </w:rPr>
              <w:t>дифференцированного зачета</w:t>
            </w:r>
          </w:p>
        </w:tc>
        <w:tc>
          <w:tcPr>
            <w:tcW w:w="925" w:type="pct"/>
            <w:tcBorders>
              <w:left w:val="single" w:sz="4" w:space="0" w:color="auto"/>
              <w:bottom w:val="single" w:sz="4" w:space="0" w:color="auto"/>
            </w:tcBorders>
            <w:vAlign w:val="center"/>
          </w:tcPr>
          <w:p w:rsidR="00D001B1" w:rsidRPr="00A45F93" w:rsidRDefault="00D001B1" w:rsidP="00600A10">
            <w:pPr>
              <w:suppressAutoHyphens/>
              <w:rPr>
                <w:rFonts w:ascii="Times New Roman" w:eastAsia="Times New Roman" w:hAnsi="Times New Roman" w:cs="Times New Roman"/>
                <w:iCs/>
                <w:sz w:val="24"/>
                <w:szCs w:val="24"/>
                <w:lang w:val="en-US"/>
              </w:rPr>
            </w:pPr>
            <w:r w:rsidRPr="00A45F93">
              <w:rPr>
                <w:rFonts w:ascii="Times New Roman" w:eastAsia="Times New Roman" w:hAnsi="Times New Roman" w:cs="Times New Roman"/>
                <w:iCs/>
                <w:sz w:val="24"/>
                <w:szCs w:val="24"/>
                <w:lang w:val="en-US"/>
              </w:rPr>
              <w:t>2</w:t>
            </w:r>
          </w:p>
        </w:tc>
      </w:tr>
    </w:tbl>
    <w:p w:rsidR="00D001B1" w:rsidRPr="00A45F93" w:rsidRDefault="00D001B1" w:rsidP="00D001B1">
      <w:pPr>
        <w:suppressAutoHyphens/>
        <w:rPr>
          <w:rFonts w:ascii="Times New Roman" w:eastAsia="Times New Roman" w:hAnsi="Times New Roman" w:cs="Times New Roman"/>
          <w:b/>
          <w:i/>
          <w:sz w:val="24"/>
          <w:szCs w:val="24"/>
        </w:rPr>
        <w:sectPr w:rsidR="00D001B1" w:rsidRPr="00A45F93" w:rsidSect="00600A10">
          <w:pgSz w:w="11906" w:h="16838"/>
          <w:pgMar w:top="1134" w:right="850" w:bottom="284" w:left="1701" w:header="708" w:footer="708" w:gutter="0"/>
          <w:cols w:space="720"/>
          <w:docGrid w:linePitch="299"/>
        </w:sectPr>
      </w:pPr>
      <w:r w:rsidRPr="00A45F93">
        <w:rPr>
          <w:rFonts w:ascii="Times New Roman" w:eastAsia="Times New Roman" w:hAnsi="Times New Roman" w:cs="Times New Roman"/>
          <w:b/>
          <w:i/>
          <w:sz w:val="24"/>
          <w:szCs w:val="24"/>
        </w:rPr>
        <w:t>.</w:t>
      </w:r>
    </w:p>
    <w:p w:rsidR="00D001B1" w:rsidRPr="00A45F93" w:rsidRDefault="00D001B1" w:rsidP="00D001B1">
      <w:pPr>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lastRenderedPageBreak/>
        <w:t xml:space="preserve">2.2. Тематический план и содержание учебной дисциплины </w:t>
      </w:r>
    </w:p>
    <w:tbl>
      <w:tblPr>
        <w:tblW w:w="15026" w:type="dxa"/>
        <w:jc w:val="center"/>
        <w:tblLayout w:type="fixed"/>
        <w:tblCellMar>
          <w:left w:w="0" w:type="dxa"/>
          <w:right w:w="0" w:type="dxa"/>
        </w:tblCellMar>
        <w:tblLook w:val="0000"/>
      </w:tblPr>
      <w:tblGrid>
        <w:gridCol w:w="1857"/>
        <w:gridCol w:w="9781"/>
        <w:gridCol w:w="1418"/>
        <w:gridCol w:w="1970"/>
      </w:tblGrid>
      <w:tr w:rsidR="00D001B1" w:rsidRPr="00A45F93" w:rsidTr="00600A10">
        <w:trPr>
          <w:jc w:val="center"/>
        </w:trPr>
        <w:tc>
          <w:tcPr>
            <w:tcW w:w="1857"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suppressAutoHyphens/>
              <w:spacing w:after="0" w:line="240" w:lineRule="auto"/>
              <w:ind w:left="57" w:right="57"/>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Наименование разделов и тем</w:t>
            </w: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suppressAutoHyphens/>
              <w:spacing w:after="0" w:line="240" w:lineRule="auto"/>
              <w:ind w:left="57" w:right="57"/>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Содержание учебного материала и формы организации деятельности обучающихся</w:t>
            </w:r>
          </w:p>
        </w:tc>
        <w:tc>
          <w:tcPr>
            <w:tcW w:w="1418"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suppressAutoHyphens/>
              <w:spacing w:after="0" w:line="240" w:lineRule="auto"/>
              <w:ind w:left="57" w:right="57"/>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Объем</w:t>
            </w:r>
          </w:p>
          <w:p w:rsidR="00D001B1" w:rsidRPr="00A45F93" w:rsidRDefault="00D001B1" w:rsidP="00D001B1">
            <w:pPr>
              <w:suppressAutoHyphens/>
              <w:spacing w:after="0" w:line="240" w:lineRule="auto"/>
              <w:ind w:left="57" w:right="57"/>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в часах</w:t>
            </w:r>
          </w:p>
        </w:tc>
        <w:tc>
          <w:tcPr>
            <w:tcW w:w="1970"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suppressAutoHyphens/>
              <w:spacing w:after="0" w:line="240" w:lineRule="auto"/>
              <w:ind w:left="57" w:right="57"/>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Коды компетенций, формированию которых способствует элемент программы</w:t>
            </w:r>
          </w:p>
        </w:tc>
      </w:tr>
      <w:tr w:rsidR="00D001B1" w:rsidRPr="00A45F93" w:rsidTr="00600A10">
        <w:trPr>
          <w:jc w:val="center"/>
        </w:trPr>
        <w:tc>
          <w:tcPr>
            <w:tcW w:w="1857"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ind w:left="946" w:right="927"/>
              <w:jc w:val="center"/>
              <w:rPr>
                <w:rFonts w:ascii="Times New Roman" w:hAnsi="Times New Roman" w:cs="Times New Roman"/>
                <w:sz w:val="24"/>
                <w:szCs w:val="24"/>
              </w:rPr>
            </w:pPr>
            <w:r w:rsidRPr="00A45F93">
              <w:rPr>
                <w:rFonts w:ascii="Times New Roman" w:hAnsi="Times New Roman" w:cs="Times New Roman"/>
                <w:bCs/>
                <w:sz w:val="24"/>
                <w:szCs w:val="24"/>
              </w:rPr>
              <w:t>1</w:t>
            </w:r>
          </w:p>
        </w:tc>
        <w:tc>
          <w:tcPr>
            <w:tcW w:w="9781"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ind w:left="4925" w:right="4908"/>
              <w:jc w:val="center"/>
              <w:rPr>
                <w:rFonts w:ascii="Times New Roman" w:hAnsi="Times New Roman" w:cs="Times New Roman"/>
                <w:sz w:val="24"/>
                <w:szCs w:val="24"/>
              </w:rPr>
            </w:pPr>
            <w:r w:rsidRPr="00A45F93">
              <w:rPr>
                <w:rFonts w:ascii="Times New Roman"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3</w:t>
            </w:r>
          </w:p>
        </w:tc>
        <w:tc>
          <w:tcPr>
            <w:tcW w:w="1970"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tabs>
                <w:tab w:val="left" w:pos="668"/>
              </w:tabs>
              <w:autoSpaceDE w:val="0"/>
              <w:autoSpaceDN w:val="0"/>
              <w:adjustRightInd w:val="0"/>
              <w:spacing w:after="0" w:line="240" w:lineRule="auto"/>
              <w:ind w:left="809" w:right="790"/>
              <w:rPr>
                <w:rFonts w:ascii="Times New Roman" w:hAnsi="Times New Roman" w:cs="Times New Roman"/>
                <w:bCs/>
                <w:sz w:val="24"/>
                <w:szCs w:val="24"/>
              </w:rPr>
            </w:pPr>
            <w:r w:rsidRPr="00A45F93">
              <w:rPr>
                <w:rFonts w:ascii="Times New Roman" w:hAnsi="Times New Roman" w:cs="Times New Roman"/>
                <w:bCs/>
                <w:sz w:val="24"/>
                <w:szCs w:val="24"/>
              </w:rPr>
              <w:t>4</w:t>
            </w:r>
          </w:p>
        </w:tc>
      </w:tr>
      <w:tr w:rsidR="00D001B1" w:rsidRPr="00A45F93" w:rsidTr="00600A10">
        <w:trPr>
          <w:jc w:val="center"/>
        </w:trPr>
        <w:tc>
          <w:tcPr>
            <w:tcW w:w="1857"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ind w:left="57" w:right="57"/>
              <w:rPr>
                <w:rFonts w:ascii="Times New Roman" w:hAnsi="Times New Roman" w:cs="Times New Roman"/>
                <w:b/>
                <w:bCs/>
                <w:sz w:val="24"/>
                <w:szCs w:val="24"/>
              </w:rPr>
            </w:pPr>
            <w:r w:rsidRPr="00A45F93">
              <w:rPr>
                <w:rFonts w:ascii="Times New Roman" w:hAnsi="Times New Roman" w:cs="Times New Roman"/>
                <w:b/>
                <w:bCs/>
                <w:sz w:val="24"/>
                <w:szCs w:val="24"/>
              </w:rPr>
              <w:t>Раздел 1. История философии</w:t>
            </w:r>
          </w:p>
        </w:tc>
        <w:tc>
          <w:tcPr>
            <w:tcW w:w="9781"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ind w:left="4925" w:right="4908"/>
              <w:jc w:val="center"/>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28</w:t>
            </w:r>
          </w:p>
        </w:tc>
        <w:tc>
          <w:tcPr>
            <w:tcW w:w="1970"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tabs>
                <w:tab w:val="left" w:pos="668"/>
              </w:tabs>
              <w:autoSpaceDE w:val="0"/>
              <w:autoSpaceDN w:val="0"/>
              <w:adjustRightInd w:val="0"/>
              <w:spacing w:after="0" w:line="240" w:lineRule="auto"/>
              <w:ind w:left="809" w:right="790"/>
              <w:rPr>
                <w:rFonts w:ascii="Times New Roman" w:hAnsi="Times New Roman" w:cs="Times New Roman"/>
                <w:bCs/>
                <w:sz w:val="24"/>
                <w:szCs w:val="24"/>
              </w:rPr>
            </w:pPr>
          </w:p>
        </w:tc>
      </w:tr>
      <w:tr w:rsidR="00D001B1"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1.1 Философия как наука</w:t>
            </w: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D001B1" w:rsidRPr="00A45F93" w:rsidRDefault="00D001B1" w:rsidP="00D001B1">
            <w:pPr>
              <w:suppressAutoHyphen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ОК 01 – ОК 07</w:t>
            </w:r>
          </w:p>
        </w:tc>
      </w:tr>
      <w:tr w:rsidR="00D001B1" w:rsidRPr="00A45F93" w:rsidTr="00600A10">
        <w:trPr>
          <w:trHeight w:val="839"/>
          <w:jc w:val="center"/>
        </w:trPr>
        <w:tc>
          <w:tcPr>
            <w:tcW w:w="1857" w:type="dxa"/>
            <w:vMerge/>
            <w:tcBorders>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Возникновение философии и ее понятие.</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Предмет философии.</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Философские дисциплины.</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Основные функции философии и ее роль в жизни человеческого общества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D001B1" w:rsidRPr="00A45F93" w:rsidTr="00600A10">
        <w:trPr>
          <w:trHeight w:val="415"/>
          <w:jc w:val="center"/>
        </w:trPr>
        <w:tc>
          <w:tcPr>
            <w:tcW w:w="1857" w:type="dxa"/>
            <w:vMerge/>
            <w:tcBorders>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r>
      <w:tr w:rsidR="00D001B1" w:rsidRPr="00A45F93" w:rsidTr="00600A10">
        <w:trPr>
          <w:trHeight w:val="546"/>
          <w:jc w:val="center"/>
        </w:trPr>
        <w:tc>
          <w:tcPr>
            <w:tcW w:w="1857" w:type="dxa"/>
            <w:vMerge/>
            <w:tcBorders>
              <w:left w:val="single" w:sz="4" w:space="0" w:color="000000"/>
              <w:bottom w:val="nil"/>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D001B1" w:rsidRPr="00A45F93" w:rsidRDefault="00D001B1" w:rsidP="00D001B1">
            <w:pPr>
              <w:pStyle w:val="1"/>
              <w:spacing w:before="0" w:after="0"/>
              <w:rPr>
                <w:rFonts w:ascii="Times New Roman" w:hAnsi="Times New Roman"/>
                <w:b w:val="0"/>
                <w:sz w:val="24"/>
                <w:szCs w:val="24"/>
                <w:lang w:eastAsia="en-US"/>
              </w:rPr>
            </w:pPr>
            <w:r w:rsidRPr="00A45F93">
              <w:rPr>
                <w:rFonts w:ascii="Times New Roman" w:eastAsia="Calibri" w:hAnsi="Times New Roman"/>
                <w:b w:val="0"/>
                <w:sz w:val="24"/>
                <w:szCs w:val="24"/>
                <w:lang w:eastAsia="en-US"/>
              </w:rPr>
              <w:t>Учение пифагорейцев о гармонии и числе.  Апории Зенона в свете современной логики. «Человек есть мера всех вещей</w:t>
            </w:r>
            <w:r w:rsidRPr="00A45F93">
              <w:rPr>
                <w:rFonts w:ascii="Times New Roman" w:hAnsi="Times New Roman"/>
                <w:b w:val="0"/>
                <w:sz w:val="24"/>
                <w:szCs w:val="24"/>
                <w:lang w:eastAsia="en-US"/>
              </w:rPr>
              <w:t>»</w:t>
            </w:r>
          </w:p>
        </w:tc>
        <w:tc>
          <w:tcPr>
            <w:tcW w:w="1418" w:type="dxa"/>
            <w:tcBorders>
              <w:top w:val="single" w:sz="4" w:space="0" w:color="auto"/>
              <w:left w:val="single" w:sz="4" w:space="0" w:color="auto"/>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D001B1"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1.2. Раннегреческая натурфилософия. Софисты и Сократ</w:t>
            </w: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hAnsi="Times New Roman" w:cs="Times New Roman"/>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D001B1" w:rsidRPr="00A45F93" w:rsidTr="00600A10">
        <w:trPr>
          <w:trHeight w:val="839"/>
          <w:jc w:val="center"/>
        </w:trPr>
        <w:tc>
          <w:tcPr>
            <w:tcW w:w="1857" w:type="dxa"/>
            <w:vMerge/>
            <w:tcBorders>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Философия на ранних этапах своего развития. Первые греческие школы.</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Учение Демокрита о жизни и душе.</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Софисты.</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Сократ и основы его учения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D001B1" w:rsidRPr="00A45F93" w:rsidTr="00600A10">
        <w:trPr>
          <w:trHeight w:val="415"/>
          <w:jc w:val="center"/>
        </w:trPr>
        <w:tc>
          <w:tcPr>
            <w:tcW w:w="1857" w:type="dxa"/>
            <w:vMerge/>
            <w:tcBorders>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r>
      <w:tr w:rsidR="00D001B1" w:rsidRPr="00A45F93" w:rsidTr="00600A10">
        <w:trPr>
          <w:trHeight w:val="546"/>
          <w:jc w:val="center"/>
        </w:trPr>
        <w:tc>
          <w:tcPr>
            <w:tcW w:w="1857" w:type="dxa"/>
            <w:vMerge/>
            <w:tcBorders>
              <w:left w:val="single" w:sz="4" w:space="0" w:color="000000"/>
              <w:bottom w:val="nil"/>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Этический рационализм Сократа</w:t>
            </w:r>
          </w:p>
        </w:tc>
        <w:tc>
          <w:tcPr>
            <w:tcW w:w="1418" w:type="dxa"/>
            <w:tcBorders>
              <w:top w:val="single" w:sz="4" w:space="0" w:color="auto"/>
              <w:left w:val="single" w:sz="4" w:space="0" w:color="auto"/>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105" w:right="-20"/>
              <w:jc w:val="center"/>
              <w:rPr>
                <w:rFonts w:ascii="Times New Roman" w:hAnsi="Times New Roman" w:cs="Times New Roman"/>
                <w:sz w:val="24"/>
                <w:szCs w:val="24"/>
              </w:rPr>
            </w:pPr>
          </w:p>
        </w:tc>
      </w:tr>
      <w:tr w:rsidR="00D001B1"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 xml:space="preserve">Тема 1.3  Классический период греческой </w:t>
            </w:r>
            <w:r w:rsidRPr="00A45F93">
              <w:rPr>
                <w:rFonts w:ascii="Times New Roman" w:hAnsi="Times New Roman" w:cs="Times New Roman"/>
                <w:sz w:val="24"/>
                <w:szCs w:val="24"/>
              </w:rPr>
              <w:lastRenderedPageBreak/>
              <w:t>философии. Система Платона и Аристотеля</w:t>
            </w: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lastRenderedPageBreak/>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D001B1" w:rsidRPr="00A45F93" w:rsidTr="00600A10">
        <w:trPr>
          <w:trHeight w:val="839"/>
          <w:jc w:val="center"/>
        </w:trPr>
        <w:tc>
          <w:tcPr>
            <w:tcW w:w="1857" w:type="dxa"/>
            <w:vMerge/>
            <w:tcBorders>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Мир идей и мир вещей в философии Платона.</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 xml:space="preserve">Воззрения Платона на общество и государство. </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Этические взгляды Платона.</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lastRenderedPageBreak/>
              <w:t>Аристотель как один из самых известных древнегреческих философов, ученый энциклопедист.</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Философское учение Аристотеля:</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 xml:space="preserve"> Материя и форма в философии Аристотеля;</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Категории философии;</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Бог и его сущность;</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Теория познания и логика;</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Этические воззрения ученого.</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Общее и особенное в учениях Платона и Аристотеля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D001B1" w:rsidRPr="00A45F93" w:rsidTr="00600A10">
        <w:trPr>
          <w:trHeight w:val="415"/>
          <w:jc w:val="center"/>
        </w:trPr>
        <w:tc>
          <w:tcPr>
            <w:tcW w:w="1857" w:type="dxa"/>
            <w:vMerge/>
            <w:tcBorders>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r>
      <w:tr w:rsidR="00D001B1" w:rsidRPr="00A45F93" w:rsidTr="00600A10">
        <w:trPr>
          <w:trHeight w:val="546"/>
          <w:jc w:val="center"/>
        </w:trPr>
        <w:tc>
          <w:tcPr>
            <w:tcW w:w="1857" w:type="dxa"/>
            <w:vMerge/>
            <w:tcBorders>
              <w:left w:val="single" w:sz="4" w:space="0" w:color="000000"/>
              <w:bottom w:val="nil"/>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Проблема души и тела в философии Платона. Логика Аристотеля</w:t>
            </w:r>
          </w:p>
        </w:tc>
        <w:tc>
          <w:tcPr>
            <w:tcW w:w="1418" w:type="dxa"/>
            <w:tcBorders>
              <w:top w:val="single" w:sz="4" w:space="0" w:color="auto"/>
              <w:left w:val="single" w:sz="4" w:space="0" w:color="auto"/>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D001B1"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1.4 Философия периода эллинизма: эпикуреизм и стоицизм</w:t>
            </w: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D001B1" w:rsidRPr="00A45F93" w:rsidTr="00600A10">
        <w:trPr>
          <w:trHeight w:val="839"/>
          <w:jc w:val="center"/>
        </w:trPr>
        <w:tc>
          <w:tcPr>
            <w:tcW w:w="1857" w:type="dxa"/>
            <w:vMerge/>
            <w:tcBorders>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Общая характеристика периода эллинизма.</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Эпикуреизм и стоицизм как позднеантичный идеал мудреца.</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Индивидуальная этика эпикурейцев и стоиков.</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Возрождение субъективистско-антропологической традиции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D001B1" w:rsidRPr="00A45F93" w:rsidTr="00600A10">
        <w:trPr>
          <w:trHeight w:val="415"/>
          <w:jc w:val="center"/>
        </w:trPr>
        <w:tc>
          <w:tcPr>
            <w:tcW w:w="1857" w:type="dxa"/>
            <w:vMerge/>
            <w:tcBorders>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r>
      <w:tr w:rsidR="00D001B1" w:rsidRPr="00A45F93" w:rsidTr="00600A10">
        <w:trPr>
          <w:trHeight w:val="546"/>
          <w:jc w:val="center"/>
        </w:trPr>
        <w:tc>
          <w:tcPr>
            <w:tcW w:w="1857" w:type="dxa"/>
            <w:vMerge/>
            <w:tcBorders>
              <w:left w:val="single" w:sz="4" w:space="0" w:color="000000"/>
              <w:bottom w:val="nil"/>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Этика стоиков: позднеантичный идеал мудреца. Принцип наслаждения в этике Эпикура</w:t>
            </w:r>
          </w:p>
        </w:tc>
        <w:tc>
          <w:tcPr>
            <w:tcW w:w="1418" w:type="dxa"/>
            <w:tcBorders>
              <w:top w:val="single" w:sz="4" w:space="0" w:color="auto"/>
              <w:left w:val="single" w:sz="4" w:space="0" w:color="auto"/>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105" w:right="-20"/>
              <w:jc w:val="center"/>
              <w:rPr>
                <w:rFonts w:ascii="Times New Roman" w:hAnsi="Times New Roman" w:cs="Times New Roman"/>
                <w:sz w:val="24"/>
                <w:szCs w:val="24"/>
              </w:rPr>
            </w:pPr>
          </w:p>
        </w:tc>
      </w:tr>
      <w:tr w:rsidR="00D001B1"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1.5 Античная философия</w:t>
            </w: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D001B1" w:rsidRPr="00A45F93" w:rsidTr="00600A10">
        <w:trPr>
          <w:trHeight w:val="839"/>
          <w:jc w:val="center"/>
        </w:trPr>
        <w:tc>
          <w:tcPr>
            <w:tcW w:w="1857"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Общая характеристика, основные этапы и особенности античной  философии.</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Древнегреческая натурфилософия: Милетская и Элейская  школы; учения Пифагора, Гераклита, Эмпедокла, Анаксагора.</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Философия античной классики. Атомистический материализм  Демокрита. Учения софистов и Сократа. Философские системы Платона и Аристотеля.</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Философия поздней античности: скептицизм, эпикуреизм,  стоицизм, неоплатонизм</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D001B1" w:rsidRPr="00A45F93" w:rsidTr="00600A10">
        <w:trPr>
          <w:trHeight w:val="415"/>
          <w:jc w:val="center"/>
        </w:trPr>
        <w:tc>
          <w:tcPr>
            <w:tcW w:w="1857"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ind w:left="687" w:right="671"/>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r>
      <w:tr w:rsidR="00D001B1" w:rsidRPr="00A45F93" w:rsidTr="00600A10">
        <w:trPr>
          <w:trHeight w:val="546"/>
          <w:jc w:val="center"/>
        </w:trPr>
        <w:tc>
          <w:tcPr>
            <w:tcW w:w="1857" w:type="dxa"/>
            <w:vMerge/>
            <w:tcBorders>
              <w:left w:val="single" w:sz="4" w:space="0" w:color="000000"/>
              <w:bottom w:val="nil"/>
              <w:right w:val="single" w:sz="4" w:space="0" w:color="000000"/>
            </w:tcBorders>
          </w:tcPr>
          <w:p w:rsidR="00D001B1" w:rsidRPr="00A45F93" w:rsidRDefault="00D001B1" w:rsidP="00D001B1">
            <w:pPr>
              <w:widowControl w:val="0"/>
              <w:autoSpaceDE w:val="0"/>
              <w:autoSpaceDN w:val="0"/>
              <w:adjustRightInd w:val="0"/>
              <w:spacing w:after="0" w:line="240" w:lineRule="auto"/>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Заполнение таблицы «Основные этапы развития античной философии»</w:t>
            </w:r>
          </w:p>
        </w:tc>
        <w:tc>
          <w:tcPr>
            <w:tcW w:w="1418" w:type="dxa"/>
            <w:tcBorders>
              <w:top w:val="single" w:sz="4" w:space="0" w:color="auto"/>
              <w:left w:val="single" w:sz="4" w:space="0" w:color="auto"/>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D001B1"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 xml:space="preserve">Тема 1.6 </w:t>
            </w:r>
            <w:r w:rsidRPr="00A45F93">
              <w:rPr>
                <w:rFonts w:ascii="Times New Roman" w:hAnsi="Times New Roman" w:cs="Times New Roman"/>
                <w:sz w:val="24"/>
                <w:szCs w:val="24"/>
              </w:rPr>
              <w:lastRenderedPageBreak/>
              <w:t>Характеристика средневековой философии</w:t>
            </w: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lastRenderedPageBreak/>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D001B1" w:rsidRPr="00A45F93" w:rsidTr="00600A10">
        <w:trPr>
          <w:trHeight w:val="839"/>
          <w:jc w:val="center"/>
        </w:trPr>
        <w:tc>
          <w:tcPr>
            <w:tcW w:w="1857"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Общая характеристика периода средневековья.</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Основные принципы религиозно-философского мировоззрения.</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Христианская апологетика и ее основная проблематика.</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Патристика как философское направление средних веков.</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Мистика и схоластик</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D001B1" w:rsidRPr="00A45F93" w:rsidTr="00600A10">
        <w:trPr>
          <w:trHeight w:val="415"/>
          <w:jc w:val="center"/>
        </w:trPr>
        <w:tc>
          <w:tcPr>
            <w:tcW w:w="1857"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ind w:left="687" w:right="671"/>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r>
      <w:tr w:rsidR="00D001B1" w:rsidRPr="00A45F93" w:rsidTr="00600A10">
        <w:trPr>
          <w:trHeight w:val="546"/>
          <w:jc w:val="center"/>
        </w:trPr>
        <w:tc>
          <w:tcPr>
            <w:tcW w:w="1857" w:type="dxa"/>
            <w:vMerge/>
            <w:tcBorders>
              <w:left w:val="single" w:sz="4" w:space="0" w:color="000000"/>
              <w:bottom w:val="nil"/>
              <w:right w:val="single" w:sz="4" w:space="0" w:color="000000"/>
            </w:tcBorders>
          </w:tcPr>
          <w:p w:rsidR="00D001B1" w:rsidRPr="00A45F93" w:rsidRDefault="00D001B1" w:rsidP="00D001B1">
            <w:pPr>
              <w:widowControl w:val="0"/>
              <w:autoSpaceDE w:val="0"/>
              <w:autoSpaceDN w:val="0"/>
              <w:adjustRightInd w:val="0"/>
              <w:spacing w:after="0" w:line="240" w:lineRule="auto"/>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Заполнение таблицы «Отличительные черты средневековой философии»</w:t>
            </w:r>
          </w:p>
        </w:tc>
        <w:tc>
          <w:tcPr>
            <w:tcW w:w="1418" w:type="dxa"/>
            <w:tcBorders>
              <w:top w:val="single" w:sz="4" w:space="0" w:color="auto"/>
              <w:left w:val="single" w:sz="4" w:space="0" w:color="auto"/>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D001B1"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1.7 Философские учения Августина Аврелия Блаженного и Фомы Аквинского</w:t>
            </w: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D001B1" w:rsidRPr="00A45F93" w:rsidTr="00600A10">
        <w:trPr>
          <w:trHeight w:val="839"/>
          <w:jc w:val="center"/>
        </w:trPr>
        <w:tc>
          <w:tcPr>
            <w:tcW w:w="1857"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Августин Блаженный как выдающийся мыслитель средневековья.</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Религиозно-философская система ученого.</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Основные произведения Августина Блаженного.</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Фома Аквинский – центральная фигура средневековой философии позднего периода.</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Исходные принципы его учения.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D001B1" w:rsidRPr="00A45F93" w:rsidTr="00600A10">
        <w:trPr>
          <w:trHeight w:val="415"/>
          <w:jc w:val="center"/>
        </w:trPr>
        <w:tc>
          <w:tcPr>
            <w:tcW w:w="1857"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ind w:left="687" w:right="671"/>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r>
      <w:tr w:rsidR="00D001B1" w:rsidRPr="00A45F93" w:rsidTr="00600A10">
        <w:trPr>
          <w:trHeight w:val="546"/>
          <w:jc w:val="center"/>
        </w:trPr>
        <w:tc>
          <w:tcPr>
            <w:tcW w:w="1857" w:type="dxa"/>
            <w:vMerge/>
            <w:tcBorders>
              <w:left w:val="single" w:sz="4" w:space="0" w:color="000000"/>
              <w:bottom w:val="nil"/>
              <w:right w:val="single" w:sz="4" w:space="0" w:color="000000"/>
            </w:tcBorders>
          </w:tcPr>
          <w:p w:rsidR="00D001B1" w:rsidRPr="00A45F93" w:rsidRDefault="00D001B1" w:rsidP="00D001B1">
            <w:pPr>
              <w:widowControl w:val="0"/>
              <w:autoSpaceDE w:val="0"/>
              <w:autoSpaceDN w:val="0"/>
              <w:adjustRightInd w:val="0"/>
              <w:spacing w:after="0" w:line="240" w:lineRule="auto"/>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p>
        </w:tc>
        <w:tc>
          <w:tcPr>
            <w:tcW w:w="1418" w:type="dxa"/>
            <w:tcBorders>
              <w:top w:val="single" w:sz="4" w:space="0" w:color="auto"/>
              <w:left w:val="single" w:sz="4" w:space="0" w:color="auto"/>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D001B1"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1.8 Философия Нового времени</w:t>
            </w: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D001B1" w:rsidRPr="00A45F93" w:rsidTr="00600A10">
        <w:trPr>
          <w:trHeight w:val="839"/>
          <w:jc w:val="center"/>
        </w:trPr>
        <w:tc>
          <w:tcPr>
            <w:tcW w:w="1857" w:type="dxa"/>
            <w:vMerge/>
            <w:tcBorders>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Новое время – третий, заключительный этап классической философии.</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Характеристика этапа.</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Преобразования  различных сферах человеческой деятельности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D001B1" w:rsidRPr="00A45F93" w:rsidTr="00600A10">
        <w:trPr>
          <w:trHeight w:val="415"/>
          <w:jc w:val="center"/>
        </w:trPr>
        <w:tc>
          <w:tcPr>
            <w:tcW w:w="1857" w:type="dxa"/>
            <w:vMerge/>
            <w:tcBorders>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r>
      <w:tr w:rsidR="00D001B1" w:rsidRPr="00A45F93" w:rsidTr="00600A10">
        <w:trPr>
          <w:trHeight w:val="546"/>
          <w:jc w:val="center"/>
        </w:trPr>
        <w:tc>
          <w:tcPr>
            <w:tcW w:w="1857" w:type="dxa"/>
            <w:vMerge/>
            <w:tcBorders>
              <w:left w:val="single" w:sz="4" w:space="0" w:color="000000"/>
              <w:bottom w:val="nil"/>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p>
        </w:tc>
        <w:tc>
          <w:tcPr>
            <w:tcW w:w="1418" w:type="dxa"/>
            <w:tcBorders>
              <w:top w:val="single" w:sz="4" w:space="0" w:color="auto"/>
              <w:left w:val="single" w:sz="4" w:space="0" w:color="auto"/>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D001B1"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1.9 Философия эпохи просвещения</w:t>
            </w: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D001B1" w:rsidRPr="00A45F93" w:rsidTr="00D001B1">
        <w:trPr>
          <w:trHeight w:val="331"/>
          <w:jc w:val="center"/>
        </w:trPr>
        <w:tc>
          <w:tcPr>
            <w:tcW w:w="1857" w:type="dxa"/>
            <w:vMerge/>
            <w:tcBorders>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ind w:right="-20"/>
              <w:rPr>
                <w:rFonts w:ascii="Times New Roman" w:hAnsi="Times New Roman" w:cs="Times New Roman"/>
                <w:sz w:val="24"/>
                <w:szCs w:val="24"/>
              </w:rPr>
            </w:pPr>
            <w:r w:rsidRPr="00A45F93">
              <w:rPr>
                <w:rFonts w:ascii="Times New Roman" w:hAnsi="Times New Roman" w:cs="Times New Roman"/>
                <w:sz w:val="24"/>
                <w:szCs w:val="24"/>
              </w:rPr>
              <w:t>Основные философские идеи и представители эпохи Просвещения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D001B1" w:rsidRPr="00A45F93" w:rsidTr="00600A10">
        <w:trPr>
          <w:trHeight w:val="415"/>
          <w:jc w:val="center"/>
        </w:trPr>
        <w:tc>
          <w:tcPr>
            <w:tcW w:w="1857" w:type="dxa"/>
            <w:vMerge/>
            <w:tcBorders>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r>
      <w:tr w:rsidR="00D001B1" w:rsidRPr="00A45F93" w:rsidTr="00600A10">
        <w:trPr>
          <w:trHeight w:val="610"/>
          <w:jc w:val="center"/>
        </w:trPr>
        <w:tc>
          <w:tcPr>
            <w:tcW w:w="1857" w:type="dxa"/>
            <w:vMerge/>
            <w:tcBorders>
              <w:left w:val="single" w:sz="4" w:space="0" w:color="000000"/>
              <w:bottom w:val="nil"/>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p>
        </w:tc>
        <w:tc>
          <w:tcPr>
            <w:tcW w:w="1418" w:type="dxa"/>
            <w:tcBorders>
              <w:top w:val="single" w:sz="4" w:space="0" w:color="auto"/>
              <w:left w:val="single" w:sz="4" w:space="0" w:color="auto"/>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D001B1"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 xml:space="preserve">Тема 1.10 </w:t>
            </w:r>
            <w:r w:rsidRPr="00A45F93">
              <w:rPr>
                <w:rFonts w:ascii="Times New Roman" w:hAnsi="Times New Roman" w:cs="Times New Roman"/>
                <w:sz w:val="24"/>
                <w:szCs w:val="24"/>
              </w:rPr>
              <w:lastRenderedPageBreak/>
              <w:t>Основные философские направления философии Нового времен</w:t>
            </w: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lastRenderedPageBreak/>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D001B1" w:rsidRPr="00A45F93" w:rsidTr="00600A10">
        <w:trPr>
          <w:trHeight w:val="839"/>
          <w:jc w:val="center"/>
        </w:trPr>
        <w:tc>
          <w:tcPr>
            <w:tcW w:w="1857"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Эмпиризм как одно из основных направлений философии Нового времени.</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Рационалистическая парадигма европейской философии.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D001B1" w:rsidRPr="00A45F93" w:rsidTr="00600A10">
        <w:trPr>
          <w:trHeight w:val="415"/>
          <w:jc w:val="center"/>
        </w:trPr>
        <w:tc>
          <w:tcPr>
            <w:tcW w:w="1857"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ind w:left="687" w:right="671"/>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r>
      <w:tr w:rsidR="00D001B1" w:rsidRPr="00A45F93" w:rsidTr="00600A10">
        <w:trPr>
          <w:trHeight w:val="610"/>
          <w:jc w:val="center"/>
        </w:trPr>
        <w:tc>
          <w:tcPr>
            <w:tcW w:w="1857" w:type="dxa"/>
            <w:vMerge/>
            <w:tcBorders>
              <w:left w:val="single" w:sz="4" w:space="0" w:color="000000"/>
              <w:bottom w:val="nil"/>
              <w:right w:val="single" w:sz="4" w:space="0" w:color="000000"/>
            </w:tcBorders>
          </w:tcPr>
          <w:p w:rsidR="00D001B1" w:rsidRPr="00A45F93" w:rsidRDefault="00D001B1" w:rsidP="00D001B1">
            <w:pPr>
              <w:widowControl w:val="0"/>
              <w:autoSpaceDE w:val="0"/>
              <w:autoSpaceDN w:val="0"/>
              <w:adjustRightInd w:val="0"/>
              <w:spacing w:after="0" w:line="240" w:lineRule="auto"/>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p>
        </w:tc>
        <w:tc>
          <w:tcPr>
            <w:tcW w:w="1418" w:type="dxa"/>
            <w:tcBorders>
              <w:top w:val="single" w:sz="4" w:space="0" w:color="auto"/>
              <w:left w:val="single" w:sz="4" w:space="0" w:color="auto"/>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D001B1"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1.11 Основные философские направления философии Нового времен. Ф. Бэкон и Р. Декарт</w:t>
            </w: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D001B1" w:rsidRPr="00A45F93" w:rsidTr="00600A10">
        <w:trPr>
          <w:trHeight w:val="839"/>
          <w:jc w:val="center"/>
        </w:trPr>
        <w:tc>
          <w:tcPr>
            <w:tcW w:w="1857" w:type="dxa"/>
            <w:vMerge/>
            <w:tcBorders>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Фрэнсис Бэкон и его метод исследования. Идолы (призраки) в философском учении Ф. Бэкона.</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Философские воззрения Томаса Гоббса.</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Дуалистичнаая философия Рене Декарта. Дедуктивный метод в философии Р. Декарта. Принцип монизма в философском учении Б. Спинозы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D001B1" w:rsidRPr="00A45F93" w:rsidTr="00600A10">
        <w:trPr>
          <w:trHeight w:val="415"/>
          <w:jc w:val="center"/>
        </w:trPr>
        <w:tc>
          <w:tcPr>
            <w:tcW w:w="1857" w:type="dxa"/>
            <w:vMerge/>
            <w:tcBorders>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r>
      <w:tr w:rsidR="00D001B1" w:rsidRPr="00A45F93" w:rsidTr="00600A10">
        <w:trPr>
          <w:trHeight w:val="610"/>
          <w:jc w:val="center"/>
        </w:trPr>
        <w:tc>
          <w:tcPr>
            <w:tcW w:w="1857" w:type="dxa"/>
            <w:vMerge/>
            <w:tcBorders>
              <w:left w:val="single" w:sz="4" w:space="0" w:color="000000"/>
              <w:bottom w:val="nil"/>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p>
        </w:tc>
        <w:tc>
          <w:tcPr>
            <w:tcW w:w="1418" w:type="dxa"/>
            <w:tcBorders>
              <w:top w:val="single" w:sz="4" w:space="0" w:color="auto"/>
              <w:left w:val="single" w:sz="4" w:space="0" w:color="auto"/>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D001B1"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1.12 Постклассическая Западная философия XVIII – XX вв.</w:t>
            </w: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D001B1" w:rsidRPr="00A45F93" w:rsidTr="00600A10">
        <w:trPr>
          <w:trHeight w:val="839"/>
          <w:jc w:val="center"/>
        </w:trPr>
        <w:tc>
          <w:tcPr>
            <w:tcW w:w="1857" w:type="dxa"/>
            <w:vMerge/>
            <w:tcBorders>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Главные черты и направления посткласической философии.</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Философия жизни: А. Шопенгауер, Ф. Ницше, А. Бергсон</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Основные философские направления XX в.: позитивизм, экзистенциализм, герменевтика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D001B1" w:rsidRPr="00A45F93" w:rsidTr="00600A10">
        <w:trPr>
          <w:trHeight w:val="415"/>
          <w:jc w:val="center"/>
        </w:trPr>
        <w:tc>
          <w:tcPr>
            <w:tcW w:w="1857" w:type="dxa"/>
            <w:vMerge/>
            <w:tcBorders>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r>
      <w:tr w:rsidR="00D001B1" w:rsidRPr="00A45F93" w:rsidTr="00600A10">
        <w:trPr>
          <w:trHeight w:val="610"/>
          <w:jc w:val="center"/>
        </w:trPr>
        <w:tc>
          <w:tcPr>
            <w:tcW w:w="1857" w:type="dxa"/>
            <w:vMerge/>
            <w:tcBorders>
              <w:left w:val="single" w:sz="4" w:space="0" w:color="000000"/>
              <w:bottom w:val="nil"/>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p>
        </w:tc>
        <w:tc>
          <w:tcPr>
            <w:tcW w:w="1418" w:type="dxa"/>
            <w:tcBorders>
              <w:top w:val="single" w:sz="4" w:space="0" w:color="auto"/>
              <w:left w:val="single" w:sz="4" w:space="0" w:color="auto"/>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D001B1"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1.13 Немецкая классическая философия: И. Кант, Г. Гегель, К. Маркс, Ф. Энгельс</w:t>
            </w: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D001B1" w:rsidRPr="00A45F93" w:rsidTr="00600A10">
        <w:trPr>
          <w:trHeight w:val="839"/>
          <w:jc w:val="center"/>
        </w:trPr>
        <w:tc>
          <w:tcPr>
            <w:tcW w:w="1857" w:type="dxa"/>
            <w:vMerge/>
            <w:tcBorders>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Периоды в интеллектуальном развитии И.Канта.</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Теория познания философии Канта.</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 xml:space="preserve">Понятие Г. Гегеля «абсолютная идея». </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Стадии развития человеческого духа в философии Гегеля.</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Диалектический метод Гегеля и его основные законы.</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Основные положения работы К. Маркса «Экономико-философская рукопись». Материалистическое понимание истории с точки зрения Маркса. Понятие «практика» в философских воззрениях Маркса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D001B1" w:rsidRPr="00A45F93" w:rsidTr="00600A10">
        <w:trPr>
          <w:trHeight w:val="415"/>
          <w:jc w:val="center"/>
        </w:trPr>
        <w:tc>
          <w:tcPr>
            <w:tcW w:w="1857" w:type="dxa"/>
            <w:vMerge/>
            <w:tcBorders>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r>
      <w:tr w:rsidR="00D001B1" w:rsidRPr="00A45F93" w:rsidTr="00600A10">
        <w:trPr>
          <w:trHeight w:val="610"/>
          <w:jc w:val="center"/>
        </w:trPr>
        <w:tc>
          <w:tcPr>
            <w:tcW w:w="1857" w:type="dxa"/>
            <w:vMerge/>
            <w:tcBorders>
              <w:left w:val="single" w:sz="4" w:space="0" w:color="000000"/>
              <w:bottom w:val="nil"/>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p>
        </w:tc>
        <w:tc>
          <w:tcPr>
            <w:tcW w:w="1418" w:type="dxa"/>
            <w:tcBorders>
              <w:top w:val="single" w:sz="4" w:space="0" w:color="auto"/>
              <w:left w:val="single" w:sz="4" w:space="0" w:color="auto"/>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D001B1"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1.14 Развитие русской философской мысли</w:t>
            </w: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D001B1" w:rsidRPr="00A45F93" w:rsidTr="00600A10">
        <w:trPr>
          <w:trHeight w:val="839"/>
          <w:jc w:val="center"/>
        </w:trPr>
        <w:tc>
          <w:tcPr>
            <w:tcW w:w="1857"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Зарождение русских философских взглядов в IX – XIII вв. (Митрополит Иларион, Кирилл Туровский, Владимир Мономах).</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Становление национального самосознания (Нил Сорский, Иосиф Волоцкий, Филофей).</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Философское осмысление науки и культуры в XVIII – первой половине XIX вв.:</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-русское Просвещение (М.В. Ломоносов, А.Н. Радищев)</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-осознание пути России (западники, славянофилы, почвенники)</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Развитие самостоятельной русской философии:</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-русская религиозная философия</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-русский космизм</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D001B1" w:rsidRPr="00A45F93" w:rsidTr="00600A10">
        <w:trPr>
          <w:trHeight w:val="415"/>
          <w:jc w:val="center"/>
        </w:trPr>
        <w:tc>
          <w:tcPr>
            <w:tcW w:w="1857"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ind w:left="687" w:right="671"/>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r>
      <w:tr w:rsidR="00D001B1" w:rsidRPr="00A45F93" w:rsidTr="00600A10">
        <w:trPr>
          <w:trHeight w:val="610"/>
          <w:jc w:val="center"/>
        </w:trPr>
        <w:tc>
          <w:tcPr>
            <w:tcW w:w="1857" w:type="dxa"/>
            <w:vMerge/>
            <w:tcBorders>
              <w:left w:val="single" w:sz="4" w:space="0" w:color="000000"/>
              <w:bottom w:val="nil"/>
              <w:right w:val="single" w:sz="4" w:space="0" w:color="000000"/>
            </w:tcBorders>
          </w:tcPr>
          <w:p w:rsidR="00D001B1" w:rsidRPr="00A45F93" w:rsidRDefault="00D001B1" w:rsidP="00D001B1">
            <w:pPr>
              <w:widowControl w:val="0"/>
              <w:autoSpaceDE w:val="0"/>
              <w:autoSpaceDN w:val="0"/>
              <w:adjustRightInd w:val="0"/>
              <w:spacing w:after="0" w:line="240" w:lineRule="auto"/>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Особенности русской философской мысли. Доктрина «Москва – третий Рим». Философские идеи декабристов. «Философические письма» П.Я. Чаадаева. Философия русского зарубежья: Н.А. Бердяев, С.Л. Франк, С.Н. Булгаков и др.</w:t>
            </w:r>
          </w:p>
        </w:tc>
        <w:tc>
          <w:tcPr>
            <w:tcW w:w="1418" w:type="dxa"/>
            <w:tcBorders>
              <w:top w:val="single" w:sz="4" w:space="0" w:color="auto"/>
              <w:left w:val="single" w:sz="4" w:space="0" w:color="auto"/>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D001B1" w:rsidRPr="00A45F93" w:rsidTr="00600A10">
        <w:trPr>
          <w:jc w:val="center"/>
        </w:trPr>
        <w:tc>
          <w:tcPr>
            <w:tcW w:w="1857"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ind w:left="57" w:right="57"/>
              <w:rPr>
                <w:rFonts w:ascii="Times New Roman" w:hAnsi="Times New Roman" w:cs="Times New Roman"/>
                <w:b/>
                <w:bCs/>
                <w:sz w:val="24"/>
                <w:szCs w:val="24"/>
              </w:rPr>
            </w:pPr>
            <w:r w:rsidRPr="00A45F93">
              <w:rPr>
                <w:rFonts w:ascii="Times New Roman" w:hAnsi="Times New Roman" w:cs="Times New Roman"/>
                <w:b/>
                <w:bCs/>
                <w:sz w:val="24"/>
                <w:szCs w:val="24"/>
              </w:rPr>
              <w:t>Раздел 2. Человек, культура, история</w:t>
            </w:r>
          </w:p>
        </w:tc>
        <w:tc>
          <w:tcPr>
            <w:tcW w:w="9781"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ind w:left="4925" w:right="4908"/>
              <w:jc w:val="center"/>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10</w:t>
            </w:r>
          </w:p>
        </w:tc>
        <w:tc>
          <w:tcPr>
            <w:tcW w:w="1970"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tabs>
                <w:tab w:val="left" w:pos="668"/>
              </w:tabs>
              <w:autoSpaceDE w:val="0"/>
              <w:autoSpaceDN w:val="0"/>
              <w:adjustRightInd w:val="0"/>
              <w:spacing w:after="0" w:line="240" w:lineRule="auto"/>
              <w:ind w:left="809" w:right="790"/>
              <w:rPr>
                <w:rFonts w:ascii="Times New Roman" w:hAnsi="Times New Roman" w:cs="Times New Roman"/>
                <w:bCs/>
                <w:sz w:val="24"/>
                <w:szCs w:val="24"/>
              </w:rPr>
            </w:pPr>
          </w:p>
        </w:tc>
      </w:tr>
      <w:tr w:rsidR="00D001B1"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2.1 Философия о происхождении человека и его сущности</w:t>
            </w: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lang w:val="en-US"/>
              </w:rPr>
            </w:pPr>
            <w:r w:rsidRPr="00A45F93">
              <w:rPr>
                <w:rFonts w:ascii="Times New Roman" w:hAnsi="Times New Roman" w:cs="Times New Roman"/>
                <w:b/>
                <w:sz w:val="24"/>
                <w:szCs w:val="24"/>
                <w:lang w:val="en-US"/>
              </w:rPr>
              <w:t>2</w:t>
            </w:r>
          </w:p>
        </w:tc>
        <w:tc>
          <w:tcPr>
            <w:tcW w:w="1970" w:type="dxa"/>
            <w:vMerge w:val="restart"/>
            <w:tcBorders>
              <w:top w:val="single" w:sz="4" w:space="0" w:color="000000"/>
              <w:left w:val="single" w:sz="4" w:space="0" w:color="000000"/>
              <w:right w:val="single" w:sz="4" w:space="0" w:color="000000"/>
            </w:tcBorders>
          </w:tcPr>
          <w:p w:rsidR="00D001B1" w:rsidRPr="00A45F93" w:rsidRDefault="00D001B1" w:rsidP="00D001B1">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D001B1" w:rsidRPr="00A45F93" w:rsidTr="00600A10">
        <w:trPr>
          <w:trHeight w:val="839"/>
          <w:jc w:val="center"/>
        </w:trPr>
        <w:tc>
          <w:tcPr>
            <w:tcW w:w="1857" w:type="dxa"/>
            <w:vMerge/>
            <w:tcBorders>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Три принципиальных подхода в рассмотрении проблемы происхождения человека:</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Религиозная концепция происхождения человека;</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Гипотеза о внеземном, космическом происхождении человеческого рода;</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Теория естественного эволюционного происхождения человека.</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Философская антропология и предмет ее изучения.</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Становление человека и его функциональная характеристика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D001B1" w:rsidRPr="00A45F93" w:rsidTr="00600A10">
        <w:trPr>
          <w:trHeight w:val="415"/>
          <w:jc w:val="center"/>
        </w:trPr>
        <w:tc>
          <w:tcPr>
            <w:tcW w:w="1857" w:type="dxa"/>
            <w:vMerge/>
            <w:tcBorders>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r>
      <w:tr w:rsidR="00D001B1" w:rsidRPr="00A45F93" w:rsidTr="00600A10">
        <w:trPr>
          <w:trHeight w:val="546"/>
          <w:jc w:val="center"/>
        </w:trPr>
        <w:tc>
          <w:tcPr>
            <w:tcW w:w="1857" w:type="dxa"/>
            <w:vMerge/>
            <w:tcBorders>
              <w:left w:val="single" w:sz="4" w:space="0" w:color="000000"/>
              <w:bottom w:val="nil"/>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Человек как проблема философии</w:t>
            </w:r>
          </w:p>
        </w:tc>
        <w:tc>
          <w:tcPr>
            <w:tcW w:w="1418" w:type="dxa"/>
            <w:tcBorders>
              <w:top w:val="single" w:sz="4" w:space="0" w:color="auto"/>
              <w:left w:val="single" w:sz="4" w:space="0" w:color="auto"/>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D001B1"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 xml:space="preserve">Тема 2.2 </w:t>
            </w:r>
            <w:r w:rsidRPr="00A45F93">
              <w:rPr>
                <w:rFonts w:ascii="Times New Roman" w:hAnsi="Times New Roman" w:cs="Times New Roman"/>
                <w:sz w:val="24"/>
                <w:szCs w:val="24"/>
              </w:rPr>
              <w:lastRenderedPageBreak/>
              <w:t>Философия и религия</w:t>
            </w: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lastRenderedPageBreak/>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D001B1" w:rsidRPr="00A45F93" w:rsidRDefault="00D001B1" w:rsidP="00D001B1">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D001B1" w:rsidRPr="00A45F93" w:rsidTr="00600A10">
        <w:trPr>
          <w:trHeight w:val="839"/>
          <w:jc w:val="center"/>
        </w:trPr>
        <w:tc>
          <w:tcPr>
            <w:tcW w:w="1857" w:type="dxa"/>
            <w:vMerge/>
            <w:tcBorders>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Что такое религия.</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 xml:space="preserve">Различные определения религии. </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 xml:space="preserve">Виды религий. </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Теории происхождения религии. Принципы, лежащие в обосновании происхождения религии. Философские взгляды на варианты возникновения религии.</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Проблемы взаимоотношения веры и знания.</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Философия и религия: сходства и отличия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D001B1" w:rsidRPr="00A45F93" w:rsidTr="00600A10">
        <w:trPr>
          <w:trHeight w:val="415"/>
          <w:jc w:val="center"/>
        </w:trPr>
        <w:tc>
          <w:tcPr>
            <w:tcW w:w="1857" w:type="dxa"/>
            <w:vMerge/>
            <w:tcBorders>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r>
      <w:tr w:rsidR="00D001B1" w:rsidRPr="00A45F93" w:rsidTr="00600A10">
        <w:trPr>
          <w:trHeight w:val="546"/>
          <w:jc w:val="center"/>
        </w:trPr>
        <w:tc>
          <w:tcPr>
            <w:tcW w:w="1857" w:type="dxa"/>
            <w:vMerge/>
            <w:tcBorders>
              <w:left w:val="single" w:sz="4" w:space="0" w:color="000000"/>
              <w:bottom w:val="nil"/>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p>
        </w:tc>
        <w:tc>
          <w:tcPr>
            <w:tcW w:w="1418" w:type="dxa"/>
            <w:tcBorders>
              <w:top w:val="single" w:sz="4" w:space="0" w:color="auto"/>
              <w:left w:val="single" w:sz="4" w:space="0" w:color="auto"/>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D001B1"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2.3 Философия искусства</w:t>
            </w: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D001B1" w:rsidRPr="00A45F93" w:rsidRDefault="00D001B1" w:rsidP="00D001B1">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D001B1" w:rsidRPr="00A45F93" w:rsidTr="00600A10">
        <w:trPr>
          <w:trHeight w:val="839"/>
          <w:jc w:val="center"/>
        </w:trPr>
        <w:tc>
          <w:tcPr>
            <w:tcW w:w="1857" w:type="dxa"/>
            <w:vMerge/>
            <w:tcBorders>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Понятие «искусство».</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Предмет изучения философии искусства.</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Соотношение искусства и философии.</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Философия и искусство в горизонте сходств и различий.</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Философия и идеология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D001B1" w:rsidRPr="00A45F93" w:rsidTr="00600A10">
        <w:trPr>
          <w:trHeight w:val="415"/>
          <w:jc w:val="center"/>
        </w:trPr>
        <w:tc>
          <w:tcPr>
            <w:tcW w:w="1857" w:type="dxa"/>
            <w:vMerge/>
            <w:tcBorders>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r>
      <w:tr w:rsidR="00D001B1" w:rsidRPr="00A45F93" w:rsidTr="00600A10">
        <w:trPr>
          <w:trHeight w:val="546"/>
          <w:jc w:val="center"/>
        </w:trPr>
        <w:tc>
          <w:tcPr>
            <w:tcW w:w="1857" w:type="dxa"/>
            <w:vMerge/>
            <w:tcBorders>
              <w:left w:val="single" w:sz="4" w:space="0" w:color="000000"/>
              <w:bottom w:val="single" w:sz="4" w:space="0" w:color="auto"/>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p>
        </w:tc>
        <w:tc>
          <w:tcPr>
            <w:tcW w:w="1418" w:type="dxa"/>
            <w:tcBorders>
              <w:top w:val="single" w:sz="4" w:space="0" w:color="auto"/>
              <w:left w:val="single" w:sz="4" w:space="0" w:color="auto"/>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D001B1" w:rsidRPr="00A45F93" w:rsidTr="00600A10">
        <w:trPr>
          <w:trHeight w:val="423"/>
          <w:jc w:val="center"/>
        </w:trPr>
        <w:tc>
          <w:tcPr>
            <w:tcW w:w="1857" w:type="dxa"/>
            <w:vMerge w:val="restart"/>
            <w:tcBorders>
              <w:top w:val="single" w:sz="4" w:space="0" w:color="auto"/>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2.4 Философия и научная картина мира</w:t>
            </w: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D001B1" w:rsidRPr="00A45F93" w:rsidRDefault="00D001B1" w:rsidP="00D001B1">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D001B1" w:rsidRPr="00A45F93" w:rsidTr="00600A10">
        <w:trPr>
          <w:trHeight w:val="839"/>
          <w:jc w:val="center"/>
        </w:trPr>
        <w:tc>
          <w:tcPr>
            <w:tcW w:w="1857" w:type="dxa"/>
            <w:vMerge/>
            <w:tcBorders>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Термин «картина мира». Первые представления о мире. Обыденная картина мира. Мифологическая картина мира и заложенные в ней представления об окружающей действительности. Двойственность религиозной картины мира. Представления о мире в различных религиях. Теории составляющие научную картину мира. Три  радикальных смены научной картины мира:  Аристотелевская; Ньютоновская; Энштейновская научные революции.</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Философская картина и ее основные характеристики. Сходства и различия названных выше картин мира.</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Эволюция представлений о мире в истории человечества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D001B1" w:rsidRPr="00A45F93" w:rsidTr="00600A10">
        <w:trPr>
          <w:trHeight w:val="415"/>
          <w:jc w:val="center"/>
        </w:trPr>
        <w:tc>
          <w:tcPr>
            <w:tcW w:w="1857" w:type="dxa"/>
            <w:vMerge/>
            <w:tcBorders>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r>
      <w:tr w:rsidR="00D001B1" w:rsidRPr="00A45F93" w:rsidTr="00600A10">
        <w:trPr>
          <w:trHeight w:val="433"/>
          <w:jc w:val="center"/>
        </w:trPr>
        <w:tc>
          <w:tcPr>
            <w:tcW w:w="1857" w:type="dxa"/>
            <w:vMerge/>
            <w:tcBorders>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auto"/>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Основные глобальные проблемы современности и пути их решения</w:t>
            </w:r>
          </w:p>
        </w:tc>
        <w:tc>
          <w:tcPr>
            <w:tcW w:w="1418" w:type="dxa"/>
            <w:tcBorders>
              <w:top w:val="single" w:sz="4" w:space="0" w:color="auto"/>
              <w:left w:val="single" w:sz="4" w:space="0" w:color="auto"/>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D001B1" w:rsidRPr="00A45F93" w:rsidTr="00600A10">
        <w:trPr>
          <w:trHeight w:val="423"/>
          <w:jc w:val="center"/>
        </w:trPr>
        <w:tc>
          <w:tcPr>
            <w:tcW w:w="1857" w:type="dxa"/>
            <w:vMerge w:val="restart"/>
            <w:tcBorders>
              <w:top w:val="single" w:sz="4" w:space="0" w:color="auto"/>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lastRenderedPageBreak/>
              <w:t>Тема 2.5 Философские концепции исторического развития</w:t>
            </w: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D001B1" w:rsidRPr="00A45F93" w:rsidRDefault="00D001B1" w:rsidP="00D001B1">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D001B1" w:rsidRPr="00A45F93" w:rsidTr="00600A10">
        <w:trPr>
          <w:trHeight w:val="839"/>
          <w:jc w:val="center"/>
        </w:trPr>
        <w:tc>
          <w:tcPr>
            <w:tcW w:w="1857"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Эволюция взглядов на историческое развитие человечества.</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Начало философского анализа исторического процесса в работах средневековых мыслителей.</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Движение социальной истории по кругу согласно идеям представителей теории «круговорота» (Д. Вико, И.Г. Гердер, Г. Гегель).</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Диалектико-материалистическая концепция исторического процесса К. Маркса и Ф. Энгельса.</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«Россия и Европа» Н.Я. Данилевского.</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Понятие культуры и цивилизации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D001B1" w:rsidRPr="00A45F93" w:rsidTr="00600A10">
        <w:trPr>
          <w:trHeight w:val="415"/>
          <w:jc w:val="center"/>
        </w:trPr>
        <w:tc>
          <w:tcPr>
            <w:tcW w:w="1857"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ind w:left="57" w:right="57"/>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r>
      <w:tr w:rsidR="00D001B1" w:rsidRPr="00A45F93" w:rsidTr="00600A10">
        <w:trPr>
          <w:trHeight w:val="620"/>
          <w:jc w:val="center"/>
        </w:trPr>
        <w:tc>
          <w:tcPr>
            <w:tcW w:w="1857"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auto"/>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p>
        </w:tc>
        <w:tc>
          <w:tcPr>
            <w:tcW w:w="1418" w:type="dxa"/>
            <w:tcBorders>
              <w:top w:val="single" w:sz="4" w:space="0" w:color="auto"/>
              <w:left w:val="single" w:sz="4" w:space="0" w:color="auto"/>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D001B1" w:rsidRPr="00A45F93" w:rsidTr="00600A10">
        <w:trPr>
          <w:jc w:val="center"/>
        </w:trPr>
        <w:tc>
          <w:tcPr>
            <w:tcW w:w="1857"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ind w:left="57" w:right="57"/>
              <w:rPr>
                <w:rFonts w:ascii="Times New Roman" w:hAnsi="Times New Roman" w:cs="Times New Roman"/>
                <w:bCs/>
                <w:sz w:val="24"/>
                <w:szCs w:val="24"/>
              </w:rPr>
            </w:pPr>
            <w:r w:rsidRPr="00A45F93">
              <w:rPr>
                <w:rFonts w:ascii="Times New Roman" w:hAnsi="Times New Roman" w:cs="Times New Roman"/>
                <w:b/>
                <w:bCs/>
                <w:sz w:val="24"/>
                <w:szCs w:val="24"/>
              </w:rPr>
              <w:t>Раздел 3.</w:t>
            </w:r>
            <w:r w:rsidRPr="00A45F93">
              <w:rPr>
                <w:rFonts w:ascii="Times New Roman" w:hAnsi="Times New Roman" w:cs="Times New Roman"/>
                <w:bCs/>
                <w:sz w:val="24"/>
                <w:szCs w:val="24"/>
              </w:rPr>
              <w:t xml:space="preserve"> </w:t>
            </w:r>
            <w:r w:rsidRPr="00A45F93">
              <w:rPr>
                <w:rFonts w:ascii="Times New Roman" w:hAnsi="Times New Roman" w:cs="Times New Roman"/>
                <w:b/>
                <w:bCs/>
                <w:sz w:val="24"/>
                <w:szCs w:val="24"/>
              </w:rPr>
              <w:t>Проблема сознания</w:t>
            </w:r>
          </w:p>
        </w:tc>
        <w:tc>
          <w:tcPr>
            <w:tcW w:w="9781"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ind w:left="4925" w:right="4908"/>
              <w:jc w:val="center"/>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8</w:t>
            </w:r>
          </w:p>
        </w:tc>
        <w:tc>
          <w:tcPr>
            <w:tcW w:w="1970"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tabs>
                <w:tab w:val="left" w:pos="668"/>
              </w:tabs>
              <w:autoSpaceDE w:val="0"/>
              <w:autoSpaceDN w:val="0"/>
              <w:adjustRightInd w:val="0"/>
              <w:spacing w:after="0" w:line="240" w:lineRule="auto"/>
              <w:ind w:left="809" w:right="790"/>
              <w:rPr>
                <w:rFonts w:ascii="Times New Roman" w:hAnsi="Times New Roman" w:cs="Times New Roman"/>
                <w:bCs/>
                <w:sz w:val="24"/>
                <w:szCs w:val="24"/>
              </w:rPr>
            </w:pPr>
          </w:p>
        </w:tc>
      </w:tr>
      <w:tr w:rsidR="00D001B1"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3.1 Сознание и человеческая природа</w:t>
            </w: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D001B1" w:rsidRPr="00A45F93" w:rsidRDefault="00D001B1" w:rsidP="00D001B1">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D001B1" w:rsidRPr="00A45F93" w:rsidTr="00600A10">
        <w:trPr>
          <w:trHeight w:val="839"/>
          <w:jc w:val="center"/>
        </w:trPr>
        <w:tc>
          <w:tcPr>
            <w:tcW w:w="1857"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D001B1" w:rsidRPr="00A45F93" w:rsidRDefault="00D001B1" w:rsidP="00D001B1">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Сознание – поразительный феномен Вселенной.  Сознание – величайшая сила человека и его величайшая печаль.</w:t>
            </w:r>
          </w:p>
          <w:p w:rsidR="00D001B1" w:rsidRPr="00A45F93" w:rsidRDefault="00D001B1" w:rsidP="00D001B1">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Ответ на вопрос «Мыслят ли животные?»</w:t>
            </w:r>
          </w:p>
          <w:p w:rsidR="00D001B1" w:rsidRPr="00A45F93" w:rsidRDefault="00D001B1" w:rsidP="00D001B1">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Происхождение сознания.</w:t>
            </w:r>
          </w:p>
          <w:p w:rsidR="00D001B1" w:rsidRPr="00A45F93" w:rsidRDefault="00D001B1" w:rsidP="00D001B1">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Элементы структуры сознания и их характеристика.</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Функции сознания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D001B1" w:rsidRPr="00A45F93" w:rsidTr="00600A10">
        <w:trPr>
          <w:trHeight w:val="415"/>
          <w:jc w:val="center"/>
        </w:trPr>
        <w:tc>
          <w:tcPr>
            <w:tcW w:w="1857"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ind w:left="57" w:right="57"/>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r>
      <w:tr w:rsidR="00D001B1" w:rsidRPr="00A45F93" w:rsidTr="00600A10">
        <w:trPr>
          <w:trHeight w:val="445"/>
          <w:jc w:val="center"/>
        </w:trPr>
        <w:tc>
          <w:tcPr>
            <w:tcW w:w="1857" w:type="dxa"/>
            <w:vMerge/>
            <w:tcBorders>
              <w:left w:val="single" w:sz="4" w:space="0" w:color="000000"/>
              <w:bottom w:val="single" w:sz="4" w:space="0" w:color="auto"/>
              <w:right w:val="single" w:sz="4" w:space="0" w:color="000000"/>
            </w:tcBorders>
          </w:tcPr>
          <w:p w:rsidR="00D001B1" w:rsidRPr="00A45F93" w:rsidRDefault="00D001B1" w:rsidP="00D001B1">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auto"/>
              <w:right w:val="single" w:sz="4" w:space="0" w:color="auto"/>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D001B1"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3.2 Три стороны сознания. Сознание и сфера бессознательного</w:t>
            </w: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D001B1" w:rsidRPr="00A45F93" w:rsidRDefault="00D001B1" w:rsidP="00D001B1">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D001B1" w:rsidRPr="00A45F93" w:rsidTr="00600A10">
        <w:trPr>
          <w:trHeight w:val="262"/>
          <w:jc w:val="center"/>
        </w:trPr>
        <w:tc>
          <w:tcPr>
            <w:tcW w:w="1857" w:type="dxa"/>
            <w:vMerge/>
            <w:tcBorders>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D001B1" w:rsidRPr="00A45F93" w:rsidRDefault="00D001B1" w:rsidP="00D001B1">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Три стороны сознания:</w:t>
            </w:r>
          </w:p>
          <w:p w:rsidR="00D001B1" w:rsidRPr="00A45F93" w:rsidRDefault="00D001B1" w:rsidP="00D001B1">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-предметное сознание</w:t>
            </w:r>
          </w:p>
          <w:p w:rsidR="00D001B1" w:rsidRPr="00A45F93" w:rsidRDefault="00D001B1" w:rsidP="00D001B1">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-самосознание</w:t>
            </w:r>
          </w:p>
          <w:p w:rsidR="00D001B1" w:rsidRPr="00A45F93" w:rsidRDefault="00D001B1" w:rsidP="00D001B1">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-сознание как поток непосредственных переживаний.</w:t>
            </w:r>
          </w:p>
          <w:p w:rsidR="00D001B1" w:rsidRPr="00A45F93" w:rsidRDefault="00D001B1" w:rsidP="00D001B1">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Соотношение понятий «психика» и «сознание».</w:t>
            </w:r>
          </w:p>
          <w:p w:rsidR="00D001B1" w:rsidRPr="00A45F93" w:rsidRDefault="00D001B1" w:rsidP="00D001B1">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Определение «бессознательного» и его место в структуре психики.</w:t>
            </w:r>
          </w:p>
          <w:p w:rsidR="00D001B1" w:rsidRPr="00A45F93" w:rsidRDefault="00D001B1" w:rsidP="00D001B1">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lastRenderedPageBreak/>
              <w:t xml:space="preserve">Критика З. Фрейда К. Г. Юнгом. </w:t>
            </w:r>
          </w:p>
          <w:p w:rsidR="00D001B1" w:rsidRPr="00A45F93" w:rsidRDefault="00D001B1" w:rsidP="00D001B1">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Концепция бессознательного в исследованиях Юнга.</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«Коллективное бессознательное» и «архетипы»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D001B1" w:rsidRPr="00A45F93" w:rsidTr="00600A10">
        <w:trPr>
          <w:trHeight w:val="415"/>
          <w:jc w:val="center"/>
        </w:trPr>
        <w:tc>
          <w:tcPr>
            <w:tcW w:w="1857" w:type="dxa"/>
            <w:vMerge/>
            <w:tcBorders>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r>
      <w:tr w:rsidR="00D001B1" w:rsidRPr="00A45F93" w:rsidTr="00600A10">
        <w:trPr>
          <w:trHeight w:val="546"/>
          <w:jc w:val="center"/>
        </w:trPr>
        <w:tc>
          <w:tcPr>
            <w:tcW w:w="1857" w:type="dxa"/>
            <w:vMerge/>
            <w:tcBorders>
              <w:left w:val="single" w:sz="4" w:space="0" w:color="000000"/>
              <w:bottom w:val="single" w:sz="4" w:space="0" w:color="auto"/>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p>
        </w:tc>
        <w:tc>
          <w:tcPr>
            <w:tcW w:w="1418" w:type="dxa"/>
            <w:tcBorders>
              <w:top w:val="single" w:sz="4" w:space="0" w:color="auto"/>
              <w:left w:val="single" w:sz="4" w:space="0" w:color="auto"/>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D001B1"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3.3 Учение о познании. Методы и формы научного познания</w:t>
            </w: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D001B1" w:rsidRPr="00A45F93" w:rsidRDefault="00D001B1" w:rsidP="00D001B1">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D001B1" w:rsidRPr="00A45F93" w:rsidTr="00600A10">
        <w:trPr>
          <w:trHeight w:val="839"/>
          <w:jc w:val="center"/>
        </w:trPr>
        <w:tc>
          <w:tcPr>
            <w:tcW w:w="1857"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D001B1" w:rsidRPr="00A45F93" w:rsidRDefault="00D001B1" w:rsidP="00D001B1">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Учение о познании. Субъект и объект познания.</w:t>
            </w:r>
          </w:p>
          <w:p w:rsidR="00D001B1" w:rsidRPr="00A45F93" w:rsidRDefault="00D001B1" w:rsidP="00D001B1">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 xml:space="preserve">Два подхода к вопросу, как человек познает окружающий мир. </w:t>
            </w:r>
          </w:p>
          <w:p w:rsidR="00D001B1" w:rsidRPr="00A45F93" w:rsidRDefault="00D001B1" w:rsidP="00D001B1">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Основные формы чувственного познания: ощущение, восприятие, представление.</w:t>
            </w:r>
          </w:p>
          <w:p w:rsidR="00D001B1" w:rsidRPr="00A45F93" w:rsidRDefault="00D001B1" w:rsidP="00D001B1">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Формы рационального познания: понятие, суждение и умозаключение.</w:t>
            </w:r>
          </w:p>
          <w:p w:rsidR="00D001B1" w:rsidRPr="00A45F93" w:rsidRDefault="00D001B1" w:rsidP="00D001B1">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 xml:space="preserve">Проблема познаваемости мира. </w:t>
            </w:r>
          </w:p>
          <w:p w:rsidR="00D001B1" w:rsidRPr="00A45F93" w:rsidRDefault="00D001B1" w:rsidP="00D001B1">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Основной вопрос гносеологии «Что есть истина?» и возможные на него ответы. Абсолютная и относительная истина.</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Методы эмпирического и теоретического познания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D001B1" w:rsidRPr="00A45F93" w:rsidTr="00600A10">
        <w:trPr>
          <w:trHeight w:val="415"/>
          <w:jc w:val="center"/>
        </w:trPr>
        <w:tc>
          <w:tcPr>
            <w:tcW w:w="1857"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ind w:left="57" w:right="57"/>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r>
      <w:tr w:rsidR="00D001B1" w:rsidRPr="00A45F93" w:rsidTr="00600A10">
        <w:trPr>
          <w:trHeight w:val="546"/>
          <w:jc w:val="center"/>
        </w:trPr>
        <w:tc>
          <w:tcPr>
            <w:tcW w:w="1857" w:type="dxa"/>
            <w:vMerge/>
            <w:tcBorders>
              <w:left w:val="single" w:sz="4" w:space="0" w:color="000000"/>
              <w:bottom w:val="nil"/>
              <w:right w:val="single" w:sz="4" w:space="0" w:color="000000"/>
            </w:tcBorders>
          </w:tcPr>
          <w:p w:rsidR="00D001B1" w:rsidRPr="00A45F93" w:rsidRDefault="00D001B1" w:rsidP="00D001B1">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p>
        </w:tc>
        <w:tc>
          <w:tcPr>
            <w:tcW w:w="1418" w:type="dxa"/>
            <w:tcBorders>
              <w:top w:val="single" w:sz="4" w:space="0" w:color="auto"/>
              <w:left w:val="single" w:sz="4" w:space="0" w:color="auto"/>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D001B1"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D001B1" w:rsidRPr="00A45F93" w:rsidRDefault="00D001B1" w:rsidP="00D001B1">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3.4 Человек, сознание, познание</w:t>
            </w: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D001B1" w:rsidRPr="00A45F93" w:rsidRDefault="00D001B1" w:rsidP="00D001B1">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D001B1" w:rsidRPr="00A45F93" w:rsidRDefault="00D001B1" w:rsidP="00D001B1">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D001B1" w:rsidRPr="00A45F93" w:rsidTr="00600A10">
        <w:trPr>
          <w:trHeight w:val="839"/>
          <w:jc w:val="center"/>
        </w:trPr>
        <w:tc>
          <w:tcPr>
            <w:tcW w:w="1857"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D001B1" w:rsidRPr="00A45F93" w:rsidRDefault="00D001B1" w:rsidP="00D001B1">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Проблема человека в истории философии.</w:t>
            </w:r>
          </w:p>
          <w:p w:rsidR="00D001B1" w:rsidRPr="00A45F93" w:rsidRDefault="00D001B1" w:rsidP="00D001B1">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Сущность человека (биологическое, социальное, психическое, космическое измерения).</w:t>
            </w:r>
          </w:p>
          <w:p w:rsidR="00D001B1" w:rsidRPr="00A45F93" w:rsidRDefault="00D001B1" w:rsidP="00D001B1">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Человек, индивид, личность.</w:t>
            </w:r>
          </w:p>
          <w:p w:rsidR="00D001B1" w:rsidRPr="00A45F93" w:rsidRDefault="00D001B1" w:rsidP="00D001B1">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Попытки определения сознания в истории философии.</w:t>
            </w:r>
          </w:p>
          <w:p w:rsidR="00D001B1" w:rsidRPr="00A45F93" w:rsidRDefault="00D001B1" w:rsidP="00D001B1">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Познание как предмет философии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D001B1" w:rsidRPr="00A45F93" w:rsidTr="00600A10">
        <w:trPr>
          <w:trHeight w:val="415"/>
          <w:jc w:val="center"/>
        </w:trPr>
        <w:tc>
          <w:tcPr>
            <w:tcW w:w="1857"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ind w:left="57" w:right="57"/>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D001B1" w:rsidRPr="00A45F93" w:rsidRDefault="00D001B1" w:rsidP="00D001B1">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r>
      <w:tr w:rsidR="00D001B1" w:rsidRPr="00A45F93" w:rsidTr="00600A10">
        <w:trPr>
          <w:trHeight w:val="546"/>
          <w:jc w:val="center"/>
        </w:trPr>
        <w:tc>
          <w:tcPr>
            <w:tcW w:w="1857" w:type="dxa"/>
            <w:vMerge/>
            <w:tcBorders>
              <w:left w:val="single" w:sz="4" w:space="0" w:color="000000"/>
              <w:bottom w:val="single" w:sz="4" w:space="0" w:color="auto"/>
              <w:right w:val="single" w:sz="4" w:space="0" w:color="000000"/>
            </w:tcBorders>
          </w:tcPr>
          <w:p w:rsidR="00D001B1" w:rsidRPr="00A45F93" w:rsidRDefault="00D001B1" w:rsidP="00D001B1">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auto"/>
              <w:right w:val="single" w:sz="4" w:space="0" w:color="auto"/>
            </w:tcBorders>
            <w:vAlign w:val="center"/>
          </w:tcPr>
          <w:p w:rsidR="00D001B1" w:rsidRPr="00A45F93" w:rsidRDefault="00D001B1" w:rsidP="00D001B1">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Беседа-дискуссия «Человек – сознание – познание»</w:t>
            </w:r>
          </w:p>
        </w:tc>
        <w:tc>
          <w:tcPr>
            <w:tcW w:w="1418" w:type="dxa"/>
            <w:tcBorders>
              <w:top w:val="single" w:sz="4" w:space="0" w:color="auto"/>
              <w:left w:val="single" w:sz="4" w:space="0" w:color="auto"/>
              <w:bottom w:val="single" w:sz="4" w:space="0" w:color="auto"/>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D001B1" w:rsidRPr="00A45F93" w:rsidTr="00600A10">
        <w:trPr>
          <w:trHeight w:val="546"/>
          <w:jc w:val="center"/>
        </w:trPr>
        <w:tc>
          <w:tcPr>
            <w:tcW w:w="11638" w:type="dxa"/>
            <w:gridSpan w:val="2"/>
            <w:tcBorders>
              <w:top w:val="single" w:sz="4" w:space="0" w:color="auto"/>
              <w:left w:val="single" w:sz="4" w:space="0" w:color="auto"/>
              <w:bottom w:val="single" w:sz="4" w:space="0" w:color="auto"/>
              <w:right w:val="single" w:sz="4" w:space="0" w:color="auto"/>
            </w:tcBorders>
            <w:vAlign w:val="center"/>
          </w:tcPr>
          <w:p w:rsidR="00D001B1" w:rsidRPr="00A45F93" w:rsidRDefault="00D001B1" w:rsidP="00D001B1">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Дифференцированный зачет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001B1" w:rsidRPr="00A45F93" w:rsidRDefault="00D001B1" w:rsidP="00D001B1">
            <w:pPr>
              <w:widowControl w:val="0"/>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tcBorders>
              <w:left w:val="single" w:sz="4" w:space="0" w:color="auto"/>
              <w:bottom w:val="nil"/>
              <w:right w:val="single" w:sz="4" w:space="0" w:color="000000"/>
            </w:tcBorders>
            <w:shd w:val="clear" w:color="auto" w:fill="FFFFFF"/>
          </w:tcPr>
          <w:p w:rsidR="00D001B1" w:rsidRPr="00A45F93" w:rsidRDefault="00D001B1" w:rsidP="00D001B1">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D001B1" w:rsidRPr="00A45F93" w:rsidTr="00600A10">
        <w:trPr>
          <w:jc w:val="center"/>
        </w:trPr>
        <w:tc>
          <w:tcPr>
            <w:tcW w:w="11638" w:type="dxa"/>
            <w:gridSpan w:val="2"/>
            <w:tcBorders>
              <w:top w:val="single" w:sz="4" w:space="0" w:color="auto"/>
              <w:left w:val="single" w:sz="4" w:space="0" w:color="000000"/>
              <w:bottom w:val="single" w:sz="4" w:space="0" w:color="000000"/>
              <w:right w:val="single" w:sz="4" w:space="0" w:color="000000"/>
            </w:tcBorders>
          </w:tcPr>
          <w:p w:rsidR="00D001B1" w:rsidRPr="00A45F93" w:rsidRDefault="00D001B1" w:rsidP="00D001B1">
            <w:pPr>
              <w:widowControl w:val="0"/>
              <w:autoSpaceDE w:val="0"/>
              <w:autoSpaceDN w:val="0"/>
              <w:adjustRightInd w:val="0"/>
              <w:spacing w:after="0" w:line="240" w:lineRule="auto"/>
              <w:ind w:right="81"/>
              <w:jc w:val="right"/>
              <w:rPr>
                <w:rFonts w:ascii="Times New Roman" w:hAnsi="Times New Roman" w:cs="Times New Roman"/>
                <w:sz w:val="24"/>
                <w:szCs w:val="24"/>
              </w:rPr>
            </w:pPr>
            <w:r w:rsidRPr="00A45F93">
              <w:rPr>
                <w:rFonts w:ascii="Times New Roman" w:hAnsi="Times New Roman" w:cs="Times New Roman"/>
                <w:sz w:val="24"/>
                <w:szCs w:val="24"/>
              </w:rPr>
              <w:t>Всего</w:t>
            </w:r>
            <w:r w:rsidRPr="00A45F93">
              <w:rPr>
                <w:rFonts w:ascii="Times New Roman" w:hAnsi="Times New Roman" w:cs="Times New Roman"/>
                <w:bCs/>
                <w:sz w:val="24"/>
                <w:szCs w:val="24"/>
              </w:rPr>
              <w:t>:</w:t>
            </w:r>
          </w:p>
        </w:tc>
        <w:tc>
          <w:tcPr>
            <w:tcW w:w="1418" w:type="dxa"/>
            <w:tcBorders>
              <w:top w:val="single" w:sz="4" w:space="0" w:color="auto"/>
              <w:left w:val="single" w:sz="4" w:space="0" w:color="000000"/>
              <w:bottom w:val="single" w:sz="4" w:space="0" w:color="000000"/>
              <w:right w:val="single" w:sz="4" w:space="0" w:color="000000"/>
            </w:tcBorders>
          </w:tcPr>
          <w:p w:rsidR="00D001B1" w:rsidRPr="00A45F93" w:rsidRDefault="00D001B1" w:rsidP="00D001B1">
            <w:pPr>
              <w:widowControl w:val="0"/>
              <w:tabs>
                <w:tab w:val="left" w:pos="141"/>
                <w:tab w:val="left" w:pos="1417"/>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bCs/>
                <w:sz w:val="24"/>
                <w:szCs w:val="24"/>
              </w:rPr>
              <w:t>48</w:t>
            </w:r>
          </w:p>
        </w:tc>
        <w:tc>
          <w:tcPr>
            <w:tcW w:w="1970" w:type="dxa"/>
            <w:tcBorders>
              <w:left w:val="single" w:sz="4" w:space="0" w:color="000000"/>
              <w:bottom w:val="single" w:sz="4" w:space="0" w:color="000000"/>
              <w:right w:val="single" w:sz="4" w:space="0" w:color="000000"/>
            </w:tcBorders>
            <w:shd w:val="clear" w:color="auto" w:fill="C0C0C0"/>
          </w:tcPr>
          <w:p w:rsidR="00D001B1" w:rsidRPr="00A45F93" w:rsidRDefault="00D001B1" w:rsidP="00D001B1">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bl>
    <w:p w:rsidR="00D001B1" w:rsidRPr="00A45F93" w:rsidRDefault="00D001B1" w:rsidP="00D001B1">
      <w:pPr>
        <w:spacing w:after="0" w:line="240" w:lineRule="auto"/>
        <w:rPr>
          <w:rFonts w:ascii="Times New Roman" w:eastAsia="Times New Roman" w:hAnsi="Times New Roman" w:cs="Times New Roman"/>
          <w:b/>
          <w:sz w:val="24"/>
          <w:szCs w:val="24"/>
        </w:rPr>
      </w:pPr>
    </w:p>
    <w:p w:rsidR="00D001B1" w:rsidRPr="00A45F93" w:rsidRDefault="00D001B1" w:rsidP="00D001B1">
      <w:pPr>
        <w:ind w:firstLine="709"/>
        <w:rPr>
          <w:rFonts w:ascii="Times New Roman" w:eastAsia="Times New Roman" w:hAnsi="Times New Roman" w:cs="Times New Roman"/>
          <w:i/>
          <w:sz w:val="24"/>
          <w:szCs w:val="24"/>
        </w:rPr>
        <w:sectPr w:rsidR="00D001B1" w:rsidRPr="00A45F93" w:rsidSect="00600A10">
          <w:pgSz w:w="16840" w:h="11907" w:orient="landscape"/>
          <w:pgMar w:top="851" w:right="1134" w:bottom="851" w:left="992" w:header="709" w:footer="709" w:gutter="0"/>
          <w:cols w:space="720"/>
        </w:sectPr>
      </w:pPr>
    </w:p>
    <w:p w:rsidR="00D001B1" w:rsidRPr="00A45F93" w:rsidRDefault="00D001B1" w:rsidP="00D001B1">
      <w:pPr>
        <w:rPr>
          <w:rFonts w:ascii="Times New Roman" w:hAnsi="Times New Roman" w:cs="Times New Roman"/>
          <w:b/>
          <w:bCs/>
          <w:sz w:val="24"/>
          <w:szCs w:val="24"/>
        </w:rPr>
      </w:pPr>
      <w:r w:rsidRPr="00A45F93">
        <w:rPr>
          <w:rFonts w:ascii="Times New Roman" w:hAnsi="Times New Roman" w:cs="Times New Roman"/>
          <w:b/>
          <w:bCs/>
          <w:sz w:val="24"/>
          <w:szCs w:val="24"/>
        </w:rPr>
        <w:lastRenderedPageBreak/>
        <w:t>3. УСЛОВИЯ РЕАЛИЗАЦИИ ПРОГРАММЫ УЧЕБНОЙ ДИСЦИПЛИНЫ</w:t>
      </w:r>
    </w:p>
    <w:p w:rsidR="00D001B1" w:rsidRPr="00A45F93" w:rsidRDefault="00D001B1" w:rsidP="00D001B1">
      <w:pPr>
        <w:suppressAutoHyphens/>
        <w:spacing w:after="0" w:line="240" w:lineRule="auto"/>
        <w:ind w:firstLine="709"/>
        <w:jc w:val="both"/>
        <w:rPr>
          <w:rFonts w:ascii="Times New Roman" w:hAnsi="Times New Roman" w:cs="Times New Roman"/>
          <w:b/>
          <w:bCs/>
          <w:sz w:val="24"/>
          <w:szCs w:val="24"/>
        </w:rPr>
      </w:pPr>
      <w:r w:rsidRPr="00A45F93">
        <w:rPr>
          <w:rFonts w:ascii="Times New Roman" w:hAnsi="Times New Roman" w:cs="Times New Roman"/>
          <w:bCs/>
          <w:sz w:val="24"/>
          <w:szCs w:val="24"/>
        </w:rPr>
        <w:t>3.1.</w:t>
      </w:r>
      <w:r w:rsidRPr="00A45F93">
        <w:rPr>
          <w:rFonts w:ascii="Times New Roman" w:hAnsi="Times New Roman" w:cs="Times New Roman"/>
          <w:b/>
          <w:bCs/>
          <w:sz w:val="24"/>
          <w:szCs w:val="24"/>
        </w:rPr>
        <w:t xml:space="preserve"> Для реализации программы учебной дисциплины  должны быть предусмотрены следующие специальные помещения:</w:t>
      </w:r>
    </w:p>
    <w:p w:rsidR="00D001B1" w:rsidRPr="00A45F93" w:rsidRDefault="00D001B1" w:rsidP="00D001B1">
      <w:pPr>
        <w:suppressAutoHyphens/>
        <w:autoSpaceDE w:val="0"/>
        <w:autoSpaceDN w:val="0"/>
        <w:adjustRightInd w:val="0"/>
        <w:spacing w:after="0" w:line="240" w:lineRule="auto"/>
        <w:ind w:firstLine="709"/>
        <w:jc w:val="both"/>
        <w:rPr>
          <w:rFonts w:ascii="Times New Roman" w:hAnsi="Times New Roman" w:cs="Times New Roman"/>
          <w:bCs/>
          <w:sz w:val="24"/>
          <w:szCs w:val="24"/>
        </w:rPr>
      </w:pPr>
    </w:p>
    <w:p w:rsidR="00D001B1" w:rsidRPr="00A45F93" w:rsidRDefault="00D001B1" w:rsidP="00D001B1">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A45F93">
        <w:rPr>
          <w:rFonts w:ascii="Times New Roman" w:hAnsi="Times New Roman" w:cs="Times New Roman"/>
          <w:bCs/>
          <w:sz w:val="24"/>
          <w:szCs w:val="24"/>
        </w:rPr>
        <w:t xml:space="preserve">Кабинет </w:t>
      </w:r>
      <w:r w:rsidRPr="00A45F93">
        <w:rPr>
          <w:rFonts w:ascii="Times New Roman" w:eastAsia="Times New Roman" w:hAnsi="Times New Roman" w:cs="Times New Roman"/>
          <w:bCs/>
          <w:sz w:val="24"/>
          <w:szCs w:val="24"/>
        </w:rPr>
        <w:t>«Основы философии»</w:t>
      </w:r>
      <w:r w:rsidRPr="00A45F93">
        <w:rPr>
          <w:rFonts w:ascii="Times New Roman" w:hAnsi="Times New Roman" w:cs="Times New Roman"/>
          <w:sz w:val="24"/>
          <w:szCs w:val="24"/>
          <w:lang w:eastAsia="en-US"/>
        </w:rPr>
        <w:t>,</w:t>
      </w:r>
      <w:r w:rsidRPr="00A45F93">
        <w:rPr>
          <w:rFonts w:ascii="Times New Roman" w:hAnsi="Times New Roman" w:cs="Times New Roman"/>
          <w:sz w:val="24"/>
          <w:szCs w:val="24"/>
          <w:vertAlign w:val="superscript"/>
          <w:lang w:eastAsia="en-US"/>
        </w:rPr>
        <w:t xml:space="preserve">  </w:t>
      </w:r>
      <w:r w:rsidRPr="00A45F93">
        <w:rPr>
          <w:rFonts w:ascii="Times New Roman" w:hAnsi="Times New Roman" w:cs="Times New Roman"/>
          <w:bCs/>
          <w:sz w:val="24"/>
          <w:szCs w:val="24"/>
        </w:rPr>
        <w:t>оснащенный п</w:t>
      </w:r>
      <w:r w:rsidRPr="00A45F93">
        <w:rPr>
          <w:rStyle w:val="s11"/>
          <w:rFonts w:ascii="Times New Roman" w:hAnsi="Times New Roman"/>
          <w:iCs/>
          <w:color w:val="000000"/>
          <w:sz w:val="24"/>
          <w:szCs w:val="24"/>
        </w:rPr>
        <w:t>осадочными местами по количеству обучающихся, рабочим  местом преподавателя</w:t>
      </w:r>
      <w:r w:rsidRPr="00A45F93">
        <w:rPr>
          <w:rFonts w:ascii="Times New Roman" w:hAnsi="Times New Roman" w:cs="Times New Roman"/>
          <w:bCs/>
          <w:sz w:val="24"/>
          <w:szCs w:val="24"/>
        </w:rPr>
        <w:t xml:space="preserve">, техническими средствами: </w:t>
      </w:r>
      <w:r w:rsidRPr="00A45F93">
        <w:rPr>
          <w:rStyle w:val="s11"/>
          <w:rFonts w:ascii="Times New Roman" w:hAnsi="Times New Roman"/>
          <w:iCs/>
          <w:color w:val="000000"/>
          <w:sz w:val="24"/>
          <w:szCs w:val="24"/>
        </w:rPr>
        <w:t xml:space="preserve">компьютер с лицензионным программным обеспечением, мультимедиа проектор, ноутбук, выход в сеть интернет. </w:t>
      </w:r>
    </w:p>
    <w:p w:rsidR="00D001B1" w:rsidRPr="00A45F93" w:rsidRDefault="00D001B1" w:rsidP="00D001B1">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p>
    <w:p w:rsidR="00D001B1" w:rsidRPr="00A45F93" w:rsidRDefault="00D001B1" w:rsidP="00D001B1">
      <w:pPr>
        <w:suppressAutoHyphens/>
        <w:ind w:firstLine="709"/>
        <w:jc w:val="both"/>
        <w:rPr>
          <w:rFonts w:ascii="Times New Roman" w:eastAsia="Times New Roman" w:hAnsi="Times New Roman" w:cs="Times New Roman"/>
          <w:b/>
          <w:bCs/>
          <w:sz w:val="24"/>
          <w:szCs w:val="24"/>
        </w:rPr>
      </w:pPr>
      <w:r w:rsidRPr="00A45F93">
        <w:rPr>
          <w:rFonts w:ascii="Times New Roman" w:eastAsia="Times New Roman" w:hAnsi="Times New Roman" w:cs="Times New Roman"/>
          <w:b/>
          <w:bCs/>
          <w:sz w:val="24"/>
          <w:szCs w:val="24"/>
        </w:rPr>
        <w:t>3.2. Информационное обеспечение реализации программы</w:t>
      </w:r>
    </w:p>
    <w:p w:rsidR="00D001B1" w:rsidRPr="00A45F93" w:rsidRDefault="00D001B1" w:rsidP="00D001B1">
      <w:pPr>
        <w:suppressAutoHyphens/>
        <w:ind w:firstLine="709"/>
        <w:jc w:val="both"/>
        <w:rPr>
          <w:rFonts w:ascii="Times New Roman" w:eastAsia="Times New Roman" w:hAnsi="Times New Roman" w:cs="Times New Roman"/>
          <w:sz w:val="24"/>
          <w:szCs w:val="24"/>
        </w:rPr>
      </w:pPr>
      <w:r w:rsidRPr="00A45F93">
        <w:rPr>
          <w:rFonts w:ascii="Times New Roman" w:eastAsia="Times New Roman" w:hAnsi="Times New Roman" w:cs="Times New Roman"/>
          <w:bCs/>
          <w:sz w:val="24"/>
          <w:szCs w:val="24"/>
        </w:rPr>
        <w:t>Для реализации программы библиотечный фонд образовательной организации должен иметь п</w:t>
      </w:r>
      <w:r w:rsidRPr="00A45F93">
        <w:rPr>
          <w:rFonts w:ascii="Times New Roman" w:eastAsia="Times New Roman" w:hAnsi="Times New Roman" w:cs="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D001B1" w:rsidRPr="00A45F93" w:rsidRDefault="00D001B1" w:rsidP="00D001B1">
      <w:pPr>
        <w:ind w:left="360"/>
        <w:contextualSpacing/>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3.2.1. Печатные издания</w:t>
      </w:r>
    </w:p>
    <w:p w:rsidR="00D001B1" w:rsidRPr="00A45F93" w:rsidRDefault="00D001B1" w:rsidP="00D001B1">
      <w:pPr>
        <w:ind w:left="360"/>
        <w:contextualSpacing/>
        <w:rPr>
          <w:rFonts w:ascii="Times New Roman" w:eastAsia="Times New Roman" w:hAnsi="Times New Roman" w:cs="Times New Roman"/>
          <w:b/>
          <w:sz w:val="24"/>
          <w:szCs w:val="24"/>
        </w:rPr>
      </w:pPr>
    </w:p>
    <w:p w:rsidR="00D001B1" w:rsidRPr="00A45F93" w:rsidRDefault="00D001B1" w:rsidP="00D001B1">
      <w:pPr>
        <w:ind w:firstLine="709"/>
        <w:contextualSpacing/>
        <w:rPr>
          <w:rFonts w:ascii="Times New Roman" w:eastAsia="Times New Roman" w:hAnsi="Times New Roman" w:cs="Times New Roman"/>
          <w:b/>
          <w:sz w:val="24"/>
          <w:szCs w:val="24"/>
          <w:lang w:val="en-US"/>
        </w:rPr>
      </w:pPr>
      <w:r w:rsidRPr="00A45F93">
        <w:rPr>
          <w:rFonts w:ascii="Times New Roman" w:eastAsia="Times New Roman" w:hAnsi="Times New Roman" w:cs="Times New Roman"/>
          <w:b/>
          <w:sz w:val="24"/>
          <w:szCs w:val="24"/>
        </w:rPr>
        <w:t>Основные источники</w:t>
      </w:r>
    </w:p>
    <w:p w:rsidR="00D001B1" w:rsidRPr="00A45F93" w:rsidRDefault="00D001B1" w:rsidP="007E0D10">
      <w:pPr>
        <w:numPr>
          <w:ilvl w:val="0"/>
          <w:numId w:val="40"/>
        </w:numPr>
        <w:suppressAutoHyphens/>
        <w:spacing w:after="0"/>
        <w:ind w:left="0" w:firstLine="709"/>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Горелов А.А. Основы философии – М.: «Академия», 2016.</w:t>
      </w:r>
    </w:p>
    <w:p w:rsidR="00D001B1" w:rsidRPr="00A45F93" w:rsidRDefault="00D001B1" w:rsidP="007E0D10">
      <w:pPr>
        <w:numPr>
          <w:ilvl w:val="0"/>
          <w:numId w:val="40"/>
        </w:numPr>
        <w:suppressAutoHyphens/>
        <w:spacing w:after="0"/>
        <w:ind w:left="0" w:firstLine="709"/>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Гуревич П.С. Основы философии – М.: ООО «КноРус», 2014.</w:t>
      </w:r>
    </w:p>
    <w:p w:rsidR="00D001B1" w:rsidRPr="00A45F93" w:rsidRDefault="00D001B1" w:rsidP="00D001B1">
      <w:pPr>
        <w:contextualSpacing/>
        <w:jc w:val="both"/>
        <w:rPr>
          <w:rFonts w:ascii="Times New Roman" w:eastAsia="Times New Roman" w:hAnsi="Times New Roman" w:cs="Times New Roman"/>
          <w:b/>
          <w:bCs/>
          <w:sz w:val="24"/>
          <w:szCs w:val="24"/>
        </w:rPr>
      </w:pPr>
    </w:p>
    <w:p w:rsidR="00D001B1" w:rsidRPr="00A45F93" w:rsidRDefault="00D001B1" w:rsidP="00D001B1">
      <w:pPr>
        <w:ind w:firstLine="709"/>
        <w:contextualSpacing/>
        <w:jc w:val="both"/>
        <w:rPr>
          <w:rFonts w:ascii="Times New Roman" w:eastAsia="Times New Roman" w:hAnsi="Times New Roman" w:cs="Times New Roman"/>
          <w:bCs/>
          <w:i/>
          <w:sz w:val="24"/>
          <w:szCs w:val="24"/>
        </w:rPr>
      </w:pPr>
      <w:r w:rsidRPr="00A45F93">
        <w:rPr>
          <w:rFonts w:ascii="Times New Roman" w:eastAsia="Times New Roman" w:hAnsi="Times New Roman" w:cs="Times New Roman"/>
          <w:b/>
          <w:bCs/>
          <w:sz w:val="24"/>
          <w:szCs w:val="24"/>
        </w:rPr>
        <w:t xml:space="preserve">Дополнительные источники </w:t>
      </w:r>
    </w:p>
    <w:p w:rsidR="00D001B1" w:rsidRPr="00A45F93" w:rsidRDefault="00D001B1" w:rsidP="007E0D10">
      <w:pPr>
        <w:numPr>
          <w:ilvl w:val="0"/>
          <w:numId w:val="41"/>
        </w:numPr>
        <w:suppressAutoHyphens/>
        <w:spacing w:after="0"/>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Губин В.Д. Основы философии: Учеб. пособ. – М.: Форум: Инфра-М, 2013. – 287 с.</w:t>
      </w:r>
    </w:p>
    <w:p w:rsidR="00D001B1" w:rsidRPr="00A45F93" w:rsidRDefault="00D001B1" w:rsidP="007E0D10">
      <w:pPr>
        <w:numPr>
          <w:ilvl w:val="0"/>
          <w:numId w:val="41"/>
        </w:numPr>
        <w:suppressAutoHyphens/>
        <w:spacing w:after="0"/>
        <w:ind w:hanging="357"/>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Канке В.А. Основы философии. М.: Логос, 2013. – 288 с.</w:t>
      </w:r>
    </w:p>
    <w:p w:rsidR="00D001B1" w:rsidRPr="00A45F93" w:rsidRDefault="00D001B1" w:rsidP="007E0D10">
      <w:pPr>
        <w:numPr>
          <w:ilvl w:val="0"/>
          <w:numId w:val="41"/>
        </w:numPr>
        <w:suppressAutoHyphens/>
        <w:spacing w:after="0"/>
        <w:ind w:hanging="357"/>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Радугин А.А. Философия: курс лекций. М.: Центр, 20ё3. – 272 с.</w:t>
      </w:r>
    </w:p>
    <w:p w:rsidR="00D001B1" w:rsidRPr="00A45F93" w:rsidRDefault="00D001B1" w:rsidP="007E0D10">
      <w:pPr>
        <w:numPr>
          <w:ilvl w:val="0"/>
          <w:numId w:val="41"/>
        </w:numPr>
        <w:suppressAutoHyphens/>
        <w:spacing w:after="0"/>
        <w:ind w:hanging="357"/>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Губин В.Д. Философия: актуальные проблемы: учеб. пособие. М.: Омега-Л, 2006. – 370 с.</w:t>
      </w:r>
    </w:p>
    <w:p w:rsidR="00D001B1" w:rsidRPr="00A45F93" w:rsidRDefault="00D001B1" w:rsidP="007E0D10">
      <w:pPr>
        <w:numPr>
          <w:ilvl w:val="0"/>
          <w:numId w:val="41"/>
        </w:numPr>
        <w:suppressAutoHyphens/>
        <w:spacing w:after="0"/>
        <w:ind w:hanging="357"/>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Спиркин А.Г. Философия: учебник. М.: Гардарики, 2008. – 736 с</w:t>
      </w:r>
    </w:p>
    <w:p w:rsidR="00D001B1" w:rsidRPr="00A45F93" w:rsidRDefault="00D001B1" w:rsidP="00D001B1">
      <w:pPr>
        <w:pStyle w:val="affffff0"/>
        <w:spacing w:line="276" w:lineRule="auto"/>
        <w:ind w:left="786"/>
        <w:jc w:val="both"/>
        <w:rPr>
          <w:rFonts w:ascii="Times New Roman" w:hAnsi="Times New Roman"/>
          <w:sz w:val="24"/>
          <w:szCs w:val="24"/>
        </w:rPr>
      </w:pPr>
    </w:p>
    <w:p w:rsidR="00D001B1" w:rsidRPr="00A45F93" w:rsidRDefault="00D001B1" w:rsidP="00D001B1">
      <w:pPr>
        <w:rPr>
          <w:rFonts w:ascii="Times New Roman" w:eastAsia="Times New Roman" w:hAnsi="Times New Roman" w:cs="Times New Roman"/>
          <w:b/>
          <w:i/>
          <w:sz w:val="24"/>
          <w:szCs w:val="24"/>
        </w:rPr>
      </w:pPr>
    </w:p>
    <w:p w:rsidR="00D001B1" w:rsidRPr="00A45F93" w:rsidRDefault="00D001B1" w:rsidP="00D001B1">
      <w:pPr>
        <w:ind w:left="360"/>
        <w:contextualSpacing/>
        <w:rPr>
          <w:rFonts w:ascii="Times New Roman" w:eastAsia="Times New Roman" w:hAnsi="Times New Roman" w:cs="Times New Roman"/>
          <w:b/>
          <w:sz w:val="24"/>
          <w:szCs w:val="24"/>
        </w:rPr>
      </w:pPr>
    </w:p>
    <w:p w:rsidR="00D001B1" w:rsidRPr="00A45F93" w:rsidRDefault="00D001B1" w:rsidP="00D001B1">
      <w:pPr>
        <w:ind w:left="360"/>
        <w:contextualSpacing/>
        <w:rPr>
          <w:rFonts w:ascii="Times New Roman" w:eastAsia="Times New Roman" w:hAnsi="Times New Roman" w:cs="Times New Roman"/>
          <w:b/>
          <w:i/>
          <w:sz w:val="24"/>
          <w:szCs w:val="24"/>
        </w:rPr>
        <w:sectPr w:rsidR="00D001B1" w:rsidRPr="00A45F93" w:rsidSect="00600A10">
          <w:footerReference w:type="even" r:id="rId40"/>
          <w:footerReference w:type="default" r:id="rId41"/>
          <w:pgSz w:w="11906" w:h="16838"/>
          <w:pgMar w:top="1134" w:right="851" w:bottom="1134" w:left="1701" w:header="709" w:footer="709" w:gutter="0"/>
          <w:cols w:space="708"/>
          <w:docGrid w:linePitch="360"/>
        </w:sectPr>
      </w:pPr>
    </w:p>
    <w:p w:rsidR="00D001B1" w:rsidRPr="00A45F93" w:rsidRDefault="00D001B1" w:rsidP="00D001B1">
      <w:pPr>
        <w:ind w:left="360"/>
        <w:contextualSpacing/>
        <w:rPr>
          <w:rFonts w:ascii="Times New Roman" w:eastAsia="Times New Roman" w:hAnsi="Times New Roman" w:cs="Times New Roman"/>
          <w:b/>
          <w:i/>
          <w:sz w:val="24"/>
          <w:szCs w:val="24"/>
        </w:rPr>
      </w:pPr>
      <w:r w:rsidRPr="00A45F93">
        <w:rPr>
          <w:rFonts w:ascii="Times New Roman" w:eastAsia="Times New Roman" w:hAnsi="Times New Roman" w:cs="Times New Roman"/>
          <w:b/>
          <w:i/>
          <w:sz w:val="24"/>
          <w:szCs w:val="24"/>
        </w:rPr>
        <w:lastRenderedPageBreak/>
        <w:t>4. КОНТРОЛЬ И ОЦЕНКА РЕЗУЛЬТАТОВ ОСВОЕНИЯ УЧЕБНОЙ ДИСЦИПЛИНЫ</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3"/>
        <w:gridCol w:w="3025"/>
        <w:gridCol w:w="2885"/>
      </w:tblGrid>
      <w:tr w:rsidR="00D001B1" w:rsidRPr="00A45F93" w:rsidTr="00600A10">
        <w:trPr>
          <w:jc w:val="center"/>
        </w:trPr>
        <w:tc>
          <w:tcPr>
            <w:tcW w:w="1913" w:type="pct"/>
            <w:tcBorders>
              <w:top w:val="single" w:sz="4" w:space="0" w:color="auto"/>
              <w:left w:val="single" w:sz="4" w:space="0" w:color="auto"/>
              <w:bottom w:val="single" w:sz="4" w:space="0" w:color="auto"/>
              <w:right w:val="single" w:sz="4" w:space="0" w:color="auto"/>
            </w:tcBorders>
            <w:vAlign w:val="center"/>
            <w:hideMark/>
          </w:tcPr>
          <w:p w:rsidR="00D001B1" w:rsidRPr="00A45F93" w:rsidRDefault="00D001B1" w:rsidP="00600A10">
            <w:pPr>
              <w:spacing w:after="0" w:line="240" w:lineRule="auto"/>
              <w:jc w:val="center"/>
              <w:rPr>
                <w:rFonts w:ascii="Times New Roman" w:eastAsia="Times New Roman" w:hAnsi="Times New Roman" w:cs="Times New Roman"/>
                <w:b/>
                <w:bCs/>
                <w:sz w:val="24"/>
                <w:szCs w:val="24"/>
              </w:rPr>
            </w:pPr>
            <w:r w:rsidRPr="00A45F93">
              <w:rPr>
                <w:rFonts w:ascii="Times New Roman" w:eastAsia="Times New Roman" w:hAnsi="Times New Roman" w:cs="Times New Roman"/>
                <w:b/>
                <w:bCs/>
                <w:sz w:val="24"/>
                <w:szCs w:val="24"/>
              </w:rPr>
              <w:t>Результаты обучения</w:t>
            </w:r>
          </w:p>
        </w:tc>
        <w:tc>
          <w:tcPr>
            <w:tcW w:w="1580" w:type="pct"/>
            <w:tcBorders>
              <w:top w:val="single" w:sz="4" w:space="0" w:color="auto"/>
              <w:left w:val="single" w:sz="4" w:space="0" w:color="auto"/>
              <w:bottom w:val="single" w:sz="4" w:space="0" w:color="auto"/>
              <w:right w:val="single" w:sz="4" w:space="0" w:color="auto"/>
            </w:tcBorders>
            <w:vAlign w:val="center"/>
            <w:hideMark/>
          </w:tcPr>
          <w:p w:rsidR="00D001B1" w:rsidRPr="00A45F93" w:rsidRDefault="00D001B1" w:rsidP="00600A10">
            <w:pPr>
              <w:spacing w:after="0" w:line="240" w:lineRule="auto"/>
              <w:jc w:val="center"/>
              <w:rPr>
                <w:rFonts w:ascii="Times New Roman" w:eastAsia="Times New Roman" w:hAnsi="Times New Roman" w:cs="Times New Roman"/>
                <w:b/>
                <w:bCs/>
                <w:sz w:val="24"/>
                <w:szCs w:val="24"/>
              </w:rPr>
            </w:pPr>
            <w:r w:rsidRPr="00A45F93">
              <w:rPr>
                <w:rFonts w:ascii="Times New Roman" w:eastAsia="Times New Roman" w:hAnsi="Times New Roman" w:cs="Times New Roman"/>
                <w:b/>
                <w:bCs/>
                <w:sz w:val="24"/>
                <w:szCs w:val="24"/>
              </w:rPr>
              <w:t>Критерии оценки</w:t>
            </w:r>
          </w:p>
        </w:tc>
        <w:tc>
          <w:tcPr>
            <w:tcW w:w="1507" w:type="pct"/>
            <w:tcBorders>
              <w:top w:val="single" w:sz="4" w:space="0" w:color="auto"/>
              <w:left w:val="single" w:sz="4" w:space="0" w:color="auto"/>
              <w:bottom w:val="single" w:sz="4" w:space="0" w:color="auto"/>
              <w:right w:val="single" w:sz="4" w:space="0" w:color="auto"/>
            </w:tcBorders>
            <w:vAlign w:val="center"/>
            <w:hideMark/>
          </w:tcPr>
          <w:p w:rsidR="00D001B1" w:rsidRPr="00A45F93" w:rsidRDefault="00D001B1" w:rsidP="00600A10">
            <w:pPr>
              <w:spacing w:after="0" w:line="240" w:lineRule="auto"/>
              <w:jc w:val="center"/>
              <w:rPr>
                <w:rFonts w:ascii="Times New Roman" w:eastAsia="Times New Roman" w:hAnsi="Times New Roman" w:cs="Times New Roman"/>
                <w:b/>
                <w:bCs/>
                <w:sz w:val="24"/>
                <w:szCs w:val="24"/>
              </w:rPr>
            </w:pPr>
            <w:r w:rsidRPr="00A45F93">
              <w:rPr>
                <w:rFonts w:ascii="Times New Roman" w:eastAsia="Times New Roman" w:hAnsi="Times New Roman" w:cs="Times New Roman"/>
                <w:b/>
                <w:bCs/>
                <w:sz w:val="24"/>
                <w:szCs w:val="24"/>
              </w:rPr>
              <w:t>Методы оценки</w:t>
            </w:r>
          </w:p>
        </w:tc>
      </w:tr>
      <w:tr w:rsidR="00D001B1" w:rsidRPr="00A45F93" w:rsidTr="00600A10">
        <w:trPr>
          <w:jc w:val="center"/>
        </w:trPr>
        <w:tc>
          <w:tcPr>
            <w:tcW w:w="1913" w:type="pct"/>
            <w:tcBorders>
              <w:top w:val="single" w:sz="4" w:space="0" w:color="auto"/>
              <w:left w:val="single" w:sz="4" w:space="0" w:color="auto"/>
              <w:bottom w:val="single" w:sz="4" w:space="0" w:color="auto"/>
              <w:right w:val="single" w:sz="4" w:space="0" w:color="auto"/>
            </w:tcBorders>
            <w:vAlign w:val="center"/>
          </w:tcPr>
          <w:p w:rsidR="00D001B1" w:rsidRPr="00A45F93" w:rsidRDefault="00D001B1" w:rsidP="00600A10">
            <w:pPr>
              <w:spacing w:after="0"/>
              <w:rPr>
                <w:rFonts w:ascii="Times New Roman" w:eastAsia="Times New Roman" w:hAnsi="Times New Roman" w:cs="Times New Roman"/>
                <w:b/>
                <w:bCs/>
                <w:sz w:val="24"/>
                <w:szCs w:val="24"/>
              </w:rPr>
            </w:pPr>
            <w:r w:rsidRPr="00A45F93">
              <w:rPr>
                <w:rFonts w:ascii="Times New Roman" w:eastAsia="Times New Roman" w:hAnsi="Times New Roman" w:cs="Times New Roman"/>
                <w:b/>
                <w:bCs/>
                <w:sz w:val="24"/>
                <w:szCs w:val="24"/>
              </w:rPr>
              <w:t>Умения:</w:t>
            </w:r>
          </w:p>
        </w:tc>
        <w:tc>
          <w:tcPr>
            <w:tcW w:w="1580" w:type="pct"/>
            <w:tcBorders>
              <w:top w:val="single" w:sz="4" w:space="0" w:color="auto"/>
              <w:left w:val="single" w:sz="4" w:space="0" w:color="auto"/>
              <w:bottom w:val="single" w:sz="4" w:space="0" w:color="auto"/>
              <w:right w:val="single" w:sz="4" w:space="0" w:color="auto"/>
            </w:tcBorders>
          </w:tcPr>
          <w:p w:rsidR="00D001B1" w:rsidRPr="00A45F93" w:rsidRDefault="00D001B1" w:rsidP="00600A10">
            <w:pPr>
              <w:pStyle w:val="ad"/>
              <w:spacing w:after="0"/>
              <w:ind w:left="0"/>
            </w:pPr>
          </w:p>
        </w:tc>
        <w:tc>
          <w:tcPr>
            <w:tcW w:w="1507" w:type="pct"/>
            <w:tcBorders>
              <w:top w:val="single" w:sz="4" w:space="0" w:color="auto"/>
              <w:left w:val="single" w:sz="4" w:space="0" w:color="auto"/>
              <w:right w:val="single" w:sz="4" w:space="0" w:color="auto"/>
            </w:tcBorders>
          </w:tcPr>
          <w:p w:rsidR="00D001B1" w:rsidRPr="00A45F93" w:rsidRDefault="00D001B1" w:rsidP="00600A10">
            <w:pPr>
              <w:rPr>
                <w:rFonts w:ascii="Times New Roman" w:eastAsia="Times New Roman" w:hAnsi="Times New Roman" w:cs="Times New Roman"/>
                <w:bCs/>
                <w:sz w:val="24"/>
                <w:szCs w:val="24"/>
              </w:rPr>
            </w:pPr>
          </w:p>
        </w:tc>
      </w:tr>
      <w:tr w:rsidR="00D001B1" w:rsidRPr="00A45F93" w:rsidTr="00600A10">
        <w:trPr>
          <w:jc w:val="center"/>
        </w:trPr>
        <w:tc>
          <w:tcPr>
            <w:tcW w:w="1913" w:type="pct"/>
            <w:tcBorders>
              <w:top w:val="single" w:sz="4" w:space="0" w:color="auto"/>
              <w:left w:val="single" w:sz="4" w:space="0" w:color="auto"/>
              <w:right w:val="single" w:sz="4" w:space="0" w:color="auto"/>
            </w:tcBorders>
          </w:tcPr>
          <w:p w:rsidR="00D001B1" w:rsidRPr="00A45F93" w:rsidRDefault="00D001B1" w:rsidP="00600A10">
            <w:pPr>
              <w:widowControl w:val="0"/>
              <w:autoSpaceDE w:val="0"/>
              <w:autoSpaceDN w:val="0"/>
              <w:adjustRightInd w:val="0"/>
              <w:spacing w:before="15" w:after="0"/>
              <w:ind w:right="62"/>
              <w:rPr>
                <w:rFonts w:ascii="Times New Roman" w:hAnsi="Times New Roman" w:cs="Times New Roman"/>
                <w:sz w:val="24"/>
                <w:szCs w:val="24"/>
              </w:rPr>
            </w:pPr>
            <w:r w:rsidRPr="00A45F93">
              <w:rPr>
                <w:rFonts w:ascii="Times New Roman" w:hAnsi="Times New Roman" w:cs="Times New Roman"/>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социокультурный контекст;</w:t>
            </w:r>
          </w:p>
        </w:tc>
        <w:tc>
          <w:tcPr>
            <w:tcW w:w="1580" w:type="pct"/>
            <w:tcBorders>
              <w:top w:val="single" w:sz="4" w:space="0" w:color="auto"/>
              <w:left w:val="single" w:sz="4" w:space="0" w:color="auto"/>
              <w:right w:val="single" w:sz="4" w:space="0" w:color="auto"/>
            </w:tcBorders>
          </w:tcPr>
          <w:p w:rsidR="00D001B1" w:rsidRPr="00A45F93" w:rsidRDefault="00D001B1" w:rsidP="00600A1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 xml:space="preserve">Проблемы бытия и познания толкуются верно, аргументировано </w:t>
            </w:r>
          </w:p>
        </w:tc>
        <w:tc>
          <w:tcPr>
            <w:tcW w:w="1507" w:type="pct"/>
            <w:vMerge w:val="restart"/>
            <w:tcBorders>
              <w:left w:val="single" w:sz="4" w:space="0" w:color="auto"/>
              <w:right w:val="single" w:sz="4" w:space="0" w:color="auto"/>
            </w:tcBorders>
          </w:tcPr>
          <w:p w:rsidR="00D001B1" w:rsidRPr="00A45F93" w:rsidRDefault="00D001B1" w:rsidP="00600A1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наблюдение за работой на практических занятиях: анализ умения формулировать свои мысли и отстаивать свою точку зрения; оценка самостоятельной работы с источниками;  устный опрос</w:t>
            </w:r>
          </w:p>
        </w:tc>
      </w:tr>
      <w:tr w:rsidR="00D001B1" w:rsidRPr="00A45F93" w:rsidTr="00600A10">
        <w:trPr>
          <w:jc w:val="center"/>
        </w:trPr>
        <w:tc>
          <w:tcPr>
            <w:tcW w:w="1913" w:type="pct"/>
            <w:tcBorders>
              <w:top w:val="single" w:sz="4" w:space="0" w:color="auto"/>
              <w:left w:val="single" w:sz="4" w:space="0" w:color="auto"/>
              <w:right w:val="single" w:sz="4" w:space="0" w:color="auto"/>
            </w:tcBorders>
          </w:tcPr>
          <w:p w:rsidR="00D001B1" w:rsidRPr="00A45F93" w:rsidRDefault="00D001B1" w:rsidP="00600A10">
            <w:pPr>
              <w:widowControl w:val="0"/>
              <w:autoSpaceDE w:val="0"/>
              <w:autoSpaceDN w:val="0"/>
              <w:adjustRightInd w:val="0"/>
              <w:spacing w:before="15"/>
              <w:ind w:right="63"/>
              <w:rPr>
                <w:rFonts w:ascii="Times New Roman" w:hAnsi="Times New Roman" w:cs="Times New Roman"/>
                <w:sz w:val="24"/>
                <w:szCs w:val="24"/>
              </w:rPr>
            </w:pPr>
            <w:r w:rsidRPr="00A45F93">
              <w:rPr>
                <w:rFonts w:ascii="Times New Roman" w:hAnsi="Times New Roman" w:cs="Times New Roman"/>
                <w:sz w:val="24"/>
                <w:szCs w:val="24"/>
              </w:rPr>
              <w:t>выстраивать общение на основе общечеловеческих ценностей</w:t>
            </w:r>
          </w:p>
        </w:tc>
        <w:tc>
          <w:tcPr>
            <w:tcW w:w="1580" w:type="pct"/>
            <w:tcBorders>
              <w:top w:val="single" w:sz="4" w:space="0" w:color="auto"/>
              <w:left w:val="single" w:sz="4" w:space="0" w:color="auto"/>
              <w:right w:val="single" w:sz="4" w:space="0" w:color="auto"/>
            </w:tcBorders>
          </w:tcPr>
          <w:p w:rsidR="00D001B1" w:rsidRPr="00A45F93" w:rsidRDefault="00D001B1" w:rsidP="00600A10">
            <w:pPr>
              <w:widowControl w:val="0"/>
              <w:autoSpaceDE w:val="0"/>
              <w:autoSpaceDN w:val="0"/>
              <w:adjustRightInd w:val="0"/>
              <w:spacing w:before="15"/>
              <w:ind w:right="63"/>
              <w:rPr>
                <w:rFonts w:ascii="Times New Roman" w:hAnsi="Times New Roman" w:cs="Times New Roman"/>
                <w:sz w:val="24"/>
                <w:szCs w:val="24"/>
              </w:rPr>
            </w:pPr>
            <w:r w:rsidRPr="00A45F93">
              <w:rPr>
                <w:rFonts w:ascii="Times New Roman" w:hAnsi="Times New Roman" w:cs="Times New Roman"/>
                <w:sz w:val="24"/>
                <w:szCs w:val="24"/>
              </w:rPr>
              <w:t xml:space="preserve">демонстрируется понимание общечеловеческих ценностей, общение в коллективе строится на их основе </w:t>
            </w:r>
          </w:p>
        </w:tc>
        <w:tc>
          <w:tcPr>
            <w:tcW w:w="1507" w:type="pct"/>
            <w:vMerge/>
            <w:tcBorders>
              <w:left w:val="single" w:sz="4" w:space="0" w:color="auto"/>
              <w:right w:val="single" w:sz="4" w:space="0" w:color="auto"/>
            </w:tcBorders>
          </w:tcPr>
          <w:p w:rsidR="00D001B1" w:rsidRPr="00A45F93" w:rsidRDefault="00D001B1" w:rsidP="00600A10">
            <w:pPr>
              <w:widowControl w:val="0"/>
              <w:autoSpaceDE w:val="0"/>
              <w:autoSpaceDN w:val="0"/>
              <w:adjustRightInd w:val="0"/>
              <w:spacing w:before="15" w:after="0" w:line="240" w:lineRule="auto"/>
              <w:ind w:right="63"/>
              <w:rPr>
                <w:rFonts w:ascii="Times New Roman" w:hAnsi="Times New Roman" w:cs="Times New Roman"/>
                <w:sz w:val="24"/>
                <w:szCs w:val="24"/>
              </w:rPr>
            </w:pPr>
          </w:p>
        </w:tc>
      </w:tr>
      <w:tr w:rsidR="00D001B1" w:rsidRPr="00A45F93" w:rsidTr="00600A10">
        <w:trPr>
          <w:jc w:val="center"/>
        </w:trPr>
        <w:tc>
          <w:tcPr>
            <w:tcW w:w="1913" w:type="pct"/>
            <w:tcBorders>
              <w:top w:val="single" w:sz="4" w:space="0" w:color="auto"/>
              <w:left w:val="single" w:sz="4" w:space="0" w:color="auto"/>
              <w:bottom w:val="single" w:sz="4" w:space="0" w:color="auto"/>
              <w:right w:val="single" w:sz="4" w:space="0" w:color="auto"/>
            </w:tcBorders>
            <w:vAlign w:val="center"/>
            <w:hideMark/>
          </w:tcPr>
          <w:p w:rsidR="00D001B1" w:rsidRPr="00A45F93" w:rsidRDefault="00D001B1" w:rsidP="00600A10">
            <w:pPr>
              <w:spacing w:after="0"/>
              <w:rPr>
                <w:rFonts w:ascii="Times New Roman" w:eastAsia="Times New Roman" w:hAnsi="Times New Roman" w:cs="Times New Roman"/>
                <w:b/>
                <w:bCs/>
                <w:sz w:val="24"/>
                <w:szCs w:val="24"/>
              </w:rPr>
            </w:pPr>
            <w:r w:rsidRPr="00A45F93">
              <w:rPr>
                <w:rFonts w:ascii="Times New Roman" w:eastAsia="Times New Roman" w:hAnsi="Times New Roman" w:cs="Times New Roman"/>
                <w:b/>
                <w:bCs/>
                <w:sz w:val="24"/>
                <w:szCs w:val="24"/>
              </w:rPr>
              <w:t>Знания:</w:t>
            </w:r>
          </w:p>
        </w:tc>
        <w:tc>
          <w:tcPr>
            <w:tcW w:w="1580" w:type="pct"/>
            <w:tcBorders>
              <w:top w:val="single" w:sz="4" w:space="0" w:color="auto"/>
              <w:left w:val="single" w:sz="4" w:space="0" w:color="auto"/>
              <w:bottom w:val="single" w:sz="4" w:space="0" w:color="auto"/>
              <w:right w:val="single" w:sz="4" w:space="0" w:color="auto"/>
            </w:tcBorders>
            <w:hideMark/>
          </w:tcPr>
          <w:p w:rsidR="00D001B1" w:rsidRPr="00A45F93" w:rsidRDefault="00D001B1" w:rsidP="00600A10">
            <w:pPr>
              <w:spacing w:line="240" w:lineRule="auto"/>
              <w:rPr>
                <w:rFonts w:ascii="Times New Roman" w:eastAsia="Times New Roman" w:hAnsi="Times New Roman" w:cs="Times New Roman"/>
                <w:b/>
                <w:bCs/>
                <w:i/>
                <w:sz w:val="24"/>
                <w:szCs w:val="24"/>
              </w:rPr>
            </w:pPr>
          </w:p>
        </w:tc>
        <w:tc>
          <w:tcPr>
            <w:tcW w:w="1507" w:type="pct"/>
            <w:tcBorders>
              <w:top w:val="single" w:sz="4" w:space="0" w:color="auto"/>
              <w:left w:val="single" w:sz="4" w:space="0" w:color="auto"/>
              <w:bottom w:val="single" w:sz="4" w:space="0" w:color="auto"/>
              <w:right w:val="single" w:sz="4" w:space="0" w:color="auto"/>
            </w:tcBorders>
            <w:hideMark/>
          </w:tcPr>
          <w:p w:rsidR="00D001B1" w:rsidRPr="00A45F93" w:rsidRDefault="00D001B1" w:rsidP="00600A10">
            <w:pPr>
              <w:spacing w:line="240" w:lineRule="auto"/>
              <w:rPr>
                <w:rFonts w:ascii="Times New Roman" w:eastAsia="Times New Roman" w:hAnsi="Times New Roman" w:cs="Times New Roman"/>
                <w:b/>
                <w:bCs/>
                <w:i/>
                <w:sz w:val="24"/>
                <w:szCs w:val="24"/>
              </w:rPr>
            </w:pPr>
          </w:p>
        </w:tc>
      </w:tr>
      <w:tr w:rsidR="00D001B1" w:rsidRPr="00A45F93" w:rsidTr="00600A10">
        <w:trPr>
          <w:jc w:val="center"/>
        </w:trPr>
        <w:tc>
          <w:tcPr>
            <w:tcW w:w="1913" w:type="pct"/>
            <w:tcBorders>
              <w:top w:val="single" w:sz="4" w:space="0" w:color="auto"/>
              <w:left w:val="single" w:sz="4" w:space="0" w:color="auto"/>
              <w:right w:val="single" w:sz="4" w:space="0" w:color="auto"/>
            </w:tcBorders>
            <w:hideMark/>
          </w:tcPr>
          <w:p w:rsidR="00D001B1" w:rsidRPr="00A45F93" w:rsidRDefault="00D001B1" w:rsidP="00600A10">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основные категории и понятия философии;</w:t>
            </w:r>
          </w:p>
          <w:p w:rsidR="00D001B1" w:rsidRPr="00A45F93" w:rsidRDefault="00D001B1" w:rsidP="00600A10">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роль философии в жизни человека и общества;</w:t>
            </w:r>
          </w:p>
          <w:p w:rsidR="00D001B1" w:rsidRPr="00A45F93" w:rsidRDefault="00D001B1" w:rsidP="00600A10">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основы философского учения о бытии;</w:t>
            </w:r>
          </w:p>
          <w:p w:rsidR="00D001B1" w:rsidRPr="00A45F93" w:rsidRDefault="00D001B1" w:rsidP="00600A10">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сущность процесса познания;</w:t>
            </w:r>
          </w:p>
          <w:p w:rsidR="00D001B1" w:rsidRPr="00A45F93" w:rsidRDefault="00D001B1" w:rsidP="00600A1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основы научной, философской и религиозной картин мира</w:t>
            </w:r>
          </w:p>
        </w:tc>
        <w:tc>
          <w:tcPr>
            <w:tcW w:w="1580" w:type="pct"/>
            <w:tcBorders>
              <w:top w:val="single" w:sz="4" w:space="0" w:color="auto"/>
              <w:left w:val="single" w:sz="4" w:space="0" w:color="auto"/>
              <w:right w:val="single" w:sz="4" w:space="0" w:color="auto"/>
            </w:tcBorders>
            <w:hideMark/>
          </w:tcPr>
          <w:p w:rsidR="00D001B1" w:rsidRPr="00A45F93" w:rsidRDefault="00D001B1" w:rsidP="00600A10">
            <w:pPr>
              <w:pStyle w:val="ad"/>
              <w:widowControl w:val="0"/>
              <w:spacing w:before="15" w:after="0"/>
              <w:ind w:left="0" w:right="63"/>
            </w:pPr>
            <w:r w:rsidRPr="00A45F93">
              <w:t>основные понятия и категории философии называются и определяются верно; демонстрируется понимание роли философии в жизни человека и общества, сущность процесса познания; основные теории научной, философской и религиозной картин мира называются верно</w:t>
            </w:r>
          </w:p>
        </w:tc>
        <w:tc>
          <w:tcPr>
            <w:tcW w:w="1507" w:type="pct"/>
            <w:vMerge w:val="restart"/>
            <w:tcBorders>
              <w:left w:val="single" w:sz="4" w:space="0" w:color="auto"/>
              <w:right w:val="single" w:sz="4" w:space="0" w:color="auto"/>
            </w:tcBorders>
            <w:hideMark/>
          </w:tcPr>
          <w:p w:rsidR="00D001B1" w:rsidRPr="00A45F93" w:rsidRDefault="00D001B1" w:rsidP="00600A1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письменный опрос; тестирование; устный опрос; оценка работы с источниками; наблюдение за работой на практическом занятии и анализ полученных результатов; оценка решения поставленных задач</w:t>
            </w:r>
          </w:p>
        </w:tc>
      </w:tr>
      <w:tr w:rsidR="00D001B1" w:rsidRPr="00A45F93" w:rsidTr="00600A10">
        <w:trPr>
          <w:jc w:val="center"/>
        </w:trPr>
        <w:tc>
          <w:tcPr>
            <w:tcW w:w="1913" w:type="pct"/>
            <w:tcBorders>
              <w:top w:val="single" w:sz="4" w:space="0" w:color="auto"/>
              <w:left w:val="single" w:sz="4" w:space="0" w:color="auto"/>
              <w:right w:val="single" w:sz="4" w:space="0" w:color="auto"/>
            </w:tcBorders>
            <w:hideMark/>
          </w:tcPr>
          <w:p w:rsidR="00D001B1" w:rsidRPr="00A45F93" w:rsidRDefault="00D001B1" w:rsidP="00600A1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об условиях формирования личности, свободе и ответственности за сохранение жизни, культуры, окружающей среды</w:t>
            </w:r>
          </w:p>
        </w:tc>
        <w:tc>
          <w:tcPr>
            <w:tcW w:w="1580" w:type="pct"/>
            <w:tcBorders>
              <w:top w:val="single" w:sz="4" w:space="0" w:color="auto"/>
              <w:left w:val="single" w:sz="4" w:space="0" w:color="auto"/>
              <w:right w:val="single" w:sz="4" w:space="0" w:color="auto"/>
            </w:tcBorders>
            <w:hideMark/>
          </w:tcPr>
          <w:p w:rsidR="00D001B1" w:rsidRPr="00A45F93" w:rsidRDefault="00D001B1" w:rsidP="00600A1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демонстрируется понимание условий формирования личности, понятия свободы и ответственности</w:t>
            </w:r>
          </w:p>
        </w:tc>
        <w:tc>
          <w:tcPr>
            <w:tcW w:w="1507" w:type="pct"/>
            <w:vMerge/>
            <w:tcBorders>
              <w:left w:val="single" w:sz="4" w:space="0" w:color="auto"/>
              <w:right w:val="single" w:sz="4" w:space="0" w:color="auto"/>
            </w:tcBorders>
            <w:hideMark/>
          </w:tcPr>
          <w:p w:rsidR="00D001B1" w:rsidRPr="00A45F93" w:rsidRDefault="00D001B1" w:rsidP="00600A10">
            <w:pPr>
              <w:spacing w:line="240" w:lineRule="auto"/>
              <w:rPr>
                <w:rFonts w:ascii="Times New Roman" w:eastAsia="Times New Roman" w:hAnsi="Times New Roman" w:cs="Times New Roman"/>
                <w:b/>
                <w:bCs/>
                <w:i/>
                <w:sz w:val="24"/>
                <w:szCs w:val="24"/>
              </w:rPr>
            </w:pPr>
          </w:p>
        </w:tc>
      </w:tr>
      <w:tr w:rsidR="00D001B1" w:rsidRPr="00A45F93" w:rsidTr="00600A10">
        <w:trPr>
          <w:jc w:val="center"/>
        </w:trPr>
        <w:tc>
          <w:tcPr>
            <w:tcW w:w="1913" w:type="pct"/>
            <w:tcBorders>
              <w:left w:val="single" w:sz="4" w:space="0" w:color="auto"/>
              <w:right w:val="single" w:sz="4" w:space="0" w:color="auto"/>
            </w:tcBorders>
            <w:hideMark/>
          </w:tcPr>
          <w:p w:rsidR="00D001B1" w:rsidRPr="00A45F93" w:rsidRDefault="00D001B1" w:rsidP="00600A1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о социальных и этических проблемах, связанных с развитием и использованием достижений науки, техники и технологий по выбранному профилю профессиональной деятельности</w:t>
            </w:r>
          </w:p>
        </w:tc>
        <w:tc>
          <w:tcPr>
            <w:tcW w:w="1580" w:type="pct"/>
            <w:tcBorders>
              <w:top w:val="single" w:sz="4" w:space="0" w:color="auto"/>
              <w:left w:val="single" w:sz="4" w:space="0" w:color="auto"/>
              <w:right w:val="single" w:sz="4" w:space="0" w:color="auto"/>
            </w:tcBorders>
            <w:hideMark/>
          </w:tcPr>
          <w:p w:rsidR="00D001B1" w:rsidRPr="00A45F93" w:rsidRDefault="00D001B1" w:rsidP="00600A10">
            <w:pPr>
              <w:pStyle w:val="ad"/>
              <w:widowControl w:val="0"/>
              <w:autoSpaceDE w:val="0"/>
              <w:autoSpaceDN w:val="0"/>
              <w:adjustRightInd w:val="0"/>
              <w:spacing w:before="15" w:after="0"/>
              <w:ind w:left="0" w:right="63"/>
            </w:pPr>
            <w:r w:rsidRPr="00A45F93">
              <w:t xml:space="preserve">демонстрируется понимание социальных и этических проблем, связанных с развитием и использованием достижений науки, техники и технологий применительно к </w:t>
            </w:r>
            <w:r w:rsidRPr="00A45F93">
              <w:lastRenderedPageBreak/>
              <w:t>выбранному профилю профессиональной деятельности</w:t>
            </w:r>
          </w:p>
        </w:tc>
        <w:tc>
          <w:tcPr>
            <w:tcW w:w="1507" w:type="pct"/>
            <w:vMerge/>
            <w:tcBorders>
              <w:left w:val="single" w:sz="4" w:space="0" w:color="auto"/>
              <w:right w:val="single" w:sz="4" w:space="0" w:color="auto"/>
            </w:tcBorders>
            <w:hideMark/>
          </w:tcPr>
          <w:p w:rsidR="00D001B1" w:rsidRPr="00A45F93" w:rsidRDefault="00D001B1" w:rsidP="00600A10">
            <w:pPr>
              <w:spacing w:line="240" w:lineRule="auto"/>
              <w:rPr>
                <w:rFonts w:ascii="Times New Roman" w:eastAsia="Times New Roman" w:hAnsi="Times New Roman" w:cs="Times New Roman"/>
                <w:b/>
                <w:bCs/>
                <w:i/>
                <w:sz w:val="24"/>
                <w:szCs w:val="24"/>
              </w:rPr>
            </w:pPr>
          </w:p>
        </w:tc>
      </w:tr>
      <w:tr w:rsidR="00D001B1" w:rsidRPr="00A45F93" w:rsidTr="00600A10">
        <w:trPr>
          <w:jc w:val="center"/>
        </w:trPr>
        <w:tc>
          <w:tcPr>
            <w:tcW w:w="1913" w:type="pct"/>
            <w:tcBorders>
              <w:left w:val="single" w:sz="4" w:space="0" w:color="auto"/>
              <w:bottom w:val="single" w:sz="4" w:space="0" w:color="auto"/>
              <w:right w:val="single" w:sz="4" w:space="0" w:color="auto"/>
            </w:tcBorders>
            <w:hideMark/>
          </w:tcPr>
          <w:p w:rsidR="00D001B1" w:rsidRPr="00A45F93" w:rsidRDefault="00D001B1" w:rsidP="00600A10">
            <w:pPr>
              <w:widowControl w:val="0"/>
              <w:autoSpaceDE w:val="0"/>
              <w:autoSpaceDN w:val="0"/>
              <w:adjustRightInd w:val="0"/>
              <w:spacing w:before="15"/>
              <w:ind w:right="63"/>
              <w:rPr>
                <w:rFonts w:ascii="Times New Roman" w:hAnsi="Times New Roman" w:cs="Times New Roman"/>
                <w:sz w:val="24"/>
                <w:szCs w:val="24"/>
              </w:rPr>
            </w:pPr>
            <w:r w:rsidRPr="00A45F93">
              <w:rPr>
                <w:rFonts w:ascii="Times New Roman" w:hAnsi="Times New Roman" w:cs="Times New Roman"/>
                <w:sz w:val="24"/>
                <w:szCs w:val="24"/>
              </w:rPr>
              <w:lastRenderedPageBreak/>
              <w:t>общечеловеческие ценности, как основа поведения в коллективе, команде</w:t>
            </w:r>
          </w:p>
        </w:tc>
        <w:tc>
          <w:tcPr>
            <w:tcW w:w="1580" w:type="pct"/>
            <w:tcBorders>
              <w:top w:val="single" w:sz="4" w:space="0" w:color="auto"/>
              <w:left w:val="single" w:sz="4" w:space="0" w:color="auto"/>
              <w:bottom w:val="single" w:sz="4" w:space="0" w:color="auto"/>
              <w:right w:val="single" w:sz="4" w:space="0" w:color="auto"/>
            </w:tcBorders>
            <w:hideMark/>
          </w:tcPr>
          <w:p w:rsidR="00D001B1" w:rsidRPr="00A45F93" w:rsidRDefault="00D001B1" w:rsidP="00600A10">
            <w:pPr>
              <w:pStyle w:val="ad"/>
              <w:widowControl w:val="0"/>
              <w:autoSpaceDE w:val="0"/>
              <w:autoSpaceDN w:val="0"/>
              <w:adjustRightInd w:val="0"/>
              <w:spacing w:before="15"/>
              <w:ind w:left="0" w:right="63"/>
            </w:pPr>
            <w:r w:rsidRPr="00A45F93">
              <w:t>демонстрируется понимание значения общечеловеческих ценностей как основы поведения в коллективе; общение строится на их основе</w:t>
            </w:r>
          </w:p>
        </w:tc>
        <w:tc>
          <w:tcPr>
            <w:tcW w:w="1507" w:type="pct"/>
            <w:tcBorders>
              <w:left w:val="single" w:sz="4" w:space="0" w:color="auto"/>
              <w:bottom w:val="single" w:sz="4" w:space="0" w:color="auto"/>
              <w:right w:val="single" w:sz="4" w:space="0" w:color="auto"/>
            </w:tcBorders>
            <w:hideMark/>
          </w:tcPr>
          <w:p w:rsidR="00D001B1" w:rsidRPr="00A45F93" w:rsidRDefault="00D001B1" w:rsidP="00600A1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 xml:space="preserve">наблюдение за работой при выполнении коллективных (групповых) заданий и анализ полученных результатов; оценка решения поставленных задач </w:t>
            </w:r>
          </w:p>
        </w:tc>
      </w:tr>
    </w:tbl>
    <w:p w:rsidR="00D001B1" w:rsidRPr="00A45F93" w:rsidRDefault="00D001B1" w:rsidP="00D001B1">
      <w:pPr>
        <w:spacing w:after="0"/>
        <w:jc w:val="both"/>
        <w:rPr>
          <w:rFonts w:ascii="Times New Roman" w:eastAsia="Times New Roman" w:hAnsi="Times New Roman" w:cs="Times New Roman"/>
          <w:b/>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D001B1" w:rsidRPr="00A45F93" w:rsidRDefault="00D001B1" w:rsidP="00EF4DD3">
      <w:pPr>
        <w:spacing w:after="0" w:line="240" w:lineRule="auto"/>
        <w:jc w:val="right"/>
        <w:rPr>
          <w:rFonts w:ascii="Times New Roman" w:hAnsi="Times New Roman" w:cs="Times New Roman"/>
          <w:b/>
          <w:bCs/>
          <w:i/>
          <w:iCs/>
          <w:sz w:val="24"/>
          <w:szCs w:val="24"/>
        </w:rPr>
      </w:pPr>
    </w:p>
    <w:p w:rsidR="00EF4DD3" w:rsidRPr="00A45F93" w:rsidRDefault="00EF4DD3" w:rsidP="00EF4DD3">
      <w:pPr>
        <w:spacing w:after="0" w:line="240" w:lineRule="auto"/>
        <w:jc w:val="right"/>
        <w:rPr>
          <w:rFonts w:ascii="Times New Roman" w:hAnsi="Times New Roman" w:cs="Times New Roman"/>
          <w:b/>
          <w:bCs/>
          <w:i/>
          <w:iCs/>
          <w:sz w:val="24"/>
          <w:szCs w:val="24"/>
        </w:rPr>
      </w:pPr>
      <w:r w:rsidRPr="00A45F93">
        <w:rPr>
          <w:rFonts w:ascii="Times New Roman" w:hAnsi="Times New Roman" w:cs="Times New Roman"/>
          <w:b/>
          <w:bCs/>
          <w:i/>
          <w:iCs/>
          <w:sz w:val="24"/>
          <w:szCs w:val="24"/>
        </w:rPr>
        <w:t xml:space="preserve">Приложение </w:t>
      </w:r>
      <w:r w:rsidRPr="00A45F93">
        <w:rPr>
          <w:rFonts w:ascii="Times New Roman" w:hAnsi="Times New Roman" w:cs="Times New Roman"/>
          <w:b/>
          <w:bCs/>
          <w:i/>
          <w:iCs/>
          <w:sz w:val="24"/>
          <w:szCs w:val="24"/>
          <w:lang w:val="en-US"/>
        </w:rPr>
        <w:t>II</w:t>
      </w:r>
      <w:r w:rsidRPr="00A45F93">
        <w:rPr>
          <w:rFonts w:ascii="Times New Roman" w:hAnsi="Times New Roman" w:cs="Times New Roman"/>
          <w:b/>
          <w:bCs/>
          <w:i/>
          <w:iCs/>
          <w:sz w:val="24"/>
          <w:szCs w:val="24"/>
        </w:rPr>
        <w:t>.2</w:t>
      </w:r>
    </w:p>
    <w:p w:rsidR="007B3715" w:rsidRPr="00A45F93" w:rsidRDefault="00EF4DD3" w:rsidP="00F30467">
      <w:pPr>
        <w:spacing w:after="0" w:line="240" w:lineRule="auto"/>
        <w:ind w:left="4956" w:firstLine="708"/>
        <w:jc w:val="right"/>
        <w:rPr>
          <w:rFonts w:ascii="Times New Roman" w:hAnsi="Times New Roman" w:cs="Times New Roman"/>
          <w:b/>
          <w:bCs/>
          <w:i/>
          <w:iCs/>
          <w:sz w:val="24"/>
          <w:szCs w:val="24"/>
        </w:rPr>
      </w:pPr>
      <w:r w:rsidRPr="00A45F93">
        <w:rPr>
          <w:rFonts w:ascii="Times New Roman" w:hAnsi="Times New Roman" w:cs="Times New Roman"/>
          <w:sz w:val="24"/>
          <w:szCs w:val="24"/>
        </w:rPr>
        <w:t xml:space="preserve">к программе СПО </w:t>
      </w:r>
      <w:r w:rsidR="007B3715" w:rsidRPr="00A45F93">
        <w:rPr>
          <w:rFonts w:ascii="Times New Roman" w:hAnsi="Times New Roman" w:cs="Times New Roman"/>
          <w:sz w:val="24"/>
          <w:szCs w:val="24"/>
        </w:rPr>
        <w:t xml:space="preserve">08.02.03. Производство неметаллических строительных изделий и конструкций </w:t>
      </w:r>
    </w:p>
    <w:p w:rsidR="00EF4DD3" w:rsidRPr="00A45F93" w:rsidRDefault="00EF4DD3" w:rsidP="00EF4DD3">
      <w:pPr>
        <w:spacing w:after="0" w:line="240" w:lineRule="auto"/>
        <w:jc w:val="right"/>
        <w:rPr>
          <w:rFonts w:ascii="Times New Roman" w:hAnsi="Times New Roman" w:cs="Times New Roman"/>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600A10" w:rsidRPr="00A45F93" w:rsidRDefault="00600A10" w:rsidP="00600A10">
      <w:pPr>
        <w:jc w:val="center"/>
        <w:rPr>
          <w:rFonts w:ascii="Times New Roman" w:hAnsi="Times New Roman" w:cs="Times New Roman"/>
          <w:sz w:val="24"/>
          <w:szCs w:val="24"/>
        </w:rPr>
      </w:pPr>
    </w:p>
    <w:p w:rsidR="00600A10" w:rsidRPr="00A45F93" w:rsidRDefault="00600A10" w:rsidP="00600A10">
      <w:pPr>
        <w:jc w:val="center"/>
        <w:rPr>
          <w:rFonts w:ascii="Times New Roman" w:hAnsi="Times New Roman" w:cs="Times New Roman"/>
          <w:sz w:val="24"/>
          <w:szCs w:val="24"/>
        </w:rPr>
      </w:pPr>
    </w:p>
    <w:p w:rsidR="00600A10" w:rsidRPr="00A45F93" w:rsidRDefault="00600A10" w:rsidP="00600A10">
      <w:pPr>
        <w:jc w:val="center"/>
        <w:rPr>
          <w:rFonts w:ascii="Times New Roman" w:hAnsi="Times New Roman" w:cs="Times New Roman"/>
          <w:sz w:val="24"/>
          <w:szCs w:val="24"/>
        </w:rPr>
      </w:pPr>
    </w:p>
    <w:p w:rsidR="00600A10" w:rsidRPr="00A45F93" w:rsidRDefault="00600A10" w:rsidP="00600A10">
      <w:pPr>
        <w:rPr>
          <w:rFonts w:ascii="Times New Roman" w:hAnsi="Times New Roman" w:cs="Times New Roman"/>
          <w:sz w:val="24"/>
          <w:szCs w:val="24"/>
        </w:rPr>
      </w:pPr>
    </w:p>
    <w:p w:rsidR="00600A10" w:rsidRPr="00A45F93" w:rsidRDefault="00600A10" w:rsidP="00600A10">
      <w:pPr>
        <w:jc w:val="center"/>
        <w:rPr>
          <w:rFonts w:ascii="Times New Roman" w:hAnsi="Times New Roman" w:cs="Times New Roman"/>
          <w:b/>
          <w:sz w:val="24"/>
          <w:szCs w:val="24"/>
        </w:rPr>
      </w:pPr>
      <w:r w:rsidRPr="00A45F93">
        <w:rPr>
          <w:rFonts w:ascii="Times New Roman" w:hAnsi="Times New Roman" w:cs="Times New Roman"/>
          <w:b/>
          <w:sz w:val="24"/>
          <w:szCs w:val="24"/>
        </w:rPr>
        <w:t>ПРИМЕРНАЯ РАБОЧАЯ ПРОГРАММА УЧЕБНОЙ ДИСЦИПЛИНЫ</w:t>
      </w:r>
    </w:p>
    <w:p w:rsidR="00600A10" w:rsidRPr="00A45F93" w:rsidRDefault="00600A10" w:rsidP="00600A10">
      <w:pPr>
        <w:jc w:val="center"/>
        <w:rPr>
          <w:rFonts w:ascii="Times New Roman" w:hAnsi="Times New Roman" w:cs="Times New Roman"/>
          <w:b/>
          <w:sz w:val="24"/>
          <w:szCs w:val="24"/>
        </w:rPr>
      </w:pPr>
      <w:r w:rsidRPr="00A45F93">
        <w:rPr>
          <w:rFonts w:ascii="Times New Roman" w:hAnsi="Times New Roman" w:cs="Times New Roman"/>
          <w:b/>
          <w:sz w:val="24"/>
          <w:szCs w:val="24"/>
        </w:rPr>
        <w:t>ОГСЭ.02 ИСТОРИЯ</w:t>
      </w:r>
    </w:p>
    <w:p w:rsidR="00600A10" w:rsidRPr="00A45F93" w:rsidRDefault="00600A10" w:rsidP="00600A10">
      <w:pPr>
        <w:jc w:val="center"/>
        <w:rPr>
          <w:rFonts w:ascii="Times New Roman" w:hAnsi="Times New Roman" w:cs="Times New Roman"/>
          <w:b/>
          <w:sz w:val="24"/>
          <w:szCs w:val="24"/>
        </w:rPr>
      </w:pPr>
    </w:p>
    <w:p w:rsidR="00600A10" w:rsidRPr="00A45F93" w:rsidRDefault="00600A10" w:rsidP="00600A10">
      <w:pPr>
        <w:jc w:val="center"/>
        <w:rPr>
          <w:rFonts w:ascii="Times New Roman" w:hAnsi="Times New Roman" w:cs="Times New Roman"/>
          <w:b/>
          <w:sz w:val="24"/>
          <w:szCs w:val="24"/>
        </w:rPr>
      </w:pPr>
    </w:p>
    <w:p w:rsidR="00600A10" w:rsidRPr="00A45F93" w:rsidRDefault="00600A10" w:rsidP="00600A10">
      <w:pPr>
        <w:jc w:val="center"/>
        <w:rPr>
          <w:rFonts w:ascii="Times New Roman" w:hAnsi="Times New Roman" w:cs="Times New Roman"/>
          <w:b/>
          <w:sz w:val="24"/>
          <w:szCs w:val="24"/>
        </w:rPr>
      </w:pPr>
    </w:p>
    <w:p w:rsidR="00600A10" w:rsidRPr="00A45F93" w:rsidRDefault="00600A10" w:rsidP="00600A10">
      <w:pPr>
        <w:jc w:val="center"/>
        <w:rPr>
          <w:rFonts w:ascii="Times New Roman" w:hAnsi="Times New Roman" w:cs="Times New Roman"/>
          <w:b/>
          <w:sz w:val="24"/>
          <w:szCs w:val="24"/>
        </w:rPr>
      </w:pPr>
    </w:p>
    <w:p w:rsidR="00600A10" w:rsidRPr="00A45F93" w:rsidRDefault="00600A10" w:rsidP="00600A10">
      <w:pPr>
        <w:jc w:val="center"/>
        <w:rPr>
          <w:rFonts w:ascii="Times New Roman" w:hAnsi="Times New Roman" w:cs="Times New Roman"/>
          <w:b/>
          <w:sz w:val="24"/>
          <w:szCs w:val="24"/>
        </w:rPr>
      </w:pPr>
    </w:p>
    <w:p w:rsidR="00600A10" w:rsidRPr="00A45F93" w:rsidRDefault="00600A10" w:rsidP="00600A10">
      <w:pPr>
        <w:jc w:val="center"/>
        <w:rPr>
          <w:rFonts w:ascii="Times New Roman" w:hAnsi="Times New Roman" w:cs="Times New Roman"/>
          <w:b/>
          <w:sz w:val="24"/>
          <w:szCs w:val="24"/>
        </w:rPr>
      </w:pPr>
    </w:p>
    <w:p w:rsidR="00600A10" w:rsidRPr="00A45F93" w:rsidRDefault="00600A10" w:rsidP="00600A10">
      <w:pPr>
        <w:jc w:val="center"/>
        <w:rPr>
          <w:rFonts w:ascii="Times New Roman" w:hAnsi="Times New Roman" w:cs="Times New Roman"/>
          <w:b/>
          <w:sz w:val="24"/>
          <w:szCs w:val="24"/>
        </w:rPr>
      </w:pPr>
    </w:p>
    <w:p w:rsidR="00600A10" w:rsidRPr="00A45F93" w:rsidRDefault="00600A10" w:rsidP="00600A10">
      <w:pPr>
        <w:jc w:val="center"/>
        <w:rPr>
          <w:rFonts w:ascii="Times New Roman" w:hAnsi="Times New Roman" w:cs="Times New Roman"/>
          <w:b/>
          <w:sz w:val="24"/>
          <w:szCs w:val="24"/>
        </w:rPr>
      </w:pPr>
    </w:p>
    <w:p w:rsidR="00600A10" w:rsidRPr="00A45F93" w:rsidRDefault="00600A10" w:rsidP="00600A10">
      <w:pPr>
        <w:jc w:val="center"/>
        <w:rPr>
          <w:rFonts w:ascii="Times New Roman" w:hAnsi="Times New Roman" w:cs="Times New Roman"/>
          <w:b/>
          <w:sz w:val="24"/>
          <w:szCs w:val="24"/>
        </w:rPr>
      </w:pPr>
    </w:p>
    <w:p w:rsidR="00600A10" w:rsidRPr="00A45F93" w:rsidRDefault="00600A10" w:rsidP="00600A10">
      <w:pPr>
        <w:jc w:val="center"/>
        <w:rPr>
          <w:rFonts w:ascii="Times New Roman" w:hAnsi="Times New Roman" w:cs="Times New Roman"/>
          <w:b/>
          <w:sz w:val="24"/>
          <w:szCs w:val="24"/>
        </w:rPr>
      </w:pPr>
    </w:p>
    <w:p w:rsidR="00600A10" w:rsidRPr="00A45F93" w:rsidRDefault="00600A10" w:rsidP="00600A10">
      <w:pPr>
        <w:jc w:val="center"/>
        <w:rPr>
          <w:rFonts w:ascii="Times New Roman" w:hAnsi="Times New Roman" w:cs="Times New Roman"/>
          <w:b/>
          <w:sz w:val="24"/>
          <w:szCs w:val="24"/>
        </w:rPr>
      </w:pPr>
    </w:p>
    <w:p w:rsidR="00600A10" w:rsidRPr="00A45F93" w:rsidRDefault="00600A10" w:rsidP="00600A10">
      <w:pPr>
        <w:jc w:val="center"/>
        <w:rPr>
          <w:rFonts w:ascii="Times New Roman" w:hAnsi="Times New Roman" w:cs="Times New Roman"/>
          <w:sz w:val="24"/>
          <w:szCs w:val="24"/>
        </w:rPr>
      </w:pPr>
      <w:r w:rsidRPr="00A45F93">
        <w:rPr>
          <w:rFonts w:ascii="Times New Roman" w:hAnsi="Times New Roman" w:cs="Times New Roman"/>
          <w:b/>
          <w:sz w:val="24"/>
          <w:szCs w:val="24"/>
        </w:rPr>
        <w:t>2018 г.</w:t>
      </w:r>
    </w:p>
    <w:p w:rsidR="00D25A40" w:rsidRDefault="00D25A4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600A10" w:rsidRPr="00A45F93" w:rsidRDefault="00600A10" w:rsidP="00600A10">
      <w:pPr>
        <w:jc w:val="center"/>
        <w:rPr>
          <w:rFonts w:ascii="Times New Roman" w:eastAsia="Times New Roman" w:hAnsi="Times New Roman" w:cs="Times New Roman"/>
          <w:b/>
          <w:i/>
          <w:sz w:val="24"/>
          <w:szCs w:val="24"/>
        </w:rPr>
      </w:pPr>
      <w:r w:rsidRPr="00A45F93">
        <w:rPr>
          <w:rFonts w:ascii="Times New Roman" w:eastAsia="Times New Roman" w:hAnsi="Times New Roman" w:cs="Times New Roman"/>
          <w:b/>
          <w:i/>
          <w:sz w:val="24"/>
          <w:szCs w:val="24"/>
        </w:rPr>
        <w:lastRenderedPageBreak/>
        <w:t>СОДЕРЖАНИЕ</w:t>
      </w:r>
    </w:p>
    <w:p w:rsidR="00600A10" w:rsidRPr="00A45F93" w:rsidRDefault="00600A10" w:rsidP="00600A10">
      <w:pPr>
        <w:rPr>
          <w:rFonts w:ascii="Times New Roman" w:eastAsia="Times New Roman" w:hAnsi="Times New Roman" w:cs="Times New Roman"/>
          <w:b/>
          <w:i/>
          <w:sz w:val="24"/>
          <w:szCs w:val="24"/>
        </w:rPr>
      </w:pPr>
    </w:p>
    <w:tbl>
      <w:tblPr>
        <w:tblW w:w="0" w:type="auto"/>
        <w:tblLook w:val="01E0"/>
      </w:tblPr>
      <w:tblGrid>
        <w:gridCol w:w="7501"/>
        <w:gridCol w:w="1854"/>
      </w:tblGrid>
      <w:tr w:rsidR="00600A10" w:rsidRPr="00A45F93" w:rsidTr="00600A10">
        <w:tc>
          <w:tcPr>
            <w:tcW w:w="7501" w:type="dxa"/>
          </w:tcPr>
          <w:p w:rsidR="00600A10" w:rsidRPr="00A45F93" w:rsidRDefault="00600A10" w:rsidP="007E0D10">
            <w:pPr>
              <w:numPr>
                <w:ilvl w:val="0"/>
                <w:numId w:val="38"/>
              </w:numPr>
              <w:tabs>
                <w:tab w:val="num" w:pos="284"/>
              </w:tabs>
              <w:suppressAutoHyphens/>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ОБЩАЯ ХАРАКТЕРИСТИКА ПРИМЕРНОЙ РАБОЧЕЙ ПРОГРАММЫ УЧЕБНОЙ ДИСЦИПЛИНЫ</w:t>
            </w:r>
          </w:p>
        </w:tc>
        <w:tc>
          <w:tcPr>
            <w:tcW w:w="1854" w:type="dxa"/>
          </w:tcPr>
          <w:p w:rsidR="00600A10" w:rsidRPr="00A45F93" w:rsidRDefault="00600A10" w:rsidP="00600A10">
            <w:pPr>
              <w:rPr>
                <w:rFonts w:ascii="Times New Roman" w:eastAsia="Times New Roman" w:hAnsi="Times New Roman" w:cs="Times New Roman"/>
                <w:b/>
                <w:sz w:val="24"/>
                <w:szCs w:val="24"/>
              </w:rPr>
            </w:pPr>
          </w:p>
        </w:tc>
      </w:tr>
      <w:tr w:rsidR="00600A10" w:rsidRPr="00A45F93" w:rsidTr="00600A10">
        <w:tc>
          <w:tcPr>
            <w:tcW w:w="7501" w:type="dxa"/>
          </w:tcPr>
          <w:p w:rsidR="00600A10" w:rsidRPr="00A45F93" w:rsidRDefault="00600A10" w:rsidP="007E0D10">
            <w:pPr>
              <w:numPr>
                <w:ilvl w:val="0"/>
                <w:numId w:val="38"/>
              </w:numPr>
              <w:tabs>
                <w:tab w:val="num" w:pos="284"/>
              </w:tabs>
              <w:suppressAutoHyphens/>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СТРУКТУРА И СОДЕРЖАНИЕ УЧЕБНОЙ ДИСЦИПЛИНЫ</w:t>
            </w:r>
          </w:p>
          <w:p w:rsidR="00600A10" w:rsidRPr="00A45F93" w:rsidRDefault="00600A10" w:rsidP="007E0D10">
            <w:pPr>
              <w:numPr>
                <w:ilvl w:val="0"/>
                <w:numId w:val="38"/>
              </w:numPr>
              <w:tabs>
                <w:tab w:val="num" w:pos="284"/>
              </w:tabs>
              <w:suppressAutoHyphens/>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УСЛОВИЯ РЕАЛИЗАЦИИУЧЕБНОЙ ДИСЦИПЛИНЫ</w:t>
            </w:r>
          </w:p>
        </w:tc>
        <w:tc>
          <w:tcPr>
            <w:tcW w:w="1854" w:type="dxa"/>
          </w:tcPr>
          <w:p w:rsidR="00600A10" w:rsidRPr="00A45F93" w:rsidRDefault="00600A10" w:rsidP="00600A10">
            <w:pPr>
              <w:ind w:left="644"/>
              <w:rPr>
                <w:rFonts w:ascii="Times New Roman" w:eastAsia="Times New Roman" w:hAnsi="Times New Roman" w:cs="Times New Roman"/>
                <w:b/>
                <w:sz w:val="24"/>
                <w:szCs w:val="24"/>
              </w:rPr>
            </w:pPr>
          </w:p>
        </w:tc>
      </w:tr>
      <w:tr w:rsidR="00600A10" w:rsidRPr="00A45F93" w:rsidTr="00600A10">
        <w:tc>
          <w:tcPr>
            <w:tcW w:w="7501" w:type="dxa"/>
          </w:tcPr>
          <w:p w:rsidR="00600A10" w:rsidRPr="00A45F93" w:rsidRDefault="00600A10" w:rsidP="007E0D10">
            <w:pPr>
              <w:numPr>
                <w:ilvl w:val="0"/>
                <w:numId w:val="38"/>
              </w:numPr>
              <w:suppressAutoHyphens/>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КОНТРОЛЬ И ОЦЕНКА РЕЗУЛЬТАТОВ ОСВОЕНИЯ УЧЕБНОЙ ДИСЦИПЛИНЫ</w:t>
            </w:r>
          </w:p>
          <w:p w:rsidR="00600A10" w:rsidRPr="00A45F93" w:rsidRDefault="00600A10" w:rsidP="00600A10">
            <w:pPr>
              <w:suppressAutoHyphens/>
              <w:jc w:val="both"/>
              <w:rPr>
                <w:rFonts w:ascii="Times New Roman" w:eastAsia="Times New Roman" w:hAnsi="Times New Roman" w:cs="Times New Roman"/>
                <w:b/>
                <w:sz w:val="24"/>
                <w:szCs w:val="24"/>
              </w:rPr>
            </w:pPr>
          </w:p>
        </w:tc>
        <w:tc>
          <w:tcPr>
            <w:tcW w:w="1854" w:type="dxa"/>
          </w:tcPr>
          <w:p w:rsidR="00600A10" w:rsidRPr="00A45F93" w:rsidRDefault="00600A10" w:rsidP="00600A10">
            <w:pPr>
              <w:rPr>
                <w:rFonts w:ascii="Times New Roman" w:eastAsia="Times New Roman" w:hAnsi="Times New Roman" w:cs="Times New Roman"/>
                <w:b/>
                <w:sz w:val="24"/>
                <w:szCs w:val="24"/>
              </w:rPr>
            </w:pPr>
          </w:p>
        </w:tc>
      </w:tr>
    </w:tbl>
    <w:p w:rsidR="00600A10" w:rsidRPr="00A45F93" w:rsidRDefault="00600A10" w:rsidP="00600A10">
      <w:pPr>
        <w:jc w:val="center"/>
        <w:rPr>
          <w:rFonts w:ascii="Times New Roman" w:eastAsia="Times New Roman" w:hAnsi="Times New Roman" w:cs="Times New Roman"/>
          <w:b/>
          <w:i/>
          <w:sz w:val="24"/>
          <w:szCs w:val="24"/>
          <w:u w:val="single"/>
        </w:rPr>
      </w:pPr>
      <w:r w:rsidRPr="00A45F93">
        <w:rPr>
          <w:rFonts w:ascii="Times New Roman" w:eastAsia="Times New Roman" w:hAnsi="Times New Roman" w:cs="Times New Roman"/>
          <w:b/>
          <w:i/>
          <w:sz w:val="24"/>
          <w:szCs w:val="24"/>
          <w:u w:val="single"/>
        </w:rPr>
        <w:br w:type="page"/>
      </w:r>
      <w:r w:rsidRPr="00A45F93">
        <w:rPr>
          <w:rFonts w:ascii="Times New Roman" w:eastAsia="Times New Roman" w:hAnsi="Times New Roman" w:cs="Times New Roman"/>
          <w:b/>
          <w:i/>
          <w:sz w:val="24"/>
          <w:szCs w:val="24"/>
        </w:rPr>
        <w:lastRenderedPageBreak/>
        <w:t>1. ОБЩАЯ ХАРАКТЕРИСТИКА ПРИМЕРНОЙ РАБОЧЕЙ ПРОГРАММЫ УЧЕБНОЙ ДИСЦИПЛИНЫ «ИСТОРИЯ»</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 xml:space="preserve">1.1. Место дисциплины в структуре основной образовательной программы: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600A10" w:rsidRPr="00A45F93" w:rsidRDefault="00600A10" w:rsidP="00600A10">
      <w:pPr>
        <w:spacing w:after="0"/>
        <w:ind w:firstLine="709"/>
        <w:jc w:val="both"/>
        <w:rPr>
          <w:rFonts w:ascii="Times New Roman" w:hAnsi="Times New Roman" w:cs="Times New Roman"/>
          <w:sz w:val="24"/>
          <w:szCs w:val="24"/>
        </w:rPr>
      </w:pPr>
      <w:r w:rsidRPr="00A45F93">
        <w:rPr>
          <w:rFonts w:ascii="Times New Roman" w:eastAsia="Times New Roman" w:hAnsi="Times New Roman" w:cs="Times New Roman"/>
          <w:sz w:val="24"/>
          <w:szCs w:val="24"/>
        </w:rPr>
        <w:t>Учебная дисциплина ОГСЭ.02 «История»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 08.02.03 «Производство неметаллических строительных изделий и конструкций».</w:t>
      </w:r>
    </w:p>
    <w:p w:rsidR="00600A10" w:rsidRPr="00A45F93" w:rsidRDefault="00600A10" w:rsidP="00600A10">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Учебная дисциплина «</w:t>
      </w:r>
      <w:r w:rsidRPr="00A45F93">
        <w:rPr>
          <w:rFonts w:ascii="Times New Roman" w:eastAsia="Times New Roman" w:hAnsi="Times New Roman" w:cs="Times New Roman"/>
          <w:sz w:val="24"/>
          <w:szCs w:val="24"/>
        </w:rPr>
        <w:t>История</w:t>
      </w:r>
      <w:r w:rsidRPr="00A45F93">
        <w:rPr>
          <w:rFonts w:ascii="Times New Roman" w:hAnsi="Times New Roman" w:cs="Times New Roman"/>
          <w:sz w:val="24"/>
          <w:szCs w:val="24"/>
        </w:rPr>
        <w:t xml:space="preserve">» обеспечивает формирование профессиональных и общих компетенций по всем видам деятельности ФГОС по специальности </w:t>
      </w:r>
      <w:r w:rsidRPr="00A45F93">
        <w:rPr>
          <w:rFonts w:ascii="Times New Roman" w:eastAsia="Times New Roman" w:hAnsi="Times New Roman" w:cs="Times New Roman"/>
          <w:sz w:val="24"/>
          <w:szCs w:val="24"/>
        </w:rPr>
        <w:t xml:space="preserve">08.02.03 «Производство неметаллических строительных изделий и конструкций». </w:t>
      </w:r>
      <w:r w:rsidRPr="00A45F93">
        <w:rPr>
          <w:rFonts w:ascii="Times New Roman" w:hAnsi="Times New Roman" w:cs="Times New Roman"/>
          <w:sz w:val="24"/>
          <w:szCs w:val="24"/>
        </w:rPr>
        <w:t>Особое значение дисциплина имеет при формировании и развитии общих и профессиональных компетенций:</w:t>
      </w:r>
    </w:p>
    <w:p w:rsidR="00600A10" w:rsidRPr="00A45F93" w:rsidRDefault="00600A10" w:rsidP="00600A10">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ОК.1 Выбирать способы решения задач профессиональной деятельности, применительно к различным контекстам.</w:t>
      </w:r>
    </w:p>
    <w:p w:rsidR="00600A10" w:rsidRPr="00A45F93" w:rsidRDefault="00600A10" w:rsidP="00600A10">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ОК.2 Осуществлять поиск, анализ и интерпретацию информации, необходимой для выполнения задач профессиональной деятельности.</w:t>
      </w:r>
    </w:p>
    <w:p w:rsidR="00600A10" w:rsidRPr="00A45F93" w:rsidRDefault="00600A10" w:rsidP="00600A10">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ОК.3 Планировать и реализовывать собственное профессиональное и личностное развитие.</w:t>
      </w:r>
    </w:p>
    <w:p w:rsidR="00600A10" w:rsidRPr="00A45F93" w:rsidRDefault="00600A10" w:rsidP="00600A10">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ОК.4 Работать в коллективе и команде, эффективно взаимодействовать с коллегами, руководством, клиентами.</w:t>
      </w:r>
    </w:p>
    <w:p w:rsidR="00600A10" w:rsidRPr="00A45F93" w:rsidRDefault="00600A10" w:rsidP="00600A10">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ОК.5 Осуществлять устную и письменную коммуникацию на государственном языке с учетом особенностей социального и культурного контекста.</w:t>
      </w:r>
    </w:p>
    <w:p w:rsidR="00600A10" w:rsidRPr="00A45F93" w:rsidRDefault="00600A10" w:rsidP="00600A10">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ОК.6 Проявлять гражданско-патриотическую позицию, демонстрировать осознанное поведение на основе традиционных общечеловеческих ценностей.</w:t>
      </w:r>
    </w:p>
    <w:p w:rsidR="00600A10" w:rsidRPr="00A45F93" w:rsidRDefault="00600A10" w:rsidP="00600A10">
      <w:pPr>
        <w:pStyle w:val="a8"/>
        <w:spacing w:line="276" w:lineRule="auto"/>
        <w:ind w:firstLine="709"/>
        <w:jc w:val="both"/>
        <w:rPr>
          <w:lang w:val="ru-RU"/>
        </w:rPr>
      </w:pPr>
    </w:p>
    <w:p w:rsidR="00600A10" w:rsidRPr="00A45F93" w:rsidRDefault="00600A10" w:rsidP="00600A10">
      <w:pPr>
        <w:spacing w:after="0" w:line="240" w:lineRule="auto"/>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1.2. Цель и планируемые результаты освоения дисциплины:</w:t>
      </w:r>
    </w:p>
    <w:p w:rsidR="00600A10" w:rsidRPr="00A45F93" w:rsidRDefault="00600A10" w:rsidP="00600A10">
      <w:pPr>
        <w:spacing w:after="0" w:line="240" w:lineRule="auto"/>
        <w:rPr>
          <w:rFonts w:ascii="Times New Roman" w:eastAsia="Times New Roman" w:hAnsi="Times New Roman" w:cs="Times New Roman"/>
          <w:b/>
          <w:sz w:val="24"/>
          <w:szCs w:val="24"/>
        </w:rPr>
      </w:pPr>
    </w:p>
    <w:p w:rsidR="00600A10" w:rsidRPr="00A45F93" w:rsidRDefault="00600A10" w:rsidP="00600A10">
      <w:pPr>
        <w:suppressAutoHyphens/>
        <w:spacing w:after="0" w:line="240" w:lineRule="auto"/>
        <w:ind w:firstLine="567"/>
        <w:jc w:val="both"/>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В рамках программы учебной дисциплины обучающимися осваиваются умения и знания</w:t>
      </w:r>
    </w:p>
    <w:p w:rsidR="00600A10" w:rsidRPr="00A45F93" w:rsidRDefault="00600A10" w:rsidP="00600A10">
      <w:pPr>
        <w:suppressAutoHyphens/>
        <w:spacing w:after="0" w:line="240" w:lineRule="auto"/>
        <w:jc w:val="both"/>
        <w:rPr>
          <w:rFonts w:ascii="Times New Roman" w:eastAsia="Times New Roman" w:hAnsi="Times New Roman" w:cs="Times New Roman"/>
          <w:sz w:val="24"/>
          <w:szCs w:val="24"/>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790"/>
        <w:gridCol w:w="3790"/>
      </w:tblGrid>
      <w:tr w:rsidR="00600A10" w:rsidRPr="00A45F93" w:rsidTr="00600A10">
        <w:trPr>
          <w:jc w:val="center"/>
        </w:trPr>
        <w:tc>
          <w:tcPr>
            <w:tcW w:w="1668" w:type="dxa"/>
            <w:hideMark/>
          </w:tcPr>
          <w:p w:rsidR="00600A10" w:rsidRPr="00A45F93" w:rsidRDefault="00600A10" w:rsidP="00600A10">
            <w:pPr>
              <w:suppressAutoHyphens/>
              <w:spacing w:after="0" w:line="240" w:lineRule="auto"/>
              <w:jc w:val="center"/>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Код </w:t>
            </w:r>
          </w:p>
          <w:p w:rsidR="00600A10" w:rsidRPr="00A45F93" w:rsidRDefault="00600A10" w:rsidP="00600A10">
            <w:pPr>
              <w:suppressAutoHyphens/>
              <w:spacing w:after="0" w:line="240" w:lineRule="auto"/>
              <w:jc w:val="center"/>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компетенции</w:t>
            </w:r>
          </w:p>
        </w:tc>
        <w:tc>
          <w:tcPr>
            <w:tcW w:w="3790" w:type="dxa"/>
            <w:hideMark/>
          </w:tcPr>
          <w:p w:rsidR="00600A10" w:rsidRPr="00A45F93" w:rsidRDefault="00600A10" w:rsidP="00600A10">
            <w:pPr>
              <w:suppressAutoHyphens/>
              <w:spacing w:after="0" w:line="240" w:lineRule="auto"/>
              <w:jc w:val="center"/>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Умения</w:t>
            </w:r>
          </w:p>
        </w:tc>
        <w:tc>
          <w:tcPr>
            <w:tcW w:w="3790" w:type="dxa"/>
            <w:hideMark/>
          </w:tcPr>
          <w:p w:rsidR="00600A10" w:rsidRPr="00A45F93" w:rsidRDefault="00600A10" w:rsidP="00600A10">
            <w:pPr>
              <w:suppressAutoHyphens/>
              <w:spacing w:after="0" w:line="240" w:lineRule="auto"/>
              <w:jc w:val="center"/>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Знания</w:t>
            </w:r>
          </w:p>
        </w:tc>
      </w:tr>
      <w:tr w:rsidR="00600A10" w:rsidRPr="00A45F93" w:rsidTr="00600A10">
        <w:trPr>
          <w:jc w:val="center"/>
        </w:trPr>
        <w:tc>
          <w:tcPr>
            <w:tcW w:w="1668" w:type="dxa"/>
          </w:tcPr>
          <w:p w:rsidR="00600A10" w:rsidRPr="00A45F93" w:rsidRDefault="00600A10" w:rsidP="00600A10">
            <w:pPr>
              <w:suppressAutoHyphen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ОК 01 – </w:t>
            </w:r>
            <w:r w:rsidRPr="00A45F93">
              <w:rPr>
                <w:rFonts w:ascii="Times New Roman" w:hAnsi="Times New Roman" w:cs="Times New Roman"/>
                <w:bCs/>
                <w:sz w:val="24"/>
                <w:szCs w:val="24"/>
              </w:rPr>
              <w:br/>
              <w:t>ОК 06</w:t>
            </w:r>
          </w:p>
        </w:tc>
        <w:tc>
          <w:tcPr>
            <w:tcW w:w="3790" w:type="dxa"/>
            <w:hideMark/>
          </w:tcPr>
          <w:p w:rsidR="00600A10" w:rsidRPr="00A45F93" w:rsidRDefault="00600A10" w:rsidP="00600A10">
            <w:pPr>
              <w:suppressAutoHyphen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ориентироваться в современной экономической, политической и культурной ситуации в России и мире;</w:t>
            </w:r>
          </w:p>
          <w:p w:rsidR="00600A10" w:rsidRPr="00A45F93" w:rsidRDefault="00600A10" w:rsidP="00600A10">
            <w:pPr>
              <w:suppressAutoHyphen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выявлять взаимосвязь отечественных, региональных, мировых социально-экономических, политических и культурных проблем;</w:t>
            </w:r>
          </w:p>
          <w:p w:rsidR="00600A10" w:rsidRPr="00A45F93" w:rsidRDefault="00600A10" w:rsidP="00600A10">
            <w:pPr>
              <w:suppressAutoHyphen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определять значимость профессиональной деятельности по осваиваемой профессии (специальности) для развития </w:t>
            </w:r>
            <w:r w:rsidRPr="00A45F93">
              <w:rPr>
                <w:rFonts w:ascii="Times New Roman" w:hAnsi="Times New Roman" w:cs="Times New Roman"/>
                <w:bCs/>
                <w:sz w:val="24"/>
                <w:szCs w:val="24"/>
              </w:rPr>
              <w:lastRenderedPageBreak/>
              <w:t>экономики в историческом контексте;</w:t>
            </w:r>
          </w:p>
          <w:p w:rsidR="00600A10" w:rsidRPr="00A45F93" w:rsidRDefault="00600A10" w:rsidP="00600A10">
            <w:pPr>
              <w:suppressAutoHyphens/>
              <w:autoSpaceDE w:val="0"/>
              <w:autoSpaceDN w:val="0"/>
              <w:adjustRightInd w:val="0"/>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демонстрировать гражданско-патриотическую позицию</w:t>
            </w:r>
          </w:p>
        </w:tc>
        <w:tc>
          <w:tcPr>
            <w:tcW w:w="3790" w:type="dxa"/>
          </w:tcPr>
          <w:p w:rsidR="00600A10" w:rsidRPr="00A45F93" w:rsidRDefault="00600A10" w:rsidP="00600A10">
            <w:pPr>
              <w:suppressAutoHyphen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lastRenderedPageBreak/>
              <w:t>основные направления развития ключевых регионов мира на рубеже веков (XX и XXI вв.).</w:t>
            </w:r>
          </w:p>
          <w:p w:rsidR="00600A10" w:rsidRPr="00A45F93" w:rsidRDefault="00600A10" w:rsidP="00600A10">
            <w:pPr>
              <w:suppressAutoHyphen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сущность и причины локальных, региональных, межгосударственных конфликтов в конце XX - начале XXI вв.;</w:t>
            </w:r>
          </w:p>
          <w:p w:rsidR="00600A10" w:rsidRPr="00A45F93" w:rsidRDefault="00600A10" w:rsidP="00600A10">
            <w:pPr>
              <w:suppressAutoHyphen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w:t>
            </w:r>
            <w:r w:rsidRPr="00A45F93">
              <w:rPr>
                <w:rFonts w:ascii="Times New Roman" w:hAnsi="Times New Roman" w:cs="Times New Roman"/>
                <w:bCs/>
                <w:sz w:val="24"/>
                <w:szCs w:val="24"/>
              </w:rPr>
              <w:lastRenderedPageBreak/>
              <w:t>мира;</w:t>
            </w:r>
          </w:p>
          <w:p w:rsidR="00600A10" w:rsidRPr="00A45F93" w:rsidRDefault="00600A10" w:rsidP="00600A10">
            <w:pPr>
              <w:suppressAutoHyphen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назначение международных организаций и основные направления их деятельности;</w:t>
            </w:r>
          </w:p>
          <w:p w:rsidR="00600A10" w:rsidRPr="00A45F93" w:rsidRDefault="00600A10" w:rsidP="00600A10">
            <w:pPr>
              <w:suppressAutoHyphen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о роли науки, культуры и религии в сохранении и укреплении национальных и государственных традиций;</w:t>
            </w:r>
          </w:p>
          <w:p w:rsidR="00600A10" w:rsidRPr="00A45F93" w:rsidRDefault="00600A10" w:rsidP="00600A10">
            <w:pPr>
              <w:suppressAutoHyphen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содержание и назначение важнейших правовых и законодательных актов мирового и регионального значения</w:t>
            </w:r>
          </w:p>
          <w:p w:rsidR="00600A10" w:rsidRPr="00A45F93" w:rsidRDefault="00600A10" w:rsidP="00600A10">
            <w:pPr>
              <w:suppressAutoHyphens/>
              <w:autoSpaceDE w:val="0"/>
              <w:autoSpaceDN w:val="0"/>
              <w:adjustRightInd w:val="0"/>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ретроспективный анализ развития отрасли</w:t>
            </w:r>
          </w:p>
        </w:tc>
      </w:tr>
    </w:tbl>
    <w:p w:rsidR="00600A10" w:rsidRPr="00A45F93" w:rsidRDefault="00600A10" w:rsidP="00600A10">
      <w:pPr>
        <w:suppressAutoHyphens/>
        <w:rPr>
          <w:rFonts w:ascii="Times New Roman" w:eastAsia="Times New Roman" w:hAnsi="Times New Roman" w:cs="Times New Roman"/>
          <w:b/>
          <w:i/>
          <w:sz w:val="24"/>
          <w:szCs w:val="24"/>
        </w:rPr>
      </w:pPr>
    </w:p>
    <w:p w:rsidR="00600A10" w:rsidRPr="00A45F93" w:rsidRDefault="00600A10" w:rsidP="00600A10">
      <w:pPr>
        <w:suppressAutoHyphens/>
        <w:rPr>
          <w:rFonts w:ascii="Times New Roman" w:eastAsia="Times New Roman" w:hAnsi="Times New Roman" w:cs="Times New Roman"/>
          <w:b/>
          <w:i/>
          <w:sz w:val="24"/>
          <w:szCs w:val="24"/>
        </w:rPr>
      </w:pPr>
      <w:r w:rsidRPr="00A45F93">
        <w:rPr>
          <w:rFonts w:ascii="Times New Roman" w:eastAsia="Times New Roman" w:hAnsi="Times New Roman" w:cs="Times New Roman"/>
          <w:b/>
          <w:i/>
          <w:sz w:val="24"/>
          <w:szCs w:val="24"/>
        </w:rPr>
        <w:br w:type="page"/>
      </w:r>
      <w:r w:rsidRPr="00A45F93">
        <w:rPr>
          <w:rFonts w:ascii="Times New Roman" w:eastAsia="Times New Roman" w:hAnsi="Times New Roman" w:cs="Times New Roman"/>
          <w:b/>
          <w:i/>
          <w:sz w:val="24"/>
          <w:szCs w:val="24"/>
        </w:rPr>
        <w:lastRenderedPageBreak/>
        <w:t>2. СТРУКТУРА И СОДЕРЖАНИЕ УЧЕБНОЙ ДИСЦИПЛИНЫ</w:t>
      </w:r>
    </w:p>
    <w:p w:rsidR="00600A10" w:rsidRPr="00A45F93" w:rsidRDefault="00600A10" w:rsidP="00600A10">
      <w:pPr>
        <w:suppressAutoHyphens/>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800"/>
        <w:gridCol w:w="1771"/>
      </w:tblGrid>
      <w:tr w:rsidR="00600A10" w:rsidRPr="00A45F93" w:rsidTr="00600A10">
        <w:trPr>
          <w:trHeight w:val="490"/>
        </w:trPr>
        <w:tc>
          <w:tcPr>
            <w:tcW w:w="4075" w:type="pct"/>
            <w:vAlign w:val="center"/>
          </w:tcPr>
          <w:p w:rsidR="00600A10" w:rsidRPr="00A45F93" w:rsidRDefault="00600A10" w:rsidP="00600A10">
            <w:pPr>
              <w:suppressAutoHyphens/>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Вид учебной работы</w:t>
            </w:r>
          </w:p>
        </w:tc>
        <w:tc>
          <w:tcPr>
            <w:tcW w:w="925" w:type="pct"/>
            <w:vAlign w:val="center"/>
          </w:tcPr>
          <w:p w:rsidR="00600A10" w:rsidRPr="00A45F93" w:rsidRDefault="00600A10" w:rsidP="00600A10">
            <w:pPr>
              <w:suppressAutoHyphens/>
              <w:rPr>
                <w:rFonts w:ascii="Times New Roman" w:eastAsia="Times New Roman" w:hAnsi="Times New Roman" w:cs="Times New Roman"/>
                <w:b/>
                <w:iCs/>
                <w:sz w:val="24"/>
                <w:szCs w:val="24"/>
              </w:rPr>
            </w:pPr>
            <w:r w:rsidRPr="00A45F93">
              <w:rPr>
                <w:rFonts w:ascii="Times New Roman" w:eastAsia="Times New Roman" w:hAnsi="Times New Roman" w:cs="Times New Roman"/>
                <w:b/>
                <w:iCs/>
                <w:sz w:val="24"/>
                <w:szCs w:val="24"/>
              </w:rPr>
              <w:t>Объем часов</w:t>
            </w:r>
          </w:p>
        </w:tc>
      </w:tr>
      <w:tr w:rsidR="00600A10" w:rsidRPr="00A45F93" w:rsidTr="00600A10">
        <w:trPr>
          <w:trHeight w:val="490"/>
        </w:trPr>
        <w:tc>
          <w:tcPr>
            <w:tcW w:w="4075" w:type="pct"/>
            <w:vAlign w:val="center"/>
          </w:tcPr>
          <w:p w:rsidR="00600A10" w:rsidRPr="00A45F93" w:rsidRDefault="00600A10" w:rsidP="00600A10">
            <w:pPr>
              <w:suppressAutoHyphens/>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 xml:space="preserve">Объем образовательной программы </w:t>
            </w:r>
          </w:p>
        </w:tc>
        <w:tc>
          <w:tcPr>
            <w:tcW w:w="925" w:type="pct"/>
            <w:vAlign w:val="center"/>
          </w:tcPr>
          <w:p w:rsidR="00600A10" w:rsidRPr="00A45F93" w:rsidRDefault="00600A10" w:rsidP="00600A10">
            <w:pPr>
              <w:suppressAutoHyphens/>
              <w:rPr>
                <w:rFonts w:ascii="Times New Roman" w:eastAsia="Times New Roman" w:hAnsi="Times New Roman" w:cs="Times New Roman"/>
                <w:iCs/>
                <w:sz w:val="24"/>
                <w:szCs w:val="24"/>
              </w:rPr>
            </w:pPr>
            <w:r w:rsidRPr="00A45F93">
              <w:rPr>
                <w:rFonts w:ascii="Times New Roman" w:eastAsia="Times New Roman" w:hAnsi="Times New Roman" w:cs="Times New Roman"/>
                <w:iCs/>
                <w:sz w:val="24"/>
                <w:szCs w:val="24"/>
              </w:rPr>
              <w:t>36</w:t>
            </w:r>
          </w:p>
        </w:tc>
      </w:tr>
      <w:tr w:rsidR="00600A10" w:rsidRPr="00A45F93" w:rsidTr="00600A10">
        <w:trPr>
          <w:trHeight w:val="490"/>
        </w:trPr>
        <w:tc>
          <w:tcPr>
            <w:tcW w:w="5000" w:type="pct"/>
            <w:gridSpan w:val="2"/>
            <w:vAlign w:val="center"/>
          </w:tcPr>
          <w:p w:rsidR="00600A10" w:rsidRPr="00A45F93" w:rsidRDefault="00600A10" w:rsidP="00600A10">
            <w:pPr>
              <w:suppressAutoHyphens/>
              <w:rPr>
                <w:rFonts w:ascii="Times New Roman" w:eastAsia="Times New Roman" w:hAnsi="Times New Roman" w:cs="Times New Roman"/>
                <w:iCs/>
                <w:sz w:val="24"/>
                <w:szCs w:val="24"/>
              </w:rPr>
            </w:pPr>
            <w:r w:rsidRPr="00A45F93">
              <w:rPr>
                <w:rFonts w:ascii="Times New Roman" w:eastAsia="Times New Roman" w:hAnsi="Times New Roman" w:cs="Times New Roman"/>
                <w:sz w:val="24"/>
                <w:szCs w:val="24"/>
              </w:rPr>
              <w:t>в том числе:</w:t>
            </w:r>
          </w:p>
        </w:tc>
      </w:tr>
      <w:tr w:rsidR="00600A10" w:rsidRPr="00A45F93" w:rsidTr="00600A10">
        <w:trPr>
          <w:trHeight w:val="490"/>
        </w:trPr>
        <w:tc>
          <w:tcPr>
            <w:tcW w:w="4075" w:type="pct"/>
            <w:vAlign w:val="center"/>
          </w:tcPr>
          <w:p w:rsidR="00600A10" w:rsidRPr="00A45F93" w:rsidRDefault="00600A10" w:rsidP="00600A10">
            <w:pPr>
              <w:suppressAutoHyphens/>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теоретическое обучение</w:t>
            </w:r>
          </w:p>
        </w:tc>
        <w:tc>
          <w:tcPr>
            <w:tcW w:w="925" w:type="pct"/>
            <w:vAlign w:val="center"/>
          </w:tcPr>
          <w:p w:rsidR="00600A10" w:rsidRPr="00A45F93" w:rsidRDefault="00600A10" w:rsidP="00600A10">
            <w:pPr>
              <w:suppressAutoHyphens/>
              <w:rPr>
                <w:rFonts w:ascii="Times New Roman" w:eastAsia="Times New Roman" w:hAnsi="Times New Roman" w:cs="Times New Roman"/>
                <w:iCs/>
                <w:sz w:val="24"/>
                <w:szCs w:val="24"/>
              </w:rPr>
            </w:pPr>
            <w:r w:rsidRPr="00A45F93">
              <w:rPr>
                <w:rFonts w:ascii="Times New Roman" w:eastAsia="Times New Roman" w:hAnsi="Times New Roman" w:cs="Times New Roman"/>
                <w:iCs/>
                <w:sz w:val="24"/>
                <w:szCs w:val="24"/>
                <w:lang w:val="en-US"/>
              </w:rPr>
              <w:t>2</w:t>
            </w:r>
            <w:r w:rsidRPr="00A45F93">
              <w:rPr>
                <w:rFonts w:ascii="Times New Roman" w:eastAsia="Times New Roman" w:hAnsi="Times New Roman" w:cs="Times New Roman"/>
                <w:iCs/>
                <w:sz w:val="24"/>
                <w:szCs w:val="24"/>
              </w:rPr>
              <w:t>0</w:t>
            </w:r>
          </w:p>
        </w:tc>
      </w:tr>
      <w:tr w:rsidR="00600A10" w:rsidRPr="00A45F93" w:rsidTr="00600A10">
        <w:trPr>
          <w:trHeight w:val="490"/>
        </w:trPr>
        <w:tc>
          <w:tcPr>
            <w:tcW w:w="4075" w:type="pct"/>
            <w:vAlign w:val="center"/>
          </w:tcPr>
          <w:p w:rsidR="00600A10" w:rsidRPr="00A45F93" w:rsidRDefault="00600A10" w:rsidP="00600A10">
            <w:pPr>
              <w:suppressAutoHyphens/>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лабораторные работы </w:t>
            </w:r>
          </w:p>
        </w:tc>
        <w:tc>
          <w:tcPr>
            <w:tcW w:w="925" w:type="pct"/>
            <w:vAlign w:val="center"/>
          </w:tcPr>
          <w:p w:rsidR="00600A10" w:rsidRPr="00A45F93" w:rsidRDefault="00600A10" w:rsidP="00600A10">
            <w:pPr>
              <w:suppressAutoHyphens/>
              <w:rPr>
                <w:rFonts w:ascii="Times New Roman" w:eastAsia="Times New Roman" w:hAnsi="Times New Roman" w:cs="Times New Roman"/>
                <w:iCs/>
                <w:sz w:val="24"/>
                <w:szCs w:val="24"/>
              </w:rPr>
            </w:pPr>
            <w:r w:rsidRPr="00A45F93">
              <w:rPr>
                <w:rFonts w:ascii="Times New Roman" w:eastAsia="Times New Roman" w:hAnsi="Times New Roman" w:cs="Times New Roman"/>
                <w:iCs/>
                <w:sz w:val="24"/>
                <w:szCs w:val="24"/>
              </w:rPr>
              <w:t>-</w:t>
            </w:r>
          </w:p>
        </w:tc>
      </w:tr>
      <w:tr w:rsidR="00600A10" w:rsidRPr="00A45F93" w:rsidTr="00600A10">
        <w:trPr>
          <w:trHeight w:val="490"/>
        </w:trPr>
        <w:tc>
          <w:tcPr>
            <w:tcW w:w="4075" w:type="pct"/>
            <w:vAlign w:val="center"/>
          </w:tcPr>
          <w:p w:rsidR="00600A10" w:rsidRPr="00A45F93" w:rsidRDefault="00600A10" w:rsidP="00600A10">
            <w:pPr>
              <w:suppressAutoHyphens/>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практические занятия </w:t>
            </w:r>
          </w:p>
        </w:tc>
        <w:tc>
          <w:tcPr>
            <w:tcW w:w="925" w:type="pct"/>
            <w:vAlign w:val="center"/>
          </w:tcPr>
          <w:p w:rsidR="00600A10" w:rsidRPr="00A45F93" w:rsidRDefault="00600A10" w:rsidP="00600A10">
            <w:pPr>
              <w:suppressAutoHyphens/>
              <w:rPr>
                <w:rFonts w:ascii="Times New Roman" w:eastAsia="Times New Roman" w:hAnsi="Times New Roman" w:cs="Times New Roman"/>
                <w:iCs/>
                <w:sz w:val="24"/>
                <w:szCs w:val="24"/>
              </w:rPr>
            </w:pPr>
            <w:r w:rsidRPr="00A45F93">
              <w:rPr>
                <w:rFonts w:ascii="Times New Roman" w:eastAsia="Times New Roman" w:hAnsi="Times New Roman" w:cs="Times New Roman"/>
                <w:iCs/>
                <w:sz w:val="24"/>
                <w:szCs w:val="24"/>
                <w:lang w:val="en-US"/>
              </w:rPr>
              <w:t>1</w:t>
            </w:r>
            <w:r w:rsidRPr="00A45F93">
              <w:rPr>
                <w:rFonts w:ascii="Times New Roman" w:eastAsia="Times New Roman" w:hAnsi="Times New Roman" w:cs="Times New Roman"/>
                <w:iCs/>
                <w:sz w:val="24"/>
                <w:szCs w:val="24"/>
              </w:rPr>
              <w:t>4</w:t>
            </w:r>
          </w:p>
        </w:tc>
      </w:tr>
      <w:tr w:rsidR="00600A10" w:rsidRPr="00A45F93" w:rsidTr="00600A10">
        <w:trPr>
          <w:trHeight w:val="490"/>
        </w:trPr>
        <w:tc>
          <w:tcPr>
            <w:tcW w:w="4075" w:type="pct"/>
            <w:vAlign w:val="center"/>
          </w:tcPr>
          <w:p w:rsidR="00600A10" w:rsidRPr="00A45F93" w:rsidRDefault="00600A10" w:rsidP="00600A10">
            <w:pPr>
              <w:suppressAutoHyphens/>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контрольная работа</w:t>
            </w:r>
          </w:p>
        </w:tc>
        <w:tc>
          <w:tcPr>
            <w:tcW w:w="925" w:type="pct"/>
            <w:vAlign w:val="center"/>
          </w:tcPr>
          <w:p w:rsidR="00600A10" w:rsidRPr="00A45F93" w:rsidRDefault="00600A10" w:rsidP="00600A10">
            <w:pPr>
              <w:suppressAutoHyphens/>
              <w:rPr>
                <w:rFonts w:ascii="Times New Roman" w:eastAsia="Times New Roman" w:hAnsi="Times New Roman" w:cs="Times New Roman"/>
                <w:iCs/>
                <w:sz w:val="24"/>
                <w:szCs w:val="24"/>
                <w:lang w:val="en-US"/>
              </w:rPr>
            </w:pPr>
            <w:r w:rsidRPr="00A45F93">
              <w:rPr>
                <w:rFonts w:ascii="Times New Roman" w:eastAsia="Times New Roman" w:hAnsi="Times New Roman" w:cs="Times New Roman"/>
                <w:iCs/>
                <w:sz w:val="24"/>
                <w:szCs w:val="24"/>
                <w:lang w:val="en-US"/>
              </w:rPr>
              <w:t>-</w:t>
            </w:r>
          </w:p>
        </w:tc>
      </w:tr>
      <w:tr w:rsidR="00600A10" w:rsidRPr="00A45F93" w:rsidTr="00600A10">
        <w:trPr>
          <w:trHeight w:val="490"/>
        </w:trPr>
        <w:tc>
          <w:tcPr>
            <w:tcW w:w="4075" w:type="pct"/>
            <w:vAlign w:val="center"/>
          </w:tcPr>
          <w:p w:rsidR="00600A10" w:rsidRPr="00A45F93" w:rsidRDefault="00600A10" w:rsidP="00600A10">
            <w:pPr>
              <w:suppressAutoHyphens/>
              <w:rPr>
                <w:rFonts w:ascii="Times New Roman" w:eastAsia="Times New Roman" w:hAnsi="Times New Roman" w:cs="Times New Roman"/>
                <w:i/>
                <w:sz w:val="24"/>
                <w:szCs w:val="24"/>
              </w:rPr>
            </w:pPr>
            <w:r w:rsidRPr="00A45F93">
              <w:rPr>
                <w:rFonts w:ascii="Times New Roman" w:eastAsia="Times New Roman" w:hAnsi="Times New Roman" w:cs="Times New Roman"/>
                <w:i/>
                <w:sz w:val="24"/>
                <w:szCs w:val="24"/>
              </w:rPr>
              <w:t xml:space="preserve">самостоятельная работа </w:t>
            </w:r>
            <w:r w:rsidRPr="00A45F93">
              <w:rPr>
                <w:rFonts w:ascii="Times New Roman" w:eastAsia="Times New Roman" w:hAnsi="Times New Roman" w:cs="Times New Roman"/>
                <w:b/>
                <w:i/>
                <w:sz w:val="24"/>
                <w:szCs w:val="24"/>
                <w:vertAlign w:val="superscript"/>
              </w:rPr>
              <w:footnoteReference w:id="5"/>
            </w:r>
          </w:p>
        </w:tc>
        <w:tc>
          <w:tcPr>
            <w:tcW w:w="925" w:type="pct"/>
            <w:vAlign w:val="center"/>
          </w:tcPr>
          <w:p w:rsidR="00600A10" w:rsidRPr="00A45F93" w:rsidRDefault="00600A10" w:rsidP="00600A10">
            <w:pPr>
              <w:suppressAutoHyphens/>
              <w:rPr>
                <w:rFonts w:ascii="Times New Roman" w:eastAsia="Times New Roman" w:hAnsi="Times New Roman" w:cs="Times New Roman"/>
                <w:iCs/>
                <w:sz w:val="24"/>
                <w:szCs w:val="24"/>
              </w:rPr>
            </w:pPr>
          </w:p>
        </w:tc>
      </w:tr>
      <w:tr w:rsidR="00600A10" w:rsidRPr="00A45F93" w:rsidTr="00600A10">
        <w:trPr>
          <w:trHeight w:val="490"/>
        </w:trPr>
        <w:tc>
          <w:tcPr>
            <w:tcW w:w="4075" w:type="pct"/>
            <w:tcBorders>
              <w:right w:val="single" w:sz="4" w:space="0" w:color="auto"/>
            </w:tcBorders>
            <w:vAlign w:val="center"/>
          </w:tcPr>
          <w:p w:rsidR="00600A10" w:rsidRPr="00A45F93" w:rsidRDefault="00600A10" w:rsidP="00600A10">
            <w:pPr>
              <w:suppressAutoHyphens/>
              <w:rPr>
                <w:rFonts w:ascii="Times New Roman" w:eastAsia="Times New Roman" w:hAnsi="Times New Roman" w:cs="Times New Roman"/>
                <w:b/>
                <w:iCs/>
                <w:sz w:val="24"/>
                <w:szCs w:val="24"/>
              </w:rPr>
            </w:pPr>
            <w:r w:rsidRPr="00A45F93">
              <w:rPr>
                <w:rFonts w:ascii="Times New Roman" w:eastAsia="Times New Roman" w:hAnsi="Times New Roman" w:cs="Times New Roman"/>
                <w:b/>
                <w:iCs/>
                <w:sz w:val="24"/>
                <w:szCs w:val="24"/>
              </w:rPr>
              <w:t xml:space="preserve">Промежуточная аттестация в форме </w:t>
            </w:r>
            <w:r w:rsidRPr="00A45F93">
              <w:rPr>
                <w:rFonts w:ascii="Times New Roman" w:eastAsia="Times New Roman" w:hAnsi="Times New Roman" w:cs="Times New Roman"/>
                <w:i/>
                <w:iCs/>
                <w:sz w:val="24"/>
                <w:szCs w:val="24"/>
              </w:rPr>
              <w:t>дифференцированного зачета</w:t>
            </w:r>
          </w:p>
        </w:tc>
        <w:tc>
          <w:tcPr>
            <w:tcW w:w="925" w:type="pct"/>
            <w:tcBorders>
              <w:left w:val="single" w:sz="4" w:space="0" w:color="auto"/>
              <w:bottom w:val="single" w:sz="4" w:space="0" w:color="auto"/>
            </w:tcBorders>
            <w:vAlign w:val="center"/>
          </w:tcPr>
          <w:p w:rsidR="00600A10" w:rsidRPr="00A45F93" w:rsidRDefault="00600A10" w:rsidP="00600A10">
            <w:pPr>
              <w:suppressAutoHyphens/>
              <w:rPr>
                <w:rFonts w:ascii="Times New Roman" w:eastAsia="Times New Roman" w:hAnsi="Times New Roman" w:cs="Times New Roman"/>
                <w:iCs/>
                <w:sz w:val="24"/>
                <w:szCs w:val="24"/>
                <w:lang w:val="en-US"/>
              </w:rPr>
            </w:pPr>
            <w:r w:rsidRPr="00A45F93">
              <w:rPr>
                <w:rFonts w:ascii="Times New Roman" w:eastAsia="Times New Roman" w:hAnsi="Times New Roman" w:cs="Times New Roman"/>
                <w:iCs/>
                <w:sz w:val="24"/>
                <w:szCs w:val="24"/>
                <w:lang w:val="en-US"/>
              </w:rPr>
              <w:t>2</w:t>
            </w:r>
          </w:p>
        </w:tc>
      </w:tr>
    </w:tbl>
    <w:p w:rsidR="00600A10" w:rsidRPr="00A45F93" w:rsidRDefault="00600A10" w:rsidP="00600A10">
      <w:pPr>
        <w:suppressAutoHyphens/>
        <w:rPr>
          <w:rFonts w:ascii="Times New Roman" w:eastAsia="Times New Roman" w:hAnsi="Times New Roman" w:cs="Times New Roman"/>
          <w:b/>
          <w:i/>
          <w:sz w:val="24"/>
          <w:szCs w:val="24"/>
        </w:rPr>
        <w:sectPr w:rsidR="00600A10" w:rsidRPr="00A45F93" w:rsidSect="00600A10">
          <w:pgSz w:w="11906" w:h="16838"/>
          <w:pgMar w:top="1134" w:right="850" w:bottom="284" w:left="1701" w:header="708" w:footer="708" w:gutter="0"/>
          <w:cols w:space="720"/>
          <w:docGrid w:linePitch="299"/>
        </w:sectPr>
      </w:pPr>
      <w:r w:rsidRPr="00A45F93">
        <w:rPr>
          <w:rFonts w:ascii="Times New Roman" w:eastAsia="Times New Roman" w:hAnsi="Times New Roman" w:cs="Times New Roman"/>
          <w:b/>
          <w:i/>
          <w:sz w:val="24"/>
          <w:szCs w:val="24"/>
        </w:rPr>
        <w:t>.</w:t>
      </w:r>
    </w:p>
    <w:p w:rsidR="00600A10" w:rsidRPr="00A45F93" w:rsidRDefault="00600A10" w:rsidP="00600A10">
      <w:pPr>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lastRenderedPageBreak/>
        <w:t xml:space="preserve">2.2. Тематический план и содержание учебной дисциплины </w:t>
      </w:r>
    </w:p>
    <w:tbl>
      <w:tblPr>
        <w:tblW w:w="15026" w:type="dxa"/>
        <w:jc w:val="center"/>
        <w:tblLayout w:type="fixed"/>
        <w:tblCellMar>
          <w:left w:w="0" w:type="dxa"/>
          <w:right w:w="0" w:type="dxa"/>
        </w:tblCellMar>
        <w:tblLook w:val="0000"/>
      </w:tblPr>
      <w:tblGrid>
        <w:gridCol w:w="1857"/>
        <w:gridCol w:w="9781"/>
        <w:gridCol w:w="1418"/>
        <w:gridCol w:w="1970"/>
      </w:tblGrid>
      <w:tr w:rsidR="00600A10" w:rsidRPr="00A45F93" w:rsidTr="00600A10">
        <w:trPr>
          <w:jc w:val="center"/>
        </w:trPr>
        <w:tc>
          <w:tcPr>
            <w:tcW w:w="1857"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suppressAutoHyphens/>
              <w:spacing w:after="0" w:line="240" w:lineRule="auto"/>
              <w:ind w:left="57" w:right="57"/>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Наименование разделов и тем</w:t>
            </w: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suppressAutoHyphens/>
              <w:spacing w:after="0" w:line="240" w:lineRule="auto"/>
              <w:ind w:left="57" w:right="57"/>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Содержание учебного материала и формы организации деятельности обучающихся</w:t>
            </w:r>
          </w:p>
        </w:tc>
        <w:tc>
          <w:tcPr>
            <w:tcW w:w="1418"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suppressAutoHyphens/>
              <w:spacing w:after="0" w:line="240" w:lineRule="auto"/>
              <w:ind w:left="57" w:right="57"/>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Объем</w:t>
            </w:r>
          </w:p>
          <w:p w:rsidR="00600A10" w:rsidRPr="00A45F93" w:rsidRDefault="00600A10" w:rsidP="00600A10">
            <w:pPr>
              <w:suppressAutoHyphens/>
              <w:spacing w:after="0" w:line="240" w:lineRule="auto"/>
              <w:ind w:left="57" w:right="57"/>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в часах</w:t>
            </w:r>
          </w:p>
        </w:tc>
        <w:tc>
          <w:tcPr>
            <w:tcW w:w="1970"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suppressAutoHyphens/>
              <w:spacing w:after="0" w:line="240" w:lineRule="auto"/>
              <w:ind w:left="57" w:right="57"/>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Коды компетенций, формированию которых способствует элемент программы</w:t>
            </w:r>
          </w:p>
        </w:tc>
      </w:tr>
      <w:tr w:rsidR="00600A10" w:rsidRPr="00A45F93" w:rsidTr="00600A10">
        <w:trPr>
          <w:jc w:val="center"/>
        </w:trPr>
        <w:tc>
          <w:tcPr>
            <w:tcW w:w="1857" w:type="dxa"/>
            <w:tcBorders>
              <w:top w:val="single" w:sz="4" w:space="0" w:color="000000"/>
              <w:left w:val="single" w:sz="4" w:space="0" w:color="000000"/>
              <w:bottom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ind w:left="946" w:right="927"/>
              <w:jc w:val="center"/>
              <w:rPr>
                <w:rFonts w:ascii="Times New Roman" w:hAnsi="Times New Roman" w:cs="Times New Roman"/>
                <w:sz w:val="24"/>
                <w:szCs w:val="24"/>
              </w:rPr>
            </w:pPr>
            <w:r w:rsidRPr="00A45F93">
              <w:rPr>
                <w:rFonts w:ascii="Times New Roman" w:hAnsi="Times New Roman" w:cs="Times New Roman"/>
                <w:bCs/>
                <w:sz w:val="24"/>
                <w:szCs w:val="24"/>
              </w:rPr>
              <w:t>1</w:t>
            </w:r>
          </w:p>
        </w:tc>
        <w:tc>
          <w:tcPr>
            <w:tcW w:w="9781" w:type="dxa"/>
            <w:tcBorders>
              <w:top w:val="single" w:sz="4" w:space="0" w:color="000000"/>
              <w:left w:val="single" w:sz="4" w:space="0" w:color="000000"/>
              <w:bottom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ind w:left="4925" w:right="4908"/>
              <w:jc w:val="center"/>
              <w:rPr>
                <w:rFonts w:ascii="Times New Roman" w:hAnsi="Times New Roman" w:cs="Times New Roman"/>
                <w:sz w:val="24"/>
                <w:szCs w:val="24"/>
              </w:rPr>
            </w:pPr>
            <w:r w:rsidRPr="00A45F93">
              <w:rPr>
                <w:rFonts w:ascii="Times New Roman"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3</w:t>
            </w:r>
          </w:p>
        </w:tc>
        <w:tc>
          <w:tcPr>
            <w:tcW w:w="1970" w:type="dxa"/>
            <w:tcBorders>
              <w:top w:val="single" w:sz="4" w:space="0" w:color="000000"/>
              <w:left w:val="single" w:sz="4" w:space="0" w:color="000000"/>
              <w:bottom w:val="single" w:sz="4" w:space="0" w:color="000000"/>
              <w:right w:val="single" w:sz="4" w:space="0" w:color="000000"/>
            </w:tcBorders>
          </w:tcPr>
          <w:p w:rsidR="00600A10" w:rsidRPr="00A45F93" w:rsidRDefault="00600A10" w:rsidP="00600A10">
            <w:pPr>
              <w:widowControl w:val="0"/>
              <w:tabs>
                <w:tab w:val="left" w:pos="668"/>
              </w:tabs>
              <w:autoSpaceDE w:val="0"/>
              <w:autoSpaceDN w:val="0"/>
              <w:adjustRightInd w:val="0"/>
              <w:spacing w:after="0" w:line="240" w:lineRule="auto"/>
              <w:ind w:left="809" w:right="790"/>
              <w:rPr>
                <w:rFonts w:ascii="Times New Roman" w:hAnsi="Times New Roman" w:cs="Times New Roman"/>
                <w:bCs/>
                <w:sz w:val="24"/>
                <w:szCs w:val="24"/>
              </w:rPr>
            </w:pPr>
            <w:r w:rsidRPr="00A45F93">
              <w:rPr>
                <w:rFonts w:ascii="Times New Roman" w:hAnsi="Times New Roman" w:cs="Times New Roman"/>
                <w:bCs/>
                <w:sz w:val="24"/>
                <w:szCs w:val="24"/>
              </w:rPr>
              <w:t>4</w:t>
            </w:r>
          </w:p>
        </w:tc>
      </w:tr>
      <w:tr w:rsidR="00600A10" w:rsidRPr="00A45F93" w:rsidTr="00600A10">
        <w:trPr>
          <w:jc w:val="center"/>
        </w:trPr>
        <w:tc>
          <w:tcPr>
            <w:tcW w:w="1857" w:type="dxa"/>
            <w:tcBorders>
              <w:top w:val="single" w:sz="4" w:space="0" w:color="000000"/>
              <w:left w:val="single" w:sz="4" w:space="0" w:color="000000"/>
              <w:bottom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b/>
                <w:sz w:val="24"/>
                <w:szCs w:val="24"/>
              </w:rPr>
            </w:pPr>
            <w:r w:rsidRPr="00A45F93">
              <w:rPr>
                <w:rFonts w:ascii="Times New Roman" w:hAnsi="Times New Roman" w:cs="Times New Roman"/>
                <w:b/>
                <w:sz w:val="24"/>
                <w:szCs w:val="24"/>
              </w:rPr>
              <w:t>Раздел 1. Основные направления развития клю</w:t>
            </w:r>
            <w:r w:rsidRPr="00A45F93">
              <w:rPr>
                <w:rFonts w:ascii="Times New Roman" w:hAnsi="Times New Roman" w:cs="Times New Roman"/>
                <w:b/>
                <w:sz w:val="24"/>
                <w:szCs w:val="24"/>
              </w:rPr>
              <w:softHyphen/>
              <w:t>чевых регио</w:t>
            </w:r>
            <w:r w:rsidRPr="00A45F93">
              <w:rPr>
                <w:rFonts w:ascii="Times New Roman" w:hAnsi="Times New Roman" w:cs="Times New Roman"/>
                <w:b/>
                <w:sz w:val="24"/>
                <w:szCs w:val="24"/>
              </w:rPr>
              <w:softHyphen/>
              <w:t>нов мира на рубеже XX – XXI вв</w:t>
            </w:r>
          </w:p>
        </w:tc>
        <w:tc>
          <w:tcPr>
            <w:tcW w:w="9781" w:type="dxa"/>
            <w:tcBorders>
              <w:top w:val="single" w:sz="4" w:space="0" w:color="000000"/>
              <w:left w:val="single" w:sz="4" w:space="0" w:color="000000"/>
              <w:bottom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ind w:left="4925" w:right="4908"/>
              <w:jc w:val="center"/>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A45F93">
              <w:rPr>
                <w:rFonts w:ascii="Times New Roman" w:hAnsi="Times New Roman" w:cs="Times New Roman"/>
                <w:b/>
                <w:bCs/>
                <w:sz w:val="24"/>
                <w:szCs w:val="24"/>
              </w:rPr>
              <w:t>1</w:t>
            </w:r>
            <w:r w:rsidRPr="00A45F93">
              <w:rPr>
                <w:rFonts w:ascii="Times New Roman" w:hAnsi="Times New Roman" w:cs="Times New Roman"/>
                <w:b/>
                <w:bCs/>
                <w:sz w:val="24"/>
                <w:szCs w:val="24"/>
                <w:lang w:val="en-US"/>
              </w:rPr>
              <w:t>4</w:t>
            </w:r>
          </w:p>
        </w:tc>
        <w:tc>
          <w:tcPr>
            <w:tcW w:w="1970" w:type="dxa"/>
            <w:tcBorders>
              <w:top w:val="single" w:sz="4" w:space="0" w:color="000000"/>
              <w:left w:val="single" w:sz="4" w:space="0" w:color="000000"/>
              <w:bottom w:val="single" w:sz="4" w:space="0" w:color="000000"/>
              <w:right w:val="single" w:sz="4" w:space="0" w:color="000000"/>
            </w:tcBorders>
          </w:tcPr>
          <w:p w:rsidR="00600A10" w:rsidRPr="00A45F93" w:rsidRDefault="00600A10" w:rsidP="00600A10">
            <w:pPr>
              <w:widowControl w:val="0"/>
              <w:tabs>
                <w:tab w:val="left" w:pos="668"/>
              </w:tabs>
              <w:autoSpaceDE w:val="0"/>
              <w:autoSpaceDN w:val="0"/>
              <w:adjustRightInd w:val="0"/>
              <w:spacing w:after="0" w:line="240" w:lineRule="auto"/>
              <w:ind w:left="809" w:right="790"/>
              <w:rPr>
                <w:rFonts w:ascii="Times New Roman" w:hAnsi="Times New Roman" w:cs="Times New Roman"/>
                <w:bCs/>
                <w:sz w:val="24"/>
                <w:szCs w:val="24"/>
              </w:rPr>
            </w:pPr>
          </w:p>
        </w:tc>
      </w:tr>
      <w:tr w:rsidR="00600A10"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1.1. Распад СССР</w:t>
            </w: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600A10" w:rsidRPr="00A45F93" w:rsidRDefault="00600A10" w:rsidP="00600A10">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600A10" w:rsidRPr="00A45F93" w:rsidRDefault="00600A10" w:rsidP="00600A10">
            <w:pPr>
              <w:suppressAutoHyphen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ОК 01 – ОК 06</w:t>
            </w:r>
          </w:p>
        </w:tc>
      </w:tr>
      <w:tr w:rsidR="00600A10" w:rsidRPr="00A45F93" w:rsidTr="00600A10">
        <w:trPr>
          <w:trHeight w:val="839"/>
          <w:jc w:val="center"/>
        </w:trPr>
        <w:tc>
          <w:tcPr>
            <w:tcW w:w="1857" w:type="dxa"/>
            <w:vMerge/>
            <w:tcBorders>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Распад СССР. Крупная геополитическая катастрофа, изменившая всю систему международных отношений. Радикальные социально-экономические преобразования в России в 1990-е. Внутренняя и внешняя политика РФ на рубеже веков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600A10" w:rsidRPr="00A45F93" w:rsidTr="00600A10">
        <w:trPr>
          <w:trHeight w:val="415"/>
          <w:jc w:val="center"/>
        </w:trPr>
        <w:tc>
          <w:tcPr>
            <w:tcW w:w="1857" w:type="dxa"/>
            <w:vMerge/>
            <w:tcBorders>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sz w:val="24"/>
                <w:szCs w:val="24"/>
              </w:rPr>
            </w:pPr>
          </w:p>
        </w:tc>
      </w:tr>
      <w:tr w:rsidR="00600A10" w:rsidRPr="00A45F93" w:rsidTr="00600A10">
        <w:trPr>
          <w:trHeight w:val="311"/>
          <w:jc w:val="center"/>
        </w:trPr>
        <w:tc>
          <w:tcPr>
            <w:tcW w:w="1857" w:type="dxa"/>
            <w:vMerge/>
            <w:tcBorders>
              <w:left w:val="single" w:sz="4" w:space="0" w:color="000000"/>
              <w:bottom w:val="nil"/>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600A10" w:rsidRPr="00A45F93" w:rsidRDefault="00600A10" w:rsidP="00600A10">
            <w:pPr>
              <w:pStyle w:val="1"/>
              <w:rPr>
                <w:rFonts w:ascii="Times New Roman" w:hAnsi="Times New Roman"/>
                <w:sz w:val="24"/>
                <w:szCs w:val="24"/>
                <w:lang w:eastAsia="en-US"/>
              </w:rPr>
            </w:pPr>
          </w:p>
        </w:tc>
        <w:tc>
          <w:tcPr>
            <w:tcW w:w="1418" w:type="dxa"/>
            <w:tcBorders>
              <w:top w:val="single" w:sz="4" w:space="0" w:color="auto"/>
              <w:left w:val="single" w:sz="4" w:space="0" w:color="auto"/>
              <w:bottom w:val="nil"/>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600A10"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1.2. Формирование ближнего зарубежья</w:t>
            </w: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600A10" w:rsidRPr="00A45F93" w:rsidRDefault="00600A10" w:rsidP="00600A10">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600A10" w:rsidRPr="00A45F93" w:rsidRDefault="00600A10" w:rsidP="00600A10">
            <w:pPr>
              <w:jc w:val="center"/>
              <w:rPr>
                <w:rFonts w:ascii="Times New Roman" w:hAnsi="Times New Roman" w:cs="Times New Roman"/>
                <w:sz w:val="24"/>
                <w:szCs w:val="24"/>
              </w:rPr>
            </w:pPr>
            <w:r w:rsidRPr="00A45F93">
              <w:rPr>
                <w:rFonts w:ascii="Times New Roman" w:hAnsi="Times New Roman" w:cs="Times New Roman"/>
                <w:bCs/>
                <w:sz w:val="24"/>
                <w:szCs w:val="24"/>
              </w:rPr>
              <w:t>ОК 01 – ОК 06</w:t>
            </w:r>
          </w:p>
        </w:tc>
      </w:tr>
      <w:tr w:rsidR="00600A10" w:rsidRPr="00A45F93" w:rsidTr="00600A10">
        <w:trPr>
          <w:trHeight w:val="551"/>
          <w:jc w:val="center"/>
        </w:trPr>
        <w:tc>
          <w:tcPr>
            <w:tcW w:w="1857" w:type="dxa"/>
            <w:vMerge/>
            <w:tcBorders>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Формирование СНГ и его роль в урегулировании последствий распада СССР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600A10" w:rsidRPr="00A45F93" w:rsidTr="00600A10">
        <w:trPr>
          <w:trHeight w:val="415"/>
          <w:jc w:val="center"/>
        </w:trPr>
        <w:tc>
          <w:tcPr>
            <w:tcW w:w="1857" w:type="dxa"/>
            <w:vMerge/>
            <w:tcBorders>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sz w:val="24"/>
                <w:szCs w:val="24"/>
              </w:rPr>
            </w:pPr>
          </w:p>
        </w:tc>
      </w:tr>
      <w:tr w:rsidR="00600A10" w:rsidRPr="00A45F93" w:rsidTr="00600A10">
        <w:trPr>
          <w:trHeight w:val="546"/>
          <w:jc w:val="center"/>
        </w:trPr>
        <w:tc>
          <w:tcPr>
            <w:tcW w:w="1857" w:type="dxa"/>
            <w:vMerge/>
            <w:tcBorders>
              <w:left w:val="single" w:sz="4" w:space="0" w:color="000000"/>
              <w:bottom w:val="nil"/>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Работа с источниками. Заполнить таблицу «Экономические показатели стран СНГ»</w:t>
            </w:r>
          </w:p>
        </w:tc>
        <w:tc>
          <w:tcPr>
            <w:tcW w:w="1418" w:type="dxa"/>
            <w:tcBorders>
              <w:top w:val="single" w:sz="4" w:space="0" w:color="auto"/>
              <w:left w:val="single" w:sz="4" w:space="0" w:color="auto"/>
              <w:bottom w:val="nil"/>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105" w:right="-20"/>
              <w:jc w:val="center"/>
              <w:rPr>
                <w:rFonts w:ascii="Times New Roman" w:hAnsi="Times New Roman" w:cs="Times New Roman"/>
                <w:sz w:val="24"/>
                <w:szCs w:val="24"/>
              </w:rPr>
            </w:pPr>
          </w:p>
        </w:tc>
      </w:tr>
      <w:tr w:rsidR="00600A10"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lastRenderedPageBreak/>
              <w:t>Тема 1.3. США на пороге XXI века</w:t>
            </w: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600A10" w:rsidRPr="00A45F93" w:rsidRDefault="00600A10" w:rsidP="00600A10">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600A10" w:rsidRPr="00A45F93" w:rsidRDefault="00600A10" w:rsidP="00600A10">
            <w:pPr>
              <w:jc w:val="center"/>
              <w:rPr>
                <w:rFonts w:ascii="Times New Roman" w:hAnsi="Times New Roman" w:cs="Times New Roman"/>
                <w:sz w:val="24"/>
                <w:szCs w:val="24"/>
              </w:rPr>
            </w:pPr>
            <w:r w:rsidRPr="00A45F93">
              <w:rPr>
                <w:rFonts w:ascii="Times New Roman" w:hAnsi="Times New Roman" w:cs="Times New Roman"/>
                <w:bCs/>
                <w:sz w:val="24"/>
                <w:szCs w:val="24"/>
              </w:rPr>
              <w:t>ОК 01 – ОК 06</w:t>
            </w:r>
          </w:p>
        </w:tc>
      </w:tr>
      <w:tr w:rsidR="00600A10" w:rsidRPr="00A45F93" w:rsidTr="00600A10">
        <w:trPr>
          <w:trHeight w:val="839"/>
          <w:jc w:val="center"/>
        </w:trPr>
        <w:tc>
          <w:tcPr>
            <w:tcW w:w="1857" w:type="dxa"/>
            <w:vMerge/>
            <w:tcBorders>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США в последнем десятилетии ХХ века. Реформы Клинтона и Дж. Буша-младшего. Внешняя политика США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600A10" w:rsidRPr="00A45F93" w:rsidTr="00600A10">
        <w:trPr>
          <w:trHeight w:val="415"/>
          <w:jc w:val="center"/>
        </w:trPr>
        <w:tc>
          <w:tcPr>
            <w:tcW w:w="1857" w:type="dxa"/>
            <w:vMerge/>
            <w:tcBorders>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sz w:val="24"/>
                <w:szCs w:val="24"/>
              </w:rPr>
            </w:pPr>
          </w:p>
        </w:tc>
      </w:tr>
      <w:tr w:rsidR="00600A10" w:rsidRPr="00A45F93" w:rsidTr="00600A10">
        <w:trPr>
          <w:trHeight w:val="546"/>
          <w:jc w:val="center"/>
        </w:trPr>
        <w:tc>
          <w:tcPr>
            <w:tcW w:w="1857" w:type="dxa"/>
            <w:vMerge/>
            <w:tcBorders>
              <w:left w:val="single" w:sz="4" w:space="0" w:color="000000"/>
              <w:bottom w:val="nil"/>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Работа с источниками. Сравнить курс внешней и внутренней политики Б. Клинтона и Дж. Буша-младшего</w:t>
            </w:r>
          </w:p>
        </w:tc>
        <w:tc>
          <w:tcPr>
            <w:tcW w:w="1418" w:type="dxa"/>
            <w:tcBorders>
              <w:top w:val="single" w:sz="4" w:space="0" w:color="auto"/>
              <w:left w:val="single" w:sz="4" w:space="0" w:color="auto"/>
              <w:bottom w:val="nil"/>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600A10"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1.4. Страны Запада на рубеже веков</w:t>
            </w: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600A10" w:rsidRPr="00A45F93" w:rsidRDefault="00600A10" w:rsidP="00600A10">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600A10" w:rsidRPr="00A45F93" w:rsidRDefault="00600A10" w:rsidP="00600A10">
            <w:pPr>
              <w:jc w:val="center"/>
              <w:rPr>
                <w:rFonts w:ascii="Times New Roman" w:hAnsi="Times New Roman" w:cs="Times New Roman"/>
                <w:sz w:val="24"/>
                <w:szCs w:val="24"/>
              </w:rPr>
            </w:pPr>
            <w:r w:rsidRPr="00A45F93">
              <w:rPr>
                <w:rFonts w:ascii="Times New Roman" w:hAnsi="Times New Roman" w:cs="Times New Roman"/>
                <w:bCs/>
                <w:sz w:val="24"/>
                <w:szCs w:val="24"/>
              </w:rPr>
              <w:t>ОК 01 – ОК 06</w:t>
            </w:r>
          </w:p>
        </w:tc>
      </w:tr>
      <w:tr w:rsidR="00600A10" w:rsidRPr="00A45F93" w:rsidTr="00600A10">
        <w:trPr>
          <w:trHeight w:val="839"/>
          <w:jc w:val="center"/>
        </w:trPr>
        <w:tc>
          <w:tcPr>
            <w:tcW w:w="1857" w:type="dxa"/>
            <w:vMerge/>
            <w:tcBorders>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Основные тенденции современного развития стран Запада, интеграционных процессов в современной Европе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600A10" w:rsidRPr="00A45F93" w:rsidTr="00600A10">
        <w:trPr>
          <w:trHeight w:val="415"/>
          <w:jc w:val="center"/>
        </w:trPr>
        <w:tc>
          <w:tcPr>
            <w:tcW w:w="1857" w:type="dxa"/>
            <w:vMerge/>
            <w:tcBorders>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sz w:val="24"/>
                <w:szCs w:val="24"/>
              </w:rPr>
            </w:pPr>
          </w:p>
        </w:tc>
      </w:tr>
      <w:tr w:rsidR="00600A10" w:rsidRPr="00A45F93" w:rsidTr="00600A10">
        <w:trPr>
          <w:trHeight w:val="546"/>
          <w:jc w:val="center"/>
        </w:trPr>
        <w:tc>
          <w:tcPr>
            <w:tcW w:w="1857" w:type="dxa"/>
            <w:vMerge/>
            <w:tcBorders>
              <w:left w:val="single" w:sz="4" w:space="0" w:color="000000"/>
              <w:bottom w:val="nil"/>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Составить таблицу «Социально-экономические показатели ЕС «</w:t>
            </w:r>
          </w:p>
        </w:tc>
        <w:tc>
          <w:tcPr>
            <w:tcW w:w="1418" w:type="dxa"/>
            <w:tcBorders>
              <w:top w:val="single" w:sz="4" w:space="0" w:color="auto"/>
              <w:left w:val="single" w:sz="4" w:space="0" w:color="auto"/>
              <w:bottom w:val="nil"/>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105" w:right="-20"/>
              <w:jc w:val="center"/>
              <w:rPr>
                <w:rFonts w:ascii="Times New Roman" w:hAnsi="Times New Roman" w:cs="Times New Roman"/>
                <w:sz w:val="24"/>
                <w:szCs w:val="24"/>
              </w:rPr>
            </w:pPr>
          </w:p>
        </w:tc>
      </w:tr>
      <w:tr w:rsidR="00600A10"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1.5. Европа в начале XXI в.</w:t>
            </w: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600A10" w:rsidRPr="00A45F93" w:rsidRDefault="00600A10" w:rsidP="00600A10">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600A10" w:rsidRPr="00A45F93" w:rsidRDefault="00600A10" w:rsidP="00600A10">
            <w:pPr>
              <w:jc w:val="center"/>
              <w:rPr>
                <w:rFonts w:ascii="Times New Roman" w:hAnsi="Times New Roman" w:cs="Times New Roman"/>
                <w:sz w:val="24"/>
                <w:szCs w:val="24"/>
              </w:rPr>
            </w:pPr>
            <w:r w:rsidRPr="00A45F93">
              <w:rPr>
                <w:rFonts w:ascii="Times New Roman" w:hAnsi="Times New Roman" w:cs="Times New Roman"/>
                <w:bCs/>
                <w:sz w:val="24"/>
                <w:szCs w:val="24"/>
              </w:rPr>
              <w:t>ОК 01 – ОК 06</w:t>
            </w:r>
          </w:p>
        </w:tc>
      </w:tr>
      <w:tr w:rsidR="00600A10" w:rsidRPr="00A45F93" w:rsidTr="00600A10">
        <w:trPr>
          <w:trHeight w:val="839"/>
          <w:jc w:val="center"/>
        </w:trPr>
        <w:tc>
          <w:tcPr>
            <w:tcW w:w="1857" w:type="dxa"/>
            <w:vMerge/>
            <w:tcBorders>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Социально-экономическая, общественно-политическая и культурная жизнь европейских стран в начале XXI 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600A10" w:rsidRPr="00A45F93" w:rsidTr="00600A10">
        <w:trPr>
          <w:trHeight w:val="415"/>
          <w:jc w:val="center"/>
        </w:trPr>
        <w:tc>
          <w:tcPr>
            <w:tcW w:w="1857" w:type="dxa"/>
            <w:vMerge/>
            <w:tcBorders>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sz w:val="24"/>
                <w:szCs w:val="24"/>
              </w:rPr>
            </w:pPr>
          </w:p>
        </w:tc>
      </w:tr>
      <w:tr w:rsidR="00600A10" w:rsidRPr="00A45F93" w:rsidTr="00600A10">
        <w:trPr>
          <w:trHeight w:val="546"/>
          <w:jc w:val="center"/>
        </w:trPr>
        <w:tc>
          <w:tcPr>
            <w:tcW w:w="1857" w:type="dxa"/>
            <w:vMerge/>
            <w:tcBorders>
              <w:left w:val="single" w:sz="4" w:space="0" w:color="000000"/>
              <w:bottom w:val="nil"/>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Заполнить таблицу «Экономика Европы в начале XXI в.: проблемы и перспективы»</w:t>
            </w:r>
          </w:p>
        </w:tc>
        <w:tc>
          <w:tcPr>
            <w:tcW w:w="1418" w:type="dxa"/>
            <w:tcBorders>
              <w:top w:val="single" w:sz="4" w:space="0" w:color="auto"/>
              <w:left w:val="single" w:sz="4" w:space="0" w:color="auto"/>
              <w:bottom w:val="nil"/>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105" w:right="-20"/>
              <w:jc w:val="center"/>
              <w:rPr>
                <w:rFonts w:ascii="Times New Roman" w:hAnsi="Times New Roman" w:cs="Times New Roman"/>
                <w:sz w:val="24"/>
                <w:szCs w:val="24"/>
              </w:rPr>
            </w:pPr>
          </w:p>
        </w:tc>
      </w:tr>
      <w:tr w:rsidR="00600A10"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1.6 Китай: путь от региональной к глобальной державе</w:t>
            </w: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600A10" w:rsidRPr="00A45F93" w:rsidRDefault="00600A10" w:rsidP="00600A10">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600A10" w:rsidRPr="00A45F93" w:rsidRDefault="00600A10" w:rsidP="00600A10">
            <w:pPr>
              <w:jc w:val="center"/>
              <w:rPr>
                <w:rFonts w:ascii="Times New Roman" w:hAnsi="Times New Roman" w:cs="Times New Roman"/>
                <w:sz w:val="24"/>
                <w:szCs w:val="24"/>
              </w:rPr>
            </w:pPr>
            <w:r w:rsidRPr="00A45F93">
              <w:rPr>
                <w:rFonts w:ascii="Times New Roman" w:hAnsi="Times New Roman" w:cs="Times New Roman"/>
                <w:bCs/>
                <w:sz w:val="24"/>
                <w:szCs w:val="24"/>
              </w:rPr>
              <w:t>ОК 01 – ОК 06</w:t>
            </w:r>
          </w:p>
        </w:tc>
      </w:tr>
      <w:tr w:rsidR="00600A10" w:rsidRPr="00A45F93" w:rsidTr="00600A10">
        <w:trPr>
          <w:trHeight w:val="839"/>
          <w:jc w:val="center"/>
        </w:trPr>
        <w:tc>
          <w:tcPr>
            <w:tcW w:w="1857" w:type="dxa"/>
            <w:vMerge/>
            <w:tcBorders>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Китай – самый молодой центр геополитической силы. Экономическое развитие Китая. Отношение Китая с США, РФ и Японией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600A10" w:rsidRPr="00A45F93" w:rsidTr="00600A10">
        <w:trPr>
          <w:trHeight w:val="415"/>
          <w:jc w:val="center"/>
        </w:trPr>
        <w:tc>
          <w:tcPr>
            <w:tcW w:w="1857" w:type="dxa"/>
            <w:vMerge/>
            <w:tcBorders>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sz w:val="24"/>
                <w:szCs w:val="24"/>
              </w:rPr>
            </w:pPr>
          </w:p>
        </w:tc>
      </w:tr>
      <w:tr w:rsidR="00600A10" w:rsidRPr="00A45F93" w:rsidTr="00600A10">
        <w:trPr>
          <w:trHeight w:val="546"/>
          <w:jc w:val="center"/>
        </w:trPr>
        <w:tc>
          <w:tcPr>
            <w:tcW w:w="1857" w:type="dxa"/>
            <w:vMerge/>
            <w:tcBorders>
              <w:left w:val="single" w:sz="4" w:space="0" w:color="000000"/>
              <w:bottom w:val="nil"/>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Написать эссе «Китайское экономическое чудо: «социализм на словах, а капитализм на деле»</w:t>
            </w:r>
          </w:p>
        </w:tc>
        <w:tc>
          <w:tcPr>
            <w:tcW w:w="1418" w:type="dxa"/>
            <w:tcBorders>
              <w:top w:val="single" w:sz="4" w:space="0" w:color="auto"/>
              <w:left w:val="single" w:sz="4" w:space="0" w:color="auto"/>
              <w:bottom w:val="nil"/>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600A10"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lastRenderedPageBreak/>
              <w:t>Тема 1.7 Современное положение Китая и его место в мировой политике</w:t>
            </w: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600A10" w:rsidRPr="00A45F93" w:rsidRDefault="00600A10" w:rsidP="00600A10">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600A10" w:rsidRPr="00A45F93" w:rsidRDefault="00600A10" w:rsidP="00600A10">
            <w:pPr>
              <w:jc w:val="center"/>
              <w:rPr>
                <w:rFonts w:ascii="Times New Roman" w:hAnsi="Times New Roman" w:cs="Times New Roman"/>
                <w:sz w:val="24"/>
                <w:szCs w:val="24"/>
              </w:rPr>
            </w:pPr>
            <w:r w:rsidRPr="00A45F93">
              <w:rPr>
                <w:rFonts w:ascii="Times New Roman" w:hAnsi="Times New Roman" w:cs="Times New Roman"/>
                <w:bCs/>
                <w:sz w:val="24"/>
                <w:szCs w:val="24"/>
              </w:rPr>
              <w:t>ОК 01 – ОК 06</w:t>
            </w:r>
          </w:p>
        </w:tc>
      </w:tr>
      <w:tr w:rsidR="00600A10" w:rsidRPr="00A45F93" w:rsidTr="00600A10">
        <w:trPr>
          <w:trHeight w:val="839"/>
          <w:jc w:val="center"/>
        </w:trPr>
        <w:tc>
          <w:tcPr>
            <w:tcW w:w="1857" w:type="dxa"/>
            <w:vMerge/>
            <w:tcBorders>
              <w:left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Место и роль Китая в мировой экономике начала XXI века. Внешняя политика Китая: участие Китая в политических союзах, отношения с соседями, экспансия Китая в Азии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600A10" w:rsidRPr="00A45F93" w:rsidTr="00600A10">
        <w:trPr>
          <w:trHeight w:val="415"/>
          <w:jc w:val="center"/>
        </w:trPr>
        <w:tc>
          <w:tcPr>
            <w:tcW w:w="1857" w:type="dxa"/>
            <w:vMerge/>
            <w:tcBorders>
              <w:left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ind w:left="687" w:right="671"/>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sz w:val="24"/>
                <w:szCs w:val="24"/>
              </w:rPr>
            </w:pPr>
          </w:p>
        </w:tc>
      </w:tr>
      <w:tr w:rsidR="00600A10" w:rsidRPr="00A45F93" w:rsidTr="00600A10">
        <w:trPr>
          <w:trHeight w:val="546"/>
          <w:jc w:val="center"/>
        </w:trPr>
        <w:tc>
          <w:tcPr>
            <w:tcW w:w="1857" w:type="dxa"/>
            <w:vMerge/>
            <w:tcBorders>
              <w:left w:val="single" w:sz="4" w:space="0" w:color="000000"/>
              <w:bottom w:val="nil"/>
              <w:right w:val="single" w:sz="4" w:space="0" w:color="000000"/>
            </w:tcBorders>
          </w:tcPr>
          <w:p w:rsidR="00600A10" w:rsidRPr="00A45F93" w:rsidRDefault="00600A10" w:rsidP="00600A10">
            <w:pPr>
              <w:widowControl w:val="0"/>
              <w:autoSpaceDE w:val="0"/>
              <w:autoSpaceDN w:val="0"/>
              <w:adjustRightInd w:val="0"/>
              <w:spacing w:after="0" w:line="240" w:lineRule="auto"/>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Работа с источником. Конституция КНР: традиционализм, социализм, рыночная экономика, политическая система</w:t>
            </w:r>
          </w:p>
        </w:tc>
        <w:tc>
          <w:tcPr>
            <w:tcW w:w="1418" w:type="dxa"/>
            <w:tcBorders>
              <w:top w:val="single" w:sz="4" w:space="0" w:color="auto"/>
              <w:left w:val="single" w:sz="4" w:space="0" w:color="auto"/>
              <w:bottom w:val="nil"/>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600A10" w:rsidRPr="00A45F93" w:rsidTr="00600A10">
        <w:trPr>
          <w:jc w:val="center"/>
        </w:trPr>
        <w:tc>
          <w:tcPr>
            <w:tcW w:w="1857" w:type="dxa"/>
            <w:tcBorders>
              <w:top w:val="single" w:sz="4" w:space="0" w:color="000000"/>
              <w:left w:val="single" w:sz="4" w:space="0" w:color="000000"/>
              <w:bottom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ind w:left="57" w:right="57"/>
              <w:rPr>
                <w:rFonts w:ascii="Times New Roman" w:hAnsi="Times New Roman" w:cs="Times New Roman"/>
                <w:b/>
                <w:bCs/>
                <w:sz w:val="24"/>
                <w:szCs w:val="24"/>
              </w:rPr>
            </w:pPr>
            <w:r w:rsidRPr="00A45F93">
              <w:rPr>
                <w:rFonts w:ascii="Times New Roman" w:hAnsi="Times New Roman" w:cs="Times New Roman"/>
                <w:b/>
                <w:bCs/>
                <w:sz w:val="24"/>
                <w:szCs w:val="24"/>
              </w:rPr>
              <w:t>Раздел 2. Сущ</w:t>
            </w:r>
            <w:r w:rsidRPr="00A45F93">
              <w:rPr>
                <w:rFonts w:ascii="Times New Roman" w:hAnsi="Times New Roman" w:cs="Times New Roman"/>
                <w:b/>
                <w:bCs/>
                <w:sz w:val="24"/>
                <w:szCs w:val="24"/>
              </w:rPr>
              <w:softHyphen/>
              <w:t>ность и причи</w:t>
            </w:r>
            <w:r w:rsidRPr="00A45F93">
              <w:rPr>
                <w:rFonts w:ascii="Times New Roman" w:hAnsi="Times New Roman" w:cs="Times New Roman"/>
                <w:b/>
                <w:bCs/>
                <w:sz w:val="24"/>
                <w:szCs w:val="24"/>
              </w:rPr>
              <w:softHyphen/>
              <w:t>ны локальных, региональных, межгосударственных конф</w:t>
            </w:r>
            <w:r w:rsidRPr="00A45F93">
              <w:rPr>
                <w:rFonts w:ascii="Times New Roman" w:hAnsi="Times New Roman" w:cs="Times New Roman"/>
                <w:b/>
                <w:bCs/>
                <w:sz w:val="24"/>
                <w:szCs w:val="24"/>
              </w:rPr>
              <w:softHyphen/>
              <w:t>ликтов в конце XX – XXI вв.</w:t>
            </w:r>
          </w:p>
        </w:tc>
        <w:tc>
          <w:tcPr>
            <w:tcW w:w="9781" w:type="dxa"/>
            <w:tcBorders>
              <w:top w:val="single" w:sz="4" w:space="0" w:color="000000"/>
              <w:left w:val="single" w:sz="4" w:space="0" w:color="000000"/>
              <w:bottom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ind w:left="4925" w:right="4908"/>
              <w:jc w:val="center"/>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14</w:t>
            </w:r>
          </w:p>
        </w:tc>
        <w:tc>
          <w:tcPr>
            <w:tcW w:w="1970" w:type="dxa"/>
            <w:tcBorders>
              <w:top w:val="single" w:sz="4" w:space="0" w:color="000000"/>
              <w:left w:val="single" w:sz="4" w:space="0" w:color="000000"/>
              <w:bottom w:val="single" w:sz="4" w:space="0" w:color="000000"/>
              <w:right w:val="single" w:sz="4" w:space="0" w:color="000000"/>
            </w:tcBorders>
          </w:tcPr>
          <w:p w:rsidR="00600A10" w:rsidRPr="00A45F93" w:rsidRDefault="00600A10" w:rsidP="00600A10">
            <w:pPr>
              <w:widowControl w:val="0"/>
              <w:tabs>
                <w:tab w:val="left" w:pos="668"/>
              </w:tabs>
              <w:autoSpaceDE w:val="0"/>
              <w:autoSpaceDN w:val="0"/>
              <w:adjustRightInd w:val="0"/>
              <w:spacing w:after="0" w:line="240" w:lineRule="auto"/>
              <w:ind w:left="809" w:right="790"/>
              <w:rPr>
                <w:rFonts w:ascii="Times New Roman" w:hAnsi="Times New Roman" w:cs="Times New Roman"/>
                <w:bCs/>
                <w:sz w:val="24"/>
                <w:szCs w:val="24"/>
              </w:rPr>
            </w:pPr>
          </w:p>
        </w:tc>
      </w:tr>
      <w:tr w:rsidR="00600A10"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2.1 Региональные конфликты</w:t>
            </w: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600A10" w:rsidRPr="00A45F93" w:rsidRDefault="00600A10" w:rsidP="00600A10">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lang w:val="en-US"/>
              </w:rPr>
            </w:pPr>
            <w:r w:rsidRPr="00A45F93">
              <w:rPr>
                <w:rFonts w:ascii="Times New Roman" w:hAnsi="Times New Roman" w:cs="Times New Roman"/>
                <w:b/>
                <w:sz w:val="24"/>
                <w:szCs w:val="24"/>
                <w:lang w:val="en-US"/>
              </w:rPr>
              <w:t>2</w:t>
            </w:r>
          </w:p>
        </w:tc>
        <w:tc>
          <w:tcPr>
            <w:tcW w:w="1970" w:type="dxa"/>
            <w:vMerge w:val="restart"/>
            <w:tcBorders>
              <w:top w:val="single" w:sz="4" w:space="0" w:color="000000"/>
              <w:left w:val="single" w:sz="4" w:space="0" w:color="000000"/>
              <w:right w:val="single" w:sz="4" w:space="0" w:color="000000"/>
            </w:tcBorders>
          </w:tcPr>
          <w:p w:rsidR="00600A10" w:rsidRPr="00A45F93" w:rsidRDefault="00600A10" w:rsidP="00600A10">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06</w:t>
            </w:r>
          </w:p>
        </w:tc>
      </w:tr>
      <w:tr w:rsidR="00600A10" w:rsidRPr="00A45F93" w:rsidTr="00600A10">
        <w:trPr>
          <w:trHeight w:val="839"/>
          <w:jc w:val="center"/>
        </w:trPr>
        <w:tc>
          <w:tcPr>
            <w:tcW w:w="1857" w:type="dxa"/>
            <w:vMerge/>
            <w:tcBorders>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Сущность международных конфликтов. Пути мирного урегулирования международных конфликтов. Содержание и значение важнейших правовых и законодательных актов мирового и регионального значения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600A10" w:rsidRPr="00A45F93" w:rsidTr="00600A10">
        <w:trPr>
          <w:trHeight w:val="415"/>
          <w:jc w:val="center"/>
        </w:trPr>
        <w:tc>
          <w:tcPr>
            <w:tcW w:w="1857" w:type="dxa"/>
            <w:vMerge/>
            <w:tcBorders>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sz w:val="24"/>
                <w:szCs w:val="24"/>
              </w:rPr>
            </w:pPr>
          </w:p>
        </w:tc>
      </w:tr>
      <w:tr w:rsidR="00600A10" w:rsidRPr="00A45F93" w:rsidTr="00600A10">
        <w:trPr>
          <w:trHeight w:val="546"/>
          <w:jc w:val="center"/>
        </w:trPr>
        <w:tc>
          <w:tcPr>
            <w:tcW w:w="1857" w:type="dxa"/>
            <w:vMerge/>
            <w:tcBorders>
              <w:left w:val="single" w:sz="4" w:space="0" w:color="000000"/>
              <w:bottom w:val="nil"/>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Заполнить таблицу «Региональные конфликты с глобальными последствиями»</w:t>
            </w:r>
          </w:p>
        </w:tc>
        <w:tc>
          <w:tcPr>
            <w:tcW w:w="1418" w:type="dxa"/>
            <w:tcBorders>
              <w:top w:val="single" w:sz="4" w:space="0" w:color="auto"/>
              <w:left w:val="single" w:sz="4" w:space="0" w:color="auto"/>
              <w:bottom w:val="nil"/>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600A10"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2.2 Типологии международных конфликтов</w:t>
            </w: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600A10" w:rsidRPr="00A45F93" w:rsidRDefault="00600A10" w:rsidP="00600A10">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600A10" w:rsidRPr="00A45F93" w:rsidRDefault="00600A10" w:rsidP="00600A10">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06</w:t>
            </w:r>
          </w:p>
        </w:tc>
      </w:tr>
      <w:tr w:rsidR="00600A10" w:rsidRPr="00A45F93" w:rsidTr="00600A10">
        <w:trPr>
          <w:trHeight w:val="839"/>
          <w:jc w:val="center"/>
        </w:trPr>
        <w:tc>
          <w:tcPr>
            <w:tcW w:w="1857" w:type="dxa"/>
            <w:vMerge/>
            <w:tcBorders>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Типология международных конфликтов. Пути мирного урегулирования международных конфликтов. Содержание и назначение важнейших правовых и законодательных актов мирового и регионального значения. Конфликт с нулевой суммой. Сравнительный анализ конфликтов XX и XXI вв.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600A10" w:rsidRPr="00A45F93" w:rsidTr="00600A10">
        <w:trPr>
          <w:trHeight w:val="415"/>
          <w:jc w:val="center"/>
        </w:trPr>
        <w:tc>
          <w:tcPr>
            <w:tcW w:w="1857" w:type="dxa"/>
            <w:vMerge/>
            <w:tcBorders>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sz w:val="24"/>
                <w:szCs w:val="24"/>
              </w:rPr>
            </w:pPr>
          </w:p>
        </w:tc>
      </w:tr>
      <w:tr w:rsidR="00600A10" w:rsidRPr="00A45F93" w:rsidTr="00600A10">
        <w:trPr>
          <w:trHeight w:val="546"/>
          <w:jc w:val="center"/>
        </w:trPr>
        <w:tc>
          <w:tcPr>
            <w:tcW w:w="1857" w:type="dxa"/>
            <w:vMerge/>
            <w:tcBorders>
              <w:left w:val="single" w:sz="4" w:space="0" w:color="000000"/>
              <w:bottom w:val="nil"/>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Написать эссе «Пути мирного урегулирования международных конфликтов: проблемы и перспективы»</w:t>
            </w:r>
          </w:p>
        </w:tc>
        <w:tc>
          <w:tcPr>
            <w:tcW w:w="1418" w:type="dxa"/>
            <w:tcBorders>
              <w:top w:val="single" w:sz="4" w:space="0" w:color="auto"/>
              <w:left w:val="single" w:sz="4" w:space="0" w:color="auto"/>
              <w:bottom w:val="nil"/>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600A10"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lastRenderedPageBreak/>
              <w:t>Тема 2.3 Анализ международных переговоров и их особенностей</w:t>
            </w: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600A10" w:rsidRPr="00A45F93" w:rsidRDefault="00600A10" w:rsidP="00600A10">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600A10" w:rsidRPr="00A45F93" w:rsidRDefault="00600A10" w:rsidP="00600A10">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06</w:t>
            </w:r>
          </w:p>
        </w:tc>
      </w:tr>
      <w:tr w:rsidR="00600A10" w:rsidRPr="00A45F93" w:rsidTr="00600A10">
        <w:trPr>
          <w:trHeight w:val="839"/>
          <w:jc w:val="center"/>
        </w:trPr>
        <w:tc>
          <w:tcPr>
            <w:tcW w:w="1857" w:type="dxa"/>
            <w:vMerge/>
            <w:tcBorders>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Анализ международных переговоров и их особенностей: российско-американские отношения, ЕС и Россия, Иран и страны Запада, Китай и США, Китай и Европа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600A10" w:rsidRPr="00A45F93" w:rsidTr="00600A10">
        <w:trPr>
          <w:trHeight w:val="415"/>
          <w:jc w:val="center"/>
        </w:trPr>
        <w:tc>
          <w:tcPr>
            <w:tcW w:w="1857" w:type="dxa"/>
            <w:vMerge/>
            <w:tcBorders>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sz w:val="24"/>
                <w:szCs w:val="24"/>
              </w:rPr>
            </w:pPr>
          </w:p>
        </w:tc>
      </w:tr>
      <w:tr w:rsidR="00600A10" w:rsidRPr="00A45F93" w:rsidTr="00600A10">
        <w:trPr>
          <w:trHeight w:val="546"/>
          <w:jc w:val="center"/>
        </w:trPr>
        <w:tc>
          <w:tcPr>
            <w:tcW w:w="1857" w:type="dxa"/>
            <w:vMerge/>
            <w:tcBorders>
              <w:left w:val="single" w:sz="4" w:space="0" w:color="000000"/>
              <w:bottom w:val="nil"/>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Работа с источниками. Выделить общие и особенные направления в мировых переговорах</w:t>
            </w:r>
          </w:p>
        </w:tc>
        <w:tc>
          <w:tcPr>
            <w:tcW w:w="1418" w:type="dxa"/>
            <w:tcBorders>
              <w:top w:val="single" w:sz="4" w:space="0" w:color="auto"/>
              <w:left w:val="single" w:sz="4" w:space="0" w:color="auto"/>
              <w:bottom w:val="nil"/>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600A10"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2.4 Иллюзия утраченных угроз</w:t>
            </w: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600A10" w:rsidRPr="00A45F93" w:rsidRDefault="00600A10" w:rsidP="00600A10">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600A10" w:rsidRPr="00A45F93" w:rsidRDefault="00600A10" w:rsidP="00600A10">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06</w:t>
            </w:r>
          </w:p>
        </w:tc>
      </w:tr>
      <w:tr w:rsidR="00600A10" w:rsidRPr="00A45F93" w:rsidTr="00600A10">
        <w:trPr>
          <w:trHeight w:val="839"/>
          <w:jc w:val="center"/>
        </w:trPr>
        <w:tc>
          <w:tcPr>
            <w:tcW w:w="1857" w:type="dxa"/>
            <w:vMerge/>
            <w:tcBorders>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Новые угрозы, стоящие перед человечеством. Мир продолжает вооружаться. Стремление государств к политическому доминированию</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600A10" w:rsidRPr="00A45F93" w:rsidTr="00600A10">
        <w:trPr>
          <w:trHeight w:val="415"/>
          <w:jc w:val="center"/>
        </w:trPr>
        <w:tc>
          <w:tcPr>
            <w:tcW w:w="1857" w:type="dxa"/>
            <w:vMerge/>
            <w:tcBorders>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sz w:val="24"/>
                <w:szCs w:val="24"/>
              </w:rPr>
            </w:pPr>
          </w:p>
        </w:tc>
      </w:tr>
      <w:tr w:rsidR="00600A10" w:rsidRPr="00A45F93" w:rsidTr="00600A10">
        <w:trPr>
          <w:trHeight w:val="546"/>
          <w:jc w:val="center"/>
        </w:trPr>
        <w:tc>
          <w:tcPr>
            <w:tcW w:w="1857" w:type="dxa"/>
            <w:vMerge/>
            <w:tcBorders>
              <w:left w:val="single" w:sz="4" w:space="0" w:color="000000"/>
              <w:bottom w:val="single" w:sz="4" w:space="0" w:color="auto"/>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Сравнить цели и задачи в мировой политике: США, ЕС, Китая, России</w:t>
            </w:r>
          </w:p>
        </w:tc>
        <w:tc>
          <w:tcPr>
            <w:tcW w:w="1418" w:type="dxa"/>
            <w:tcBorders>
              <w:top w:val="single" w:sz="4" w:space="0" w:color="auto"/>
              <w:left w:val="single" w:sz="4" w:space="0" w:color="auto"/>
              <w:bottom w:val="nil"/>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600A10" w:rsidRPr="00A45F93" w:rsidTr="00600A10">
        <w:trPr>
          <w:trHeight w:val="423"/>
          <w:jc w:val="center"/>
        </w:trPr>
        <w:tc>
          <w:tcPr>
            <w:tcW w:w="1857" w:type="dxa"/>
            <w:vMerge w:val="restart"/>
            <w:tcBorders>
              <w:top w:val="single" w:sz="4" w:space="0" w:color="auto"/>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2.5 Военно-политические аспекты международной безопасности</w:t>
            </w: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b/>
                <w:sz w:val="24"/>
                <w:szCs w:val="24"/>
                <w:highlight w:val="yellow"/>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600A10" w:rsidRPr="00A45F93" w:rsidRDefault="00600A10" w:rsidP="00600A10">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600A10" w:rsidRPr="00A45F93" w:rsidRDefault="00600A10" w:rsidP="00600A10">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06</w:t>
            </w:r>
          </w:p>
        </w:tc>
      </w:tr>
      <w:tr w:rsidR="00600A10" w:rsidRPr="00A45F93" w:rsidTr="00600A10">
        <w:trPr>
          <w:trHeight w:val="839"/>
          <w:jc w:val="center"/>
        </w:trPr>
        <w:tc>
          <w:tcPr>
            <w:tcW w:w="1857" w:type="dxa"/>
            <w:vMerge/>
            <w:tcBorders>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Военно-политические аспекты международной безопасности. Международный терроризм – угроза человечеству. Проблемы противодействия терроризму в современном мире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600A10" w:rsidRPr="00A45F93" w:rsidTr="00600A10">
        <w:trPr>
          <w:trHeight w:val="415"/>
          <w:jc w:val="center"/>
        </w:trPr>
        <w:tc>
          <w:tcPr>
            <w:tcW w:w="1857" w:type="dxa"/>
            <w:vMerge/>
            <w:tcBorders>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sz w:val="24"/>
                <w:szCs w:val="24"/>
              </w:rPr>
            </w:pPr>
          </w:p>
        </w:tc>
      </w:tr>
      <w:tr w:rsidR="00600A10" w:rsidRPr="00A45F93" w:rsidTr="00600A10">
        <w:trPr>
          <w:trHeight w:val="433"/>
          <w:jc w:val="center"/>
        </w:trPr>
        <w:tc>
          <w:tcPr>
            <w:tcW w:w="1857" w:type="dxa"/>
            <w:vMerge/>
            <w:tcBorders>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auto"/>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Написать эссе « Проблемы противодействия терроризму в современном мир»</w:t>
            </w:r>
          </w:p>
        </w:tc>
        <w:tc>
          <w:tcPr>
            <w:tcW w:w="1418" w:type="dxa"/>
            <w:tcBorders>
              <w:top w:val="single" w:sz="4" w:space="0" w:color="auto"/>
              <w:left w:val="single" w:sz="4" w:space="0" w:color="auto"/>
              <w:right w:val="single" w:sz="4" w:space="0" w:color="000000"/>
            </w:tcBorders>
            <w:shd w:val="clear" w:color="auto" w:fill="FFFFFF"/>
          </w:tcPr>
          <w:p w:rsidR="00600A10" w:rsidRPr="00A45F93" w:rsidRDefault="00600A10" w:rsidP="00600A10">
            <w:pPr>
              <w:widowControl w:val="0"/>
              <w:autoSpaceDE w:val="0"/>
              <w:autoSpaceDN w:val="0"/>
              <w:adjustRightInd w:val="0"/>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600A10" w:rsidRPr="00A45F93" w:rsidTr="00600A10">
        <w:trPr>
          <w:trHeight w:val="423"/>
          <w:jc w:val="center"/>
        </w:trPr>
        <w:tc>
          <w:tcPr>
            <w:tcW w:w="1857" w:type="dxa"/>
            <w:vMerge w:val="restart"/>
            <w:tcBorders>
              <w:top w:val="single" w:sz="4" w:space="0" w:color="auto"/>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2.6 Понятие «исламский вызов»</w:t>
            </w: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600A10" w:rsidRPr="00A45F93" w:rsidRDefault="00600A10" w:rsidP="00600A10">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600A10" w:rsidRPr="00A45F93" w:rsidRDefault="00600A10" w:rsidP="00600A10">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06</w:t>
            </w:r>
          </w:p>
        </w:tc>
      </w:tr>
      <w:tr w:rsidR="00600A10" w:rsidRPr="00A45F93" w:rsidTr="00600A10">
        <w:trPr>
          <w:trHeight w:val="839"/>
          <w:jc w:val="center"/>
        </w:trPr>
        <w:tc>
          <w:tcPr>
            <w:tcW w:w="1857" w:type="dxa"/>
            <w:vMerge/>
            <w:tcBorders>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Цивилизационное противостояние или «возрождение» ислама. Глобализация и исламский мир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600A10" w:rsidRPr="00A45F93" w:rsidTr="00600A10">
        <w:trPr>
          <w:trHeight w:val="415"/>
          <w:jc w:val="center"/>
        </w:trPr>
        <w:tc>
          <w:tcPr>
            <w:tcW w:w="1857" w:type="dxa"/>
            <w:vMerge/>
            <w:tcBorders>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sz w:val="24"/>
                <w:szCs w:val="24"/>
              </w:rPr>
            </w:pPr>
          </w:p>
        </w:tc>
      </w:tr>
      <w:tr w:rsidR="00600A10" w:rsidRPr="00A45F93" w:rsidTr="00600A10">
        <w:trPr>
          <w:trHeight w:val="620"/>
          <w:jc w:val="center"/>
        </w:trPr>
        <w:tc>
          <w:tcPr>
            <w:tcW w:w="1857" w:type="dxa"/>
            <w:vMerge/>
            <w:tcBorders>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auto"/>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Написать эссе «Исламский вызов» как фактор дестабилизации в мире»</w:t>
            </w:r>
          </w:p>
        </w:tc>
        <w:tc>
          <w:tcPr>
            <w:tcW w:w="1418" w:type="dxa"/>
            <w:tcBorders>
              <w:top w:val="single" w:sz="4" w:space="0" w:color="auto"/>
              <w:left w:val="single" w:sz="4" w:space="0" w:color="auto"/>
              <w:right w:val="single" w:sz="4" w:space="0" w:color="000000"/>
            </w:tcBorders>
            <w:shd w:val="clear" w:color="auto" w:fill="FFFFFF"/>
          </w:tcPr>
          <w:p w:rsidR="00600A10" w:rsidRPr="00A45F93" w:rsidRDefault="00600A10" w:rsidP="00600A10">
            <w:pPr>
              <w:widowControl w:val="0"/>
              <w:autoSpaceDE w:val="0"/>
              <w:autoSpaceDN w:val="0"/>
              <w:adjustRightInd w:val="0"/>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600A10" w:rsidRPr="00A45F93" w:rsidTr="00600A10">
        <w:trPr>
          <w:trHeight w:val="423"/>
          <w:jc w:val="center"/>
        </w:trPr>
        <w:tc>
          <w:tcPr>
            <w:tcW w:w="1857" w:type="dxa"/>
            <w:vMerge w:val="restart"/>
            <w:tcBorders>
              <w:top w:val="single" w:sz="4" w:space="0" w:color="auto"/>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lastRenderedPageBreak/>
              <w:t>Тема 2.7 Слабые места современной мировой цивилизации</w:t>
            </w: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600A10" w:rsidRPr="00A45F93" w:rsidRDefault="00600A10" w:rsidP="00600A10">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600A10" w:rsidRPr="00A45F93" w:rsidRDefault="00600A10" w:rsidP="00600A10">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06</w:t>
            </w:r>
          </w:p>
        </w:tc>
      </w:tr>
      <w:tr w:rsidR="00600A10" w:rsidRPr="00A45F93" w:rsidTr="00600A10">
        <w:trPr>
          <w:trHeight w:val="839"/>
          <w:jc w:val="center"/>
        </w:trPr>
        <w:tc>
          <w:tcPr>
            <w:tcW w:w="1857" w:type="dxa"/>
            <w:vMerge/>
            <w:tcBorders>
              <w:left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Угроза глобального диктаторского режима. Арабские восстания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600A10" w:rsidRPr="00A45F93" w:rsidTr="00600A10">
        <w:trPr>
          <w:trHeight w:val="415"/>
          <w:jc w:val="center"/>
        </w:trPr>
        <w:tc>
          <w:tcPr>
            <w:tcW w:w="1857" w:type="dxa"/>
            <w:vMerge/>
            <w:tcBorders>
              <w:left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ind w:left="57" w:right="57"/>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sz w:val="24"/>
                <w:szCs w:val="24"/>
              </w:rPr>
            </w:pPr>
          </w:p>
        </w:tc>
      </w:tr>
      <w:tr w:rsidR="00600A10" w:rsidRPr="00A45F93" w:rsidTr="00600A10">
        <w:trPr>
          <w:trHeight w:val="620"/>
          <w:jc w:val="center"/>
        </w:trPr>
        <w:tc>
          <w:tcPr>
            <w:tcW w:w="1857" w:type="dxa"/>
            <w:vMerge/>
            <w:tcBorders>
              <w:left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auto"/>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Заполнить таблицу «Арабские революции во второй половине XX в.»</w:t>
            </w:r>
          </w:p>
        </w:tc>
        <w:tc>
          <w:tcPr>
            <w:tcW w:w="1418" w:type="dxa"/>
            <w:tcBorders>
              <w:top w:val="single" w:sz="4" w:space="0" w:color="auto"/>
              <w:left w:val="single" w:sz="4" w:space="0" w:color="auto"/>
              <w:right w:val="single" w:sz="4" w:space="0" w:color="000000"/>
            </w:tcBorders>
            <w:shd w:val="clear" w:color="auto" w:fill="FFFFFF"/>
          </w:tcPr>
          <w:p w:rsidR="00600A10" w:rsidRPr="00A45F93" w:rsidRDefault="00600A10" w:rsidP="00600A10">
            <w:pPr>
              <w:widowControl w:val="0"/>
              <w:autoSpaceDE w:val="0"/>
              <w:autoSpaceDN w:val="0"/>
              <w:adjustRightInd w:val="0"/>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600A10" w:rsidRPr="00A45F93" w:rsidTr="00600A10">
        <w:trPr>
          <w:jc w:val="center"/>
        </w:trPr>
        <w:tc>
          <w:tcPr>
            <w:tcW w:w="1857" w:type="dxa"/>
            <w:tcBorders>
              <w:top w:val="single" w:sz="4" w:space="0" w:color="000000"/>
              <w:left w:val="single" w:sz="4" w:space="0" w:color="000000"/>
              <w:bottom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ind w:left="57" w:right="57"/>
              <w:rPr>
                <w:rFonts w:ascii="Times New Roman" w:hAnsi="Times New Roman" w:cs="Times New Roman"/>
                <w:bCs/>
                <w:sz w:val="24"/>
                <w:szCs w:val="24"/>
              </w:rPr>
            </w:pPr>
            <w:r w:rsidRPr="00A45F93">
              <w:rPr>
                <w:rFonts w:ascii="Times New Roman" w:hAnsi="Times New Roman" w:cs="Times New Roman"/>
                <w:b/>
                <w:bCs/>
                <w:sz w:val="24"/>
                <w:szCs w:val="24"/>
              </w:rPr>
              <w:t>Раздел 3.</w:t>
            </w:r>
            <w:r w:rsidRPr="00A45F93">
              <w:rPr>
                <w:rFonts w:ascii="Times New Roman" w:hAnsi="Times New Roman" w:cs="Times New Roman"/>
                <w:bCs/>
                <w:sz w:val="24"/>
                <w:szCs w:val="24"/>
              </w:rPr>
              <w:t xml:space="preserve"> </w:t>
            </w:r>
            <w:r w:rsidRPr="00A45F93">
              <w:rPr>
                <w:rFonts w:ascii="Times New Roman" w:hAnsi="Times New Roman" w:cs="Times New Roman"/>
                <w:b/>
                <w:bCs/>
                <w:sz w:val="24"/>
                <w:szCs w:val="24"/>
              </w:rPr>
              <w:t>Основные процессы политического, экономического и культур</w:t>
            </w:r>
            <w:r w:rsidRPr="00A45F93">
              <w:rPr>
                <w:rFonts w:ascii="Times New Roman" w:hAnsi="Times New Roman" w:cs="Times New Roman"/>
                <w:b/>
                <w:bCs/>
                <w:sz w:val="24"/>
                <w:szCs w:val="24"/>
              </w:rPr>
              <w:softHyphen/>
              <w:t>ного развития ведущих государств и регионов мира</w:t>
            </w:r>
          </w:p>
        </w:tc>
        <w:tc>
          <w:tcPr>
            <w:tcW w:w="9781" w:type="dxa"/>
            <w:tcBorders>
              <w:top w:val="single" w:sz="4" w:space="0" w:color="000000"/>
              <w:left w:val="single" w:sz="4" w:space="0" w:color="000000"/>
              <w:bottom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ind w:left="4925" w:right="4908"/>
              <w:jc w:val="center"/>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6</w:t>
            </w:r>
          </w:p>
        </w:tc>
        <w:tc>
          <w:tcPr>
            <w:tcW w:w="1970" w:type="dxa"/>
            <w:tcBorders>
              <w:top w:val="single" w:sz="4" w:space="0" w:color="000000"/>
              <w:left w:val="single" w:sz="4" w:space="0" w:color="000000"/>
              <w:bottom w:val="single" w:sz="4" w:space="0" w:color="000000"/>
              <w:right w:val="single" w:sz="4" w:space="0" w:color="000000"/>
            </w:tcBorders>
          </w:tcPr>
          <w:p w:rsidR="00600A10" w:rsidRPr="00A45F93" w:rsidRDefault="00600A10" w:rsidP="00600A10">
            <w:pPr>
              <w:widowControl w:val="0"/>
              <w:tabs>
                <w:tab w:val="left" w:pos="668"/>
              </w:tabs>
              <w:autoSpaceDE w:val="0"/>
              <w:autoSpaceDN w:val="0"/>
              <w:adjustRightInd w:val="0"/>
              <w:spacing w:after="0" w:line="240" w:lineRule="auto"/>
              <w:ind w:left="809" w:right="790"/>
              <w:rPr>
                <w:rFonts w:ascii="Times New Roman" w:hAnsi="Times New Roman" w:cs="Times New Roman"/>
                <w:bCs/>
                <w:sz w:val="24"/>
                <w:szCs w:val="24"/>
              </w:rPr>
            </w:pPr>
          </w:p>
        </w:tc>
      </w:tr>
      <w:tr w:rsidR="00600A10"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3.1 Международные организации в мировом политическом процессе</w:t>
            </w: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600A10" w:rsidRPr="00A45F93" w:rsidRDefault="00600A10" w:rsidP="00600A10">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600A10" w:rsidRPr="00A45F93" w:rsidRDefault="00600A10" w:rsidP="00600A10">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06</w:t>
            </w:r>
          </w:p>
        </w:tc>
      </w:tr>
      <w:tr w:rsidR="00600A10" w:rsidRPr="00A45F93" w:rsidTr="00600A10">
        <w:trPr>
          <w:trHeight w:val="839"/>
          <w:jc w:val="center"/>
        </w:trPr>
        <w:tc>
          <w:tcPr>
            <w:tcW w:w="1857" w:type="dxa"/>
            <w:vMerge/>
            <w:tcBorders>
              <w:left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Международные организации в мировом политическом.  Возникновение, структура и принципы деятельности ООН. ООН в современном мире. Роль организации в урегулировании международных конфликтов. Миротворческие операции ООН. Основные направления реформирования ООН</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600A10" w:rsidRPr="00A45F93" w:rsidTr="00600A10">
        <w:trPr>
          <w:trHeight w:val="415"/>
          <w:jc w:val="center"/>
        </w:trPr>
        <w:tc>
          <w:tcPr>
            <w:tcW w:w="1857" w:type="dxa"/>
            <w:vMerge/>
            <w:tcBorders>
              <w:left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ind w:left="57" w:right="57"/>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sz w:val="24"/>
                <w:szCs w:val="24"/>
              </w:rPr>
            </w:pPr>
          </w:p>
        </w:tc>
      </w:tr>
      <w:tr w:rsidR="00600A10" w:rsidRPr="00A45F93" w:rsidTr="00600A10">
        <w:trPr>
          <w:trHeight w:val="445"/>
          <w:jc w:val="center"/>
        </w:trPr>
        <w:tc>
          <w:tcPr>
            <w:tcW w:w="1857" w:type="dxa"/>
            <w:vMerge/>
            <w:tcBorders>
              <w:left w:val="single" w:sz="4" w:space="0" w:color="000000"/>
              <w:bottom w:val="single" w:sz="4" w:space="0" w:color="auto"/>
              <w:right w:val="single" w:sz="4" w:space="0" w:color="000000"/>
            </w:tcBorders>
          </w:tcPr>
          <w:p w:rsidR="00600A10" w:rsidRPr="00A45F93" w:rsidRDefault="00600A10" w:rsidP="00600A10">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auto"/>
              <w:right w:val="single" w:sz="4" w:space="0" w:color="auto"/>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Заполнить таблицу «Структура и принципы деятельности ООН»</w:t>
            </w:r>
          </w:p>
        </w:tc>
        <w:tc>
          <w:tcPr>
            <w:tcW w:w="1418" w:type="dxa"/>
            <w:tcBorders>
              <w:top w:val="single" w:sz="4" w:space="0" w:color="auto"/>
              <w:left w:val="single" w:sz="4" w:space="0" w:color="auto"/>
              <w:bottom w:val="single" w:sz="4" w:space="0" w:color="auto"/>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600A10"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3.2 Признаки новой экономической эпохи</w:t>
            </w: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600A10" w:rsidRPr="00A45F93" w:rsidRDefault="00600A10" w:rsidP="00600A10">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600A10" w:rsidRPr="00A45F93" w:rsidRDefault="00600A10" w:rsidP="00600A10">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06</w:t>
            </w:r>
          </w:p>
        </w:tc>
      </w:tr>
      <w:tr w:rsidR="00600A10" w:rsidRPr="00A45F93" w:rsidTr="00600A10">
        <w:trPr>
          <w:trHeight w:val="262"/>
          <w:jc w:val="center"/>
        </w:trPr>
        <w:tc>
          <w:tcPr>
            <w:tcW w:w="1857" w:type="dxa"/>
            <w:vMerge/>
            <w:tcBorders>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Основные процессы экономического и политического развития ведущих государств и регионов мира. Формирование глобальной экономики. Структура глобальной экономики. Мировой экономический кризис начала XXI века: причины и последствия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600A10" w:rsidRPr="00A45F93" w:rsidTr="00600A10">
        <w:trPr>
          <w:trHeight w:val="415"/>
          <w:jc w:val="center"/>
        </w:trPr>
        <w:tc>
          <w:tcPr>
            <w:tcW w:w="1857" w:type="dxa"/>
            <w:vMerge/>
            <w:tcBorders>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sz w:val="24"/>
                <w:szCs w:val="24"/>
              </w:rPr>
            </w:pPr>
          </w:p>
        </w:tc>
      </w:tr>
      <w:tr w:rsidR="00600A10" w:rsidRPr="00A45F93" w:rsidTr="00600A10">
        <w:trPr>
          <w:trHeight w:val="546"/>
          <w:jc w:val="center"/>
        </w:trPr>
        <w:tc>
          <w:tcPr>
            <w:tcW w:w="1857" w:type="dxa"/>
            <w:vMerge/>
            <w:tcBorders>
              <w:left w:val="single" w:sz="4" w:space="0" w:color="000000"/>
              <w:bottom w:val="single" w:sz="4" w:space="0" w:color="auto"/>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Выделить идеи глобализации в мировой финансовой системе</w:t>
            </w:r>
          </w:p>
        </w:tc>
        <w:tc>
          <w:tcPr>
            <w:tcW w:w="1418" w:type="dxa"/>
            <w:tcBorders>
              <w:top w:val="single" w:sz="4" w:space="0" w:color="auto"/>
              <w:left w:val="single" w:sz="4" w:space="0" w:color="auto"/>
              <w:bottom w:val="nil"/>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600A10" w:rsidRPr="00A45F93" w:rsidTr="00600A10">
        <w:trPr>
          <w:trHeight w:val="423"/>
          <w:jc w:val="center"/>
        </w:trPr>
        <w:tc>
          <w:tcPr>
            <w:tcW w:w="1857" w:type="dxa"/>
            <w:vMerge w:val="restart"/>
            <w:tcBorders>
              <w:top w:val="single" w:sz="4" w:space="0" w:color="000000"/>
              <w:left w:val="single" w:sz="4" w:space="0" w:color="000000"/>
              <w:right w:val="single" w:sz="4" w:space="0" w:color="000000"/>
            </w:tcBorders>
          </w:tcPr>
          <w:p w:rsidR="00600A10" w:rsidRPr="00A45F93" w:rsidRDefault="00600A10" w:rsidP="00600A1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3.3 Понятие «Национальные задачи». Спектр национальных задач России</w:t>
            </w: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600A10" w:rsidRPr="00A45F93" w:rsidRDefault="00600A10" w:rsidP="00600A10">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600A10" w:rsidRPr="00A45F93" w:rsidRDefault="00600A10" w:rsidP="00600A10">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06</w:t>
            </w:r>
          </w:p>
        </w:tc>
      </w:tr>
      <w:tr w:rsidR="00600A10" w:rsidRPr="00A45F93" w:rsidTr="00600A10">
        <w:trPr>
          <w:trHeight w:val="839"/>
          <w:jc w:val="center"/>
        </w:trPr>
        <w:tc>
          <w:tcPr>
            <w:tcW w:w="1857" w:type="dxa"/>
            <w:vMerge/>
            <w:tcBorders>
              <w:left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Установление справедливого общественного и морального мирового порядка.</w:t>
            </w:r>
          </w:p>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Обеспечение единства страны, умножение экономического потенциала России, решение насущных задач государства. Реконструкция системы здравоохранения и образования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600A10" w:rsidRPr="00A45F93" w:rsidTr="00600A10">
        <w:trPr>
          <w:trHeight w:val="415"/>
          <w:jc w:val="center"/>
        </w:trPr>
        <w:tc>
          <w:tcPr>
            <w:tcW w:w="1857" w:type="dxa"/>
            <w:vMerge/>
            <w:tcBorders>
              <w:left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ind w:left="57" w:right="57"/>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600A10" w:rsidRPr="00A45F93" w:rsidRDefault="00600A10" w:rsidP="00600A1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sz w:val="24"/>
                <w:szCs w:val="24"/>
              </w:rPr>
            </w:pPr>
          </w:p>
        </w:tc>
      </w:tr>
      <w:tr w:rsidR="00600A10" w:rsidRPr="00A45F93" w:rsidTr="00600A10">
        <w:trPr>
          <w:trHeight w:val="546"/>
          <w:jc w:val="center"/>
        </w:trPr>
        <w:tc>
          <w:tcPr>
            <w:tcW w:w="1857" w:type="dxa"/>
            <w:vMerge/>
            <w:tcBorders>
              <w:left w:val="single" w:sz="4" w:space="0" w:color="000000"/>
              <w:bottom w:val="nil"/>
              <w:right w:val="single" w:sz="4" w:space="0" w:color="000000"/>
            </w:tcBorders>
          </w:tcPr>
          <w:p w:rsidR="00600A10" w:rsidRPr="00A45F93" w:rsidRDefault="00600A10" w:rsidP="00600A10">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600A10" w:rsidRPr="00A45F93" w:rsidRDefault="00600A10" w:rsidP="00600A1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Написать эссе «Переход в инновациям в России: проблемы и перспективы»</w:t>
            </w:r>
          </w:p>
        </w:tc>
        <w:tc>
          <w:tcPr>
            <w:tcW w:w="1418" w:type="dxa"/>
            <w:tcBorders>
              <w:top w:val="single" w:sz="4" w:space="0" w:color="auto"/>
              <w:left w:val="single" w:sz="4" w:space="0" w:color="auto"/>
              <w:bottom w:val="nil"/>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600A10" w:rsidRPr="00A45F93" w:rsidTr="00600A10">
        <w:trPr>
          <w:trHeight w:val="546"/>
          <w:jc w:val="center"/>
        </w:trPr>
        <w:tc>
          <w:tcPr>
            <w:tcW w:w="11638" w:type="dxa"/>
            <w:gridSpan w:val="2"/>
            <w:tcBorders>
              <w:top w:val="single" w:sz="4" w:space="0" w:color="auto"/>
              <w:left w:val="single" w:sz="4" w:space="0" w:color="auto"/>
              <w:bottom w:val="single" w:sz="4" w:space="0" w:color="auto"/>
              <w:right w:val="single" w:sz="4" w:space="0" w:color="auto"/>
            </w:tcBorders>
            <w:vAlign w:val="center"/>
          </w:tcPr>
          <w:p w:rsidR="00600A10" w:rsidRPr="00A45F93" w:rsidRDefault="00600A10" w:rsidP="00600A10">
            <w:pPr>
              <w:pStyle w:val="1"/>
              <w:rPr>
                <w:rFonts w:ascii="Times New Roman" w:hAnsi="Times New Roman"/>
                <w:b w:val="0"/>
                <w:sz w:val="24"/>
                <w:szCs w:val="24"/>
                <w:lang w:eastAsia="en-US"/>
              </w:rPr>
            </w:pPr>
            <w:r w:rsidRPr="00A45F93">
              <w:rPr>
                <w:rFonts w:ascii="Times New Roman" w:hAnsi="Times New Roman"/>
                <w:b w:val="0"/>
                <w:sz w:val="24"/>
                <w:szCs w:val="24"/>
                <w:lang w:eastAsia="en-US"/>
              </w:rPr>
              <w:t>Дифференцированный зачет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A10" w:rsidRPr="00A45F93" w:rsidRDefault="00600A10" w:rsidP="00600A10">
            <w:pPr>
              <w:widowControl w:val="0"/>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tcBorders>
              <w:left w:val="single" w:sz="4" w:space="0" w:color="auto"/>
              <w:bottom w:val="nil"/>
              <w:right w:val="single" w:sz="4" w:space="0" w:color="000000"/>
            </w:tcBorders>
            <w:shd w:val="clear" w:color="auto" w:fill="FFFFFF"/>
          </w:tcPr>
          <w:p w:rsidR="00600A10" w:rsidRPr="00A45F93" w:rsidRDefault="00600A10" w:rsidP="00600A1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600A10" w:rsidRPr="00A45F93" w:rsidTr="00600A10">
        <w:trPr>
          <w:jc w:val="center"/>
        </w:trPr>
        <w:tc>
          <w:tcPr>
            <w:tcW w:w="11638" w:type="dxa"/>
            <w:gridSpan w:val="2"/>
            <w:tcBorders>
              <w:top w:val="single" w:sz="4" w:space="0" w:color="auto"/>
              <w:left w:val="single" w:sz="4" w:space="0" w:color="000000"/>
              <w:bottom w:val="single" w:sz="4" w:space="0" w:color="000000"/>
              <w:right w:val="single" w:sz="4" w:space="0" w:color="000000"/>
            </w:tcBorders>
          </w:tcPr>
          <w:p w:rsidR="00600A10" w:rsidRPr="00A45F93" w:rsidRDefault="00600A10" w:rsidP="00600A10">
            <w:pPr>
              <w:widowControl w:val="0"/>
              <w:autoSpaceDE w:val="0"/>
              <w:autoSpaceDN w:val="0"/>
              <w:adjustRightInd w:val="0"/>
              <w:spacing w:after="0" w:line="240" w:lineRule="auto"/>
              <w:ind w:right="81"/>
              <w:jc w:val="right"/>
              <w:rPr>
                <w:rFonts w:ascii="Times New Roman" w:hAnsi="Times New Roman" w:cs="Times New Roman"/>
                <w:sz w:val="24"/>
                <w:szCs w:val="24"/>
              </w:rPr>
            </w:pPr>
            <w:r w:rsidRPr="00A45F93">
              <w:rPr>
                <w:rFonts w:ascii="Times New Roman" w:hAnsi="Times New Roman" w:cs="Times New Roman"/>
                <w:sz w:val="24"/>
                <w:szCs w:val="24"/>
              </w:rPr>
              <w:t>Всего</w:t>
            </w:r>
            <w:r w:rsidRPr="00A45F93">
              <w:rPr>
                <w:rFonts w:ascii="Times New Roman" w:hAnsi="Times New Roman" w:cs="Times New Roman"/>
                <w:bCs/>
                <w:sz w:val="24"/>
                <w:szCs w:val="24"/>
              </w:rPr>
              <w:t>:</w:t>
            </w:r>
          </w:p>
        </w:tc>
        <w:tc>
          <w:tcPr>
            <w:tcW w:w="1418" w:type="dxa"/>
            <w:tcBorders>
              <w:top w:val="single" w:sz="4" w:space="0" w:color="auto"/>
              <w:left w:val="single" w:sz="4" w:space="0" w:color="000000"/>
              <w:bottom w:val="single" w:sz="4" w:space="0" w:color="000000"/>
              <w:right w:val="single" w:sz="4" w:space="0" w:color="000000"/>
            </w:tcBorders>
          </w:tcPr>
          <w:p w:rsidR="00600A10" w:rsidRPr="00A45F93" w:rsidRDefault="00600A10" w:rsidP="00600A10">
            <w:pPr>
              <w:widowControl w:val="0"/>
              <w:tabs>
                <w:tab w:val="left" w:pos="141"/>
                <w:tab w:val="left" w:pos="1417"/>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bCs/>
                <w:sz w:val="24"/>
                <w:szCs w:val="24"/>
              </w:rPr>
              <w:t>36</w:t>
            </w:r>
          </w:p>
        </w:tc>
        <w:tc>
          <w:tcPr>
            <w:tcW w:w="1970" w:type="dxa"/>
            <w:tcBorders>
              <w:left w:val="single" w:sz="4" w:space="0" w:color="000000"/>
              <w:bottom w:val="single" w:sz="4" w:space="0" w:color="000000"/>
              <w:right w:val="single" w:sz="4" w:space="0" w:color="000000"/>
            </w:tcBorders>
            <w:shd w:val="clear" w:color="auto" w:fill="C0C0C0"/>
          </w:tcPr>
          <w:p w:rsidR="00600A10" w:rsidRPr="00A45F93" w:rsidRDefault="00600A10" w:rsidP="00600A1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bl>
    <w:p w:rsidR="00600A10" w:rsidRPr="00A45F93" w:rsidRDefault="00600A10" w:rsidP="00600A10">
      <w:pPr>
        <w:rPr>
          <w:rFonts w:ascii="Times New Roman" w:eastAsia="Times New Roman" w:hAnsi="Times New Roman" w:cs="Times New Roman"/>
          <w:b/>
          <w:sz w:val="24"/>
          <w:szCs w:val="24"/>
        </w:rPr>
      </w:pPr>
    </w:p>
    <w:p w:rsidR="00600A10" w:rsidRPr="00A45F93" w:rsidRDefault="00600A10" w:rsidP="00600A10">
      <w:pPr>
        <w:ind w:firstLine="709"/>
        <w:rPr>
          <w:rFonts w:ascii="Times New Roman" w:eastAsia="Times New Roman" w:hAnsi="Times New Roman" w:cs="Times New Roman"/>
          <w:i/>
          <w:sz w:val="24"/>
          <w:szCs w:val="24"/>
        </w:rPr>
        <w:sectPr w:rsidR="00600A10" w:rsidRPr="00A45F93" w:rsidSect="00600A10">
          <w:pgSz w:w="16840" w:h="11907" w:orient="landscape"/>
          <w:pgMar w:top="851" w:right="1134" w:bottom="851" w:left="992" w:header="709" w:footer="709" w:gutter="0"/>
          <w:cols w:space="720"/>
        </w:sectPr>
      </w:pPr>
    </w:p>
    <w:p w:rsidR="00600A10" w:rsidRPr="00A45F93" w:rsidRDefault="00600A10" w:rsidP="00600A10">
      <w:pPr>
        <w:rPr>
          <w:rFonts w:ascii="Times New Roman" w:hAnsi="Times New Roman" w:cs="Times New Roman"/>
          <w:b/>
          <w:bCs/>
          <w:sz w:val="24"/>
          <w:szCs w:val="24"/>
        </w:rPr>
      </w:pPr>
      <w:r w:rsidRPr="00A45F93">
        <w:rPr>
          <w:rFonts w:ascii="Times New Roman" w:hAnsi="Times New Roman" w:cs="Times New Roman"/>
          <w:b/>
          <w:bCs/>
          <w:sz w:val="24"/>
          <w:szCs w:val="24"/>
        </w:rPr>
        <w:lastRenderedPageBreak/>
        <w:t>3. УСЛОВИЯ РЕАЛИЗАЦИИ ПРОГРАММЫ УЧЕБНОЙ ДИСЦИПЛИНЫ</w:t>
      </w:r>
    </w:p>
    <w:p w:rsidR="00600A10" w:rsidRPr="00A45F93" w:rsidRDefault="00600A10" w:rsidP="00600A10">
      <w:pPr>
        <w:suppressAutoHyphens/>
        <w:spacing w:after="0" w:line="240" w:lineRule="auto"/>
        <w:ind w:firstLine="709"/>
        <w:jc w:val="both"/>
        <w:rPr>
          <w:rFonts w:ascii="Times New Roman" w:hAnsi="Times New Roman" w:cs="Times New Roman"/>
          <w:b/>
          <w:bCs/>
          <w:sz w:val="24"/>
          <w:szCs w:val="24"/>
        </w:rPr>
      </w:pPr>
      <w:r w:rsidRPr="00A45F93">
        <w:rPr>
          <w:rFonts w:ascii="Times New Roman"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p>
    <w:p w:rsidR="00600A10" w:rsidRPr="00A45F93" w:rsidRDefault="00600A10" w:rsidP="00600A10">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A45F93">
        <w:rPr>
          <w:rFonts w:ascii="Times New Roman" w:hAnsi="Times New Roman" w:cs="Times New Roman"/>
          <w:bCs/>
          <w:sz w:val="24"/>
          <w:szCs w:val="24"/>
        </w:rPr>
        <w:t>Кабинет «Основ философии»</w:t>
      </w:r>
      <w:r w:rsidRPr="00A45F93">
        <w:rPr>
          <w:rFonts w:ascii="Times New Roman" w:hAnsi="Times New Roman" w:cs="Times New Roman"/>
          <w:sz w:val="24"/>
          <w:szCs w:val="24"/>
          <w:lang w:eastAsia="en-US"/>
        </w:rPr>
        <w:t>,</w:t>
      </w:r>
      <w:r w:rsidRPr="00A45F93">
        <w:rPr>
          <w:rFonts w:ascii="Times New Roman" w:hAnsi="Times New Roman" w:cs="Times New Roman"/>
          <w:sz w:val="24"/>
          <w:szCs w:val="24"/>
          <w:vertAlign w:val="superscript"/>
          <w:lang w:eastAsia="en-US"/>
        </w:rPr>
        <w:t xml:space="preserve">  </w:t>
      </w:r>
      <w:r w:rsidRPr="00A45F93">
        <w:rPr>
          <w:rFonts w:ascii="Times New Roman" w:hAnsi="Times New Roman" w:cs="Times New Roman"/>
          <w:bCs/>
          <w:sz w:val="24"/>
          <w:szCs w:val="24"/>
        </w:rPr>
        <w:t>оснащенный п</w:t>
      </w:r>
      <w:r w:rsidRPr="00A45F93">
        <w:rPr>
          <w:rStyle w:val="s11"/>
          <w:rFonts w:ascii="Times New Roman" w:hAnsi="Times New Roman"/>
          <w:iCs/>
          <w:color w:val="000000"/>
          <w:sz w:val="24"/>
          <w:szCs w:val="24"/>
        </w:rPr>
        <w:t>осадочными местами по количеству обучающихся, рабочим  местом преподавателя</w:t>
      </w:r>
      <w:r w:rsidRPr="00A45F93">
        <w:rPr>
          <w:rFonts w:ascii="Times New Roman" w:hAnsi="Times New Roman" w:cs="Times New Roman"/>
          <w:bCs/>
          <w:sz w:val="24"/>
          <w:szCs w:val="24"/>
        </w:rPr>
        <w:t xml:space="preserve">, техническими средствами: </w:t>
      </w:r>
      <w:r w:rsidRPr="00A45F93">
        <w:rPr>
          <w:rStyle w:val="s11"/>
          <w:rFonts w:ascii="Times New Roman" w:hAnsi="Times New Roman"/>
          <w:iCs/>
          <w:color w:val="000000"/>
          <w:sz w:val="24"/>
          <w:szCs w:val="24"/>
        </w:rPr>
        <w:t xml:space="preserve">компьютер с лицензионным программным обеспечением, мультимедиа проектор, ноутбук, выход в сеть интернет. </w:t>
      </w:r>
    </w:p>
    <w:p w:rsidR="00600A10" w:rsidRPr="00A45F93" w:rsidRDefault="00600A10" w:rsidP="00600A10">
      <w:pPr>
        <w:suppressAutoHyphens/>
        <w:ind w:firstLine="709"/>
        <w:jc w:val="both"/>
        <w:rPr>
          <w:rFonts w:ascii="Times New Roman" w:eastAsia="Times New Roman" w:hAnsi="Times New Roman" w:cs="Times New Roman"/>
          <w:b/>
          <w:bCs/>
          <w:sz w:val="24"/>
          <w:szCs w:val="24"/>
        </w:rPr>
      </w:pPr>
    </w:p>
    <w:p w:rsidR="00600A10" w:rsidRPr="00A45F93" w:rsidRDefault="00600A10" w:rsidP="00600A10">
      <w:pPr>
        <w:suppressAutoHyphens/>
        <w:ind w:firstLine="709"/>
        <w:jc w:val="both"/>
        <w:rPr>
          <w:rFonts w:ascii="Times New Roman" w:eastAsia="Times New Roman" w:hAnsi="Times New Roman" w:cs="Times New Roman"/>
          <w:b/>
          <w:bCs/>
          <w:sz w:val="24"/>
          <w:szCs w:val="24"/>
        </w:rPr>
      </w:pPr>
      <w:r w:rsidRPr="00A45F93">
        <w:rPr>
          <w:rFonts w:ascii="Times New Roman" w:eastAsia="Times New Roman" w:hAnsi="Times New Roman" w:cs="Times New Roman"/>
          <w:b/>
          <w:bCs/>
          <w:sz w:val="24"/>
          <w:szCs w:val="24"/>
        </w:rPr>
        <w:t>3.2. Информационное обеспечение реализации программы</w:t>
      </w:r>
    </w:p>
    <w:p w:rsidR="00600A10" w:rsidRPr="00A45F93" w:rsidRDefault="00600A10" w:rsidP="00600A10">
      <w:pPr>
        <w:suppressAutoHyphens/>
        <w:ind w:firstLine="709"/>
        <w:jc w:val="both"/>
        <w:rPr>
          <w:rFonts w:ascii="Times New Roman" w:eastAsia="Times New Roman" w:hAnsi="Times New Roman" w:cs="Times New Roman"/>
          <w:sz w:val="24"/>
          <w:szCs w:val="24"/>
        </w:rPr>
      </w:pPr>
      <w:r w:rsidRPr="00A45F93">
        <w:rPr>
          <w:rFonts w:ascii="Times New Roman" w:eastAsia="Times New Roman" w:hAnsi="Times New Roman" w:cs="Times New Roman"/>
          <w:bCs/>
          <w:sz w:val="24"/>
          <w:szCs w:val="24"/>
        </w:rPr>
        <w:t>Для реализации программы библиотечный фонд образовательной организации должен иметь п</w:t>
      </w:r>
      <w:r w:rsidRPr="00A45F93">
        <w:rPr>
          <w:rFonts w:ascii="Times New Roman" w:eastAsia="Times New Roman" w:hAnsi="Times New Roman" w:cs="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600A10" w:rsidRPr="00A45F93" w:rsidRDefault="00600A10" w:rsidP="00600A10">
      <w:pPr>
        <w:ind w:left="360"/>
        <w:contextualSpacing/>
        <w:rPr>
          <w:rFonts w:ascii="Times New Roman" w:eastAsia="Times New Roman" w:hAnsi="Times New Roman" w:cs="Times New Roman"/>
          <w:b/>
          <w:sz w:val="24"/>
          <w:szCs w:val="24"/>
          <w:lang w:val="en-US"/>
        </w:rPr>
      </w:pPr>
      <w:r w:rsidRPr="00A45F93">
        <w:rPr>
          <w:rFonts w:ascii="Times New Roman" w:eastAsia="Times New Roman" w:hAnsi="Times New Roman" w:cs="Times New Roman"/>
          <w:b/>
          <w:sz w:val="24"/>
          <w:szCs w:val="24"/>
        </w:rPr>
        <w:t>3.2.1. Печатные издания</w:t>
      </w:r>
    </w:p>
    <w:p w:rsidR="00600A10" w:rsidRPr="00A45F93" w:rsidRDefault="00600A10" w:rsidP="007E0D10">
      <w:pPr>
        <w:numPr>
          <w:ilvl w:val="0"/>
          <w:numId w:val="40"/>
        </w:numPr>
        <w:suppressAutoHyphens/>
        <w:spacing w:after="0"/>
        <w:ind w:hanging="357"/>
        <w:jc w:val="both"/>
        <w:rPr>
          <w:rFonts w:ascii="Times New Roman" w:eastAsia="Times New Roman" w:hAnsi="Times New Roman" w:cs="Times New Roman"/>
          <w:bCs/>
          <w:sz w:val="24"/>
          <w:szCs w:val="24"/>
        </w:rPr>
      </w:pPr>
      <w:r w:rsidRPr="00A45F93">
        <w:rPr>
          <w:rFonts w:ascii="Times New Roman" w:hAnsi="Times New Roman" w:cs="Times New Roman"/>
          <w:sz w:val="24"/>
          <w:szCs w:val="24"/>
        </w:rPr>
        <w:t xml:space="preserve">Артемов В.В., Лубченков Ю.Н. История (для всех специальностей СПО). – М.: ОИЦ «Академия», 2016 </w:t>
      </w:r>
    </w:p>
    <w:p w:rsidR="00600A10" w:rsidRPr="00A45F93" w:rsidRDefault="00600A10" w:rsidP="00600A10">
      <w:pPr>
        <w:pStyle w:val="affffff0"/>
        <w:spacing w:line="276" w:lineRule="auto"/>
        <w:ind w:left="426"/>
        <w:jc w:val="both"/>
        <w:rPr>
          <w:rFonts w:ascii="Times New Roman" w:hAnsi="Times New Roman"/>
          <w:sz w:val="24"/>
          <w:szCs w:val="24"/>
          <w:highlight w:val="yellow"/>
        </w:rPr>
      </w:pPr>
    </w:p>
    <w:p w:rsidR="00600A10" w:rsidRPr="00A45F93" w:rsidRDefault="00600A10" w:rsidP="00600A10">
      <w:pPr>
        <w:spacing w:after="0"/>
        <w:ind w:left="360"/>
        <w:contextualSpacing/>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3.2.2. Электронные издания (электронные ресурсы)</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gumer. info (Библиотека Гумер).</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hist. msu. ru/ER/Etext/PICT/feudal. htm (Библиотека Исторического факультета МГУ).</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plekhanovfound. ru/library (Библиотека социал-демократа).</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 xml:space="preserve">www. bibliotekar. ru (Библиотекарь. Ру: электронная библиотека нехудожественной литературы по русской и мировой истории, искусству, культуре, прикладным наукам). </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wco. ru/icons (Виртуальный каталог икон).</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militera. lib. ru (Военная литература: собрание текстов).</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world-war2. chat. ru (Вторая Мировая война в русском Интернете).</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kulichki. com/~gumilev/HE1 (Древний Восток).</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old-rus-maps. ru (Европейские гравированные географические чертежи и карты Рос-</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сии, изданные в XVI— XVIII столетиях).</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biograf-book. narod. ru (Избранные биографии: биографическая литература СССР).</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magister. msk. ru/library/library. htm (Интернет-издательство «Библиотека»: электрон-</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ные издания произведений и биографических и критических материалов).</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lang w:val="en-US"/>
        </w:rPr>
      </w:pPr>
      <w:r w:rsidRPr="00A45F93">
        <w:rPr>
          <w:rFonts w:ascii="Times New Roman" w:eastAsia="Times New Roman" w:hAnsi="Times New Roman" w:cs="Times New Roman"/>
          <w:bCs/>
          <w:sz w:val="24"/>
          <w:szCs w:val="24"/>
          <w:lang w:val="en-US"/>
        </w:rPr>
        <w:t>www. intellect-video. com/russian-history (</w:t>
      </w:r>
      <w:r w:rsidRPr="00A45F93">
        <w:rPr>
          <w:rFonts w:ascii="Times New Roman" w:eastAsia="Times New Roman" w:hAnsi="Times New Roman" w:cs="Times New Roman"/>
          <w:bCs/>
          <w:sz w:val="24"/>
          <w:szCs w:val="24"/>
        </w:rPr>
        <w:t>История</w:t>
      </w:r>
      <w:r w:rsidRPr="00A45F93">
        <w:rPr>
          <w:rFonts w:ascii="Times New Roman" w:eastAsia="Times New Roman" w:hAnsi="Times New Roman" w:cs="Times New Roman"/>
          <w:bCs/>
          <w:sz w:val="24"/>
          <w:szCs w:val="24"/>
          <w:lang w:val="en-US"/>
        </w:rPr>
        <w:t xml:space="preserve"> </w:t>
      </w:r>
      <w:r w:rsidRPr="00A45F93">
        <w:rPr>
          <w:rFonts w:ascii="Times New Roman" w:eastAsia="Times New Roman" w:hAnsi="Times New Roman" w:cs="Times New Roman"/>
          <w:bCs/>
          <w:sz w:val="24"/>
          <w:szCs w:val="24"/>
        </w:rPr>
        <w:t>России</w:t>
      </w:r>
      <w:r w:rsidRPr="00A45F93">
        <w:rPr>
          <w:rFonts w:ascii="Times New Roman" w:eastAsia="Times New Roman" w:hAnsi="Times New Roman" w:cs="Times New Roman"/>
          <w:bCs/>
          <w:sz w:val="24"/>
          <w:szCs w:val="24"/>
          <w:lang w:val="en-US"/>
        </w:rPr>
        <w:t xml:space="preserve"> </w:t>
      </w:r>
      <w:r w:rsidRPr="00A45F93">
        <w:rPr>
          <w:rFonts w:ascii="Times New Roman" w:eastAsia="Times New Roman" w:hAnsi="Times New Roman" w:cs="Times New Roman"/>
          <w:bCs/>
          <w:sz w:val="24"/>
          <w:szCs w:val="24"/>
        </w:rPr>
        <w:t>и</w:t>
      </w:r>
      <w:r w:rsidRPr="00A45F93">
        <w:rPr>
          <w:rFonts w:ascii="Times New Roman" w:eastAsia="Times New Roman" w:hAnsi="Times New Roman" w:cs="Times New Roman"/>
          <w:bCs/>
          <w:sz w:val="24"/>
          <w:szCs w:val="24"/>
          <w:lang w:val="en-US"/>
        </w:rPr>
        <w:t xml:space="preserve"> </w:t>
      </w:r>
      <w:r w:rsidRPr="00A45F93">
        <w:rPr>
          <w:rFonts w:ascii="Times New Roman" w:eastAsia="Times New Roman" w:hAnsi="Times New Roman" w:cs="Times New Roman"/>
          <w:bCs/>
          <w:sz w:val="24"/>
          <w:szCs w:val="24"/>
        </w:rPr>
        <w:t>СССР</w:t>
      </w:r>
      <w:r w:rsidRPr="00A45F93">
        <w:rPr>
          <w:rFonts w:ascii="Times New Roman" w:eastAsia="Times New Roman" w:hAnsi="Times New Roman" w:cs="Times New Roman"/>
          <w:bCs/>
          <w:sz w:val="24"/>
          <w:szCs w:val="24"/>
          <w:lang w:val="en-US"/>
        </w:rPr>
        <w:t xml:space="preserve">: </w:t>
      </w:r>
      <w:r w:rsidRPr="00A45F93">
        <w:rPr>
          <w:rFonts w:ascii="Times New Roman" w:eastAsia="Times New Roman" w:hAnsi="Times New Roman" w:cs="Times New Roman"/>
          <w:bCs/>
          <w:sz w:val="24"/>
          <w:szCs w:val="24"/>
        </w:rPr>
        <w:t>онлайн</w:t>
      </w:r>
      <w:r w:rsidRPr="00A45F93">
        <w:rPr>
          <w:rFonts w:ascii="Times New Roman" w:eastAsia="Times New Roman" w:hAnsi="Times New Roman" w:cs="Times New Roman"/>
          <w:bCs/>
          <w:sz w:val="24"/>
          <w:szCs w:val="24"/>
          <w:lang w:val="en-US"/>
        </w:rPr>
        <w:t>-</w:t>
      </w:r>
      <w:r w:rsidRPr="00A45F93">
        <w:rPr>
          <w:rFonts w:ascii="Times New Roman" w:eastAsia="Times New Roman" w:hAnsi="Times New Roman" w:cs="Times New Roman"/>
          <w:bCs/>
          <w:sz w:val="24"/>
          <w:szCs w:val="24"/>
        </w:rPr>
        <w:t>видео</w:t>
      </w:r>
      <w:r w:rsidRPr="00A45F93">
        <w:rPr>
          <w:rFonts w:ascii="Times New Roman" w:eastAsia="Times New Roman" w:hAnsi="Times New Roman" w:cs="Times New Roman"/>
          <w:bCs/>
          <w:sz w:val="24"/>
          <w:szCs w:val="24"/>
          <w:lang w:val="en-US"/>
        </w:rPr>
        <w:t>).</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historicus. ru (Историк: общественно-политический журнал).</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history. tom. ru (История России от князей до Президента).</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statehistory. ru (История государства).</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kulichki. com/grandwar («Как наши деды воевали»: рассказы о военных конфликтах</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lastRenderedPageBreak/>
        <w:t>Российской империи).</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raremaps. ru (Коллекция старинных карт Российской империи).</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old-maps. narod. ru (Коллекция старинных карт территорий и городов России).</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mifologia. chat. ru (Мифология народов мира).</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krugosvet. ru (Онлайн-энциклопедия «Кругосвет»).</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liber. rsuh. ru (Информационный комплекс РГГУ «Научная библиотека»).</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august-1914. ru (Первая мировая война: интернет-проект).</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www.9may. ru (Проект-акция: «Наша Победа. День за днем»).</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temples. ru (Проект «Храмы России»).</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radzivil. chat. ru (Радзивилловская летопись с иллюстрациями).</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borodulincollection. com/index. html (Раритеты фотохроники СССР: 1917—1991 гг. —</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коллекция Льва Бородулина).</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rusrevolution. info (Революция и Гражданская война: интернет-проект).</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rodina. rg. ru (Родина: российский исторический иллюстрированный журнал).</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all-photo. ru/empire/index. ru. html (Российская империя в фотографиях).</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fershal. narod. ru (Российский мемуарий).</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avorhist. ru (Русь Древняя и удельная).</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memoirs. ru (Русские мемуары: Россия в дневниках и воспоминаниях).</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scepsis. ru/library/history/page1 (Скепсис: научно-просветительский журнал).</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arhivtime. ru (Следы времени: интернет-архив старинных фотографий, открыток,</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документов).</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sovmusic. ru (Советская музыка).</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infoliolib. info (Университетская электронная библиотека Infolio).</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hist. msu. ru/ER/Etext/index. html (электронная библиотека Исторического факультета</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МГУ им. М. В. Ломоносова).</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library. spbu. ru (Научная библиотека им. М. Горького СПбГУ).</w:t>
      </w:r>
    </w:p>
    <w:p w:rsidR="00600A10" w:rsidRPr="00A45F93" w:rsidRDefault="00600A10" w:rsidP="00600A10">
      <w:pPr>
        <w:suppressAutoHyphens/>
        <w:spacing w:after="0"/>
        <w:ind w:left="712"/>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www. ec-dejavu. ru (Энциклопедия культур Dеjа Vu).</w:t>
      </w:r>
    </w:p>
    <w:p w:rsidR="00600A10" w:rsidRPr="00A45F93" w:rsidRDefault="00600A10" w:rsidP="00600A10">
      <w:pPr>
        <w:ind w:left="360"/>
        <w:contextualSpacing/>
        <w:jc w:val="both"/>
        <w:rPr>
          <w:rFonts w:ascii="Times New Roman" w:eastAsia="Times New Roman" w:hAnsi="Times New Roman" w:cs="Times New Roman"/>
          <w:b/>
          <w:bCs/>
          <w:sz w:val="24"/>
          <w:szCs w:val="24"/>
          <w:highlight w:val="yellow"/>
        </w:rPr>
      </w:pPr>
    </w:p>
    <w:p w:rsidR="00600A10" w:rsidRPr="00A45F93" w:rsidRDefault="00600A10" w:rsidP="00600A10">
      <w:pPr>
        <w:ind w:left="360"/>
        <w:contextualSpacing/>
        <w:jc w:val="both"/>
        <w:rPr>
          <w:rFonts w:ascii="Times New Roman" w:eastAsia="Times New Roman" w:hAnsi="Times New Roman" w:cs="Times New Roman"/>
          <w:bCs/>
          <w:i/>
          <w:sz w:val="24"/>
          <w:szCs w:val="24"/>
        </w:rPr>
      </w:pPr>
      <w:r w:rsidRPr="00A45F93">
        <w:rPr>
          <w:rFonts w:ascii="Times New Roman" w:eastAsia="Times New Roman" w:hAnsi="Times New Roman" w:cs="Times New Roman"/>
          <w:b/>
          <w:bCs/>
          <w:sz w:val="24"/>
          <w:szCs w:val="24"/>
        </w:rPr>
        <w:t xml:space="preserve">3.2.3. Дополнительные источники </w:t>
      </w:r>
    </w:p>
    <w:p w:rsidR="00600A10" w:rsidRPr="00A45F93" w:rsidRDefault="00600A10" w:rsidP="007E0D10">
      <w:pPr>
        <w:numPr>
          <w:ilvl w:val="0"/>
          <w:numId w:val="41"/>
        </w:numPr>
        <w:suppressAutoHyphens/>
        <w:spacing w:after="0"/>
        <w:ind w:hanging="357"/>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Вяземский Е. Е., Стрелова О. Ю. Уроки истории: думаем, спорим, размышляем. — М., 2012.</w:t>
      </w:r>
    </w:p>
    <w:p w:rsidR="00600A10" w:rsidRPr="00A45F93" w:rsidRDefault="00600A10" w:rsidP="007E0D10">
      <w:pPr>
        <w:numPr>
          <w:ilvl w:val="0"/>
          <w:numId w:val="41"/>
        </w:numPr>
        <w:suppressAutoHyphens/>
        <w:spacing w:after="0"/>
        <w:ind w:hanging="357"/>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Вяземский Е. Е., Стрелова О.Ю. Педагогические подходы к реализации концепции единого учебника истории. — М., 2015.</w:t>
      </w:r>
    </w:p>
    <w:p w:rsidR="00600A10" w:rsidRPr="00A45F93" w:rsidRDefault="00600A10" w:rsidP="007E0D10">
      <w:pPr>
        <w:numPr>
          <w:ilvl w:val="0"/>
          <w:numId w:val="41"/>
        </w:numPr>
        <w:suppressAutoHyphens/>
        <w:spacing w:after="0"/>
        <w:ind w:hanging="357"/>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Шевченко Н. И. История для профессий и специальностей технического, естественно-научного, социально-экономического профилей. Методические рекомендации. — М., 2013.</w:t>
      </w:r>
    </w:p>
    <w:p w:rsidR="00600A10" w:rsidRPr="00A45F93" w:rsidRDefault="00600A10" w:rsidP="00600A10">
      <w:pPr>
        <w:rPr>
          <w:rFonts w:ascii="Times New Roman" w:eastAsia="Times New Roman" w:hAnsi="Times New Roman" w:cs="Times New Roman"/>
          <w:b/>
          <w:i/>
          <w:sz w:val="24"/>
          <w:szCs w:val="24"/>
        </w:rPr>
      </w:pPr>
    </w:p>
    <w:p w:rsidR="00600A10" w:rsidRPr="00A45F93" w:rsidRDefault="00600A10" w:rsidP="00600A10">
      <w:pPr>
        <w:ind w:left="360"/>
        <w:contextualSpacing/>
        <w:rPr>
          <w:rFonts w:ascii="Times New Roman" w:eastAsia="Times New Roman" w:hAnsi="Times New Roman" w:cs="Times New Roman"/>
          <w:b/>
          <w:i/>
          <w:sz w:val="24"/>
          <w:szCs w:val="24"/>
        </w:rPr>
        <w:sectPr w:rsidR="00600A10" w:rsidRPr="00A45F93" w:rsidSect="00600A10">
          <w:footerReference w:type="even" r:id="rId42"/>
          <w:footerReference w:type="default" r:id="rId43"/>
          <w:pgSz w:w="11906" w:h="16838"/>
          <w:pgMar w:top="1134" w:right="851" w:bottom="1134" w:left="1701" w:header="709" w:footer="709" w:gutter="0"/>
          <w:cols w:space="708"/>
          <w:docGrid w:linePitch="360"/>
        </w:sectPr>
      </w:pPr>
    </w:p>
    <w:p w:rsidR="00600A10" w:rsidRPr="00A45F93" w:rsidRDefault="00600A10" w:rsidP="00600A10">
      <w:pPr>
        <w:ind w:left="360"/>
        <w:contextualSpacing/>
        <w:rPr>
          <w:rFonts w:ascii="Times New Roman" w:eastAsia="Times New Roman" w:hAnsi="Times New Roman" w:cs="Times New Roman"/>
          <w:b/>
          <w:i/>
          <w:sz w:val="24"/>
          <w:szCs w:val="24"/>
        </w:rPr>
      </w:pPr>
      <w:r w:rsidRPr="00A45F93">
        <w:rPr>
          <w:rFonts w:ascii="Times New Roman" w:eastAsia="Times New Roman" w:hAnsi="Times New Roman" w:cs="Times New Roman"/>
          <w:b/>
          <w:i/>
          <w:sz w:val="24"/>
          <w:szCs w:val="24"/>
        </w:rPr>
        <w:lastRenderedPageBreak/>
        <w:t>4. КОНТРОЛЬ И ОЦЕНКА РЕЗУЛЬТАТОВ ОСВОЕНИЯ УЧЕБНОЙ ДИСЦИПЛИНЫ</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3"/>
        <w:gridCol w:w="3025"/>
        <w:gridCol w:w="2885"/>
      </w:tblGrid>
      <w:tr w:rsidR="00600A10" w:rsidRPr="00A45F93" w:rsidTr="00600A10">
        <w:trPr>
          <w:jc w:val="center"/>
        </w:trPr>
        <w:tc>
          <w:tcPr>
            <w:tcW w:w="1913" w:type="pct"/>
            <w:tcBorders>
              <w:top w:val="single" w:sz="4" w:space="0" w:color="auto"/>
              <w:left w:val="single" w:sz="4" w:space="0" w:color="auto"/>
              <w:bottom w:val="single" w:sz="4" w:space="0" w:color="auto"/>
              <w:right w:val="single" w:sz="4" w:space="0" w:color="auto"/>
            </w:tcBorders>
            <w:vAlign w:val="center"/>
            <w:hideMark/>
          </w:tcPr>
          <w:p w:rsidR="00600A10" w:rsidRPr="00A45F93" w:rsidRDefault="00600A10" w:rsidP="00600A10">
            <w:pPr>
              <w:spacing w:after="0" w:line="240" w:lineRule="auto"/>
              <w:jc w:val="center"/>
              <w:rPr>
                <w:rFonts w:ascii="Times New Roman" w:eastAsia="Times New Roman" w:hAnsi="Times New Roman" w:cs="Times New Roman"/>
                <w:b/>
                <w:bCs/>
                <w:sz w:val="24"/>
                <w:szCs w:val="24"/>
              </w:rPr>
            </w:pPr>
            <w:r w:rsidRPr="00A45F93">
              <w:rPr>
                <w:rFonts w:ascii="Times New Roman" w:eastAsia="Times New Roman" w:hAnsi="Times New Roman" w:cs="Times New Roman"/>
                <w:b/>
                <w:bCs/>
                <w:sz w:val="24"/>
                <w:szCs w:val="24"/>
              </w:rPr>
              <w:t>Результаты обучения</w:t>
            </w:r>
          </w:p>
        </w:tc>
        <w:tc>
          <w:tcPr>
            <w:tcW w:w="1580" w:type="pct"/>
            <w:tcBorders>
              <w:top w:val="single" w:sz="4" w:space="0" w:color="auto"/>
              <w:left w:val="single" w:sz="4" w:space="0" w:color="auto"/>
              <w:bottom w:val="single" w:sz="4" w:space="0" w:color="auto"/>
              <w:right w:val="single" w:sz="4" w:space="0" w:color="auto"/>
            </w:tcBorders>
            <w:vAlign w:val="center"/>
            <w:hideMark/>
          </w:tcPr>
          <w:p w:rsidR="00600A10" w:rsidRPr="00A45F93" w:rsidRDefault="00600A10" w:rsidP="00600A10">
            <w:pPr>
              <w:spacing w:after="0" w:line="240" w:lineRule="auto"/>
              <w:jc w:val="center"/>
              <w:rPr>
                <w:rFonts w:ascii="Times New Roman" w:eastAsia="Times New Roman" w:hAnsi="Times New Roman" w:cs="Times New Roman"/>
                <w:b/>
                <w:bCs/>
                <w:sz w:val="24"/>
                <w:szCs w:val="24"/>
              </w:rPr>
            </w:pPr>
            <w:r w:rsidRPr="00A45F93">
              <w:rPr>
                <w:rFonts w:ascii="Times New Roman" w:eastAsia="Times New Roman" w:hAnsi="Times New Roman" w:cs="Times New Roman"/>
                <w:b/>
                <w:bCs/>
                <w:sz w:val="24"/>
                <w:szCs w:val="24"/>
              </w:rPr>
              <w:t>Критерии оценки</w:t>
            </w:r>
          </w:p>
        </w:tc>
        <w:tc>
          <w:tcPr>
            <w:tcW w:w="1507" w:type="pct"/>
            <w:tcBorders>
              <w:top w:val="single" w:sz="4" w:space="0" w:color="auto"/>
              <w:left w:val="single" w:sz="4" w:space="0" w:color="auto"/>
              <w:bottom w:val="single" w:sz="4" w:space="0" w:color="auto"/>
              <w:right w:val="single" w:sz="4" w:space="0" w:color="auto"/>
            </w:tcBorders>
            <w:vAlign w:val="center"/>
            <w:hideMark/>
          </w:tcPr>
          <w:p w:rsidR="00600A10" w:rsidRPr="00A45F93" w:rsidRDefault="00600A10" w:rsidP="00600A10">
            <w:pPr>
              <w:spacing w:after="0" w:line="240" w:lineRule="auto"/>
              <w:jc w:val="center"/>
              <w:rPr>
                <w:rFonts w:ascii="Times New Roman" w:eastAsia="Times New Roman" w:hAnsi="Times New Roman" w:cs="Times New Roman"/>
                <w:b/>
                <w:bCs/>
                <w:sz w:val="24"/>
                <w:szCs w:val="24"/>
              </w:rPr>
            </w:pPr>
            <w:r w:rsidRPr="00A45F93">
              <w:rPr>
                <w:rFonts w:ascii="Times New Roman" w:eastAsia="Times New Roman" w:hAnsi="Times New Roman" w:cs="Times New Roman"/>
                <w:b/>
                <w:bCs/>
                <w:sz w:val="24"/>
                <w:szCs w:val="24"/>
              </w:rPr>
              <w:t>Методы оценки</w:t>
            </w:r>
          </w:p>
        </w:tc>
      </w:tr>
      <w:tr w:rsidR="00600A10" w:rsidRPr="00A45F93" w:rsidTr="00600A10">
        <w:trPr>
          <w:jc w:val="center"/>
        </w:trPr>
        <w:tc>
          <w:tcPr>
            <w:tcW w:w="1913" w:type="pct"/>
            <w:tcBorders>
              <w:top w:val="single" w:sz="4" w:space="0" w:color="auto"/>
              <w:left w:val="single" w:sz="4" w:space="0" w:color="auto"/>
              <w:bottom w:val="single" w:sz="4" w:space="0" w:color="auto"/>
              <w:right w:val="single" w:sz="4" w:space="0" w:color="auto"/>
            </w:tcBorders>
            <w:vAlign w:val="center"/>
          </w:tcPr>
          <w:p w:rsidR="00600A10" w:rsidRPr="00A45F93" w:rsidRDefault="00600A10" w:rsidP="00600A10">
            <w:pPr>
              <w:spacing w:after="0"/>
              <w:rPr>
                <w:rFonts w:ascii="Times New Roman" w:eastAsia="Times New Roman" w:hAnsi="Times New Roman" w:cs="Times New Roman"/>
                <w:b/>
                <w:bCs/>
                <w:sz w:val="24"/>
                <w:szCs w:val="24"/>
              </w:rPr>
            </w:pPr>
            <w:r w:rsidRPr="00A45F93">
              <w:rPr>
                <w:rFonts w:ascii="Times New Roman" w:eastAsia="Times New Roman" w:hAnsi="Times New Roman" w:cs="Times New Roman"/>
                <w:b/>
                <w:bCs/>
                <w:sz w:val="24"/>
                <w:szCs w:val="24"/>
              </w:rPr>
              <w:t>Умения:</w:t>
            </w:r>
          </w:p>
        </w:tc>
        <w:tc>
          <w:tcPr>
            <w:tcW w:w="1580" w:type="pct"/>
            <w:tcBorders>
              <w:top w:val="single" w:sz="4" w:space="0" w:color="auto"/>
              <w:left w:val="single" w:sz="4" w:space="0" w:color="auto"/>
              <w:bottom w:val="single" w:sz="4" w:space="0" w:color="auto"/>
              <w:right w:val="single" w:sz="4" w:space="0" w:color="auto"/>
            </w:tcBorders>
          </w:tcPr>
          <w:p w:rsidR="00600A10" w:rsidRPr="00A45F93" w:rsidRDefault="00600A10" w:rsidP="00600A10">
            <w:pPr>
              <w:pStyle w:val="ad"/>
              <w:spacing w:after="0"/>
              <w:ind w:left="0"/>
            </w:pPr>
          </w:p>
        </w:tc>
        <w:tc>
          <w:tcPr>
            <w:tcW w:w="1507" w:type="pct"/>
            <w:tcBorders>
              <w:top w:val="single" w:sz="4" w:space="0" w:color="auto"/>
              <w:left w:val="single" w:sz="4" w:space="0" w:color="auto"/>
              <w:right w:val="single" w:sz="4" w:space="0" w:color="auto"/>
            </w:tcBorders>
          </w:tcPr>
          <w:p w:rsidR="00600A10" w:rsidRPr="00A45F93" w:rsidRDefault="00600A10" w:rsidP="00600A10">
            <w:pPr>
              <w:rPr>
                <w:rFonts w:ascii="Times New Roman" w:eastAsia="Times New Roman" w:hAnsi="Times New Roman" w:cs="Times New Roman"/>
                <w:bCs/>
                <w:sz w:val="24"/>
                <w:szCs w:val="24"/>
              </w:rPr>
            </w:pPr>
          </w:p>
        </w:tc>
      </w:tr>
      <w:tr w:rsidR="00600A10" w:rsidRPr="00A45F93" w:rsidTr="00600A10">
        <w:trPr>
          <w:jc w:val="center"/>
        </w:trPr>
        <w:tc>
          <w:tcPr>
            <w:tcW w:w="1913" w:type="pct"/>
            <w:tcBorders>
              <w:top w:val="single" w:sz="4" w:space="0" w:color="auto"/>
              <w:left w:val="single" w:sz="4" w:space="0" w:color="auto"/>
              <w:right w:val="single" w:sz="4" w:space="0" w:color="auto"/>
            </w:tcBorders>
          </w:tcPr>
          <w:p w:rsidR="00600A10" w:rsidRPr="00A45F93" w:rsidRDefault="00600A10" w:rsidP="00600A10">
            <w:pPr>
              <w:suppressAutoHyphens/>
              <w:spacing w:after="0" w:line="240" w:lineRule="auto"/>
              <w:rPr>
                <w:rFonts w:ascii="Times New Roman" w:hAnsi="Times New Roman" w:cs="Times New Roman"/>
                <w:sz w:val="24"/>
                <w:szCs w:val="24"/>
              </w:rPr>
            </w:pPr>
            <w:r w:rsidRPr="00A45F93">
              <w:rPr>
                <w:rFonts w:ascii="Times New Roman" w:hAnsi="Times New Roman" w:cs="Times New Roman"/>
                <w:bCs/>
                <w:sz w:val="24"/>
                <w:szCs w:val="24"/>
              </w:rPr>
              <w:t>ориентироваться в современной экономической, политической и культурной ситуации в России и мире</w:t>
            </w:r>
          </w:p>
        </w:tc>
        <w:tc>
          <w:tcPr>
            <w:tcW w:w="1580" w:type="pct"/>
            <w:tcBorders>
              <w:top w:val="single" w:sz="4" w:space="0" w:color="auto"/>
              <w:left w:val="single" w:sz="4" w:space="0" w:color="auto"/>
              <w:right w:val="single" w:sz="4" w:space="0" w:color="auto"/>
            </w:tcBorders>
          </w:tcPr>
          <w:p w:rsidR="00600A10" w:rsidRPr="00A45F93" w:rsidRDefault="00600A10" w:rsidP="00600A1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современная политическая и экономическая ситуация описывается верно, аргументировано, приводятся примеры</w:t>
            </w:r>
          </w:p>
        </w:tc>
        <w:tc>
          <w:tcPr>
            <w:tcW w:w="1507" w:type="pct"/>
            <w:vMerge w:val="restart"/>
            <w:tcBorders>
              <w:left w:val="single" w:sz="4" w:space="0" w:color="auto"/>
              <w:right w:val="single" w:sz="4" w:space="0" w:color="auto"/>
            </w:tcBorders>
          </w:tcPr>
          <w:p w:rsidR="00600A10" w:rsidRPr="00A45F93" w:rsidRDefault="00600A10" w:rsidP="00600A1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письменный опрос; тестирование; устный опрос; оценка работы с источниками; наблюдение за работой на практическом занятии и анализ полученных результатов; оценка решения поставленных задач</w:t>
            </w:r>
          </w:p>
        </w:tc>
      </w:tr>
      <w:tr w:rsidR="00600A10" w:rsidRPr="00A45F93" w:rsidTr="00600A10">
        <w:trPr>
          <w:jc w:val="center"/>
        </w:trPr>
        <w:tc>
          <w:tcPr>
            <w:tcW w:w="1913" w:type="pct"/>
            <w:tcBorders>
              <w:top w:val="single" w:sz="4" w:space="0" w:color="auto"/>
              <w:left w:val="single" w:sz="4" w:space="0" w:color="auto"/>
              <w:right w:val="single" w:sz="4" w:space="0" w:color="auto"/>
            </w:tcBorders>
          </w:tcPr>
          <w:p w:rsidR="00600A10" w:rsidRPr="00A45F93" w:rsidRDefault="00600A10" w:rsidP="00600A10">
            <w:pPr>
              <w:suppressAutoHyphens/>
              <w:spacing w:after="0" w:line="240" w:lineRule="auto"/>
              <w:rPr>
                <w:rFonts w:ascii="Times New Roman" w:hAnsi="Times New Roman" w:cs="Times New Roman"/>
                <w:sz w:val="24"/>
                <w:szCs w:val="24"/>
              </w:rPr>
            </w:pPr>
            <w:r w:rsidRPr="00A45F93">
              <w:rPr>
                <w:rFonts w:ascii="Times New Roman" w:hAnsi="Times New Roman" w:cs="Times New Roman"/>
                <w:bCs/>
                <w:sz w:val="24"/>
                <w:szCs w:val="24"/>
              </w:rPr>
              <w:t>выявлять взаимосвязь отечественных, региональных, мировых социально-экономических, политических и культурных проблем</w:t>
            </w:r>
          </w:p>
        </w:tc>
        <w:tc>
          <w:tcPr>
            <w:tcW w:w="1580" w:type="pct"/>
            <w:tcBorders>
              <w:top w:val="single" w:sz="4" w:space="0" w:color="auto"/>
              <w:left w:val="single" w:sz="4" w:space="0" w:color="auto"/>
              <w:right w:val="single" w:sz="4" w:space="0" w:color="auto"/>
            </w:tcBorders>
          </w:tcPr>
          <w:p w:rsidR="00600A10" w:rsidRPr="00A45F93" w:rsidRDefault="00600A10" w:rsidP="00600A1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основные общие социально-экономические отечественные, региональные, мировые проблемы, взаимосвязь между ними называются верно</w:t>
            </w:r>
          </w:p>
        </w:tc>
        <w:tc>
          <w:tcPr>
            <w:tcW w:w="1507" w:type="pct"/>
            <w:vMerge/>
            <w:tcBorders>
              <w:left w:val="single" w:sz="4" w:space="0" w:color="auto"/>
              <w:right w:val="single" w:sz="4" w:space="0" w:color="auto"/>
            </w:tcBorders>
          </w:tcPr>
          <w:p w:rsidR="00600A10" w:rsidRPr="00A45F93" w:rsidRDefault="00600A10" w:rsidP="00600A10">
            <w:pPr>
              <w:widowControl w:val="0"/>
              <w:autoSpaceDE w:val="0"/>
              <w:autoSpaceDN w:val="0"/>
              <w:adjustRightInd w:val="0"/>
              <w:spacing w:before="15" w:after="0" w:line="240" w:lineRule="auto"/>
              <w:ind w:right="63"/>
              <w:rPr>
                <w:rFonts w:ascii="Times New Roman" w:hAnsi="Times New Roman" w:cs="Times New Roman"/>
                <w:sz w:val="24"/>
                <w:szCs w:val="24"/>
              </w:rPr>
            </w:pPr>
          </w:p>
        </w:tc>
      </w:tr>
      <w:tr w:rsidR="00600A10" w:rsidRPr="00A45F93" w:rsidTr="00600A10">
        <w:trPr>
          <w:jc w:val="center"/>
        </w:trPr>
        <w:tc>
          <w:tcPr>
            <w:tcW w:w="1913" w:type="pct"/>
            <w:tcBorders>
              <w:top w:val="single" w:sz="4" w:space="0" w:color="auto"/>
              <w:left w:val="single" w:sz="4" w:space="0" w:color="auto"/>
              <w:right w:val="single" w:sz="4" w:space="0" w:color="auto"/>
            </w:tcBorders>
          </w:tcPr>
          <w:p w:rsidR="00600A10" w:rsidRPr="00A45F93" w:rsidRDefault="00600A10" w:rsidP="00600A10">
            <w:pPr>
              <w:suppressAutoHyphen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определять значимость профессиональной деятельности по осваиваемой профессии (специальности) для развития экономики в историческом контексте</w:t>
            </w:r>
          </w:p>
        </w:tc>
        <w:tc>
          <w:tcPr>
            <w:tcW w:w="1580" w:type="pct"/>
            <w:tcBorders>
              <w:top w:val="single" w:sz="4" w:space="0" w:color="auto"/>
              <w:left w:val="single" w:sz="4" w:space="0" w:color="auto"/>
              <w:right w:val="single" w:sz="4" w:space="0" w:color="auto"/>
            </w:tcBorders>
          </w:tcPr>
          <w:p w:rsidR="00600A10" w:rsidRPr="00A45F93" w:rsidRDefault="00600A10" w:rsidP="00600A1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bCs/>
                <w:sz w:val="24"/>
                <w:szCs w:val="24"/>
              </w:rPr>
              <w:t>значимость профессиональной деятельности по осваиваемой специальности обосновывается аргументировано, с опорой на факты</w:t>
            </w:r>
          </w:p>
        </w:tc>
        <w:tc>
          <w:tcPr>
            <w:tcW w:w="1507" w:type="pct"/>
            <w:vMerge/>
            <w:tcBorders>
              <w:left w:val="single" w:sz="4" w:space="0" w:color="auto"/>
              <w:right w:val="single" w:sz="4" w:space="0" w:color="auto"/>
            </w:tcBorders>
          </w:tcPr>
          <w:p w:rsidR="00600A10" w:rsidRPr="00A45F93" w:rsidRDefault="00600A10" w:rsidP="00600A10">
            <w:pPr>
              <w:widowControl w:val="0"/>
              <w:autoSpaceDE w:val="0"/>
              <w:autoSpaceDN w:val="0"/>
              <w:adjustRightInd w:val="0"/>
              <w:spacing w:before="15" w:after="0" w:line="240" w:lineRule="auto"/>
              <w:ind w:right="63"/>
              <w:rPr>
                <w:rFonts w:ascii="Times New Roman" w:hAnsi="Times New Roman" w:cs="Times New Roman"/>
                <w:sz w:val="24"/>
                <w:szCs w:val="24"/>
              </w:rPr>
            </w:pPr>
          </w:p>
        </w:tc>
      </w:tr>
      <w:tr w:rsidR="00600A10" w:rsidRPr="00A45F93" w:rsidTr="00600A10">
        <w:trPr>
          <w:jc w:val="center"/>
        </w:trPr>
        <w:tc>
          <w:tcPr>
            <w:tcW w:w="1913" w:type="pct"/>
            <w:tcBorders>
              <w:top w:val="single" w:sz="4" w:space="0" w:color="auto"/>
              <w:left w:val="single" w:sz="4" w:space="0" w:color="auto"/>
              <w:right w:val="single" w:sz="4" w:space="0" w:color="auto"/>
            </w:tcBorders>
          </w:tcPr>
          <w:p w:rsidR="00600A10" w:rsidRPr="00A45F93" w:rsidRDefault="00600A10" w:rsidP="00600A10">
            <w:pPr>
              <w:suppressAutoHyphen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демонстрировать гражданско-патриотическую позицию</w:t>
            </w:r>
          </w:p>
        </w:tc>
        <w:tc>
          <w:tcPr>
            <w:tcW w:w="1580" w:type="pct"/>
            <w:tcBorders>
              <w:top w:val="single" w:sz="4" w:space="0" w:color="auto"/>
              <w:left w:val="single" w:sz="4" w:space="0" w:color="auto"/>
              <w:right w:val="single" w:sz="4" w:space="0" w:color="auto"/>
            </w:tcBorders>
          </w:tcPr>
          <w:p w:rsidR="00600A10" w:rsidRPr="00A45F93" w:rsidRDefault="00600A10" w:rsidP="00600A1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гражданско-патриотическая позиция проявляется в поступках, высказывается в ходе занятий и мероприятий</w:t>
            </w:r>
          </w:p>
        </w:tc>
        <w:tc>
          <w:tcPr>
            <w:tcW w:w="1507" w:type="pct"/>
            <w:vMerge/>
            <w:tcBorders>
              <w:left w:val="single" w:sz="4" w:space="0" w:color="auto"/>
              <w:right w:val="single" w:sz="4" w:space="0" w:color="auto"/>
            </w:tcBorders>
          </w:tcPr>
          <w:p w:rsidR="00600A10" w:rsidRPr="00A45F93" w:rsidRDefault="00600A10" w:rsidP="00600A10">
            <w:pPr>
              <w:widowControl w:val="0"/>
              <w:autoSpaceDE w:val="0"/>
              <w:autoSpaceDN w:val="0"/>
              <w:adjustRightInd w:val="0"/>
              <w:spacing w:before="15" w:after="0" w:line="240" w:lineRule="auto"/>
              <w:ind w:right="63"/>
              <w:rPr>
                <w:rFonts w:ascii="Times New Roman" w:hAnsi="Times New Roman" w:cs="Times New Roman"/>
                <w:sz w:val="24"/>
                <w:szCs w:val="24"/>
              </w:rPr>
            </w:pPr>
          </w:p>
        </w:tc>
      </w:tr>
      <w:tr w:rsidR="00600A10" w:rsidRPr="00A45F93" w:rsidTr="00600A10">
        <w:trPr>
          <w:jc w:val="center"/>
        </w:trPr>
        <w:tc>
          <w:tcPr>
            <w:tcW w:w="1913" w:type="pct"/>
            <w:tcBorders>
              <w:top w:val="single" w:sz="4" w:space="0" w:color="auto"/>
              <w:left w:val="single" w:sz="4" w:space="0" w:color="auto"/>
              <w:bottom w:val="single" w:sz="4" w:space="0" w:color="auto"/>
              <w:right w:val="single" w:sz="4" w:space="0" w:color="auto"/>
            </w:tcBorders>
            <w:vAlign w:val="center"/>
            <w:hideMark/>
          </w:tcPr>
          <w:p w:rsidR="00600A10" w:rsidRPr="00A45F93" w:rsidRDefault="00600A10" w:rsidP="00600A10">
            <w:pPr>
              <w:spacing w:after="0"/>
              <w:rPr>
                <w:rFonts w:ascii="Times New Roman" w:eastAsia="Times New Roman" w:hAnsi="Times New Roman" w:cs="Times New Roman"/>
                <w:b/>
                <w:bCs/>
                <w:sz w:val="24"/>
                <w:szCs w:val="24"/>
              </w:rPr>
            </w:pPr>
            <w:r w:rsidRPr="00A45F93">
              <w:rPr>
                <w:rFonts w:ascii="Times New Roman" w:eastAsia="Times New Roman" w:hAnsi="Times New Roman" w:cs="Times New Roman"/>
                <w:b/>
                <w:bCs/>
                <w:sz w:val="24"/>
                <w:szCs w:val="24"/>
              </w:rPr>
              <w:t>Знания:</w:t>
            </w:r>
          </w:p>
        </w:tc>
        <w:tc>
          <w:tcPr>
            <w:tcW w:w="1580" w:type="pct"/>
            <w:tcBorders>
              <w:top w:val="single" w:sz="4" w:space="0" w:color="auto"/>
              <w:left w:val="single" w:sz="4" w:space="0" w:color="auto"/>
              <w:bottom w:val="single" w:sz="4" w:space="0" w:color="auto"/>
              <w:right w:val="single" w:sz="4" w:space="0" w:color="auto"/>
            </w:tcBorders>
            <w:hideMark/>
          </w:tcPr>
          <w:p w:rsidR="00600A10" w:rsidRPr="00A45F93" w:rsidRDefault="00600A10" w:rsidP="00600A10">
            <w:pPr>
              <w:widowControl w:val="0"/>
              <w:autoSpaceDE w:val="0"/>
              <w:autoSpaceDN w:val="0"/>
              <w:adjustRightInd w:val="0"/>
              <w:spacing w:before="15" w:after="0" w:line="240" w:lineRule="auto"/>
              <w:ind w:right="63"/>
              <w:rPr>
                <w:rFonts w:ascii="Times New Roman" w:hAnsi="Times New Roman" w:cs="Times New Roman"/>
                <w:sz w:val="24"/>
                <w:szCs w:val="24"/>
              </w:rPr>
            </w:pPr>
          </w:p>
        </w:tc>
        <w:tc>
          <w:tcPr>
            <w:tcW w:w="1507" w:type="pct"/>
            <w:tcBorders>
              <w:top w:val="single" w:sz="4" w:space="0" w:color="auto"/>
              <w:left w:val="single" w:sz="4" w:space="0" w:color="auto"/>
              <w:bottom w:val="single" w:sz="4" w:space="0" w:color="auto"/>
              <w:right w:val="single" w:sz="4" w:space="0" w:color="auto"/>
            </w:tcBorders>
            <w:hideMark/>
          </w:tcPr>
          <w:p w:rsidR="00600A10" w:rsidRPr="00A45F93" w:rsidRDefault="00600A10" w:rsidP="00600A10">
            <w:pPr>
              <w:widowControl w:val="0"/>
              <w:autoSpaceDE w:val="0"/>
              <w:autoSpaceDN w:val="0"/>
              <w:adjustRightInd w:val="0"/>
              <w:spacing w:before="15" w:after="0" w:line="240" w:lineRule="auto"/>
              <w:ind w:right="63"/>
              <w:rPr>
                <w:rFonts w:ascii="Times New Roman" w:hAnsi="Times New Roman" w:cs="Times New Roman"/>
                <w:sz w:val="24"/>
                <w:szCs w:val="24"/>
              </w:rPr>
            </w:pPr>
          </w:p>
        </w:tc>
      </w:tr>
      <w:tr w:rsidR="00600A10" w:rsidRPr="00A45F93" w:rsidTr="00600A10">
        <w:trPr>
          <w:jc w:val="center"/>
        </w:trPr>
        <w:tc>
          <w:tcPr>
            <w:tcW w:w="1913" w:type="pct"/>
            <w:tcBorders>
              <w:top w:val="single" w:sz="4" w:space="0" w:color="auto"/>
              <w:left w:val="single" w:sz="4" w:space="0" w:color="auto"/>
              <w:right w:val="single" w:sz="4" w:space="0" w:color="auto"/>
            </w:tcBorders>
            <w:hideMark/>
          </w:tcPr>
          <w:p w:rsidR="00600A10" w:rsidRPr="00A45F93" w:rsidRDefault="00600A10" w:rsidP="00600A10">
            <w:pPr>
              <w:suppressAutoHyphens/>
              <w:spacing w:after="0" w:line="240" w:lineRule="auto"/>
              <w:rPr>
                <w:rFonts w:ascii="Times New Roman" w:hAnsi="Times New Roman" w:cs="Times New Roman"/>
                <w:sz w:val="24"/>
                <w:szCs w:val="24"/>
              </w:rPr>
            </w:pPr>
            <w:r w:rsidRPr="00A45F93">
              <w:rPr>
                <w:rFonts w:ascii="Times New Roman" w:hAnsi="Times New Roman" w:cs="Times New Roman"/>
                <w:bCs/>
                <w:sz w:val="24"/>
                <w:szCs w:val="24"/>
              </w:rPr>
              <w:t>основные направления развития ключевых регионов мира на рубеже веков (XX и XXI вв.)</w:t>
            </w:r>
          </w:p>
        </w:tc>
        <w:tc>
          <w:tcPr>
            <w:tcW w:w="1580" w:type="pct"/>
            <w:tcBorders>
              <w:top w:val="single" w:sz="4" w:space="0" w:color="auto"/>
              <w:left w:val="single" w:sz="4" w:space="0" w:color="auto"/>
              <w:right w:val="single" w:sz="4" w:space="0" w:color="auto"/>
            </w:tcBorders>
            <w:hideMark/>
          </w:tcPr>
          <w:p w:rsidR="00600A10" w:rsidRPr="00A45F93" w:rsidRDefault="00600A10" w:rsidP="00600A1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bCs/>
                <w:sz w:val="24"/>
                <w:szCs w:val="24"/>
              </w:rPr>
              <w:t xml:space="preserve">направления развития ключевых регионов мира на рубеже веков </w:t>
            </w:r>
            <w:r w:rsidRPr="00A45F93">
              <w:rPr>
                <w:rFonts w:ascii="Times New Roman" w:hAnsi="Times New Roman" w:cs="Times New Roman"/>
                <w:sz w:val="24"/>
                <w:szCs w:val="24"/>
              </w:rPr>
              <w:t>называются верно</w:t>
            </w:r>
          </w:p>
        </w:tc>
        <w:tc>
          <w:tcPr>
            <w:tcW w:w="1507" w:type="pct"/>
            <w:vMerge w:val="restart"/>
            <w:tcBorders>
              <w:left w:val="single" w:sz="4" w:space="0" w:color="auto"/>
              <w:right w:val="single" w:sz="4" w:space="0" w:color="auto"/>
            </w:tcBorders>
            <w:hideMark/>
          </w:tcPr>
          <w:p w:rsidR="00600A10" w:rsidRPr="00A45F93" w:rsidRDefault="00600A10" w:rsidP="00600A1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письменный опрос; тестирование; устный опрос; оценка работы с источниками; наблюдение за работой на практическом занятии и анализ полученных результатов; оценка решения поставленных задач</w:t>
            </w:r>
          </w:p>
        </w:tc>
      </w:tr>
      <w:tr w:rsidR="00600A10" w:rsidRPr="00A45F93" w:rsidTr="00600A10">
        <w:trPr>
          <w:jc w:val="center"/>
        </w:trPr>
        <w:tc>
          <w:tcPr>
            <w:tcW w:w="1913" w:type="pct"/>
            <w:tcBorders>
              <w:top w:val="single" w:sz="4" w:space="0" w:color="auto"/>
              <w:left w:val="single" w:sz="4" w:space="0" w:color="auto"/>
              <w:right w:val="single" w:sz="4" w:space="0" w:color="auto"/>
            </w:tcBorders>
            <w:hideMark/>
          </w:tcPr>
          <w:p w:rsidR="00600A10" w:rsidRPr="00A45F93" w:rsidRDefault="00600A10" w:rsidP="00600A10">
            <w:pPr>
              <w:suppressAutoHyphens/>
              <w:spacing w:after="0" w:line="240" w:lineRule="auto"/>
              <w:rPr>
                <w:rFonts w:ascii="Times New Roman" w:hAnsi="Times New Roman" w:cs="Times New Roman"/>
                <w:sz w:val="24"/>
                <w:szCs w:val="24"/>
              </w:rPr>
            </w:pPr>
            <w:r w:rsidRPr="00A45F93">
              <w:rPr>
                <w:rFonts w:ascii="Times New Roman" w:hAnsi="Times New Roman" w:cs="Times New Roman"/>
                <w:bCs/>
                <w:sz w:val="24"/>
                <w:szCs w:val="24"/>
              </w:rPr>
              <w:t>сущность и причины локальных, региональных, межгосударственных конфликтов в конце XX - начале XXI вв.</w:t>
            </w:r>
          </w:p>
        </w:tc>
        <w:tc>
          <w:tcPr>
            <w:tcW w:w="1580" w:type="pct"/>
            <w:tcBorders>
              <w:top w:val="single" w:sz="4" w:space="0" w:color="auto"/>
              <w:left w:val="single" w:sz="4" w:space="0" w:color="auto"/>
              <w:right w:val="single" w:sz="4" w:space="0" w:color="auto"/>
            </w:tcBorders>
            <w:hideMark/>
          </w:tcPr>
          <w:p w:rsidR="00600A10" w:rsidRPr="00A45F93" w:rsidRDefault="00600A10" w:rsidP="00600A1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 xml:space="preserve">сущность </w:t>
            </w:r>
            <w:r w:rsidRPr="00A45F93">
              <w:rPr>
                <w:rFonts w:ascii="Times New Roman" w:hAnsi="Times New Roman" w:cs="Times New Roman"/>
                <w:bCs/>
                <w:sz w:val="24"/>
                <w:szCs w:val="24"/>
              </w:rPr>
              <w:t xml:space="preserve">локальных, региональных, межгосударственных конфликтов в конце XX - начале XXI вв. называется верно; </w:t>
            </w:r>
            <w:r w:rsidRPr="00A45F93">
              <w:rPr>
                <w:rFonts w:ascii="Times New Roman" w:hAnsi="Times New Roman" w:cs="Times New Roman"/>
                <w:sz w:val="24"/>
                <w:szCs w:val="24"/>
              </w:rPr>
              <w:t>демонстрируется понимание их причин</w:t>
            </w:r>
          </w:p>
        </w:tc>
        <w:tc>
          <w:tcPr>
            <w:tcW w:w="1507" w:type="pct"/>
            <w:vMerge/>
            <w:tcBorders>
              <w:left w:val="single" w:sz="4" w:space="0" w:color="auto"/>
              <w:right w:val="single" w:sz="4" w:space="0" w:color="auto"/>
            </w:tcBorders>
            <w:hideMark/>
          </w:tcPr>
          <w:p w:rsidR="00600A10" w:rsidRPr="00A45F93" w:rsidRDefault="00600A10" w:rsidP="00600A10">
            <w:pPr>
              <w:spacing w:line="240" w:lineRule="auto"/>
              <w:rPr>
                <w:rFonts w:ascii="Times New Roman" w:hAnsi="Times New Roman" w:cs="Times New Roman"/>
                <w:sz w:val="24"/>
                <w:szCs w:val="24"/>
              </w:rPr>
            </w:pPr>
          </w:p>
        </w:tc>
      </w:tr>
      <w:tr w:rsidR="00600A10" w:rsidRPr="00A45F93" w:rsidTr="00600A10">
        <w:trPr>
          <w:jc w:val="center"/>
        </w:trPr>
        <w:tc>
          <w:tcPr>
            <w:tcW w:w="1913" w:type="pct"/>
            <w:tcBorders>
              <w:left w:val="single" w:sz="4" w:space="0" w:color="auto"/>
              <w:right w:val="single" w:sz="4" w:space="0" w:color="auto"/>
            </w:tcBorders>
            <w:hideMark/>
          </w:tcPr>
          <w:p w:rsidR="00600A10" w:rsidRPr="00A45F93" w:rsidRDefault="00600A10" w:rsidP="00600A10">
            <w:pPr>
              <w:suppressAutoHyphens/>
              <w:spacing w:after="0" w:line="240" w:lineRule="auto"/>
              <w:rPr>
                <w:rFonts w:ascii="Times New Roman" w:hAnsi="Times New Roman" w:cs="Times New Roman"/>
                <w:sz w:val="24"/>
                <w:szCs w:val="24"/>
              </w:rPr>
            </w:pPr>
            <w:r w:rsidRPr="00A45F93">
              <w:rPr>
                <w:rFonts w:ascii="Times New Roman" w:hAnsi="Times New Roman" w:cs="Times New Roman"/>
                <w:bCs/>
                <w:sz w:val="24"/>
                <w:szCs w:val="24"/>
              </w:rPr>
              <w:t>основные процессы (интеграци</w:t>
            </w:r>
            <w:r w:rsidRPr="00A45F93">
              <w:rPr>
                <w:rFonts w:ascii="Times New Roman" w:hAnsi="Times New Roman" w:cs="Times New Roman"/>
                <w:bCs/>
                <w:sz w:val="24"/>
                <w:szCs w:val="24"/>
              </w:rPr>
              <w:softHyphen/>
              <w:t>онные, поликультурные, миграционные и иные) политического и экономического развития ведущих государств и регионов мира</w:t>
            </w:r>
          </w:p>
        </w:tc>
        <w:tc>
          <w:tcPr>
            <w:tcW w:w="1580" w:type="pct"/>
            <w:tcBorders>
              <w:top w:val="single" w:sz="4" w:space="0" w:color="auto"/>
              <w:left w:val="single" w:sz="4" w:space="0" w:color="auto"/>
              <w:right w:val="single" w:sz="4" w:space="0" w:color="auto"/>
            </w:tcBorders>
            <w:hideMark/>
          </w:tcPr>
          <w:p w:rsidR="00600A10" w:rsidRPr="00A45F93" w:rsidRDefault="00600A10" w:rsidP="00600A1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bCs/>
                <w:sz w:val="24"/>
                <w:szCs w:val="24"/>
              </w:rPr>
              <w:t>основные процессы политического и экономического развития ведущих государств и регионов мира называются верно</w:t>
            </w:r>
          </w:p>
        </w:tc>
        <w:tc>
          <w:tcPr>
            <w:tcW w:w="1507" w:type="pct"/>
            <w:vMerge/>
            <w:tcBorders>
              <w:left w:val="single" w:sz="4" w:space="0" w:color="auto"/>
              <w:right w:val="single" w:sz="4" w:space="0" w:color="auto"/>
            </w:tcBorders>
            <w:hideMark/>
          </w:tcPr>
          <w:p w:rsidR="00600A10" w:rsidRPr="00A45F93" w:rsidRDefault="00600A10" w:rsidP="00600A10">
            <w:pPr>
              <w:widowControl w:val="0"/>
              <w:autoSpaceDE w:val="0"/>
              <w:autoSpaceDN w:val="0"/>
              <w:adjustRightInd w:val="0"/>
              <w:spacing w:before="15" w:after="0" w:line="240" w:lineRule="auto"/>
              <w:ind w:right="63"/>
              <w:rPr>
                <w:rFonts w:ascii="Times New Roman" w:hAnsi="Times New Roman" w:cs="Times New Roman"/>
                <w:sz w:val="24"/>
                <w:szCs w:val="24"/>
              </w:rPr>
            </w:pPr>
          </w:p>
        </w:tc>
      </w:tr>
      <w:tr w:rsidR="00600A10" w:rsidRPr="00A45F93" w:rsidTr="00600A10">
        <w:trPr>
          <w:jc w:val="center"/>
        </w:trPr>
        <w:tc>
          <w:tcPr>
            <w:tcW w:w="1913" w:type="pct"/>
            <w:tcBorders>
              <w:left w:val="single" w:sz="4" w:space="0" w:color="auto"/>
              <w:right w:val="single" w:sz="4" w:space="0" w:color="auto"/>
            </w:tcBorders>
            <w:hideMark/>
          </w:tcPr>
          <w:p w:rsidR="00600A10" w:rsidRPr="00A45F93" w:rsidRDefault="00600A10" w:rsidP="00600A10">
            <w:pPr>
              <w:suppressAutoHyphens/>
              <w:spacing w:after="0" w:line="240" w:lineRule="auto"/>
              <w:rPr>
                <w:rFonts w:ascii="Times New Roman" w:hAnsi="Times New Roman" w:cs="Times New Roman"/>
                <w:sz w:val="24"/>
                <w:szCs w:val="24"/>
              </w:rPr>
            </w:pPr>
            <w:r w:rsidRPr="00A45F93">
              <w:rPr>
                <w:rFonts w:ascii="Times New Roman" w:hAnsi="Times New Roman" w:cs="Times New Roman"/>
                <w:bCs/>
                <w:sz w:val="24"/>
                <w:szCs w:val="24"/>
              </w:rPr>
              <w:lastRenderedPageBreak/>
              <w:t>назначение международных организаций и основные направления их деятельности</w:t>
            </w:r>
          </w:p>
        </w:tc>
        <w:tc>
          <w:tcPr>
            <w:tcW w:w="1580" w:type="pct"/>
            <w:tcBorders>
              <w:top w:val="single" w:sz="4" w:space="0" w:color="auto"/>
              <w:left w:val="single" w:sz="4" w:space="0" w:color="auto"/>
              <w:bottom w:val="single" w:sz="4" w:space="0" w:color="auto"/>
              <w:right w:val="single" w:sz="4" w:space="0" w:color="auto"/>
            </w:tcBorders>
            <w:hideMark/>
          </w:tcPr>
          <w:p w:rsidR="00600A10" w:rsidRPr="00A45F93" w:rsidRDefault="00600A10" w:rsidP="00600A1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 xml:space="preserve">демонстрируется понимание значения </w:t>
            </w:r>
            <w:r w:rsidRPr="00A45F93">
              <w:rPr>
                <w:rFonts w:ascii="Times New Roman" w:hAnsi="Times New Roman" w:cs="Times New Roman"/>
                <w:bCs/>
                <w:sz w:val="24"/>
                <w:szCs w:val="24"/>
              </w:rPr>
              <w:t>международных организаций; направления их деятельности называются верно</w:t>
            </w:r>
          </w:p>
        </w:tc>
        <w:tc>
          <w:tcPr>
            <w:tcW w:w="1507" w:type="pct"/>
            <w:vMerge/>
            <w:tcBorders>
              <w:left w:val="single" w:sz="4" w:space="0" w:color="auto"/>
              <w:right w:val="single" w:sz="4" w:space="0" w:color="auto"/>
            </w:tcBorders>
            <w:hideMark/>
          </w:tcPr>
          <w:p w:rsidR="00600A10" w:rsidRPr="00A45F93" w:rsidRDefault="00600A10" w:rsidP="00600A10">
            <w:pPr>
              <w:widowControl w:val="0"/>
              <w:autoSpaceDE w:val="0"/>
              <w:autoSpaceDN w:val="0"/>
              <w:adjustRightInd w:val="0"/>
              <w:spacing w:before="15" w:after="0" w:line="240" w:lineRule="auto"/>
              <w:ind w:right="63"/>
              <w:rPr>
                <w:rFonts w:ascii="Times New Roman" w:hAnsi="Times New Roman" w:cs="Times New Roman"/>
                <w:sz w:val="24"/>
                <w:szCs w:val="24"/>
              </w:rPr>
            </w:pPr>
          </w:p>
        </w:tc>
      </w:tr>
      <w:tr w:rsidR="00600A10" w:rsidRPr="00A45F93" w:rsidTr="00600A10">
        <w:trPr>
          <w:jc w:val="center"/>
        </w:trPr>
        <w:tc>
          <w:tcPr>
            <w:tcW w:w="1913" w:type="pct"/>
            <w:tcBorders>
              <w:left w:val="single" w:sz="4" w:space="0" w:color="auto"/>
              <w:right w:val="single" w:sz="4" w:space="0" w:color="auto"/>
            </w:tcBorders>
            <w:hideMark/>
          </w:tcPr>
          <w:p w:rsidR="00600A10" w:rsidRPr="00A45F93" w:rsidRDefault="00600A10" w:rsidP="00600A10">
            <w:pPr>
              <w:suppressAutoHyphen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о роли науки, культуры и религии в сохранении и укреплении национальных и государственных традиций</w:t>
            </w:r>
          </w:p>
        </w:tc>
        <w:tc>
          <w:tcPr>
            <w:tcW w:w="1580" w:type="pct"/>
            <w:tcBorders>
              <w:top w:val="single" w:sz="4" w:space="0" w:color="auto"/>
              <w:left w:val="single" w:sz="4" w:space="0" w:color="auto"/>
              <w:bottom w:val="single" w:sz="4" w:space="0" w:color="auto"/>
              <w:right w:val="single" w:sz="4" w:space="0" w:color="auto"/>
            </w:tcBorders>
            <w:hideMark/>
          </w:tcPr>
          <w:p w:rsidR="00600A10" w:rsidRPr="00A45F93" w:rsidRDefault="00600A10" w:rsidP="00600A1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bCs/>
                <w:sz w:val="24"/>
                <w:szCs w:val="24"/>
              </w:rPr>
              <w:t>роль науки, культуры и религии в сохранении и укреплении националь</w:t>
            </w:r>
            <w:r w:rsidRPr="00A45F93">
              <w:rPr>
                <w:rFonts w:ascii="Times New Roman" w:hAnsi="Times New Roman" w:cs="Times New Roman"/>
                <w:bCs/>
                <w:sz w:val="24"/>
                <w:szCs w:val="24"/>
              </w:rPr>
              <w:softHyphen/>
              <w:t xml:space="preserve">ных и государственных традиций </w:t>
            </w:r>
            <w:r w:rsidRPr="00A45F93">
              <w:rPr>
                <w:rFonts w:ascii="Times New Roman" w:hAnsi="Times New Roman" w:cs="Times New Roman"/>
                <w:sz w:val="24"/>
                <w:szCs w:val="24"/>
              </w:rPr>
              <w:t>описывается верно, аргументировано, приводятся примеры</w:t>
            </w:r>
          </w:p>
        </w:tc>
        <w:tc>
          <w:tcPr>
            <w:tcW w:w="1507" w:type="pct"/>
            <w:vMerge/>
            <w:tcBorders>
              <w:left w:val="single" w:sz="4" w:space="0" w:color="auto"/>
              <w:right w:val="single" w:sz="4" w:space="0" w:color="auto"/>
            </w:tcBorders>
            <w:hideMark/>
          </w:tcPr>
          <w:p w:rsidR="00600A10" w:rsidRPr="00A45F93" w:rsidRDefault="00600A10" w:rsidP="00600A10">
            <w:pPr>
              <w:widowControl w:val="0"/>
              <w:autoSpaceDE w:val="0"/>
              <w:autoSpaceDN w:val="0"/>
              <w:adjustRightInd w:val="0"/>
              <w:spacing w:before="15" w:after="0" w:line="240" w:lineRule="auto"/>
              <w:ind w:right="63"/>
              <w:rPr>
                <w:rFonts w:ascii="Times New Roman" w:hAnsi="Times New Roman" w:cs="Times New Roman"/>
                <w:sz w:val="24"/>
                <w:szCs w:val="24"/>
              </w:rPr>
            </w:pPr>
          </w:p>
        </w:tc>
      </w:tr>
      <w:tr w:rsidR="00600A10" w:rsidRPr="00A45F93" w:rsidTr="00600A10">
        <w:trPr>
          <w:jc w:val="center"/>
        </w:trPr>
        <w:tc>
          <w:tcPr>
            <w:tcW w:w="1913" w:type="pct"/>
            <w:tcBorders>
              <w:left w:val="single" w:sz="4" w:space="0" w:color="auto"/>
              <w:right w:val="single" w:sz="4" w:space="0" w:color="auto"/>
            </w:tcBorders>
            <w:hideMark/>
          </w:tcPr>
          <w:p w:rsidR="00600A10" w:rsidRPr="00A45F93" w:rsidRDefault="00600A10" w:rsidP="00600A10">
            <w:pPr>
              <w:suppressAutoHyphen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содержание и назначение важнейших правовых и законодательных актов мирового и регионального значения</w:t>
            </w:r>
          </w:p>
        </w:tc>
        <w:tc>
          <w:tcPr>
            <w:tcW w:w="1580" w:type="pct"/>
            <w:tcBorders>
              <w:top w:val="single" w:sz="4" w:space="0" w:color="auto"/>
              <w:left w:val="single" w:sz="4" w:space="0" w:color="auto"/>
              <w:bottom w:val="single" w:sz="4" w:space="0" w:color="auto"/>
              <w:right w:val="single" w:sz="4" w:space="0" w:color="auto"/>
            </w:tcBorders>
            <w:hideMark/>
          </w:tcPr>
          <w:p w:rsidR="00600A10" w:rsidRPr="00A45F93" w:rsidRDefault="00600A10" w:rsidP="00600A1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bCs/>
                <w:sz w:val="24"/>
                <w:szCs w:val="24"/>
              </w:rPr>
              <w:t>содержание и назначение важнейших правовых и законодательных актов мирового и регионального значения описывается верно</w:t>
            </w:r>
          </w:p>
        </w:tc>
        <w:tc>
          <w:tcPr>
            <w:tcW w:w="1507" w:type="pct"/>
            <w:vMerge/>
            <w:tcBorders>
              <w:left w:val="single" w:sz="4" w:space="0" w:color="auto"/>
              <w:right w:val="single" w:sz="4" w:space="0" w:color="auto"/>
            </w:tcBorders>
            <w:hideMark/>
          </w:tcPr>
          <w:p w:rsidR="00600A10" w:rsidRPr="00A45F93" w:rsidRDefault="00600A10" w:rsidP="00600A10">
            <w:pPr>
              <w:widowControl w:val="0"/>
              <w:autoSpaceDE w:val="0"/>
              <w:autoSpaceDN w:val="0"/>
              <w:adjustRightInd w:val="0"/>
              <w:spacing w:before="15" w:after="0" w:line="240" w:lineRule="auto"/>
              <w:ind w:right="63"/>
              <w:rPr>
                <w:rFonts w:ascii="Times New Roman" w:hAnsi="Times New Roman" w:cs="Times New Roman"/>
                <w:sz w:val="24"/>
                <w:szCs w:val="24"/>
              </w:rPr>
            </w:pPr>
          </w:p>
        </w:tc>
      </w:tr>
      <w:tr w:rsidR="00600A10" w:rsidRPr="00A45F93" w:rsidTr="00600A10">
        <w:trPr>
          <w:jc w:val="center"/>
        </w:trPr>
        <w:tc>
          <w:tcPr>
            <w:tcW w:w="1913" w:type="pct"/>
            <w:tcBorders>
              <w:left w:val="single" w:sz="4" w:space="0" w:color="auto"/>
              <w:bottom w:val="single" w:sz="4" w:space="0" w:color="auto"/>
              <w:right w:val="single" w:sz="4" w:space="0" w:color="auto"/>
            </w:tcBorders>
            <w:hideMark/>
          </w:tcPr>
          <w:p w:rsidR="00600A10" w:rsidRPr="00A45F93" w:rsidRDefault="00600A10" w:rsidP="00600A10">
            <w:pPr>
              <w:suppressAutoHyphen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ретроспективный анализ развития отрасли</w:t>
            </w:r>
          </w:p>
        </w:tc>
        <w:tc>
          <w:tcPr>
            <w:tcW w:w="1580" w:type="pct"/>
            <w:tcBorders>
              <w:top w:val="single" w:sz="4" w:space="0" w:color="auto"/>
              <w:left w:val="single" w:sz="4" w:space="0" w:color="auto"/>
              <w:bottom w:val="single" w:sz="4" w:space="0" w:color="auto"/>
              <w:right w:val="single" w:sz="4" w:space="0" w:color="auto"/>
            </w:tcBorders>
            <w:hideMark/>
          </w:tcPr>
          <w:p w:rsidR="00600A10" w:rsidRPr="00A45F93" w:rsidRDefault="00600A10" w:rsidP="00600A1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ретроспективный анализ развития отрасли проводится последовательно, аргументировано, с опорой на факты</w:t>
            </w:r>
          </w:p>
        </w:tc>
        <w:tc>
          <w:tcPr>
            <w:tcW w:w="1507" w:type="pct"/>
            <w:vMerge/>
            <w:tcBorders>
              <w:left w:val="single" w:sz="4" w:space="0" w:color="auto"/>
              <w:bottom w:val="single" w:sz="4" w:space="0" w:color="auto"/>
              <w:right w:val="single" w:sz="4" w:space="0" w:color="auto"/>
            </w:tcBorders>
            <w:hideMark/>
          </w:tcPr>
          <w:p w:rsidR="00600A10" w:rsidRPr="00A45F93" w:rsidRDefault="00600A10" w:rsidP="00600A10">
            <w:pPr>
              <w:widowControl w:val="0"/>
              <w:autoSpaceDE w:val="0"/>
              <w:autoSpaceDN w:val="0"/>
              <w:adjustRightInd w:val="0"/>
              <w:spacing w:before="15" w:after="0" w:line="240" w:lineRule="auto"/>
              <w:ind w:right="63"/>
              <w:rPr>
                <w:rFonts w:ascii="Times New Roman" w:hAnsi="Times New Roman" w:cs="Times New Roman"/>
                <w:sz w:val="24"/>
                <w:szCs w:val="24"/>
              </w:rPr>
            </w:pPr>
          </w:p>
        </w:tc>
      </w:tr>
    </w:tbl>
    <w:p w:rsidR="00600A10" w:rsidRPr="00A45F93" w:rsidRDefault="00600A10" w:rsidP="00600A10">
      <w:pPr>
        <w:spacing w:after="0"/>
        <w:jc w:val="both"/>
        <w:rPr>
          <w:rFonts w:ascii="Times New Roman" w:eastAsia="Times New Roman" w:hAnsi="Times New Roman" w:cs="Times New Roman"/>
          <w:b/>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p>
    <w:p w:rsidR="00EF4DD3" w:rsidRPr="00A45F93" w:rsidRDefault="00EF4DD3" w:rsidP="00EF4DD3">
      <w:pPr>
        <w:spacing w:after="0" w:line="240" w:lineRule="auto"/>
        <w:jc w:val="right"/>
        <w:rPr>
          <w:rFonts w:ascii="Times New Roman" w:hAnsi="Times New Roman" w:cs="Times New Roman"/>
          <w:sz w:val="24"/>
          <w:szCs w:val="24"/>
        </w:rPr>
      </w:pPr>
    </w:p>
    <w:p w:rsidR="00EF4DD3" w:rsidRPr="00A45F93" w:rsidRDefault="00EF4DD3" w:rsidP="00EF4DD3">
      <w:pPr>
        <w:spacing w:after="0" w:line="240" w:lineRule="auto"/>
        <w:rPr>
          <w:rFonts w:ascii="Times New Roman" w:hAnsi="Times New Roman" w:cs="Times New Roman"/>
          <w:bCs/>
          <w:i/>
          <w:iCs/>
          <w:sz w:val="24"/>
          <w:szCs w:val="24"/>
        </w:rPr>
      </w:pPr>
      <w:r w:rsidRPr="00A45F93">
        <w:rPr>
          <w:rFonts w:ascii="Times New Roman" w:hAnsi="Times New Roman" w:cs="Times New Roman"/>
          <w:bCs/>
          <w:i/>
          <w:iCs/>
          <w:sz w:val="24"/>
          <w:szCs w:val="24"/>
        </w:rPr>
        <w:br w:type="page"/>
      </w:r>
    </w:p>
    <w:p w:rsidR="00EF4DD3" w:rsidRPr="00A45F93" w:rsidRDefault="00EF4DD3" w:rsidP="00EF4DD3">
      <w:pPr>
        <w:spacing w:after="0" w:line="240" w:lineRule="auto"/>
        <w:jc w:val="right"/>
        <w:rPr>
          <w:rFonts w:ascii="Times New Roman" w:hAnsi="Times New Roman" w:cs="Times New Roman"/>
          <w:b/>
          <w:bCs/>
          <w:i/>
          <w:iCs/>
          <w:sz w:val="24"/>
          <w:szCs w:val="24"/>
        </w:rPr>
      </w:pPr>
      <w:r w:rsidRPr="00A45F93">
        <w:rPr>
          <w:rFonts w:ascii="Times New Roman" w:hAnsi="Times New Roman" w:cs="Times New Roman"/>
          <w:b/>
          <w:bCs/>
          <w:i/>
          <w:iCs/>
          <w:sz w:val="24"/>
          <w:szCs w:val="24"/>
        </w:rPr>
        <w:lastRenderedPageBreak/>
        <w:t xml:space="preserve">Приложение </w:t>
      </w:r>
      <w:r w:rsidRPr="00A45F93">
        <w:rPr>
          <w:rFonts w:ascii="Times New Roman" w:hAnsi="Times New Roman" w:cs="Times New Roman"/>
          <w:b/>
          <w:bCs/>
          <w:i/>
          <w:iCs/>
          <w:sz w:val="24"/>
          <w:szCs w:val="24"/>
          <w:lang w:val="en-US"/>
        </w:rPr>
        <w:t>II</w:t>
      </w:r>
      <w:r w:rsidRPr="00A45F93">
        <w:rPr>
          <w:rFonts w:ascii="Times New Roman" w:hAnsi="Times New Roman" w:cs="Times New Roman"/>
          <w:b/>
          <w:bCs/>
          <w:i/>
          <w:iCs/>
          <w:sz w:val="24"/>
          <w:szCs w:val="24"/>
        </w:rPr>
        <w:t>.3</w:t>
      </w:r>
    </w:p>
    <w:p w:rsidR="00FB6F11" w:rsidRPr="00A45F93" w:rsidRDefault="00EF4DD3" w:rsidP="00F30467">
      <w:pPr>
        <w:spacing w:after="0" w:line="240" w:lineRule="auto"/>
        <w:ind w:left="4956" w:firstLine="708"/>
        <w:jc w:val="right"/>
        <w:rPr>
          <w:rFonts w:ascii="Times New Roman" w:hAnsi="Times New Roman" w:cs="Times New Roman"/>
          <w:b/>
          <w:bCs/>
          <w:i/>
          <w:iCs/>
          <w:sz w:val="24"/>
          <w:szCs w:val="24"/>
        </w:rPr>
      </w:pPr>
      <w:r w:rsidRPr="00A45F93">
        <w:rPr>
          <w:rFonts w:ascii="Times New Roman" w:hAnsi="Times New Roman" w:cs="Times New Roman"/>
          <w:sz w:val="24"/>
          <w:szCs w:val="24"/>
        </w:rPr>
        <w:t>к программе СПО</w:t>
      </w:r>
      <w:r w:rsidR="003D5642" w:rsidRPr="00A45F93">
        <w:rPr>
          <w:rFonts w:ascii="Times New Roman" w:hAnsi="Times New Roman" w:cs="Times New Roman"/>
          <w:sz w:val="24"/>
          <w:szCs w:val="24"/>
        </w:rPr>
        <w:t xml:space="preserve"> </w:t>
      </w:r>
      <w:r w:rsidR="00FB6F11" w:rsidRPr="00A45F93">
        <w:rPr>
          <w:rFonts w:ascii="Times New Roman" w:hAnsi="Times New Roman" w:cs="Times New Roman"/>
          <w:sz w:val="24"/>
          <w:szCs w:val="24"/>
        </w:rPr>
        <w:t xml:space="preserve">08.02.03. Производство неметаллических строительных изделий и конструкций </w:t>
      </w:r>
    </w:p>
    <w:p w:rsidR="00EF4DD3" w:rsidRPr="00A45F93" w:rsidRDefault="00EF4DD3" w:rsidP="00EF4DD3">
      <w:pPr>
        <w:spacing w:after="0" w:line="240" w:lineRule="auto"/>
        <w:jc w:val="right"/>
        <w:rPr>
          <w:rFonts w:ascii="Times New Roman" w:hAnsi="Times New Roman" w:cs="Times New Roman"/>
          <w:sz w:val="24"/>
          <w:szCs w:val="24"/>
        </w:rPr>
      </w:pPr>
      <w:r w:rsidRPr="00A45F93">
        <w:rPr>
          <w:rFonts w:ascii="Times New Roman" w:hAnsi="Times New Roman" w:cs="Times New Roman"/>
          <w:sz w:val="24"/>
          <w:szCs w:val="24"/>
        </w:rPr>
        <w:t xml:space="preserve"> </w:t>
      </w: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jc w:val="center"/>
        <w:rPr>
          <w:rFonts w:ascii="Times New Roman" w:hAnsi="Times New Roman" w:cs="Times New Roman"/>
          <w:b/>
          <w:bCs/>
          <w:i/>
          <w:iCs/>
          <w:color w:val="C00000"/>
          <w:sz w:val="24"/>
          <w:szCs w:val="24"/>
        </w:rPr>
      </w:pPr>
      <w:r w:rsidRPr="00A45F93">
        <w:rPr>
          <w:rFonts w:ascii="Times New Roman" w:hAnsi="Times New Roman" w:cs="Times New Roman"/>
          <w:b/>
          <w:bCs/>
          <w:i/>
          <w:iCs/>
          <w:color w:val="C00000"/>
          <w:sz w:val="24"/>
          <w:szCs w:val="24"/>
        </w:rPr>
        <w:t>ПРИМЕРНАЯ ПРОГРАММА УЧЕБНОЙ ДИСЦИПЛИНЫ</w:t>
      </w:r>
    </w:p>
    <w:p w:rsidR="00EF4DD3" w:rsidRPr="00A45F93" w:rsidRDefault="00EF4DD3" w:rsidP="00EF4DD3">
      <w:pPr>
        <w:spacing w:after="0" w:line="240" w:lineRule="auto"/>
        <w:jc w:val="center"/>
        <w:rPr>
          <w:rFonts w:ascii="Times New Roman" w:hAnsi="Times New Roman" w:cs="Times New Roman"/>
          <w:b/>
          <w:bCs/>
          <w:i/>
          <w:iCs/>
          <w:color w:val="C00000"/>
          <w:sz w:val="24"/>
          <w:szCs w:val="24"/>
          <w:u w:val="single"/>
        </w:rPr>
      </w:pPr>
    </w:p>
    <w:p w:rsidR="00EF4DD3" w:rsidRPr="00A45F93" w:rsidRDefault="00EF4DD3" w:rsidP="00EF4DD3">
      <w:pPr>
        <w:spacing w:after="0" w:line="240" w:lineRule="auto"/>
        <w:jc w:val="center"/>
        <w:rPr>
          <w:rFonts w:ascii="Times New Roman" w:hAnsi="Times New Roman" w:cs="Times New Roman"/>
          <w:b/>
          <w:bCs/>
          <w:i/>
          <w:iCs/>
          <w:color w:val="C00000"/>
          <w:sz w:val="24"/>
          <w:szCs w:val="24"/>
        </w:rPr>
      </w:pPr>
      <w:r w:rsidRPr="00A45F93">
        <w:rPr>
          <w:rFonts w:ascii="Times New Roman" w:hAnsi="Times New Roman" w:cs="Times New Roman"/>
          <w:b/>
          <w:bCs/>
          <w:i/>
          <w:iCs/>
          <w:color w:val="C00000"/>
          <w:sz w:val="24"/>
          <w:szCs w:val="24"/>
        </w:rPr>
        <w:t xml:space="preserve"> «Иностранный язык в профессиональной деятельности»</w:t>
      </w:r>
    </w:p>
    <w:p w:rsidR="00EF4DD3" w:rsidRPr="00A45F93" w:rsidRDefault="00EF4DD3" w:rsidP="00EF4DD3">
      <w:pPr>
        <w:spacing w:after="0" w:line="240" w:lineRule="auto"/>
        <w:rPr>
          <w:rFonts w:ascii="Times New Roman" w:hAnsi="Times New Roman" w:cs="Times New Roman"/>
          <w:b/>
          <w:bCs/>
          <w:i/>
          <w:iCs/>
          <w:color w:val="C00000"/>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FB6F11" w:rsidRPr="00A45F93" w:rsidRDefault="00FB6F11" w:rsidP="00EF4DD3">
      <w:pPr>
        <w:spacing w:after="0" w:line="240" w:lineRule="auto"/>
        <w:rPr>
          <w:rFonts w:ascii="Times New Roman" w:hAnsi="Times New Roman" w:cs="Times New Roman"/>
          <w:b/>
          <w:bCs/>
          <w:i/>
          <w:iCs/>
          <w:sz w:val="24"/>
          <w:szCs w:val="24"/>
        </w:rPr>
      </w:pPr>
    </w:p>
    <w:p w:rsidR="00FB6F11" w:rsidRPr="00A45F93" w:rsidRDefault="00FB6F11" w:rsidP="00EF4DD3">
      <w:pPr>
        <w:spacing w:after="0" w:line="240" w:lineRule="auto"/>
        <w:rPr>
          <w:rFonts w:ascii="Times New Roman" w:hAnsi="Times New Roman" w:cs="Times New Roman"/>
          <w:b/>
          <w:bCs/>
          <w:i/>
          <w:iCs/>
          <w:sz w:val="24"/>
          <w:szCs w:val="24"/>
        </w:rPr>
      </w:pPr>
    </w:p>
    <w:p w:rsidR="00FB6F11" w:rsidRPr="00A45F93" w:rsidRDefault="00FB6F11" w:rsidP="00EF4DD3">
      <w:pPr>
        <w:spacing w:after="0" w:line="240" w:lineRule="auto"/>
        <w:rPr>
          <w:rFonts w:ascii="Times New Roman" w:hAnsi="Times New Roman" w:cs="Times New Roman"/>
          <w:b/>
          <w:bCs/>
          <w:i/>
          <w:iCs/>
          <w:sz w:val="24"/>
          <w:szCs w:val="24"/>
        </w:rPr>
      </w:pPr>
    </w:p>
    <w:p w:rsidR="00FB6F11" w:rsidRPr="00A45F93" w:rsidRDefault="00FB6F11" w:rsidP="00EF4DD3">
      <w:pPr>
        <w:spacing w:after="0" w:line="240" w:lineRule="auto"/>
        <w:rPr>
          <w:rFonts w:ascii="Times New Roman" w:hAnsi="Times New Roman" w:cs="Times New Roman"/>
          <w:b/>
          <w:bCs/>
          <w:i/>
          <w:iCs/>
          <w:sz w:val="24"/>
          <w:szCs w:val="24"/>
        </w:rPr>
      </w:pPr>
    </w:p>
    <w:p w:rsidR="00FB6F11" w:rsidRPr="00A45F93" w:rsidRDefault="00FB6F11" w:rsidP="00EF4DD3">
      <w:pPr>
        <w:spacing w:after="0" w:line="240" w:lineRule="auto"/>
        <w:rPr>
          <w:rFonts w:ascii="Times New Roman" w:hAnsi="Times New Roman" w:cs="Times New Roman"/>
          <w:b/>
          <w:bCs/>
          <w:i/>
          <w:iCs/>
          <w:sz w:val="24"/>
          <w:szCs w:val="24"/>
        </w:rPr>
      </w:pPr>
    </w:p>
    <w:p w:rsidR="00FB6F11" w:rsidRPr="00A45F93" w:rsidRDefault="00FB6F11" w:rsidP="00EF4DD3">
      <w:pPr>
        <w:spacing w:after="0" w:line="240" w:lineRule="auto"/>
        <w:rPr>
          <w:rFonts w:ascii="Times New Roman" w:hAnsi="Times New Roman" w:cs="Times New Roman"/>
          <w:b/>
          <w:bCs/>
          <w:i/>
          <w:iCs/>
          <w:sz w:val="24"/>
          <w:szCs w:val="24"/>
        </w:rPr>
      </w:pPr>
    </w:p>
    <w:p w:rsidR="00FB6F11" w:rsidRPr="00A45F93" w:rsidRDefault="00FB6F11" w:rsidP="00EF4DD3">
      <w:pPr>
        <w:spacing w:after="0" w:line="240" w:lineRule="auto"/>
        <w:rPr>
          <w:rFonts w:ascii="Times New Roman" w:hAnsi="Times New Roman" w:cs="Times New Roman"/>
          <w:b/>
          <w:bCs/>
          <w:i/>
          <w:iCs/>
          <w:sz w:val="24"/>
          <w:szCs w:val="24"/>
        </w:rPr>
      </w:pPr>
    </w:p>
    <w:p w:rsidR="00FB6F11" w:rsidRPr="00A45F93" w:rsidRDefault="00FB6F11" w:rsidP="00EF4DD3">
      <w:pPr>
        <w:spacing w:after="0" w:line="240" w:lineRule="auto"/>
        <w:rPr>
          <w:rFonts w:ascii="Times New Roman" w:hAnsi="Times New Roman" w:cs="Times New Roman"/>
          <w:b/>
          <w:bCs/>
          <w:i/>
          <w:iCs/>
          <w:sz w:val="24"/>
          <w:szCs w:val="24"/>
        </w:rPr>
      </w:pPr>
    </w:p>
    <w:p w:rsidR="00FB6F11" w:rsidRPr="00A45F93" w:rsidRDefault="00FB6F11" w:rsidP="00EF4DD3">
      <w:pPr>
        <w:spacing w:after="0" w:line="240" w:lineRule="auto"/>
        <w:rPr>
          <w:rFonts w:ascii="Times New Roman" w:hAnsi="Times New Roman" w:cs="Times New Roman"/>
          <w:b/>
          <w:bCs/>
          <w:i/>
          <w:iCs/>
          <w:sz w:val="24"/>
          <w:szCs w:val="24"/>
        </w:rPr>
      </w:pPr>
    </w:p>
    <w:p w:rsidR="00FB6F11" w:rsidRPr="00A45F93" w:rsidRDefault="00FB6F11" w:rsidP="00EF4DD3">
      <w:pPr>
        <w:spacing w:after="0" w:line="240" w:lineRule="auto"/>
        <w:rPr>
          <w:rFonts w:ascii="Times New Roman" w:hAnsi="Times New Roman" w:cs="Times New Roman"/>
          <w:b/>
          <w:bCs/>
          <w:i/>
          <w:iCs/>
          <w:sz w:val="24"/>
          <w:szCs w:val="24"/>
        </w:rPr>
      </w:pPr>
    </w:p>
    <w:p w:rsidR="00FB6F11" w:rsidRPr="00A45F93" w:rsidRDefault="00FB6F11" w:rsidP="00EF4DD3">
      <w:pPr>
        <w:spacing w:after="0" w:line="240" w:lineRule="auto"/>
        <w:rPr>
          <w:rFonts w:ascii="Times New Roman" w:hAnsi="Times New Roman" w:cs="Times New Roman"/>
          <w:b/>
          <w:bCs/>
          <w:i/>
          <w:iCs/>
          <w:sz w:val="24"/>
          <w:szCs w:val="24"/>
        </w:rPr>
      </w:pPr>
    </w:p>
    <w:p w:rsidR="00FB6F11" w:rsidRPr="00A45F93" w:rsidRDefault="00FB6F11" w:rsidP="00EF4DD3">
      <w:pPr>
        <w:spacing w:after="0" w:line="240" w:lineRule="auto"/>
        <w:rPr>
          <w:rFonts w:ascii="Times New Roman" w:hAnsi="Times New Roman" w:cs="Times New Roman"/>
          <w:b/>
          <w:bCs/>
          <w:i/>
          <w:iCs/>
          <w:sz w:val="24"/>
          <w:szCs w:val="24"/>
        </w:rPr>
      </w:pPr>
    </w:p>
    <w:p w:rsidR="00FB6F11" w:rsidRPr="00A45F93" w:rsidRDefault="00FB6F11" w:rsidP="00EF4DD3">
      <w:pPr>
        <w:spacing w:after="0" w:line="240" w:lineRule="auto"/>
        <w:rPr>
          <w:rFonts w:ascii="Times New Roman" w:hAnsi="Times New Roman" w:cs="Times New Roman"/>
          <w:b/>
          <w:bCs/>
          <w:i/>
          <w:iCs/>
          <w:sz w:val="24"/>
          <w:szCs w:val="24"/>
        </w:rPr>
      </w:pPr>
    </w:p>
    <w:p w:rsidR="00FB6F11" w:rsidRPr="00A45F93" w:rsidRDefault="00FB6F11" w:rsidP="00EF4DD3">
      <w:pPr>
        <w:spacing w:after="0" w:line="240" w:lineRule="auto"/>
        <w:rPr>
          <w:rFonts w:ascii="Times New Roman" w:hAnsi="Times New Roman" w:cs="Times New Roman"/>
          <w:b/>
          <w:bCs/>
          <w:i/>
          <w:iCs/>
          <w:sz w:val="24"/>
          <w:szCs w:val="24"/>
        </w:rPr>
      </w:pPr>
    </w:p>
    <w:p w:rsidR="00FB6F11" w:rsidRPr="00A45F93" w:rsidRDefault="00FB6F11" w:rsidP="00EF4DD3">
      <w:pPr>
        <w:spacing w:after="0" w:line="240" w:lineRule="auto"/>
        <w:rPr>
          <w:rFonts w:ascii="Times New Roman" w:hAnsi="Times New Roman" w:cs="Times New Roman"/>
          <w:b/>
          <w:bCs/>
          <w:i/>
          <w:iCs/>
          <w:sz w:val="24"/>
          <w:szCs w:val="24"/>
        </w:rPr>
      </w:pPr>
    </w:p>
    <w:p w:rsidR="00FB6F11" w:rsidRPr="00A45F93" w:rsidRDefault="00FB6F11" w:rsidP="00EF4DD3">
      <w:pPr>
        <w:spacing w:after="0" w:line="240" w:lineRule="auto"/>
        <w:rPr>
          <w:rFonts w:ascii="Times New Roman" w:hAnsi="Times New Roman" w:cs="Times New Roman"/>
          <w:b/>
          <w:bCs/>
          <w:i/>
          <w:iCs/>
          <w:sz w:val="24"/>
          <w:szCs w:val="24"/>
        </w:rPr>
      </w:pPr>
    </w:p>
    <w:p w:rsidR="00FB6F11" w:rsidRPr="00A45F93" w:rsidRDefault="00FB6F11"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864F3F" w:rsidP="00EF4DD3">
      <w:pPr>
        <w:spacing w:after="0" w:line="240" w:lineRule="auto"/>
        <w:jc w:val="center"/>
        <w:rPr>
          <w:rFonts w:ascii="Times New Roman" w:hAnsi="Times New Roman" w:cs="Times New Roman"/>
          <w:b/>
          <w:bCs/>
          <w:i/>
          <w:iCs/>
          <w:sz w:val="24"/>
          <w:szCs w:val="24"/>
          <w:vertAlign w:val="superscript"/>
        </w:rPr>
      </w:pPr>
      <w:r>
        <w:rPr>
          <w:rFonts w:ascii="Times New Roman" w:hAnsi="Times New Roman" w:cs="Times New Roman"/>
          <w:b/>
          <w:bCs/>
          <w:i/>
          <w:iCs/>
          <w:sz w:val="24"/>
          <w:szCs w:val="24"/>
        </w:rPr>
        <w:t>2018</w:t>
      </w:r>
      <w:r w:rsidR="00EF4DD3" w:rsidRPr="00A45F93">
        <w:rPr>
          <w:rFonts w:ascii="Times New Roman" w:hAnsi="Times New Roman" w:cs="Times New Roman"/>
          <w:b/>
          <w:bCs/>
          <w:i/>
          <w:iCs/>
          <w:sz w:val="24"/>
          <w:szCs w:val="24"/>
        </w:rPr>
        <w:t>г.</w:t>
      </w:r>
      <w:r w:rsidR="00EF4DD3" w:rsidRPr="00A45F93">
        <w:rPr>
          <w:rFonts w:ascii="Times New Roman" w:hAnsi="Times New Roman" w:cs="Times New Roman"/>
          <w:b/>
          <w:bCs/>
          <w:i/>
          <w:iCs/>
          <w:sz w:val="24"/>
          <w:szCs w:val="24"/>
        </w:rPr>
        <w:br w:type="page"/>
      </w:r>
    </w:p>
    <w:p w:rsidR="00EF4DD3" w:rsidRPr="00A45F93" w:rsidRDefault="00EF4DD3" w:rsidP="00EF4DD3">
      <w:pPr>
        <w:spacing w:after="0" w:line="240" w:lineRule="auto"/>
        <w:jc w:val="right"/>
        <w:rPr>
          <w:rFonts w:ascii="Times New Roman" w:hAnsi="Times New Roman" w:cs="Times New Roman"/>
          <w:b/>
          <w:bCs/>
          <w:i/>
          <w:iCs/>
          <w:sz w:val="24"/>
          <w:szCs w:val="24"/>
        </w:rPr>
      </w:pPr>
      <w:r w:rsidRPr="00A45F93">
        <w:rPr>
          <w:rFonts w:ascii="Times New Roman" w:hAnsi="Times New Roman" w:cs="Times New Roman"/>
          <w:b/>
          <w:bCs/>
          <w:i/>
          <w:iCs/>
          <w:sz w:val="24"/>
          <w:szCs w:val="24"/>
        </w:rPr>
        <w:lastRenderedPageBreak/>
        <w:t xml:space="preserve">Приложение </w:t>
      </w:r>
      <w:r w:rsidRPr="00A45F93">
        <w:rPr>
          <w:rFonts w:ascii="Times New Roman" w:hAnsi="Times New Roman" w:cs="Times New Roman"/>
          <w:b/>
          <w:bCs/>
          <w:i/>
          <w:iCs/>
          <w:sz w:val="24"/>
          <w:szCs w:val="24"/>
          <w:lang w:val="en-US"/>
        </w:rPr>
        <w:t>II</w:t>
      </w:r>
      <w:r w:rsidRPr="00A45F93">
        <w:rPr>
          <w:rFonts w:ascii="Times New Roman" w:hAnsi="Times New Roman" w:cs="Times New Roman"/>
          <w:b/>
          <w:bCs/>
          <w:i/>
          <w:iCs/>
          <w:sz w:val="24"/>
          <w:szCs w:val="24"/>
        </w:rPr>
        <w:t>.4</w:t>
      </w:r>
    </w:p>
    <w:p w:rsidR="003D5642" w:rsidRPr="00A45F93" w:rsidRDefault="00EF4DD3" w:rsidP="00F30467">
      <w:pPr>
        <w:spacing w:after="0" w:line="240" w:lineRule="auto"/>
        <w:ind w:left="5664" w:firstLine="708"/>
        <w:jc w:val="both"/>
        <w:rPr>
          <w:rFonts w:ascii="Times New Roman" w:hAnsi="Times New Roman" w:cs="Times New Roman"/>
          <w:b/>
          <w:bCs/>
          <w:i/>
          <w:iCs/>
          <w:sz w:val="24"/>
          <w:szCs w:val="24"/>
        </w:rPr>
      </w:pPr>
      <w:r w:rsidRPr="00A45F93">
        <w:rPr>
          <w:rFonts w:ascii="Times New Roman" w:hAnsi="Times New Roman" w:cs="Times New Roman"/>
          <w:sz w:val="24"/>
          <w:szCs w:val="24"/>
        </w:rPr>
        <w:t xml:space="preserve">к программе СПО </w:t>
      </w:r>
      <w:r w:rsidR="003D5642" w:rsidRPr="00A45F93">
        <w:rPr>
          <w:rFonts w:ascii="Times New Roman" w:hAnsi="Times New Roman" w:cs="Times New Roman"/>
          <w:sz w:val="24"/>
          <w:szCs w:val="24"/>
        </w:rPr>
        <w:t xml:space="preserve">08.02.03. Производство неметаллических строительных изделий и конструкций </w:t>
      </w:r>
    </w:p>
    <w:p w:rsidR="00EF4DD3" w:rsidRPr="00A45F93" w:rsidRDefault="00EF4DD3" w:rsidP="00EF4DD3">
      <w:pPr>
        <w:spacing w:after="0" w:line="240" w:lineRule="auto"/>
        <w:jc w:val="right"/>
        <w:rPr>
          <w:rFonts w:ascii="Times New Roman" w:hAnsi="Times New Roman" w:cs="Times New Roman"/>
          <w:sz w:val="24"/>
          <w:szCs w:val="24"/>
        </w:rPr>
      </w:pPr>
    </w:p>
    <w:p w:rsidR="00EF4DD3" w:rsidRPr="00A45F93" w:rsidRDefault="00EF4DD3" w:rsidP="00EF4DD3">
      <w:pPr>
        <w:spacing w:after="0" w:line="240" w:lineRule="auto"/>
        <w:rPr>
          <w:rFonts w:ascii="Times New Roman" w:hAnsi="Times New Roman" w:cs="Times New Roman"/>
          <w:b/>
          <w:i/>
          <w:sz w:val="24"/>
          <w:szCs w:val="24"/>
        </w:rPr>
      </w:pPr>
    </w:p>
    <w:p w:rsidR="00EF4DD3" w:rsidRPr="00A45F93" w:rsidRDefault="00EF4DD3" w:rsidP="00EF4DD3">
      <w:pPr>
        <w:spacing w:after="0" w:line="240" w:lineRule="auto"/>
        <w:rPr>
          <w:rFonts w:ascii="Times New Roman" w:hAnsi="Times New Roman" w:cs="Times New Roman"/>
          <w:b/>
          <w:i/>
          <w:sz w:val="24"/>
          <w:szCs w:val="24"/>
        </w:rPr>
      </w:pPr>
    </w:p>
    <w:p w:rsidR="00EF4DD3" w:rsidRPr="00A45F93" w:rsidRDefault="00EF4DD3" w:rsidP="00EF4DD3">
      <w:pPr>
        <w:spacing w:after="0" w:line="240" w:lineRule="auto"/>
        <w:rPr>
          <w:rFonts w:ascii="Times New Roman" w:hAnsi="Times New Roman" w:cs="Times New Roman"/>
          <w:b/>
          <w:i/>
          <w:sz w:val="24"/>
          <w:szCs w:val="24"/>
        </w:rPr>
      </w:pPr>
    </w:p>
    <w:p w:rsidR="00EF4DD3" w:rsidRPr="00A45F93" w:rsidRDefault="00EF4DD3" w:rsidP="00EF4DD3">
      <w:pPr>
        <w:spacing w:after="0" w:line="240" w:lineRule="auto"/>
        <w:rPr>
          <w:rFonts w:ascii="Times New Roman" w:hAnsi="Times New Roman" w:cs="Times New Roman"/>
          <w:b/>
          <w:i/>
          <w:sz w:val="24"/>
          <w:szCs w:val="24"/>
        </w:rPr>
      </w:pPr>
    </w:p>
    <w:p w:rsidR="00EF4DD3" w:rsidRPr="00A45F93" w:rsidRDefault="00EF4DD3" w:rsidP="00EF4DD3">
      <w:pPr>
        <w:spacing w:after="0" w:line="240" w:lineRule="auto"/>
        <w:rPr>
          <w:rFonts w:ascii="Times New Roman" w:hAnsi="Times New Roman" w:cs="Times New Roman"/>
          <w:b/>
          <w:i/>
          <w:sz w:val="24"/>
          <w:szCs w:val="24"/>
        </w:rPr>
      </w:pPr>
    </w:p>
    <w:p w:rsidR="00EF4DD3" w:rsidRPr="00A45F93" w:rsidRDefault="00EF4DD3" w:rsidP="00EF4DD3">
      <w:pPr>
        <w:spacing w:after="0" w:line="240" w:lineRule="auto"/>
        <w:rPr>
          <w:rFonts w:ascii="Times New Roman" w:hAnsi="Times New Roman" w:cs="Times New Roman"/>
          <w:b/>
          <w:i/>
          <w:sz w:val="24"/>
          <w:szCs w:val="24"/>
        </w:rPr>
      </w:pPr>
    </w:p>
    <w:p w:rsidR="00EF4DD3" w:rsidRPr="00A45F93" w:rsidRDefault="00EF4DD3" w:rsidP="00EF4DD3">
      <w:pPr>
        <w:spacing w:after="0" w:line="240" w:lineRule="auto"/>
        <w:rPr>
          <w:rFonts w:ascii="Times New Roman" w:hAnsi="Times New Roman" w:cs="Times New Roman"/>
          <w:b/>
          <w:i/>
          <w:sz w:val="24"/>
          <w:szCs w:val="24"/>
        </w:rPr>
      </w:pPr>
    </w:p>
    <w:p w:rsidR="00EF4DD3" w:rsidRPr="00A45F93" w:rsidRDefault="00EF4DD3" w:rsidP="00EF4DD3">
      <w:pPr>
        <w:spacing w:after="0" w:line="240" w:lineRule="auto"/>
        <w:rPr>
          <w:rFonts w:ascii="Times New Roman" w:hAnsi="Times New Roman" w:cs="Times New Roman"/>
          <w:b/>
          <w:i/>
          <w:sz w:val="24"/>
          <w:szCs w:val="24"/>
        </w:rPr>
      </w:pPr>
    </w:p>
    <w:p w:rsidR="00EF4DD3" w:rsidRPr="00A45F93" w:rsidRDefault="00EF4DD3" w:rsidP="00EF4DD3">
      <w:pPr>
        <w:spacing w:after="0" w:line="240" w:lineRule="auto"/>
        <w:rPr>
          <w:rFonts w:ascii="Times New Roman" w:hAnsi="Times New Roman" w:cs="Times New Roman"/>
          <w:b/>
          <w:i/>
          <w:sz w:val="24"/>
          <w:szCs w:val="24"/>
        </w:rPr>
      </w:pPr>
    </w:p>
    <w:p w:rsidR="00EF4DD3" w:rsidRPr="00A45F93" w:rsidRDefault="00EF4DD3" w:rsidP="00EF4DD3">
      <w:pPr>
        <w:spacing w:after="0" w:line="240" w:lineRule="auto"/>
        <w:rPr>
          <w:rFonts w:ascii="Times New Roman" w:hAnsi="Times New Roman" w:cs="Times New Roman"/>
          <w:b/>
          <w:i/>
          <w:sz w:val="24"/>
          <w:szCs w:val="24"/>
        </w:rPr>
      </w:pPr>
    </w:p>
    <w:p w:rsidR="00600A10" w:rsidRPr="00A45F93" w:rsidRDefault="00600A10" w:rsidP="00600A10">
      <w:pPr>
        <w:rPr>
          <w:rFonts w:ascii="Times New Roman" w:hAnsi="Times New Roman" w:cs="Times New Roman"/>
          <w:sz w:val="24"/>
          <w:szCs w:val="24"/>
        </w:rPr>
      </w:pPr>
    </w:p>
    <w:p w:rsidR="00600A10" w:rsidRPr="00A45F93" w:rsidRDefault="00600A10" w:rsidP="00600A10">
      <w:pPr>
        <w:jc w:val="center"/>
        <w:rPr>
          <w:rFonts w:ascii="Times New Roman" w:hAnsi="Times New Roman" w:cs="Times New Roman"/>
          <w:sz w:val="24"/>
          <w:szCs w:val="24"/>
        </w:rPr>
      </w:pPr>
    </w:p>
    <w:p w:rsidR="00600A10" w:rsidRPr="00A45F93" w:rsidRDefault="00600A10" w:rsidP="00600A10">
      <w:pPr>
        <w:jc w:val="center"/>
        <w:rPr>
          <w:rFonts w:ascii="Times New Roman" w:hAnsi="Times New Roman" w:cs="Times New Roman"/>
          <w:b/>
          <w:sz w:val="24"/>
          <w:szCs w:val="24"/>
        </w:rPr>
      </w:pPr>
      <w:r w:rsidRPr="00A45F93">
        <w:rPr>
          <w:rFonts w:ascii="Times New Roman" w:hAnsi="Times New Roman" w:cs="Times New Roman"/>
          <w:b/>
          <w:sz w:val="24"/>
          <w:szCs w:val="24"/>
        </w:rPr>
        <w:t>ПРИМЕРНАЯ РАБОЧАЯ ПРОГРАММА УЧЕБНОЙ ДИСЦИПЛИНЫ</w:t>
      </w:r>
    </w:p>
    <w:p w:rsidR="00600A10" w:rsidRPr="00A45F93" w:rsidRDefault="00600A10" w:rsidP="00600A10">
      <w:pPr>
        <w:jc w:val="center"/>
        <w:rPr>
          <w:rFonts w:ascii="Times New Roman" w:hAnsi="Times New Roman" w:cs="Times New Roman"/>
          <w:b/>
          <w:sz w:val="24"/>
          <w:szCs w:val="24"/>
        </w:rPr>
      </w:pPr>
      <w:r w:rsidRPr="00A45F93">
        <w:rPr>
          <w:rFonts w:ascii="Times New Roman" w:hAnsi="Times New Roman" w:cs="Times New Roman"/>
          <w:b/>
          <w:sz w:val="24"/>
          <w:szCs w:val="24"/>
        </w:rPr>
        <w:t>ОГСЭ.04 Физическая культура</w:t>
      </w:r>
    </w:p>
    <w:p w:rsidR="00600A10" w:rsidRPr="00A45F93" w:rsidRDefault="00600A10" w:rsidP="00600A10">
      <w:pPr>
        <w:jc w:val="center"/>
        <w:rPr>
          <w:rFonts w:ascii="Times New Roman" w:hAnsi="Times New Roman" w:cs="Times New Roman"/>
          <w:b/>
          <w:sz w:val="24"/>
          <w:szCs w:val="24"/>
        </w:rPr>
      </w:pPr>
    </w:p>
    <w:p w:rsidR="00600A10" w:rsidRPr="00A45F93" w:rsidRDefault="00600A10" w:rsidP="00600A10">
      <w:pPr>
        <w:jc w:val="center"/>
        <w:rPr>
          <w:rFonts w:ascii="Times New Roman" w:hAnsi="Times New Roman" w:cs="Times New Roman"/>
          <w:b/>
          <w:sz w:val="24"/>
          <w:szCs w:val="24"/>
        </w:rPr>
      </w:pPr>
    </w:p>
    <w:p w:rsidR="00600A10" w:rsidRPr="00A45F93" w:rsidRDefault="00600A10" w:rsidP="00600A10">
      <w:pPr>
        <w:jc w:val="center"/>
        <w:rPr>
          <w:rFonts w:ascii="Times New Roman" w:hAnsi="Times New Roman" w:cs="Times New Roman"/>
          <w:b/>
          <w:sz w:val="24"/>
          <w:szCs w:val="24"/>
        </w:rPr>
      </w:pPr>
    </w:p>
    <w:p w:rsidR="00600A10" w:rsidRPr="00A45F93" w:rsidRDefault="00600A10" w:rsidP="00600A10">
      <w:pPr>
        <w:jc w:val="center"/>
        <w:rPr>
          <w:rFonts w:ascii="Times New Roman" w:hAnsi="Times New Roman" w:cs="Times New Roman"/>
          <w:b/>
          <w:sz w:val="24"/>
          <w:szCs w:val="24"/>
        </w:rPr>
      </w:pPr>
    </w:p>
    <w:p w:rsidR="00600A10" w:rsidRPr="00A45F93" w:rsidRDefault="00600A10" w:rsidP="00600A10">
      <w:pPr>
        <w:jc w:val="center"/>
        <w:rPr>
          <w:rFonts w:ascii="Times New Roman" w:hAnsi="Times New Roman" w:cs="Times New Roman"/>
          <w:b/>
          <w:sz w:val="24"/>
          <w:szCs w:val="24"/>
        </w:rPr>
      </w:pPr>
    </w:p>
    <w:p w:rsidR="00600A10" w:rsidRPr="00A45F93" w:rsidRDefault="00600A10" w:rsidP="00600A10">
      <w:pPr>
        <w:jc w:val="center"/>
        <w:rPr>
          <w:rFonts w:ascii="Times New Roman" w:hAnsi="Times New Roman" w:cs="Times New Roman"/>
          <w:b/>
          <w:sz w:val="24"/>
          <w:szCs w:val="24"/>
        </w:rPr>
      </w:pPr>
    </w:p>
    <w:p w:rsidR="00600A10" w:rsidRPr="00A45F93" w:rsidRDefault="00600A10" w:rsidP="00600A10">
      <w:pPr>
        <w:jc w:val="center"/>
        <w:rPr>
          <w:rFonts w:ascii="Times New Roman" w:hAnsi="Times New Roman" w:cs="Times New Roman"/>
          <w:b/>
          <w:sz w:val="24"/>
          <w:szCs w:val="24"/>
        </w:rPr>
      </w:pPr>
    </w:p>
    <w:p w:rsidR="00600A10" w:rsidRPr="00A45F93" w:rsidRDefault="00600A10" w:rsidP="00600A10">
      <w:pPr>
        <w:jc w:val="center"/>
        <w:rPr>
          <w:rFonts w:ascii="Times New Roman" w:hAnsi="Times New Roman" w:cs="Times New Roman"/>
          <w:b/>
          <w:sz w:val="24"/>
          <w:szCs w:val="24"/>
        </w:rPr>
      </w:pPr>
    </w:p>
    <w:p w:rsidR="00600A10" w:rsidRPr="00A45F93" w:rsidRDefault="00600A10" w:rsidP="00600A10">
      <w:pPr>
        <w:jc w:val="center"/>
        <w:rPr>
          <w:rFonts w:ascii="Times New Roman" w:hAnsi="Times New Roman" w:cs="Times New Roman"/>
          <w:b/>
          <w:sz w:val="24"/>
          <w:szCs w:val="24"/>
        </w:rPr>
      </w:pPr>
    </w:p>
    <w:p w:rsidR="00600A10" w:rsidRPr="00A45F93" w:rsidRDefault="00600A10" w:rsidP="00600A10">
      <w:pPr>
        <w:jc w:val="center"/>
        <w:rPr>
          <w:rFonts w:ascii="Times New Roman" w:hAnsi="Times New Roman" w:cs="Times New Roman"/>
          <w:b/>
          <w:sz w:val="24"/>
          <w:szCs w:val="24"/>
        </w:rPr>
      </w:pPr>
    </w:p>
    <w:p w:rsidR="00600A10" w:rsidRPr="00A45F93" w:rsidRDefault="00600A10" w:rsidP="00600A10">
      <w:pPr>
        <w:jc w:val="center"/>
        <w:rPr>
          <w:rFonts w:ascii="Times New Roman" w:hAnsi="Times New Roman" w:cs="Times New Roman"/>
          <w:b/>
          <w:sz w:val="24"/>
          <w:szCs w:val="24"/>
        </w:rPr>
      </w:pPr>
    </w:p>
    <w:p w:rsidR="00600A10" w:rsidRPr="00A45F93" w:rsidRDefault="00600A10" w:rsidP="00600A10">
      <w:pPr>
        <w:jc w:val="center"/>
        <w:rPr>
          <w:rFonts w:ascii="Times New Roman" w:hAnsi="Times New Roman" w:cs="Times New Roman"/>
          <w:b/>
          <w:sz w:val="24"/>
          <w:szCs w:val="24"/>
        </w:rPr>
      </w:pPr>
    </w:p>
    <w:p w:rsidR="00600A10" w:rsidRPr="00A45F93" w:rsidRDefault="00600A10" w:rsidP="00600A10">
      <w:pPr>
        <w:jc w:val="center"/>
        <w:rPr>
          <w:rFonts w:ascii="Times New Roman" w:hAnsi="Times New Roman" w:cs="Times New Roman"/>
          <w:sz w:val="24"/>
          <w:szCs w:val="24"/>
        </w:rPr>
      </w:pPr>
      <w:r w:rsidRPr="00A45F93">
        <w:rPr>
          <w:rFonts w:ascii="Times New Roman" w:hAnsi="Times New Roman" w:cs="Times New Roman"/>
          <w:b/>
          <w:sz w:val="24"/>
          <w:szCs w:val="24"/>
        </w:rPr>
        <w:t>2018 г.</w:t>
      </w:r>
    </w:p>
    <w:p w:rsidR="009B344C" w:rsidRDefault="009B344C" w:rsidP="00600A10">
      <w:pPr>
        <w:jc w:val="center"/>
        <w:rPr>
          <w:rFonts w:ascii="Times New Roman" w:eastAsia="Times New Roman" w:hAnsi="Times New Roman" w:cs="Times New Roman"/>
          <w:b/>
          <w:i/>
          <w:sz w:val="24"/>
          <w:szCs w:val="24"/>
        </w:rPr>
      </w:pPr>
    </w:p>
    <w:p w:rsidR="009B344C" w:rsidRDefault="009B344C" w:rsidP="00600A10">
      <w:pPr>
        <w:jc w:val="center"/>
        <w:rPr>
          <w:rFonts w:ascii="Times New Roman" w:eastAsia="Times New Roman" w:hAnsi="Times New Roman" w:cs="Times New Roman"/>
          <w:b/>
          <w:i/>
          <w:sz w:val="24"/>
          <w:szCs w:val="24"/>
        </w:rPr>
      </w:pPr>
    </w:p>
    <w:p w:rsidR="009B344C" w:rsidRDefault="009B344C" w:rsidP="00600A10">
      <w:pPr>
        <w:jc w:val="center"/>
        <w:rPr>
          <w:rFonts w:ascii="Times New Roman" w:eastAsia="Times New Roman" w:hAnsi="Times New Roman" w:cs="Times New Roman"/>
          <w:b/>
          <w:i/>
          <w:sz w:val="24"/>
          <w:szCs w:val="24"/>
        </w:rPr>
      </w:pPr>
    </w:p>
    <w:p w:rsidR="00600A10" w:rsidRPr="00A45F93" w:rsidRDefault="00600A10" w:rsidP="00600A10">
      <w:pPr>
        <w:jc w:val="center"/>
        <w:rPr>
          <w:rFonts w:ascii="Times New Roman" w:eastAsia="Times New Roman" w:hAnsi="Times New Roman" w:cs="Times New Roman"/>
          <w:b/>
          <w:i/>
          <w:sz w:val="24"/>
          <w:szCs w:val="24"/>
        </w:rPr>
      </w:pPr>
      <w:r w:rsidRPr="00A45F93">
        <w:rPr>
          <w:rFonts w:ascii="Times New Roman" w:eastAsia="Times New Roman" w:hAnsi="Times New Roman" w:cs="Times New Roman"/>
          <w:b/>
          <w:i/>
          <w:sz w:val="24"/>
          <w:szCs w:val="24"/>
        </w:rPr>
        <w:t>СОДЕРЖАНИЕ</w:t>
      </w:r>
    </w:p>
    <w:p w:rsidR="00600A10" w:rsidRPr="00A45F93" w:rsidRDefault="00600A10" w:rsidP="00600A10">
      <w:pPr>
        <w:rPr>
          <w:rFonts w:ascii="Times New Roman" w:eastAsia="Times New Roman" w:hAnsi="Times New Roman" w:cs="Times New Roman"/>
          <w:b/>
          <w:i/>
          <w:sz w:val="24"/>
          <w:szCs w:val="24"/>
        </w:rPr>
      </w:pPr>
    </w:p>
    <w:tbl>
      <w:tblPr>
        <w:tblW w:w="0" w:type="auto"/>
        <w:tblLook w:val="01E0"/>
      </w:tblPr>
      <w:tblGrid>
        <w:gridCol w:w="7501"/>
        <w:gridCol w:w="1854"/>
      </w:tblGrid>
      <w:tr w:rsidR="00600A10" w:rsidRPr="00A45F93" w:rsidTr="00600A10">
        <w:tc>
          <w:tcPr>
            <w:tcW w:w="7501" w:type="dxa"/>
          </w:tcPr>
          <w:p w:rsidR="00600A10" w:rsidRPr="00A45F93" w:rsidRDefault="00600A10" w:rsidP="007E0D10">
            <w:pPr>
              <w:numPr>
                <w:ilvl w:val="0"/>
                <w:numId w:val="78"/>
              </w:numPr>
              <w:suppressAutoHyphens/>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ОБЩАЯ ХАРАКТЕРИСТИКА ПРИМЕРНОЙ РАБОЧЕЙ ПРОГРАММЫ УЧЕБНОЙ ДИСЦИПЛИНЫ</w:t>
            </w:r>
          </w:p>
        </w:tc>
        <w:tc>
          <w:tcPr>
            <w:tcW w:w="1854" w:type="dxa"/>
          </w:tcPr>
          <w:p w:rsidR="00600A10" w:rsidRPr="00A45F93" w:rsidRDefault="00600A10" w:rsidP="00600A10">
            <w:pPr>
              <w:rPr>
                <w:rFonts w:ascii="Times New Roman" w:eastAsia="Times New Roman" w:hAnsi="Times New Roman" w:cs="Times New Roman"/>
                <w:b/>
                <w:sz w:val="24"/>
                <w:szCs w:val="24"/>
              </w:rPr>
            </w:pPr>
          </w:p>
        </w:tc>
      </w:tr>
      <w:tr w:rsidR="00600A10" w:rsidRPr="00A45F93" w:rsidTr="00600A10">
        <w:tc>
          <w:tcPr>
            <w:tcW w:w="7501" w:type="dxa"/>
          </w:tcPr>
          <w:p w:rsidR="00600A10" w:rsidRPr="00A45F93" w:rsidRDefault="00600A10" w:rsidP="007E0D10">
            <w:pPr>
              <w:numPr>
                <w:ilvl w:val="0"/>
                <w:numId w:val="78"/>
              </w:numPr>
              <w:suppressAutoHyphens/>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СТРУКТУРА И СОДЕРЖАНИЕ УЧЕБНОЙ ДИСЦИПЛИНЫ</w:t>
            </w:r>
          </w:p>
          <w:p w:rsidR="00600A10" w:rsidRPr="00A45F93" w:rsidRDefault="00600A10" w:rsidP="007E0D10">
            <w:pPr>
              <w:numPr>
                <w:ilvl w:val="0"/>
                <w:numId w:val="78"/>
              </w:numPr>
              <w:suppressAutoHyphens/>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УСЛОВИЯ РЕАЛИЗАЦИИУЧЕБНОЙ ДИСЦИПЛИНЫ</w:t>
            </w:r>
          </w:p>
        </w:tc>
        <w:tc>
          <w:tcPr>
            <w:tcW w:w="1854" w:type="dxa"/>
          </w:tcPr>
          <w:p w:rsidR="00600A10" w:rsidRPr="00A45F93" w:rsidRDefault="00600A10" w:rsidP="00600A10">
            <w:pPr>
              <w:ind w:left="644"/>
              <w:rPr>
                <w:rFonts w:ascii="Times New Roman" w:eastAsia="Times New Roman" w:hAnsi="Times New Roman" w:cs="Times New Roman"/>
                <w:b/>
                <w:sz w:val="24"/>
                <w:szCs w:val="24"/>
              </w:rPr>
            </w:pPr>
          </w:p>
        </w:tc>
      </w:tr>
      <w:tr w:rsidR="00600A10" w:rsidRPr="00A45F93" w:rsidTr="00600A10">
        <w:tc>
          <w:tcPr>
            <w:tcW w:w="7501" w:type="dxa"/>
          </w:tcPr>
          <w:p w:rsidR="00600A10" w:rsidRPr="00A45F93" w:rsidRDefault="00600A10" w:rsidP="007E0D10">
            <w:pPr>
              <w:numPr>
                <w:ilvl w:val="0"/>
                <w:numId w:val="78"/>
              </w:numPr>
              <w:suppressAutoHyphens/>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КОНТРОЛЬ И ОЦЕНКА РЕЗУЛЬТАТОВ ОСВОЕНИЯ УЧЕБНОЙ ДИСЦИПЛИНЫ</w:t>
            </w:r>
          </w:p>
          <w:p w:rsidR="00600A10" w:rsidRPr="00A45F93" w:rsidRDefault="00600A10" w:rsidP="00600A10">
            <w:pPr>
              <w:suppressAutoHyphens/>
              <w:jc w:val="both"/>
              <w:rPr>
                <w:rFonts w:ascii="Times New Roman" w:eastAsia="Times New Roman" w:hAnsi="Times New Roman" w:cs="Times New Roman"/>
                <w:b/>
                <w:sz w:val="24"/>
                <w:szCs w:val="24"/>
              </w:rPr>
            </w:pPr>
          </w:p>
        </w:tc>
        <w:tc>
          <w:tcPr>
            <w:tcW w:w="1854" w:type="dxa"/>
          </w:tcPr>
          <w:p w:rsidR="00600A10" w:rsidRPr="00A45F93" w:rsidRDefault="00600A10" w:rsidP="00600A10">
            <w:pPr>
              <w:rPr>
                <w:rFonts w:ascii="Times New Roman" w:eastAsia="Times New Roman" w:hAnsi="Times New Roman" w:cs="Times New Roman"/>
                <w:b/>
                <w:sz w:val="24"/>
                <w:szCs w:val="24"/>
              </w:rPr>
            </w:pPr>
          </w:p>
        </w:tc>
      </w:tr>
    </w:tbl>
    <w:p w:rsidR="00600A10" w:rsidRPr="00A45F93" w:rsidRDefault="00600A10" w:rsidP="00600A10">
      <w:pPr>
        <w:jc w:val="center"/>
        <w:rPr>
          <w:rFonts w:ascii="Times New Roman" w:eastAsia="Times New Roman" w:hAnsi="Times New Roman" w:cs="Times New Roman"/>
          <w:b/>
          <w:i/>
          <w:sz w:val="24"/>
          <w:szCs w:val="24"/>
          <w:u w:val="single"/>
        </w:rPr>
      </w:pPr>
      <w:r w:rsidRPr="00A45F93">
        <w:rPr>
          <w:rFonts w:ascii="Times New Roman" w:eastAsia="Times New Roman" w:hAnsi="Times New Roman" w:cs="Times New Roman"/>
          <w:b/>
          <w:i/>
          <w:sz w:val="24"/>
          <w:szCs w:val="24"/>
          <w:u w:val="single"/>
        </w:rPr>
        <w:br w:type="page"/>
      </w:r>
      <w:r w:rsidRPr="00A45F93">
        <w:rPr>
          <w:rFonts w:ascii="Times New Roman" w:eastAsia="Times New Roman" w:hAnsi="Times New Roman" w:cs="Times New Roman"/>
          <w:b/>
          <w:i/>
          <w:sz w:val="24"/>
          <w:szCs w:val="24"/>
        </w:rPr>
        <w:lastRenderedPageBreak/>
        <w:t>1. ОБЩАЯ ХАРАКТЕРИСТИКА ПРИМЕРНОЙ РАБОЧЕЙ ПРОГРАММЫ УЧЕБНОЙ ДИСЦИПЛИНЫ «ФИЗИЧЕСКАЯ КУЛЬТУРА»</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 xml:space="preserve">1.1. Место дисциплины в структуре основной образовательной программы: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600A10" w:rsidRPr="00A45F93" w:rsidRDefault="00600A10" w:rsidP="00600A10">
      <w:pPr>
        <w:spacing w:after="0"/>
        <w:ind w:firstLine="709"/>
        <w:jc w:val="both"/>
        <w:rPr>
          <w:rFonts w:ascii="Times New Roman" w:hAnsi="Times New Roman" w:cs="Times New Roman"/>
          <w:sz w:val="24"/>
          <w:szCs w:val="24"/>
        </w:rPr>
      </w:pPr>
      <w:r w:rsidRPr="00A45F93">
        <w:rPr>
          <w:rFonts w:ascii="Times New Roman" w:eastAsia="Times New Roman" w:hAnsi="Times New Roman" w:cs="Times New Roman"/>
          <w:sz w:val="24"/>
          <w:szCs w:val="24"/>
        </w:rPr>
        <w:t>Учебная дисциплина ОГСЭ.04 «Физическая культура» является обязательной частью общепрофессионального цикла примерной основной образовательной программы в соответствии с ФГОС по специальности 08.02.03 «Производство неметаллических строительных изделий и конструкций».</w:t>
      </w:r>
    </w:p>
    <w:p w:rsidR="00600A10" w:rsidRPr="00A45F93" w:rsidRDefault="00600A10" w:rsidP="00600A10">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Учебная дисциплина «</w:t>
      </w:r>
      <w:r w:rsidRPr="00A45F93">
        <w:rPr>
          <w:rFonts w:ascii="Times New Roman" w:eastAsia="Times New Roman" w:hAnsi="Times New Roman" w:cs="Times New Roman"/>
          <w:sz w:val="24"/>
          <w:szCs w:val="24"/>
        </w:rPr>
        <w:t>Физическая культура</w:t>
      </w:r>
      <w:r w:rsidRPr="00A45F93">
        <w:rPr>
          <w:rFonts w:ascii="Times New Roman" w:hAnsi="Times New Roman" w:cs="Times New Roman"/>
          <w:sz w:val="24"/>
          <w:szCs w:val="24"/>
        </w:rPr>
        <w:t xml:space="preserve">» обеспечивает формирование профессиональных и общих компетенций по всем видам деятельности ФГОС по специальности </w:t>
      </w:r>
      <w:r w:rsidRPr="00A45F93">
        <w:rPr>
          <w:rFonts w:ascii="Times New Roman" w:eastAsia="Times New Roman" w:hAnsi="Times New Roman" w:cs="Times New Roman"/>
          <w:sz w:val="24"/>
          <w:szCs w:val="24"/>
        </w:rPr>
        <w:t xml:space="preserve">08.02.03 «Производство неметаллических строительных изделий и конструкций». </w:t>
      </w:r>
    </w:p>
    <w:p w:rsidR="00600A10" w:rsidRPr="00A45F93" w:rsidRDefault="00600A10" w:rsidP="00600A10">
      <w:pPr>
        <w:pStyle w:val="a8"/>
        <w:spacing w:line="276" w:lineRule="auto"/>
        <w:ind w:firstLine="709"/>
        <w:jc w:val="both"/>
        <w:rPr>
          <w:lang w:val="ru-RU"/>
        </w:rPr>
      </w:pPr>
    </w:p>
    <w:p w:rsidR="00600A10" w:rsidRPr="00A45F93" w:rsidRDefault="00600A10" w:rsidP="00600A10">
      <w:pPr>
        <w:spacing w:after="0" w:line="240" w:lineRule="auto"/>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1.2. Цель и планируемые результаты освоения дисциплины:</w:t>
      </w:r>
    </w:p>
    <w:p w:rsidR="00600A10" w:rsidRPr="00A45F93" w:rsidRDefault="00600A10" w:rsidP="00600A10">
      <w:pPr>
        <w:spacing w:after="0" w:line="240" w:lineRule="auto"/>
        <w:rPr>
          <w:rFonts w:ascii="Times New Roman" w:eastAsia="Times New Roman" w:hAnsi="Times New Roman" w:cs="Times New Roman"/>
          <w:b/>
          <w:sz w:val="24"/>
          <w:szCs w:val="24"/>
        </w:rPr>
      </w:pPr>
    </w:p>
    <w:p w:rsidR="00600A10" w:rsidRPr="00A45F93" w:rsidRDefault="00600A10" w:rsidP="00600A10">
      <w:pPr>
        <w:suppressAutoHyphens/>
        <w:spacing w:after="0" w:line="240" w:lineRule="auto"/>
        <w:ind w:firstLine="567"/>
        <w:jc w:val="both"/>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В рамках программы учебной дисциплины обучающимися осваиваются умения и знания</w:t>
      </w:r>
    </w:p>
    <w:p w:rsidR="00600A10" w:rsidRPr="00A45F93" w:rsidRDefault="00600A10" w:rsidP="00600A10">
      <w:pPr>
        <w:suppressAutoHyphens/>
        <w:rPr>
          <w:rFonts w:ascii="Times New Roman" w:eastAsia="Times New Roman" w:hAnsi="Times New Roman" w:cs="Times New Roman"/>
          <w:b/>
          <w:i/>
          <w:sz w:val="24"/>
          <w:szCs w:val="24"/>
        </w:rPr>
      </w:pPr>
    </w:p>
    <w:tbl>
      <w:tblPr>
        <w:tblW w:w="474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4112"/>
        <w:gridCol w:w="3827"/>
      </w:tblGrid>
      <w:tr w:rsidR="00381356" w:rsidRPr="00A45F93" w:rsidTr="00215EE0">
        <w:trPr>
          <w:trHeight w:val="637"/>
        </w:trPr>
        <w:tc>
          <w:tcPr>
            <w:tcW w:w="625" w:type="pct"/>
          </w:tcPr>
          <w:p w:rsidR="00381356" w:rsidRPr="00A45F93" w:rsidRDefault="00381356" w:rsidP="00215EE0">
            <w:pPr>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КОД ПК, ОК</w:t>
            </w:r>
          </w:p>
        </w:tc>
        <w:tc>
          <w:tcPr>
            <w:tcW w:w="2266" w:type="pct"/>
          </w:tcPr>
          <w:p w:rsidR="00381356" w:rsidRPr="00A45F93" w:rsidRDefault="00381356" w:rsidP="00215EE0">
            <w:pPr>
              <w:spacing w:after="0" w:line="240" w:lineRule="auto"/>
              <w:ind w:firstLine="709"/>
              <w:jc w:val="center"/>
              <w:rPr>
                <w:rFonts w:ascii="Times New Roman" w:hAnsi="Times New Roman" w:cs="Times New Roman"/>
                <w:bCs/>
                <w:sz w:val="24"/>
                <w:szCs w:val="24"/>
              </w:rPr>
            </w:pPr>
          </w:p>
          <w:p w:rsidR="00381356" w:rsidRPr="00A45F93" w:rsidRDefault="00381356" w:rsidP="00215EE0">
            <w:pPr>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Умения</w:t>
            </w:r>
          </w:p>
        </w:tc>
        <w:tc>
          <w:tcPr>
            <w:tcW w:w="2109" w:type="pct"/>
          </w:tcPr>
          <w:p w:rsidR="00381356" w:rsidRPr="00A45F93" w:rsidRDefault="00381356" w:rsidP="00215EE0">
            <w:pPr>
              <w:spacing w:after="0" w:line="240" w:lineRule="auto"/>
              <w:ind w:firstLine="709"/>
              <w:jc w:val="center"/>
              <w:rPr>
                <w:rFonts w:ascii="Times New Roman" w:hAnsi="Times New Roman" w:cs="Times New Roman"/>
                <w:bCs/>
                <w:sz w:val="24"/>
                <w:szCs w:val="24"/>
              </w:rPr>
            </w:pPr>
          </w:p>
          <w:p w:rsidR="00381356" w:rsidRPr="00A45F93" w:rsidRDefault="00381356" w:rsidP="00215EE0">
            <w:pPr>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Знания</w:t>
            </w:r>
          </w:p>
        </w:tc>
      </w:tr>
      <w:tr w:rsidR="00381356" w:rsidRPr="00A45F93" w:rsidTr="00215EE0">
        <w:trPr>
          <w:trHeight w:val="637"/>
        </w:trPr>
        <w:tc>
          <w:tcPr>
            <w:tcW w:w="625" w:type="pct"/>
          </w:tcPr>
          <w:p w:rsidR="00381356" w:rsidRPr="00A45F93" w:rsidRDefault="00381356" w:rsidP="00215EE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ОК 01-ОК 10</w:t>
            </w:r>
          </w:p>
          <w:p w:rsidR="00381356" w:rsidRPr="00A45F93" w:rsidRDefault="00381356" w:rsidP="00215EE0">
            <w:pPr>
              <w:spacing w:after="0" w:line="240" w:lineRule="auto"/>
              <w:rPr>
                <w:rFonts w:ascii="Times New Roman" w:hAnsi="Times New Roman" w:cs="Times New Roman"/>
                <w:sz w:val="24"/>
                <w:szCs w:val="24"/>
              </w:rPr>
            </w:pPr>
          </w:p>
        </w:tc>
        <w:tc>
          <w:tcPr>
            <w:tcW w:w="2266" w:type="pct"/>
          </w:tcPr>
          <w:p w:rsidR="00381356" w:rsidRPr="00A45F93" w:rsidRDefault="00381356" w:rsidP="00215EE0">
            <w:pPr>
              <w:spacing w:after="0" w:line="240" w:lineRule="auto"/>
              <w:rPr>
                <w:rFonts w:ascii="Times New Roman" w:hAnsi="Times New Roman" w:cs="Times New Roman"/>
                <w:bCs/>
                <w:sz w:val="24"/>
                <w:szCs w:val="24"/>
              </w:rPr>
            </w:pPr>
            <w:r w:rsidRPr="00A45F93">
              <w:rPr>
                <w:rFonts w:ascii="Times New Roman" w:hAnsi="Times New Roman" w:cs="Times New Roman"/>
                <w:sz w:val="24"/>
                <w:szCs w:val="24"/>
              </w:rPr>
              <w:t>- использовать физкультурно-оздоровительную деятельность для укрепления здоровья, достижения жизненных и профессиональных целей</w:t>
            </w:r>
          </w:p>
        </w:tc>
        <w:tc>
          <w:tcPr>
            <w:tcW w:w="2109" w:type="pct"/>
          </w:tcPr>
          <w:p w:rsidR="00381356" w:rsidRPr="00A45F93" w:rsidRDefault="00381356" w:rsidP="00215EE0">
            <w:pPr>
              <w:tabs>
                <w:tab w:val="left" w:pos="266"/>
              </w:tabs>
              <w:spacing w:after="0" w:line="240" w:lineRule="auto"/>
              <w:ind w:firstLine="425"/>
              <w:rPr>
                <w:rFonts w:ascii="Times New Roman" w:hAnsi="Times New Roman" w:cs="Times New Roman"/>
                <w:sz w:val="24"/>
                <w:szCs w:val="24"/>
              </w:rPr>
            </w:pPr>
            <w:r w:rsidRPr="00A45F93">
              <w:rPr>
                <w:rFonts w:ascii="Times New Roman" w:hAnsi="Times New Roman" w:cs="Times New Roman"/>
                <w:sz w:val="24"/>
                <w:szCs w:val="24"/>
              </w:rPr>
              <w:t>- о роли физической культуры в общекультурном, профессиональном и социальном развитии человека;</w:t>
            </w:r>
          </w:p>
          <w:p w:rsidR="00381356" w:rsidRPr="00A45F93" w:rsidRDefault="00381356" w:rsidP="00215EE0">
            <w:pPr>
              <w:spacing w:after="0" w:line="240" w:lineRule="auto"/>
              <w:rPr>
                <w:rFonts w:ascii="Times New Roman" w:hAnsi="Times New Roman" w:cs="Times New Roman"/>
                <w:bCs/>
                <w:sz w:val="24"/>
                <w:szCs w:val="24"/>
              </w:rPr>
            </w:pPr>
            <w:r w:rsidRPr="00A45F93">
              <w:rPr>
                <w:rFonts w:ascii="Times New Roman" w:hAnsi="Times New Roman" w:cs="Times New Roman"/>
                <w:sz w:val="24"/>
                <w:szCs w:val="24"/>
              </w:rPr>
              <w:t>- основы здорового образа жизни</w:t>
            </w:r>
          </w:p>
        </w:tc>
      </w:tr>
    </w:tbl>
    <w:p w:rsidR="00600A10" w:rsidRPr="00A45F93" w:rsidRDefault="00600A10" w:rsidP="00600A10">
      <w:pPr>
        <w:suppressAutoHyphens/>
        <w:rPr>
          <w:rFonts w:ascii="Times New Roman" w:eastAsia="Times New Roman" w:hAnsi="Times New Roman" w:cs="Times New Roman"/>
          <w:b/>
          <w:i/>
          <w:sz w:val="24"/>
          <w:szCs w:val="24"/>
        </w:rPr>
      </w:pPr>
      <w:r w:rsidRPr="00A45F93">
        <w:rPr>
          <w:rFonts w:ascii="Times New Roman" w:eastAsia="Times New Roman" w:hAnsi="Times New Roman" w:cs="Times New Roman"/>
          <w:b/>
          <w:i/>
          <w:sz w:val="24"/>
          <w:szCs w:val="24"/>
        </w:rPr>
        <w:br w:type="page"/>
      </w:r>
      <w:r w:rsidRPr="00A45F93">
        <w:rPr>
          <w:rFonts w:ascii="Times New Roman" w:eastAsia="Times New Roman" w:hAnsi="Times New Roman" w:cs="Times New Roman"/>
          <w:b/>
          <w:i/>
          <w:sz w:val="24"/>
          <w:szCs w:val="24"/>
        </w:rPr>
        <w:lastRenderedPageBreak/>
        <w:t>2. СТРУКТУРА И СОДЕРЖАНИЕ УЧЕБНОЙ ДИСЦИПЛИНЫ</w:t>
      </w:r>
    </w:p>
    <w:p w:rsidR="00600A10" w:rsidRPr="00A45F93" w:rsidRDefault="00600A10" w:rsidP="00600A10">
      <w:pPr>
        <w:suppressAutoHyphens/>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800"/>
        <w:gridCol w:w="1771"/>
      </w:tblGrid>
      <w:tr w:rsidR="00600A10" w:rsidRPr="00A45F93" w:rsidTr="00600A10">
        <w:trPr>
          <w:trHeight w:val="490"/>
        </w:trPr>
        <w:tc>
          <w:tcPr>
            <w:tcW w:w="4075" w:type="pct"/>
            <w:vAlign w:val="center"/>
          </w:tcPr>
          <w:p w:rsidR="00600A10" w:rsidRPr="00A45F93" w:rsidRDefault="00600A10" w:rsidP="00600A10">
            <w:pPr>
              <w:suppressAutoHyphens/>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Вид учебной работы</w:t>
            </w:r>
          </w:p>
        </w:tc>
        <w:tc>
          <w:tcPr>
            <w:tcW w:w="925" w:type="pct"/>
            <w:vAlign w:val="center"/>
          </w:tcPr>
          <w:p w:rsidR="00600A10" w:rsidRPr="00A45F93" w:rsidRDefault="00600A10" w:rsidP="00600A10">
            <w:pPr>
              <w:suppressAutoHyphens/>
              <w:rPr>
                <w:rFonts w:ascii="Times New Roman" w:eastAsia="Times New Roman" w:hAnsi="Times New Roman" w:cs="Times New Roman"/>
                <w:b/>
                <w:iCs/>
                <w:sz w:val="24"/>
                <w:szCs w:val="24"/>
              </w:rPr>
            </w:pPr>
            <w:r w:rsidRPr="00A45F93">
              <w:rPr>
                <w:rFonts w:ascii="Times New Roman" w:eastAsia="Times New Roman" w:hAnsi="Times New Roman" w:cs="Times New Roman"/>
                <w:b/>
                <w:iCs/>
                <w:sz w:val="24"/>
                <w:szCs w:val="24"/>
              </w:rPr>
              <w:t>Объем часов</w:t>
            </w:r>
          </w:p>
        </w:tc>
      </w:tr>
      <w:tr w:rsidR="00600A10" w:rsidRPr="00A45F93" w:rsidTr="00600A10">
        <w:trPr>
          <w:trHeight w:val="490"/>
        </w:trPr>
        <w:tc>
          <w:tcPr>
            <w:tcW w:w="4075" w:type="pct"/>
            <w:vAlign w:val="center"/>
          </w:tcPr>
          <w:p w:rsidR="00600A10" w:rsidRPr="00A45F93" w:rsidRDefault="00600A10" w:rsidP="00600A10">
            <w:pPr>
              <w:suppressAutoHyphens/>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 xml:space="preserve">Объем образовательной программы </w:t>
            </w:r>
          </w:p>
        </w:tc>
        <w:tc>
          <w:tcPr>
            <w:tcW w:w="925" w:type="pct"/>
            <w:vAlign w:val="center"/>
          </w:tcPr>
          <w:p w:rsidR="00600A10" w:rsidRPr="00A45F93" w:rsidRDefault="00600A10" w:rsidP="00600A10">
            <w:pPr>
              <w:suppressAutoHyphens/>
              <w:rPr>
                <w:rFonts w:ascii="Times New Roman" w:eastAsia="Times New Roman" w:hAnsi="Times New Roman" w:cs="Times New Roman"/>
                <w:iCs/>
                <w:sz w:val="24"/>
                <w:szCs w:val="24"/>
                <w:lang w:val="en-US"/>
              </w:rPr>
            </w:pPr>
            <w:r w:rsidRPr="00A45F93">
              <w:rPr>
                <w:rFonts w:ascii="Times New Roman" w:eastAsia="Times New Roman" w:hAnsi="Times New Roman" w:cs="Times New Roman"/>
                <w:iCs/>
                <w:sz w:val="24"/>
                <w:szCs w:val="24"/>
              </w:rPr>
              <w:t>16</w:t>
            </w:r>
            <w:r w:rsidRPr="00A45F93">
              <w:rPr>
                <w:rFonts w:ascii="Times New Roman" w:eastAsia="Times New Roman" w:hAnsi="Times New Roman" w:cs="Times New Roman"/>
                <w:iCs/>
                <w:sz w:val="24"/>
                <w:szCs w:val="24"/>
                <w:lang w:val="en-US"/>
              </w:rPr>
              <w:t>8</w:t>
            </w:r>
          </w:p>
        </w:tc>
      </w:tr>
      <w:tr w:rsidR="00600A10" w:rsidRPr="00A45F93" w:rsidTr="00600A10">
        <w:trPr>
          <w:trHeight w:val="490"/>
        </w:trPr>
        <w:tc>
          <w:tcPr>
            <w:tcW w:w="5000" w:type="pct"/>
            <w:gridSpan w:val="2"/>
            <w:vAlign w:val="center"/>
          </w:tcPr>
          <w:p w:rsidR="00600A10" w:rsidRPr="00A45F93" w:rsidRDefault="00600A10" w:rsidP="00600A10">
            <w:pPr>
              <w:suppressAutoHyphens/>
              <w:rPr>
                <w:rFonts w:ascii="Times New Roman" w:eastAsia="Times New Roman" w:hAnsi="Times New Roman" w:cs="Times New Roman"/>
                <w:iCs/>
                <w:sz w:val="24"/>
                <w:szCs w:val="24"/>
              </w:rPr>
            </w:pPr>
            <w:r w:rsidRPr="00A45F93">
              <w:rPr>
                <w:rFonts w:ascii="Times New Roman" w:eastAsia="Times New Roman" w:hAnsi="Times New Roman" w:cs="Times New Roman"/>
                <w:sz w:val="24"/>
                <w:szCs w:val="24"/>
              </w:rPr>
              <w:t>в том числе:</w:t>
            </w:r>
          </w:p>
        </w:tc>
      </w:tr>
      <w:tr w:rsidR="00600A10" w:rsidRPr="00A45F93" w:rsidTr="00600A10">
        <w:trPr>
          <w:trHeight w:val="490"/>
        </w:trPr>
        <w:tc>
          <w:tcPr>
            <w:tcW w:w="4075" w:type="pct"/>
            <w:vAlign w:val="center"/>
          </w:tcPr>
          <w:p w:rsidR="00600A10" w:rsidRPr="00A45F93" w:rsidRDefault="00600A10" w:rsidP="00600A10">
            <w:pPr>
              <w:suppressAutoHyphens/>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теоретическое обучение</w:t>
            </w:r>
          </w:p>
        </w:tc>
        <w:tc>
          <w:tcPr>
            <w:tcW w:w="925" w:type="pct"/>
            <w:vAlign w:val="center"/>
          </w:tcPr>
          <w:p w:rsidR="00600A10" w:rsidRPr="00A45F93" w:rsidRDefault="00600A10" w:rsidP="00600A10">
            <w:pPr>
              <w:suppressAutoHyphens/>
              <w:rPr>
                <w:rFonts w:ascii="Times New Roman" w:eastAsia="Times New Roman" w:hAnsi="Times New Roman" w:cs="Times New Roman"/>
                <w:iCs/>
                <w:sz w:val="24"/>
                <w:szCs w:val="24"/>
              </w:rPr>
            </w:pPr>
            <w:r w:rsidRPr="00A45F93">
              <w:rPr>
                <w:rFonts w:ascii="Times New Roman" w:eastAsia="Times New Roman" w:hAnsi="Times New Roman" w:cs="Times New Roman"/>
                <w:iCs/>
                <w:sz w:val="24"/>
                <w:szCs w:val="24"/>
              </w:rPr>
              <w:t>-</w:t>
            </w:r>
          </w:p>
        </w:tc>
      </w:tr>
      <w:tr w:rsidR="00600A10" w:rsidRPr="00A45F93" w:rsidTr="00600A10">
        <w:trPr>
          <w:trHeight w:val="490"/>
        </w:trPr>
        <w:tc>
          <w:tcPr>
            <w:tcW w:w="4075" w:type="pct"/>
            <w:vAlign w:val="center"/>
          </w:tcPr>
          <w:p w:rsidR="00600A10" w:rsidRPr="00A45F93" w:rsidRDefault="00600A10" w:rsidP="00600A10">
            <w:pPr>
              <w:suppressAutoHyphens/>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лабораторные работы </w:t>
            </w:r>
          </w:p>
        </w:tc>
        <w:tc>
          <w:tcPr>
            <w:tcW w:w="925" w:type="pct"/>
            <w:vAlign w:val="center"/>
          </w:tcPr>
          <w:p w:rsidR="00600A10" w:rsidRPr="00A45F93" w:rsidRDefault="00600A10" w:rsidP="00600A10">
            <w:pPr>
              <w:suppressAutoHyphens/>
              <w:rPr>
                <w:rFonts w:ascii="Times New Roman" w:eastAsia="Times New Roman" w:hAnsi="Times New Roman" w:cs="Times New Roman"/>
                <w:iCs/>
                <w:sz w:val="24"/>
                <w:szCs w:val="24"/>
              </w:rPr>
            </w:pPr>
            <w:r w:rsidRPr="00A45F93">
              <w:rPr>
                <w:rFonts w:ascii="Times New Roman" w:eastAsia="Times New Roman" w:hAnsi="Times New Roman" w:cs="Times New Roman"/>
                <w:iCs/>
                <w:sz w:val="24"/>
                <w:szCs w:val="24"/>
              </w:rPr>
              <w:t>-</w:t>
            </w:r>
          </w:p>
        </w:tc>
      </w:tr>
      <w:tr w:rsidR="00600A10" w:rsidRPr="00A45F93" w:rsidTr="00600A10">
        <w:trPr>
          <w:trHeight w:val="490"/>
        </w:trPr>
        <w:tc>
          <w:tcPr>
            <w:tcW w:w="4075" w:type="pct"/>
            <w:vAlign w:val="center"/>
          </w:tcPr>
          <w:p w:rsidR="00600A10" w:rsidRPr="00A45F93" w:rsidRDefault="00600A10" w:rsidP="00600A10">
            <w:pPr>
              <w:suppressAutoHyphens/>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практические занятия</w:t>
            </w:r>
          </w:p>
        </w:tc>
        <w:tc>
          <w:tcPr>
            <w:tcW w:w="925" w:type="pct"/>
            <w:vAlign w:val="center"/>
          </w:tcPr>
          <w:p w:rsidR="00600A10" w:rsidRPr="00A45F93" w:rsidRDefault="00600A10" w:rsidP="00600A10">
            <w:pPr>
              <w:suppressAutoHyphens/>
              <w:rPr>
                <w:rFonts w:ascii="Times New Roman" w:eastAsia="Times New Roman" w:hAnsi="Times New Roman" w:cs="Times New Roman"/>
                <w:iCs/>
                <w:sz w:val="24"/>
                <w:szCs w:val="24"/>
                <w:lang w:val="en-US"/>
              </w:rPr>
            </w:pPr>
            <w:r w:rsidRPr="00A45F93">
              <w:rPr>
                <w:rFonts w:ascii="Times New Roman" w:eastAsia="Times New Roman" w:hAnsi="Times New Roman" w:cs="Times New Roman"/>
                <w:iCs/>
                <w:sz w:val="24"/>
                <w:szCs w:val="24"/>
                <w:lang w:val="en-US"/>
              </w:rPr>
              <w:t>1</w:t>
            </w:r>
            <w:r w:rsidRPr="00A45F93">
              <w:rPr>
                <w:rFonts w:ascii="Times New Roman" w:eastAsia="Times New Roman" w:hAnsi="Times New Roman" w:cs="Times New Roman"/>
                <w:iCs/>
                <w:sz w:val="24"/>
                <w:szCs w:val="24"/>
              </w:rPr>
              <w:t>66</w:t>
            </w:r>
          </w:p>
        </w:tc>
      </w:tr>
      <w:tr w:rsidR="00600A10" w:rsidRPr="00A45F93" w:rsidTr="00600A10">
        <w:trPr>
          <w:trHeight w:val="490"/>
        </w:trPr>
        <w:tc>
          <w:tcPr>
            <w:tcW w:w="4075" w:type="pct"/>
            <w:vAlign w:val="center"/>
          </w:tcPr>
          <w:p w:rsidR="00600A10" w:rsidRPr="00A45F93" w:rsidRDefault="00600A10" w:rsidP="00600A10">
            <w:pPr>
              <w:suppressAutoHyphens/>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контрольная работа</w:t>
            </w:r>
          </w:p>
        </w:tc>
        <w:tc>
          <w:tcPr>
            <w:tcW w:w="925" w:type="pct"/>
            <w:vAlign w:val="center"/>
          </w:tcPr>
          <w:p w:rsidR="00600A10" w:rsidRPr="00A45F93" w:rsidRDefault="00600A10" w:rsidP="00600A10">
            <w:pPr>
              <w:suppressAutoHyphens/>
              <w:rPr>
                <w:rFonts w:ascii="Times New Roman" w:eastAsia="Times New Roman" w:hAnsi="Times New Roman" w:cs="Times New Roman"/>
                <w:iCs/>
                <w:sz w:val="24"/>
                <w:szCs w:val="24"/>
                <w:lang w:val="en-US"/>
              </w:rPr>
            </w:pPr>
            <w:r w:rsidRPr="00A45F93">
              <w:rPr>
                <w:rFonts w:ascii="Times New Roman" w:eastAsia="Times New Roman" w:hAnsi="Times New Roman" w:cs="Times New Roman"/>
                <w:iCs/>
                <w:sz w:val="24"/>
                <w:szCs w:val="24"/>
                <w:lang w:val="en-US"/>
              </w:rPr>
              <w:t>-</w:t>
            </w:r>
          </w:p>
        </w:tc>
      </w:tr>
      <w:tr w:rsidR="00600A10" w:rsidRPr="00A45F93" w:rsidTr="00600A10">
        <w:trPr>
          <w:trHeight w:val="490"/>
        </w:trPr>
        <w:tc>
          <w:tcPr>
            <w:tcW w:w="4075" w:type="pct"/>
            <w:vAlign w:val="center"/>
          </w:tcPr>
          <w:p w:rsidR="00600A10" w:rsidRPr="00A45F93" w:rsidRDefault="00600A10" w:rsidP="00600A10">
            <w:pPr>
              <w:suppressAutoHyphens/>
              <w:rPr>
                <w:rFonts w:ascii="Times New Roman" w:eastAsia="Times New Roman" w:hAnsi="Times New Roman" w:cs="Times New Roman"/>
                <w:i/>
                <w:sz w:val="24"/>
                <w:szCs w:val="24"/>
              </w:rPr>
            </w:pPr>
            <w:r w:rsidRPr="00A45F93">
              <w:rPr>
                <w:rFonts w:ascii="Times New Roman" w:eastAsia="Times New Roman" w:hAnsi="Times New Roman" w:cs="Times New Roman"/>
                <w:i/>
                <w:sz w:val="24"/>
                <w:szCs w:val="24"/>
              </w:rPr>
              <w:t xml:space="preserve">самостоятельная работа </w:t>
            </w:r>
            <w:r w:rsidRPr="00A45F93">
              <w:rPr>
                <w:rFonts w:ascii="Times New Roman" w:eastAsia="Times New Roman" w:hAnsi="Times New Roman" w:cs="Times New Roman"/>
                <w:b/>
                <w:i/>
                <w:sz w:val="24"/>
                <w:szCs w:val="24"/>
                <w:vertAlign w:val="superscript"/>
              </w:rPr>
              <w:footnoteReference w:id="6"/>
            </w:r>
          </w:p>
        </w:tc>
        <w:tc>
          <w:tcPr>
            <w:tcW w:w="925" w:type="pct"/>
            <w:vAlign w:val="center"/>
          </w:tcPr>
          <w:p w:rsidR="00600A10" w:rsidRPr="00A45F93" w:rsidRDefault="00600A10" w:rsidP="00600A10">
            <w:pPr>
              <w:suppressAutoHyphens/>
              <w:rPr>
                <w:rFonts w:ascii="Times New Roman" w:eastAsia="Times New Roman" w:hAnsi="Times New Roman" w:cs="Times New Roman"/>
                <w:iCs/>
                <w:sz w:val="24"/>
                <w:szCs w:val="24"/>
              </w:rPr>
            </w:pPr>
          </w:p>
        </w:tc>
      </w:tr>
      <w:tr w:rsidR="00600A10" w:rsidRPr="00A45F93" w:rsidTr="00600A10">
        <w:trPr>
          <w:trHeight w:val="490"/>
        </w:trPr>
        <w:tc>
          <w:tcPr>
            <w:tcW w:w="4075" w:type="pct"/>
            <w:tcBorders>
              <w:right w:val="single" w:sz="4" w:space="0" w:color="auto"/>
            </w:tcBorders>
            <w:vAlign w:val="center"/>
          </w:tcPr>
          <w:p w:rsidR="00600A10" w:rsidRPr="00A45F93" w:rsidRDefault="00600A10" w:rsidP="00600A10">
            <w:pPr>
              <w:suppressAutoHyphens/>
              <w:rPr>
                <w:rFonts w:ascii="Times New Roman" w:eastAsia="Times New Roman" w:hAnsi="Times New Roman" w:cs="Times New Roman"/>
                <w:b/>
                <w:iCs/>
                <w:sz w:val="24"/>
                <w:szCs w:val="24"/>
              </w:rPr>
            </w:pPr>
            <w:r w:rsidRPr="00A45F93">
              <w:rPr>
                <w:rFonts w:ascii="Times New Roman" w:eastAsia="Times New Roman" w:hAnsi="Times New Roman" w:cs="Times New Roman"/>
                <w:b/>
                <w:iCs/>
                <w:sz w:val="24"/>
                <w:szCs w:val="24"/>
              </w:rPr>
              <w:t xml:space="preserve">Промежуточная аттестация в форме </w:t>
            </w:r>
            <w:r w:rsidRPr="00A45F93">
              <w:rPr>
                <w:rFonts w:ascii="Times New Roman" w:eastAsia="Times New Roman" w:hAnsi="Times New Roman" w:cs="Times New Roman"/>
                <w:i/>
                <w:iCs/>
                <w:sz w:val="24"/>
                <w:szCs w:val="24"/>
              </w:rPr>
              <w:t>дифференцированного зачета</w:t>
            </w:r>
          </w:p>
        </w:tc>
        <w:tc>
          <w:tcPr>
            <w:tcW w:w="925" w:type="pct"/>
            <w:tcBorders>
              <w:left w:val="single" w:sz="4" w:space="0" w:color="auto"/>
              <w:bottom w:val="single" w:sz="4" w:space="0" w:color="auto"/>
            </w:tcBorders>
            <w:vAlign w:val="center"/>
          </w:tcPr>
          <w:p w:rsidR="00600A10" w:rsidRPr="00A45F93" w:rsidRDefault="00600A10" w:rsidP="00600A10">
            <w:pPr>
              <w:suppressAutoHyphens/>
              <w:rPr>
                <w:rFonts w:ascii="Times New Roman" w:eastAsia="Times New Roman" w:hAnsi="Times New Roman" w:cs="Times New Roman"/>
                <w:iCs/>
                <w:sz w:val="24"/>
                <w:szCs w:val="24"/>
                <w:lang w:val="en-US"/>
              </w:rPr>
            </w:pPr>
            <w:r w:rsidRPr="00A45F93">
              <w:rPr>
                <w:rFonts w:ascii="Times New Roman" w:eastAsia="Times New Roman" w:hAnsi="Times New Roman" w:cs="Times New Roman"/>
                <w:iCs/>
                <w:sz w:val="24"/>
                <w:szCs w:val="24"/>
                <w:lang w:val="en-US"/>
              </w:rPr>
              <w:t>2</w:t>
            </w:r>
          </w:p>
        </w:tc>
      </w:tr>
    </w:tbl>
    <w:p w:rsidR="00600A10" w:rsidRPr="00A45F93" w:rsidRDefault="00600A10" w:rsidP="00600A10">
      <w:pPr>
        <w:suppressAutoHyphens/>
        <w:rPr>
          <w:rFonts w:ascii="Times New Roman" w:eastAsia="Times New Roman" w:hAnsi="Times New Roman" w:cs="Times New Roman"/>
          <w:b/>
          <w:i/>
          <w:sz w:val="24"/>
          <w:szCs w:val="24"/>
        </w:rPr>
        <w:sectPr w:rsidR="00600A10" w:rsidRPr="00A45F93" w:rsidSect="00600A10">
          <w:footerReference w:type="default" r:id="rId44"/>
          <w:pgSz w:w="11906" w:h="16838"/>
          <w:pgMar w:top="1134" w:right="850" w:bottom="284" w:left="1701" w:header="708" w:footer="708" w:gutter="0"/>
          <w:cols w:space="720"/>
          <w:docGrid w:linePitch="299"/>
        </w:sectPr>
      </w:pPr>
      <w:r w:rsidRPr="00A45F93">
        <w:rPr>
          <w:rFonts w:ascii="Times New Roman" w:eastAsia="Times New Roman" w:hAnsi="Times New Roman" w:cs="Times New Roman"/>
          <w:b/>
          <w:i/>
          <w:sz w:val="24"/>
          <w:szCs w:val="24"/>
        </w:rPr>
        <w:t>.</w:t>
      </w:r>
    </w:p>
    <w:p w:rsidR="00600A10" w:rsidRPr="00A45F93" w:rsidRDefault="00600A10" w:rsidP="00600A10">
      <w:pPr>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lastRenderedPageBreak/>
        <w:t xml:space="preserve">2.2. Тематический план и содержание учебной дисциплины </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9743"/>
        <w:gridCol w:w="1456"/>
        <w:gridCol w:w="1965"/>
        <w:gridCol w:w="19"/>
      </w:tblGrid>
      <w:tr w:rsidR="00600A10" w:rsidRPr="00A45F93" w:rsidTr="00600A10">
        <w:trPr>
          <w:gridAfter w:val="1"/>
          <w:wAfter w:w="19" w:type="dxa"/>
          <w:trHeight w:val="9"/>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A10" w:rsidRPr="00A45F93" w:rsidRDefault="00600A10" w:rsidP="00600A10">
            <w:pPr>
              <w:suppressAutoHyphens/>
              <w:spacing w:after="0" w:line="240" w:lineRule="auto"/>
              <w:ind w:left="57" w:right="57"/>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Наименование разделов и тем</w:t>
            </w:r>
          </w:p>
        </w:tc>
        <w:tc>
          <w:tcPr>
            <w:tcW w:w="9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A10" w:rsidRPr="00A45F93" w:rsidRDefault="00600A10" w:rsidP="00600A10">
            <w:pPr>
              <w:suppressAutoHyphens/>
              <w:spacing w:after="0" w:line="240" w:lineRule="auto"/>
              <w:ind w:left="57" w:right="57"/>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Содержание учебного материала и формы организации деятельности обучающихся</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A10" w:rsidRPr="00A45F93" w:rsidRDefault="00600A10" w:rsidP="00600A10">
            <w:pPr>
              <w:suppressAutoHyphens/>
              <w:spacing w:after="0" w:line="240" w:lineRule="auto"/>
              <w:ind w:left="57" w:right="57"/>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Объем</w:t>
            </w:r>
          </w:p>
          <w:p w:rsidR="00600A10" w:rsidRPr="00A45F93" w:rsidRDefault="00600A10" w:rsidP="00600A10">
            <w:pPr>
              <w:suppressAutoHyphens/>
              <w:spacing w:after="0" w:line="240" w:lineRule="auto"/>
              <w:ind w:left="57" w:right="57"/>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в часах</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A10" w:rsidRPr="00A45F93" w:rsidRDefault="00600A10" w:rsidP="00600A10">
            <w:pPr>
              <w:suppressAutoHyphens/>
              <w:spacing w:after="0" w:line="240" w:lineRule="auto"/>
              <w:ind w:left="57" w:right="57"/>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Коды компетенций, формированию которых способствует элемент программы</w:t>
            </w:r>
          </w:p>
        </w:tc>
      </w:tr>
      <w:tr w:rsidR="00600A10" w:rsidRPr="00A45F93" w:rsidTr="00600A10">
        <w:trPr>
          <w:gridAfter w:val="1"/>
          <w:wAfter w:w="19" w:type="dxa"/>
          <w:trHeight w:val="9"/>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1</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2</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3</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4</w:t>
            </w:r>
          </w:p>
        </w:tc>
      </w:tr>
      <w:tr w:rsidR="00600A10" w:rsidRPr="00A45F93" w:rsidTr="00600A10">
        <w:trPr>
          <w:gridAfter w:val="1"/>
          <w:wAfter w:w="19" w:type="dxa"/>
          <w:trHeight w:val="254"/>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00A10" w:rsidRPr="00A45F93" w:rsidRDefault="00600A10" w:rsidP="00600A10">
            <w:pPr>
              <w:pStyle w:val="ad"/>
              <w:shd w:val="clear" w:color="auto" w:fill="FFFFFF"/>
              <w:spacing w:after="0"/>
              <w:ind w:left="0"/>
              <w:rPr>
                <w:b/>
                <w:bCs/>
              </w:rPr>
            </w:pPr>
            <w:r w:rsidRPr="00A45F93">
              <w:rPr>
                <w:b/>
                <w:bCs/>
              </w:rPr>
              <w:t>Раздел 1. Основы ЗОЖ</w:t>
            </w:r>
          </w:p>
        </w:tc>
        <w:tc>
          <w:tcPr>
            <w:tcW w:w="9743" w:type="dxa"/>
            <w:tcBorders>
              <w:top w:val="single" w:sz="4" w:space="0" w:color="auto"/>
              <w:left w:val="single" w:sz="4" w:space="0" w:color="auto"/>
              <w:bottom w:val="single" w:sz="4" w:space="0" w:color="auto"/>
              <w:right w:val="single" w:sz="4" w:space="0" w:color="auto"/>
            </w:tcBorders>
            <w:shd w:val="clear" w:color="auto" w:fill="auto"/>
          </w:tcPr>
          <w:p w:rsidR="00600A10" w:rsidRPr="00A45F93" w:rsidRDefault="00600A10" w:rsidP="00600A10">
            <w:pPr>
              <w:pStyle w:val="ad"/>
              <w:shd w:val="clear" w:color="auto" w:fill="FFFFFF"/>
              <w:spacing w:after="0"/>
              <w:ind w:left="0"/>
              <w:rPr>
                <w:bCs/>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gridAfter w:val="1"/>
          <w:wAfter w:w="19" w:type="dxa"/>
          <w:trHeight w:val="165"/>
        </w:trPr>
        <w:tc>
          <w:tcPr>
            <w:tcW w:w="2552" w:type="dxa"/>
            <w:vMerge w:val="restart"/>
            <w:tcBorders>
              <w:top w:val="single" w:sz="4" w:space="0" w:color="auto"/>
              <w:left w:val="single" w:sz="4" w:space="0" w:color="auto"/>
              <w:right w:val="single" w:sz="4" w:space="0" w:color="auto"/>
            </w:tcBorders>
            <w:shd w:val="clear" w:color="auto" w:fill="auto"/>
          </w:tcPr>
          <w:p w:rsidR="00600A10" w:rsidRPr="00A45F93" w:rsidRDefault="00600A10" w:rsidP="00600A10">
            <w:pPr>
              <w:pStyle w:val="ad"/>
              <w:shd w:val="clear" w:color="auto" w:fill="FFFFFF"/>
              <w:spacing w:after="0"/>
              <w:ind w:left="0"/>
              <w:rPr>
                <w:bCs/>
              </w:rPr>
            </w:pPr>
            <w:r w:rsidRPr="00A45F93">
              <w:rPr>
                <w:bCs/>
              </w:rPr>
              <w:t>Тема 1.1.</w:t>
            </w:r>
          </w:p>
          <w:p w:rsidR="00600A10" w:rsidRPr="00A45F93" w:rsidRDefault="00600A10" w:rsidP="00600A10">
            <w:pPr>
              <w:pStyle w:val="ad"/>
              <w:shd w:val="clear" w:color="auto" w:fill="FFFFFF"/>
              <w:spacing w:after="0"/>
              <w:ind w:left="0"/>
            </w:pPr>
            <w:r w:rsidRPr="00A45F93">
              <w:rPr>
                <w:bCs/>
              </w:rPr>
              <w:t>Основы здорового образа жизни. Физическая культура в обеспечении здоровья</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b/>
                <w:bCs/>
                <w:sz w:val="24"/>
                <w:szCs w:val="24"/>
              </w:rPr>
              <w:t>Содержание учебного материала</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381356">
        <w:trPr>
          <w:gridAfter w:val="1"/>
          <w:wAfter w:w="19" w:type="dxa"/>
          <w:trHeight w:val="1620"/>
        </w:trPr>
        <w:tc>
          <w:tcPr>
            <w:tcW w:w="2552" w:type="dxa"/>
            <w:vMerge/>
            <w:tcBorders>
              <w:left w:val="single" w:sz="4" w:space="0" w:color="auto"/>
              <w:right w:val="single" w:sz="4" w:space="0" w:color="auto"/>
            </w:tcBorders>
            <w:shd w:val="clear" w:color="auto" w:fill="auto"/>
          </w:tcPr>
          <w:p w:rsidR="00600A10" w:rsidRPr="00A45F93" w:rsidRDefault="00600A10" w:rsidP="00600A10">
            <w:pPr>
              <w:pStyle w:val="ad"/>
              <w:shd w:val="clear" w:color="auto" w:fill="FFFFFF"/>
              <w:spacing w:after="0"/>
              <w:ind w:left="0"/>
              <w:rPr>
                <w:bCs/>
              </w:rPr>
            </w:pP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hd w:val="clear" w:color="auto" w:fill="FFFFFF"/>
              <w:spacing w:after="0" w:line="240" w:lineRule="auto"/>
              <w:jc w:val="both"/>
              <w:rPr>
                <w:rFonts w:ascii="Times New Roman" w:hAnsi="Times New Roman" w:cs="Times New Roman"/>
                <w:b/>
                <w:bCs/>
                <w:sz w:val="24"/>
                <w:szCs w:val="24"/>
              </w:rPr>
            </w:pPr>
            <w:r w:rsidRPr="00A45F93">
              <w:rPr>
                <w:rFonts w:ascii="Times New Roman" w:hAnsi="Times New Roman" w:cs="Times New Roman"/>
                <w:sz w:val="24"/>
                <w:szCs w:val="24"/>
              </w:rPr>
              <w:t xml:space="preserve">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 О вреде и профилактике курения, алкоголизма, наркомании. Режим в учебной деятельности. Гигиенические средства оздоровления и управления работоспособностью: закаливание, личная гигиена, массаж. </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gridAfter w:val="1"/>
          <w:wAfter w:w="19" w:type="dxa"/>
          <w:trHeight w:val="376"/>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1.2.</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Социально-биологические основы физической культуры и спорта</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A45F93">
              <w:rPr>
                <w:rFonts w:ascii="Times New Roman" w:hAnsi="Times New Roman" w:cs="Times New Roman"/>
                <w:b/>
                <w:bCs/>
                <w:sz w:val="24"/>
                <w:szCs w:val="24"/>
              </w:rPr>
              <w:t>Содержание учебного материала</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Биологические и гуманитарные дисциплины, изучающие человека. Организм человека как единая саморазвивающаяся система. Краткая характеристика функциональных систем организма. Возрастные особенности развития. Взаимодействие природных и социально-экономических факторов на организм и жизнедеятельность человека.</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gridAfter w:val="1"/>
          <w:wAfter w:w="19" w:type="dxa"/>
          <w:trHeight w:val="288"/>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1.3.</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Спорт в физическом воспитании студентов</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A45F93">
              <w:rPr>
                <w:rFonts w:ascii="Times New Roman" w:hAnsi="Times New Roman" w:cs="Times New Roman"/>
                <w:b/>
                <w:bCs/>
                <w:sz w:val="24"/>
                <w:szCs w:val="24"/>
              </w:rPr>
              <w:t>Содержание учебного материала</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Массовый спорт и спорт высших достижений, их цели и задачи. Студенческий спорт. Система студенческих спортивных соревнований. Возрождение современного Олимпийского движения.</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gridAfter w:val="1"/>
          <w:wAfter w:w="19" w:type="dxa"/>
          <w:trHeight w:val="603"/>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1.4.</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sz w:val="24"/>
                <w:szCs w:val="24"/>
              </w:rPr>
              <w:t xml:space="preserve">Самоконтроль занимающихся физическими упражнениями и </w:t>
            </w:r>
            <w:r w:rsidRPr="00A45F93">
              <w:rPr>
                <w:rFonts w:ascii="Times New Roman" w:hAnsi="Times New Roman" w:cs="Times New Roman"/>
                <w:sz w:val="24"/>
                <w:szCs w:val="24"/>
              </w:rPr>
              <w:lastRenderedPageBreak/>
              <w:t>спортом. Контроль уровня совершенствования профессионально важных психофизиологических качеств</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A45F93">
              <w:rPr>
                <w:rFonts w:ascii="Times New Roman" w:hAnsi="Times New Roman" w:cs="Times New Roman"/>
                <w:b/>
                <w:bCs/>
                <w:sz w:val="24"/>
                <w:szCs w:val="24"/>
              </w:rPr>
              <w:lastRenderedPageBreak/>
              <w:t>Содержание учебного материала</w:t>
            </w:r>
          </w:p>
          <w:p w:rsidR="00600A10" w:rsidRPr="00A45F93" w:rsidRDefault="00600A10" w:rsidP="00600A10">
            <w:pPr>
              <w:shd w:val="clear" w:color="auto" w:fill="FFFFFF"/>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xml:space="preserve">Диагностика и самодиагностика состояния организма учащегося при регулярных занятиях физическими упражнениями и спортом. Врачебный контроль, его содержание. Самоконтроль, его основные методы, показатели и критерии оценки. Контроль (тестирование) уровня совершенствования профессионально важных </w:t>
            </w:r>
            <w:r w:rsidRPr="00A45F93">
              <w:rPr>
                <w:rFonts w:ascii="Times New Roman" w:hAnsi="Times New Roman" w:cs="Times New Roman"/>
                <w:sz w:val="24"/>
                <w:szCs w:val="24"/>
              </w:rPr>
              <w:lastRenderedPageBreak/>
              <w:t>психофизиологических качеств.</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gridAfter w:val="1"/>
          <w:wAfter w:w="19" w:type="dxa"/>
          <w:trHeight w:val="141"/>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00A10" w:rsidRPr="00A45F93" w:rsidRDefault="00600A10" w:rsidP="00600A10">
            <w:pPr>
              <w:pStyle w:val="ad"/>
              <w:shd w:val="clear" w:color="auto" w:fill="FFFFFF"/>
              <w:spacing w:after="0"/>
              <w:ind w:left="0"/>
              <w:rPr>
                <w:bCs/>
              </w:rPr>
            </w:pPr>
            <w:r w:rsidRPr="00A45F93">
              <w:rPr>
                <w:bCs/>
              </w:rPr>
              <w:lastRenderedPageBreak/>
              <w:t xml:space="preserve">Тема 1.5. </w:t>
            </w:r>
          </w:p>
          <w:p w:rsidR="00600A10" w:rsidRPr="00A45F93" w:rsidRDefault="00600A10" w:rsidP="00600A10">
            <w:pPr>
              <w:pStyle w:val="ad"/>
              <w:shd w:val="clear" w:color="auto" w:fill="FFFFFF"/>
              <w:spacing w:after="0"/>
              <w:ind w:left="0"/>
              <w:rPr>
                <w:color w:val="FF0000"/>
              </w:rPr>
            </w:pPr>
            <w:r w:rsidRPr="00A45F93">
              <w:t>Физическая культура в профессиональной деятельности специалиста.</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A45F93">
              <w:rPr>
                <w:rFonts w:ascii="Times New Roman" w:hAnsi="Times New Roman" w:cs="Times New Roman"/>
                <w:b/>
                <w:bCs/>
                <w:sz w:val="24"/>
                <w:szCs w:val="24"/>
              </w:rPr>
              <w:t>Содержание учебного материала</w:t>
            </w:r>
          </w:p>
          <w:p w:rsidR="00600A10" w:rsidRPr="00A45F93" w:rsidRDefault="00600A10" w:rsidP="00600A10">
            <w:pPr>
              <w:shd w:val="clear" w:color="auto" w:fill="FFFFFF"/>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xml:space="preserve">Личная и социально-экономическая необходимость специальной оздоровительной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Контроль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 </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gridAfter w:val="1"/>
          <w:wAfter w:w="19" w:type="dxa"/>
          <w:trHeight w:val="279"/>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Раздел 2</w:t>
            </w:r>
          </w:p>
        </w:tc>
        <w:tc>
          <w:tcPr>
            <w:tcW w:w="9743" w:type="dxa"/>
            <w:tcBorders>
              <w:top w:val="single" w:sz="4" w:space="0" w:color="auto"/>
              <w:left w:val="single" w:sz="4" w:space="0" w:color="auto"/>
              <w:bottom w:val="single" w:sz="4" w:space="0" w:color="auto"/>
              <w:right w:val="single" w:sz="4" w:space="0" w:color="auto"/>
            </w:tcBorders>
            <w:shd w:val="clear" w:color="auto" w:fill="auto"/>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45F93">
              <w:rPr>
                <w:rFonts w:ascii="Times New Roman" w:hAnsi="Times New Roman" w:cs="Times New Roman"/>
                <w:b/>
                <w:bCs/>
                <w:sz w:val="24"/>
                <w:szCs w:val="24"/>
              </w:rPr>
              <w:t>Легкая атлетика. Кроссовая подготовка.</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highlight w:val="lightGray"/>
              </w:rPr>
            </w:pPr>
          </w:p>
        </w:tc>
      </w:tr>
      <w:tr w:rsidR="00600A10" w:rsidRPr="00A45F93" w:rsidTr="00600A10">
        <w:trPr>
          <w:gridAfter w:val="1"/>
          <w:wAfter w:w="19" w:type="dxa"/>
          <w:trHeight w:val="19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Тема 2.1.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Техника безопасности по предмету «Физическая культура»</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Содержание учебного материала</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Общие требования безопасности по всем видам спорта. Требования техники безопасности перед началом занятий. Требования техники безопасности во время занятий. Требования техники безопасности по окончании занятий.</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gridAfter w:val="1"/>
          <w:wAfter w:w="19" w:type="dxa"/>
          <w:trHeight w:val="197"/>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Тема 2.2.</w:t>
            </w:r>
          </w:p>
          <w:p w:rsidR="00600A10" w:rsidRPr="00A45F93" w:rsidRDefault="00600A10" w:rsidP="00600A1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Низкий старт и стартовый разгон.</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Содержание учебного материала</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Обучение технике низкого старта, стартового разгона.</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gridAfter w:val="1"/>
          <w:wAfter w:w="19" w:type="dxa"/>
          <w:trHeight w:val="197"/>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10" w:rsidRPr="00A45F93" w:rsidRDefault="00600A10" w:rsidP="00600A10">
            <w:pPr>
              <w:spacing w:after="0" w:line="240" w:lineRule="auto"/>
              <w:rPr>
                <w:rFonts w:ascii="Times New Roman" w:hAnsi="Times New Roman" w:cs="Times New Roman"/>
                <w:sz w:val="24"/>
                <w:szCs w:val="24"/>
              </w:rPr>
            </w:pP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Тематика практических занятий:</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xml:space="preserve">Выполнение комплекса общеразвивающих упражнений. Специально беговые упражне-ния. Выбегание с низкого старта, преодолевая сопротивление партнера. Упражнения, способствующие развитию физических качеств (силы, координации). Используются упражнения, которые включают в себя передвижения при помощи рук и ног: бег </w:t>
            </w:r>
            <w:smartTag w:uri="urn:schemas-microsoft-com:office:smarttags" w:element="metricconverter">
              <w:smartTagPr>
                <w:attr w:name="ProductID" w:val="100 м"/>
              </w:smartTagPr>
              <w:r w:rsidRPr="00A45F93">
                <w:rPr>
                  <w:rFonts w:ascii="Times New Roman" w:hAnsi="Times New Roman" w:cs="Times New Roman"/>
                  <w:sz w:val="24"/>
                  <w:szCs w:val="24"/>
                </w:rPr>
                <w:t>100 м</w:t>
              </w:r>
            </w:smartTag>
            <w:r w:rsidRPr="00A45F93">
              <w:rPr>
                <w:rFonts w:ascii="Times New Roman" w:hAnsi="Times New Roman" w:cs="Times New Roman"/>
                <w:sz w:val="24"/>
                <w:szCs w:val="24"/>
              </w:rPr>
              <w:t>. на результат. Подведение итогов.</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gridAfter w:val="1"/>
          <w:wAfter w:w="19" w:type="dxa"/>
          <w:trHeight w:val="197"/>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10" w:rsidRPr="00A45F93" w:rsidRDefault="00600A10" w:rsidP="00600A10">
            <w:pPr>
              <w:spacing w:after="0" w:line="240" w:lineRule="auto"/>
              <w:rPr>
                <w:rFonts w:ascii="Times New Roman" w:hAnsi="Times New Roman" w:cs="Times New Roman"/>
                <w:sz w:val="24"/>
                <w:szCs w:val="24"/>
              </w:rPr>
            </w:pP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Тематика практических занятий:</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Построение. Сообщение задач урока. Разминка: беговая, общеразвивающая на месте.</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Выполнение техники бега по дистанции. Совершенствование техники бега во время финиширования. Бег 400м. на результат. </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gridAfter w:val="1"/>
          <w:wAfter w:w="19" w:type="dxa"/>
          <w:trHeight w:val="128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lastRenderedPageBreak/>
              <w:t>Тема 2.3. Методика обучения низкому старту и стартовому разгону</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A45F93">
              <w:rPr>
                <w:rFonts w:ascii="Times New Roman" w:hAnsi="Times New Roman" w:cs="Times New Roman"/>
                <w:b/>
                <w:bCs/>
                <w:sz w:val="24"/>
                <w:szCs w:val="24"/>
              </w:rPr>
              <w:t>Тематика практических занятий:</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bCs/>
                <w:sz w:val="24"/>
                <w:szCs w:val="24"/>
              </w:rPr>
              <w:t xml:space="preserve">Построение. Сообщение задач урока. </w:t>
            </w:r>
            <w:r w:rsidRPr="00A45F93">
              <w:rPr>
                <w:rFonts w:ascii="Times New Roman" w:hAnsi="Times New Roman" w:cs="Times New Roman"/>
                <w:sz w:val="24"/>
                <w:szCs w:val="24"/>
              </w:rPr>
              <w:t xml:space="preserve">Специально беговые упражнения. </w:t>
            </w:r>
            <w:r w:rsidRPr="00A45F93">
              <w:rPr>
                <w:rFonts w:ascii="Times New Roman" w:hAnsi="Times New Roman" w:cs="Times New Roman"/>
                <w:bCs/>
                <w:sz w:val="24"/>
                <w:szCs w:val="24"/>
              </w:rPr>
              <w:t>Общеразвивающие упражнения для мышц рук, ног туловища, на растягивание, силу и гибкость. Кувырок вперед с последующим ускорением. Выбегание под продольной планкой. 10 пробеганий поперек волейбольной площадки с касанием рукой боковых линий. Старты из различных положений. Подведение итогов.</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highlight w:val="lightGray"/>
                <w:lang w:val="en-US"/>
              </w:rPr>
            </w:pPr>
          </w:p>
        </w:tc>
      </w:tr>
      <w:tr w:rsidR="00600A10" w:rsidRPr="00A45F93" w:rsidTr="00600A10">
        <w:trPr>
          <w:gridAfter w:val="1"/>
          <w:wAfter w:w="19" w:type="dxa"/>
          <w:trHeight w:val="197"/>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Тема 2.4. </w:t>
            </w:r>
          </w:p>
          <w:p w:rsidR="00600A10" w:rsidRPr="00A45F93" w:rsidRDefault="00600A10" w:rsidP="00600A1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Прыжки в длину с места.</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Содержание учебного материала</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Обучение и совершенствование техники прыжка в длину с места. Показать технику прыжка, акцентируя внимание на мягком приземлении. Выполнить пробные, укороченные прыжки (фронтально, посменно). Провести зачетные прыжки (по 3 попытки). Объявить результаты и оценки.</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highlight w:val="lightGray"/>
                <w:lang w:val="en-US"/>
              </w:rPr>
            </w:pPr>
          </w:p>
        </w:tc>
      </w:tr>
      <w:tr w:rsidR="00600A10" w:rsidRPr="00A45F93" w:rsidTr="00600A10">
        <w:trPr>
          <w:gridAfter w:val="1"/>
          <w:wAfter w:w="19" w:type="dxa"/>
          <w:trHeight w:val="197"/>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10" w:rsidRPr="00A45F93" w:rsidRDefault="00600A10" w:rsidP="00600A10">
            <w:pPr>
              <w:spacing w:after="0" w:line="240" w:lineRule="auto"/>
              <w:rPr>
                <w:rFonts w:ascii="Times New Roman" w:hAnsi="Times New Roman" w:cs="Times New Roman"/>
                <w:sz w:val="24"/>
                <w:szCs w:val="24"/>
              </w:rPr>
            </w:pP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Тематика практических занятий:</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Построение. Сообщение задач урока. Разминка общая: медленный бег 800-1200 м, упражнения на растягивание, специальные беговые упражнения – 5-6 х 60-</w:t>
            </w:r>
            <w:smartTag w:uri="urn:schemas-microsoft-com:office:smarttags" w:element="metricconverter">
              <w:smartTagPr>
                <w:attr w:name="ProductID" w:val="100 м"/>
              </w:smartTagPr>
              <w:r w:rsidRPr="00A45F93">
                <w:rPr>
                  <w:rFonts w:ascii="Times New Roman" w:hAnsi="Times New Roman" w:cs="Times New Roman"/>
                  <w:bCs/>
                  <w:sz w:val="24"/>
                  <w:szCs w:val="24"/>
                </w:rPr>
                <w:t>100 м</w:t>
              </w:r>
            </w:smartTag>
            <w:r w:rsidRPr="00A45F93">
              <w:rPr>
                <w:rFonts w:ascii="Times New Roman" w:hAnsi="Times New Roman" w:cs="Times New Roman"/>
                <w:bCs/>
                <w:sz w:val="24"/>
                <w:szCs w:val="24"/>
              </w:rPr>
              <w:t>, бег с ускорением -5-6 х 60-</w:t>
            </w:r>
            <w:smartTag w:uri="urn:schemas-microsoft-com:office:smarttags" w:element="metricconverter">
              <w:smartTagPr>
                <w:attr w:name="ProductID" w:val="100 м"/>
              </w:smartTagPr>
              <w:r w:rsidRPr="00A45F93">
                <w:rPr>
                  <w:rFonts w:ascii="Times New Roman" w:hAnsi="Times New Roman" w:cs="Times New Roman"/>
                  <w:bCs/>
                  <w:sz w:val="24"/>
                  <w:szCs w:val="24"/>
                </w:rPr>
                <w:t>100 м</w:t>
              </w:r>
            </w:smartTag>
            <w:r w:rsidRPr="00A45F93">
              <w:rPr>
                <w:rFonts w:ascii="Times New Roman" w:hAnsi="Times New Roman" w:cs="Times New Roman"/>
                <w:bCs/>
                <w:sz w:val="24"/>
                <w:szCs w:val="24"/>
              </w:rPr>
              <w:t>.</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Разминка специальная: прыжки в длину с места (в каждой попытке постепенно увеличивайте длину прыжка не более, чем на величину своей ступни) – 10-15 раз,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Разбег в прыжке в длину (с пробеганием планки для отталкивания, но без прыжка): 6-10 раз. Медленный бег трусцой 400-</w:t>
            </w:r>
            <w:smartTag w:uri="urn:schemas-microsoft-com:office:smarttags" w:element="metricconverter">
              <w:smartTagPr>
                <w:attr w:name="ProductID" w:val="800 м"/>
              </w:smartTagPr>
              <w:r w:rsidRPr="00A45F93">
                <w:rPr>
                  <w:rFonts w:ascii="Times New Roman" w:hAnsi="Times New Roman" w:cs="Times New Roman"/>
                  <w:bCs/>
                  <w:sz w:val="24"/>
                  <w:szCs w:val="24"/>
                </w:rPr>
                <w:t>800 м</w:t>
              </w:r>
            </w:smartTag>
            <w:r w:rsidRPr="00A45F93">
              <w:rPr>
                <w:rFonts w:ascii="Times New Roman" w:hAnsi="Times New Roman" w:cs="Times New Roman"/>
                <w:bCs/>
                <w:sz w:val="24"/>
                <w:szCs w:val="24"/>
              </w:rPr>
              <w:t xml:space="preserve"> и упражнения на растягивание и расслабление мышц.</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highlight w:val="lightGray"/>
              </w:rPr>
            </w:pPr>
          </w:p>
        </w:tc>
      </w:tr>
      <w:tr w:rsidR="00600A10" w:rsidRPr="00A45F93" w:rsidTr="00600A10">
        <w:trPr>
          <w:gridAfter w:val="1"/>
          <w:wAfter w:w="19" w:type="dxa"/>
          <w:trHeight w:val="197"/>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Тема 2.5.</w:t>
            </w:r>
          </w:p>
          <w:p w:rsidR="00600A10" w:rsidRPr="00A45F93" w:rsidRDefault="00600A10" w:rsidP="00600A1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Прыжки в длину с разбега.</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Содержание учебного материала</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Обучение и совершенствование техники прыжка в длину с разбега. Существуют три способа прыжков - «согнув ноги», «прогнувшись», «ножницы».</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Cs/>
                <w:sz w:val="24"/>
                <w:szCs w:val="24"/>
              </w:rPr>
              <w:t>Прыжок в длину состоит из разбега, отталкивания, полетной фазы и приземления.</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highlight w:val="lightGray"/>
              </w:rPr>
            </w:pPr>
          </w:p>
        </w:tc>
      </w:tr>
      <w:tr w:rsidR="00600A10" w:rsidRPr="00A45F93" w:rsidTr="00600A10">
        <w:trPr>
          <w:gridAfter w:val="1"/>
          <w:wAfter w:w="19" w:type="dxa"/>
          <w:trHeight w:val="197"/>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10" w:rsidRPr="00A45F93" w:rsidRDefault="00600A10" w:rsidP="00600A10">
            <w:pPr>
              <w:spacing w:after="0" w:line="240" w:lineRule="auto"/>
              <w:rPr>
                <w:rFonts w:ascii="Times New Roman" w:hAnsi="Times New Roman" w:cs="Times New Roman"/>
                <w:sz w:val="24"/>
                <w:szCs w:val="24"/>
              </w:rPr>
            </w:pP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Тематика практических занятий:</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Cs/>
                <w:sz w:val="24"/>
                <w:szCs w:val="24"/>
              </w:rPr>
              <w:t xml:space="preserve">Построение. Сообщение задач урока. Ходьба в быстром темпе с переходом в медленный бег </w:t>
            </w:r>
            <w:smartTag w:uri="urn:schemas-microsoft-com:office:smarttags" w:element="metricconverter">
              <w:smartTagPr>
                <w:attr w:name="ProductID" w:val="800 м"/>
              </w:smartTagPr>
              <w:r w:rsidRPr="00A45F93">
                <w:rPr>
                  <w:rFonts w:ascii="Times New Roman" w:hAnsi="Times New Roman" w:cs="Times New Roman"/>
                  <w:bCs/>
                  <w:sz w:val="24"/>
                  <w:szCs w:val="24"/>
                </w:rPr>
                <w:t>800 м</w:t>
              </w:r>
            </w:smartTag>
            <w:r w:rsidRPr="00A45F93">
              <w:rPr>
                <w:rFonts w:ascii="Times New Roman" w:hAnsi="Times New Roman" w:cs="Times New Roman"/>
                <w:bCs/>
                <w:sz w:val="24"/>
                <w:szCs w:val="24"/>
              </w:rPr>
              <w:t xml:space="preserve">. Общеразвивающие упражнения для мышц рук, ног туловища, на растягивание, силу и гибкость. Специальные упражнения прыгуна и бегуна, ускорения на вираже и прямой 2-4 раза по </w:t>
            </w:r>
            <w:smartTag w:uri="urn:schemas-microsoft-com:office:smarttags" w:element="metricconverter">
              <w:smartTagPr>
                <w:attr w:name="ProductID" w:val="30 м"/>
              </w:smartTagPr>
              <w:r w:rsidRPr="00A45F93">
                <w:rPr>
                  <w:rFonts w:ascii="Times New Roman" w:hAnsi="Times New Roman" w:cs="Times New Roman"/>
                  <w:bCs/>
                  <w:sz w:val="24"/>
                  <w:szCs w:val="24"/>
                </w:rPr>
                <w:t>30 м</w:t>
              </w:r>
            </w:smartTag>
            <w:r w:rsidRPr="00A45F93">
              <w:rPr>
                <w:rFonts w:ascii="Times New Roman" w:hAnsi="Times New Roman" w:cs="Times New Roman"/>
                <w:bCs/>
                <w:sz w:val="24"/>
                <w:szCs w:val="24"/>
              </w:rPr>
              <w:t xml:space="preserve">. Пять-шесть низких стартов. Прыжки в длину с места. Прыжки с пружинного мостика способом «согнув ноги». Прыжки в длину с разбега с отработкой толчка и полета с неполного разбега (9-11 шагов) – 8-10 прыжков. Прыжки изучаемым способом с полного разбега (3-4 прыжка) с фиксацией результата. </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highlight w:val="lightGray"/>
              </w:rPr>
            </w:pPr>
          </w:p>
        </w:tc>
      </w:tr>
      <w:tr w:rsidR="00600A10" w:rsidRPr="00A45F93" w:rsidTr="00600A10">
        <w:trPr>
          <w:gridAfter w:val="1"/>
          <w:wAfter w:w="19" w:type="dxa"/>
          <w:trHeight w:val="19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Тема 2.6.</w:t>
            </w:r>
          </w:p>
          <w:p w:rsidR="00600A10" w:rsidRPr="00A45F93" w:rsidRDefault="00600A10" w:rsidP="00600A1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Метание малого мяча.</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Тематика практических занятий:</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A45F93">
              <w:rPr>
                <w:rFonts w:ascii="Times New Roman" w:hAnsi="Times New Roman" w:cs="Times New Roman"/>
                <w:bCs/>
                <w:sz w:val="24"/>
                <w:szCs w:val="24"/>
              </w:rPr>
              <w:t xml:space="preserve">Построение. Сообщение задач урока. Ходьба в быстром темпе с переходом в медленный бег </w:t>
            </w:r>
            <w:smartTag w:uri="urn:schemas-microsoft-com:office:smarttags" w:element="metricconverter">
              <w:smartTagPr>
                <w:attr w:name="ProductID" w:val="800 м"/>
              </w:smartTagPr>
              <w:r w:rsidRPr="00A45F93">
                <w:rPr>
                  <w:rFonts w:ascii="Times New Roman" w:hAnsi="Times New Roman" w:cs="Times New Roman"/>
                  <w:bCs/>
                  <w:sz w:val="24"/>
                  <w:szCs w:val="24"/>
                </w:rPr>
                <w:lastRenderedPageBreak/>
                <w:t>800 м</w:t>
              </w:r>
            </w:smartTag>
            <w:r w:rsidRPr="00A45F93">
              <w:rPr>
                <w:rFonts w:ascii="Times New Roman" w:hAnsi="Times New Roman" w:cs="Times New Roman"/>
                <w:bCs/>
                <w:sz w:val="24"/>
                <w:szCs w:val="24"/>
              </w:rPr>
              <w:t>. Общеразвивающие упражнения для мышц рук, ног туловища, на растягивание, силу и гибкость. Специально беговые упражнения.  Бросок с одного шага из положения, стоя лицом по направлению метания. То же, из положения , стоя на скрещенных ногах и развернув плечи по линии метания. Подведение итогов.</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highlight w:val="lightGray"/>
                <w:lang w:val="en-US"/>
              </w:rPr>
            </w:pPr>
          </w:p>
        </w:tc>
      </w:tr>
      <w:tr w:rsidR="00600A10" w:rsidRPr="00A45F93" w:rsidTr="00600A10">
        <w:trPr>
          <w:gridAfter w:val="1"/>
          <w:wAfter w:w="19" w:type="dxa"/>
          <w:trHeight w:val="19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lastRenderedPageBreak/>
              <w:t>Тема 2.7.</w:t>
            </w:r>
          </w:p>
          <w:p w:rsidR="00600A10" w:rsidRPr="00A45F93" w:rsidRDefault="00600A10" w:rsidP="00600A1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Совершенствование техники метания малого мяча.</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Тематика практических занятий:</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A45F93">
              <w:rPr>
                <w:rFonts w:ascii="Times New Roman" w:hAnsi="Times New Roman" w:cs="Times New Roman"/>
                <w:bCs/>
                <w:sz w:val="24"/>
                <w:szCs w:val="24"/>
              </w:rPr>
              <w:t xml:space="preserve">Построение. Сообщение задач урока. Ходьба в быстром темпе с переходом в медленный бег </w:t>
            </w:r>
            <w:smartTag w:uri="urn:schemas-microsoft-com:office:smarttags" w:element="metricconverter">
              <w:smartTagPr>
                <w:attr w:name="ProductID" w:val="800 м"/>
              </w:smartTagPr>
              <w:r w:rsidRPr="00A45F93">
                <w:rPr>
                  <w:rFonts w:ascii="Times New Roman" w:hAnsi="Times New Roman" w:cs="Times New Roman"/>
                  <w:bCs/>
                  <w:sz w:val="24"/>
                  <w:szCs w:val="24"/>
                </w:rPr>
                <w:t>800 м</w:t>
              </w:r>
            </w:smartTag>
            <w:r w:rsidRPr="00A45F93">
              <w:rPr>
                <w:rFonts w:ascii="Times New Roman" w:hAnsi="Times New Roman" w:cs="Times New Roman"/>
                <w:bCs/>
                <w:sz w:val="24"/>
                <w:szCs w:val="24"/>
              </w:rPr>
              <w:t>. Общеразвивающие упражнения для мышц рук, ног туловища, на растягивание, силу и гибкость. Подбор предварительного разбега с попаданием на отметку. Пробегание предварительного и основного разбегов с имитацией финального усилия. То же с выпуском снаряда. Подведение итогов.</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highlight w:val="lightGray"/>
                <w:lang w:val="en-US"/>
              </w:rPr>
            </w:pPr>
          </w:p>
        </w:tc>
      </w:tr>
      <w:tr w:rsidR="00600A10" w:rsidRPr="00A45F93" w:rsidTr="00600A10">
        <w:trPr>
          <w:gridAfter w:val="1"/>
          <w:wAfter w:w="19" w:type="dxa"/>
          <w:trHeight w:val="19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Тема 2.8.</w:t>
            </w:r>
          </w:p>
          <w:p w:rsidR="00600A10" w:rsidRPr="00A45F93" w:rsidRDefault="00600A10" w:rsidP="00600A1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Бег на средние дистанции.</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Тематика практических занятий:</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A45F93">
              <w:rPr>
                <w:rFonts w:ascii="Times New Roman" w:hAnsi="Times New Roman" w:cs="Times New Roman"/>
                <w:bCs/>
                <w:sz w:val="24"/>
                <w:szCs w:val="24"/>
              </w:rPr>
              <w:t xml:space="preserve">Построение. Сообщение задач урока. </w:t>
            </w:r>
            <w:r w:rsidRPr="00A45F93">
              <w:rPr>
                <w:rFonts w:ascii="Times New Roman" w:hAnsi="Times New Roman" w:cs="Times New Roman"/>
                <w:sz w:val="24"/>
                <w:szCs w:val="24"/>
              </w:rPr>
              <w:t xml:space="preserve">Специально беговые упражнения. </w:t>
            </w:r>
            <w:r w:rsidRPr="00A45F93">
              <w:rPr>
                <w:rFonts w:ascii="Times New Roman" w:hAnsi="Times New Roman" w:cs="Times New Roman"/>
                <w:bCs/>
                <w:sz w:val="24"/>
                <w:szCs w:val="24"/>
              </w:rPr>
              <w:t>Общеразвивающие упражнения для мышц рук, ног туловища, на растягивание, силу и гибкость. Показ бега на отрезках 100, 200, 400 м. Повторные пробегания 30-40 метровых отрезков с ускорением. Подведение итогов.</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highlight w:val="lightGray"/>
                <w:lang w:val="en-US"/>
              </w:rPr>
            </w:pPr>
          </w:p>
        </w:tc>
      </w:tr>
      <w:tr w:rsidR="00600A10" w:rsidRPr="00A45F93" w:rsidTr="00600A10">
        <w:trPr>
          <w:gridAfter w:val="1"/>
          <w:wAfter w:w="19" w:type="dxa"/>
          <w:trHeight w:val="19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Тема 2.9.</w:t>
            </w:r>
          </w:p>
          <w:p w:rsidR="00600A10" w:rsidRPr="00A45F93" w:rsidRDefault="00600A10" w:rsidP="00600A1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Совершенствование бега на средние дистанции.</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Тематика практических занятий:</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Построение. Сообщение задач урока. Разминка общая: медленный бег 800, упражнения на растягивание, специально беговые упражнения. Бег 1500 метров на результат.</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Подведение итогов.</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highlight w:val="lightGray"/>
                <w:lang w:val="en-US"/>
              </w:rPr>
            </w:pPr>
          </w:p>
        </w:tc>
      </w:tr>
      <w:tr w:rsidR="00600A10" w:rsidRPr="00A45F93" w:rsidTr="00600A10">
        <w:trPr>
          <w:gridAfter w:val="1"/>
          <w:wAfter w:w="19" w:type="dxa"/>
          <w:trHeight w:val="197"/>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Тема 2.10. </w:t>
            </w:r>
          </w:p>
          <w:p w:rsidR="00600A10" w:rsidRPr="00A45F93" w:rsidRDefault="00600A10" w:rsidP="00600A1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Обучение метанию гранаты.</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Содержание учебного материала</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Рассказ о метании гранаты. Показ правильной техники метания гранаты.</w:t>
            </w:r>
            <w:r w:rsidRPr="00A45F93">
              <w:rPr>
                <w:rFonts w:ascii="Times New Roman" w:hAnsi="Times New Roman" w:cs="Times New Roman"/>
                <w:sz w:val="24"/>
                <w:szCs w:val="24"/>
              </w:rPr>
              <w:t xml:space="preserve"> </w:t>
            </w:r>
            <w:r w:rsidRPr="00A45F93">
              <w:rPr>
                <w:rFonts w:ascii="Times New Roman" w:hAnsi="Times New Roman" w:cs="Times New Roman"/>
                <w:bCs/>
                <w:sz w:val="24"/>
                <w:szCs w:val="24"/>
              </w:rPr>
              <w:t>Обучение в начале технике метания гранаты с места.</w:t>
            </w:r>
            <w:r w:rsidRPr="00A45F93">
              <w:rPr>
                <w:rFonts w:ascii="Times New Roman" w:hAnsi="Times New Roman" w:cs="Times New Roman"/>
                <w:sz w:val="24"/>
                <w:szCs w:val="24"/>
              </w:rPr>
              <w:t xml:space="preserve"> </w:t>
            </w:r>
            <w:r w:rsidRPr="00A45F93">
              <w:rPr>
                <w:rFonts w:ascii="Times New Roman" w:hAnsi="Times New Roman" w:cs="Times New Roman"/>
                <w:bCs/>
                <w:sz w:val="24"/>
                <w:szCs w:val="24"/>
              </w:rPr>
              <w:t>Обучение технике обгоном снаряда и бросковых шагов.</w:t>
            </w:r>
            <w:r w:rsidRPr="00A45F93">
              <w:rPr>
                <w:rFonts w:ascii="Times New Roman" w:hAnsi="Times New Roman" w:cs="Times New Roman"/>
                <w:sz w:val="24"/>
                <w:szCs w:val="24"/>
              </w:rPr>
              <w:t xml:space="preserve"> </w:t>
            </w:r>
            <w:r w:rsidRPr="00A45F93">
              <w:rPr>
                <w:rFonts w:ascii="Times New Roman" w:hAnsi="Times New Roman" w:cs="Times New Roman"/>
                <w:bCs/>
                <w:sz w:val="24"/>
                <w:szCs w:val="24"/>
              </w:rPr>
              <w:t>Овладение методикой (техникой) разбега.</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highlight w:val="lightGray"/>
                <w:lang w:val="en-US"/>
              </w:rPr>
            </w:pPr>
          </w:p>
        </w:tc>
      </w:tr>
      <w:tr w:rsidR="00600A10" w:rsidRPr="00A45F93" w:rsidTr="00600A10">
        <w:trPr>
          <w:gridAfter w:val="1"/>
          <w:wAfter w:w="19" w:type="dxa"/>
          <w:trHeight w:val="197"/>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10" w:rsidRPr="00A45F93" w:rsidRDefault="00600A10" w:rsidP="00600A10">
            <w:pPr>
              <w:spacing w:after="0" w:line="240" w:lineRule="auto"/>
              <w:rPr>
                <w:rFonts w:ascii="Times New Roman" w:hAnsi="Times New Roman" w:cs="Times New Roman"/>
                <w:sz w:val="24"/>
                <w:szCs w:val="24"/>
              </w:rPr>
            </w:pP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
                <w:bCs/>
                <w:sz w:val="24"/>
                <w:szCs w:val="24"/>
              </w:rPr>
              <w:t>Тематика практических занятий:</w:t>
            </w:r>
            <w:r w:rsidRPr="00A45F93">
              <w:rPr>
                <w:rFonts w:ascii="Times New Roman" w:hAnsi="Times New Roman" w:cs="Times New Roman"/>
                <w:bCs/>
                <w:sz w:val="24"/>
                <w:szCs w:val="24"/>
              </w:rPr>
              <w:t xml:space="preserve">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Построение. Сообщение задач урока. Разминка общая: медленный бег 800, упражнения на растягивание, специально беговые упражнения.</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Метание различных вспомогательных снарядов, таких как: мячи, ядра и др. Овладение держанием и захватом гранаты. Метание гранаты с увеличением дальности полета гранаты, используя выпрямляющее движение ног. Имитация бросковых шагов в беге и ходьбе. Метание гранаты с трех шагов с отведенной рукой в исходном положении. Метание гранаты с четырех бросковых шагов. Отведение гранаты в движении и на месте (беге и ходьбе).</w:t>
            </w:r>
            <w:r w:rsidRPr="00A45F93">
              <w:rPr>
                <w:rFonts w:ascii="Times New Roman" w:hAnsi="Times New Roman" w:cs="Times New Roman"/>
                <w:sz w:val="24"/>
                <w:szCs w:val="24"/>
              </w:rPr>
              <w:t xml:space="preserve"> </w:t>
            </w:r>
            <w:r w:rsidRPr="00A45F93">
              <w:rPr>
                <w:rFonts w:ascii="Times New Roman" w:hAnsi="Times New Roman" w:cs="Times New Roman"/>
                <w:bCs/>
                <w:sz w:val="24"/>
                <w:szCs w:val="24"/>
              </w:rPr>
              <w:t xml:space="preserve">Ускоренный бег с гранатой на 20- </w:t>
            </w:r>
            <w:smartTag w:uri="urn:schemas-microsoft-com:office:smarttags" w:element="metricconverter">
              <w:smartTagPr>
                <w:attr w:name="ProductID" w:val="30 м"/>
              </w:smartTagPr>
              <w:r w:rsidRPr="00A45F93">
                <w:rPr>
                  <w:rFonts w:ascii="Times New Roman" w:hAnsi="Times New Roman" w:cs="Times New Roman"/>
                  <w:bCs/>
                  <w:sz w:val="24"/>
                  <w:szCs w:val="24"/>
                </w:rPr>
                <w:t>30 м</w:t>
              </w:r>
            </w:smartTag>
            <w:r w:rsidRPr="00A45F93">
              <w:rPr>
                <w:rFonts w:ascii="Times New Roman" w:hAnsi="Times New Roman" w:cs="Times New Roman"/>
                <w:bCs/>
                <w:sz w:val="24"/>
                <w:szCs w:val="24"/>
              </w:rPr>
              <w:t xml:space="preserve">, держа гранату над плечом. Отведение гранаты в беге и ходьбе повторно на отрезках 50 – </w:t>
            </w:r>
            <w:smartTag w:uri="urn:schemas-microsoft-com:office:smarttags" w:element="metricconverter">
              <w:smartTagPr>
                <w:attr w:name="ProductID" w:val="80 м"/>
              </w:smartTagPr>
              <w:r w:rsidRPr="00A45F93">
                <w:rPr>
                  <w:rFonts w:ascii="Times New Roman" w:hAnsi="Times New Roman" w:cs="Times New Roman"/>
                  <w:bCs/>
                  <w:sz w:val="24"/>
                  <w:szCs w:val="24"/>
                </w:rPr>
                <w:t>80 м</w:t>
              </w:r>
            </w:smartTag>
            <w:r w:rsidRPr="00A45F93">
              <w:rPr>
                <w:rFonts w:ascii="Times New Roman" w:hAnsi="Times New Roman" w:cs="Times New Roman"/>
                <w:bCs/>
                <w:sz w:val="24"/>
                <w:szCs w:val="24"/>
              </w:rPr>
              <w:t xml:space="preserve">. Метание гранаты на дальность с </w:t>
            </w:r>
            <w:r w:rsidRPr="00A45F93">
              <w:rPr>
                <w:rFonts w:ascii="Times New Roman" w:hAnsi="Times New Roman" w:cs="Times New Roman"/>
                <w:bCs/>
                <w:sz w:val="24"/>
                <w:szCs w:val="24"/>
              </w:rPr>
              <w:lastRenderedPageBreak/>
              <w:t>полного разбега.</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highlight w:val="lightGray"/>
              </w:rPr>
            </w:pPr>
          </w:p>
        </w:tc>
      </w:tr>
      <w:tr w:rsidR="00600A10" w:rsidRPr="00A45F93" w:rsidTr="00600A10">
        <w:trPr>
          <w:gridAfter w:val="1"/>
          <w:wAfter w:w="19" w:type="dxa"/>
          <w:trHeight w:val="197"/>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lastRenderedPageBreak/>
              <w:t>Тема 2.11.</w:t>
            </w:r>
          </w:p>
          <w:p w:rsidR="00600A10" w:rsidRPr="00A45F93" w:rsidRDefault="00600A10" w:rsidP="00600A1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Совершенствование техники метания гранаты.</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Содержание учебного материала</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Совершенствование техники метания предметов является повторное выполнение упражнения. Под упражнением в данном случае надо понимать как целостное выполнение движений при метании предметов и вспомогательных снарядов, так и комплекс специальных и имитационных упражнений, помогающих создать правильные мышечные ощущения. </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highlight w:val="lightGray"/>
              </w:rPr>
            </w:pPr>
          </w:p>
        </w:tc>
      </w:tr>
      <w:tr w:rsidR="00600A10" w:rsidRPr="00A45F93" w:rsidTr="00600A10">
        <w:trPr>
          <w:gridAfter w:val="1"/>
          <w:wAfter w:w="19" w:type="dxa"/>
          <w:trHeight w:val="197"/>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10" w:rsidRPr="00A45F93" w:rsidRDefault="00600A10" w:rsidP="00600A10">
            <w:pPr>
              <w:spacing w:after="0" w:line="240" w:lineRule="auto"/>
              <w:rPr>
                <w:rFonts w:ascii="Times New Roman" w:hAnsi="Times New Roman" w:cs="Times New Roman"/>
                <w:sz w:val="24"/>
                <w:szCs w:val="24"/>
              </w:rPr>
            </w:pP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Тематика практических занятий:</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Cs/>
                <w:sz w:val="24"/>
                <w:szCs w:val="24"/>
              </w:rPr>
              <w:t xml:space="preserve">Построение, сообщение задач урока. Ходьба в быстром темпе с переходом в медленный бег </w:t>
            </w:r>
            <w:smartTag w:uri="urn:schemas-microsoft-com:office:smarttags" w:element="metricconverter">
              <w:smartTagPr>
                <w:attr w:name="ProductID" w:val="1200 м"/>
              </w:smartTagPr>
              <w:r w:rsidRPr="00A45F93">
                <w:rPr>
                  <w:rFonts w:ascii="Times New Roman" w:hAnsi="Times New Roman" w:cs="Times New Roman"/>
                  <w:bCs/>
                  <w:sz w:val="24"/>
                  <w:szCs w:val="24"/>
                </w:rPr>
                <w:t>1200 м</w:t>
              </w:r>
            </w:smartTag>
            <w:r w:rsidRPr="00A45F93">
              <w:rPr>
                <w:rFonts w:ascii="Times New Roman" w:hAnsi="Times New Roman" w:cs="Times New Roman"/>
                <w:bCs/>
                <w:sz w:val="24"/>
                <w:szCs w:val="24"/>
              </w:rPr>
              <w:t>. Общеразвивающие упражнения для мышц рук, ног туловища, на растягивание, силу и гибкость. Специально беговые упражнения. Метание гранаты, стоя с места.</w:t>
            </w:r>
            <w:r w:rsidRPr="00A45F93">
              <w:rPr>
                <w:rFonts w:ascii="Times New Roman" w:hAnsi="Times New Roman" w:cs="Times New Roman"/>
                <w:sz w:val="24"/>
                <w:szCs w:val="24"/>
              </w:rPr>
              <w:t xml:space="preserve"> </w:t>
            </w:r>
            <w:r w:rsidRPr="00A45F93">
              <w:rPr>
                <w:rFonts w:ascii="Times New Roman" w:hAnsi="Times New Roman" w:cs="Times New Roman"/>
                <w:bCs/>
                <w:sz w:val="24"/>
                <w:szCs w:val="24"/>
              </w:rPr>
              <w:t>Метание гранаты, стоя с места с замахом вверх назад.</w:t>
            </w:r>
            <w:r w:rsidRPr="00A45F93">
              <w:rPr>
                <w:rFonts w:ascii="Times New Roman" w:hAnsi="Times New Roman" w:cs="Times New Roman"/>
                <w:sz w:val="24"/>
                <w:szCs w:val="24"/>
              </w:rPr>
              <w:t xml:space="preserve"> </w:t>
            </w:r>
            <w:r w:rsidRPr="00A45F93">
              <w:rPr>
                <w:rFonts w:ascii="Times New Roman" w:hAnsi="Times New Roman" w:cs="Times New Roman"/>
                <w:bCs/>
                <w:sz w:val="24"/>
                <w:szCs w:val="24"/>
              </w:rPr>
              <w:t>Метание гранаты, стоя с места с замахом вниз назад. Метание гранаты в движении на результат.</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highlight w:val="lightGray"/>
              </w:rPr>
            </w:pPr>
          </w:p>
        </w:tc>
      </w:tr>
      <w:tr w:rsidR="00600A10" w:rsidRPr="00A45F93" w:rsidTr="00600A10">
        <w:trPr>
          <w:gridAfter w:val="1"/>
          <w:wAfter w:w="19" w:type="dxa"/>
          <w:trHeight w:val="118"/>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Тема 2.12. </w:t>
            </w:r>
          </w:p>
          <w:p w:rsidR="00600A10" w:rsidRPr="00A45F93" w:rsidRDefault="00600A10" w:rsidP="00600A1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Обучение эстафетному бегу.</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Содержание учебного материала</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Правильное представление о технике эстафетного бега. Рассказать, какие имеются виды эстафет. Показ техники передачи эстафетной палочки различными способами.</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highlight w:val="lightGray"/>
                <w:lang w:val="en-US"/>
              </w:rPr>
            </w:pPr>
          </w:p>
        </w:tc>
      </w:tr>
      <w:tr w:rsidR="00600A10" w:rsidRPr="00A45F93" w:rsidTr="00600A10">
        <w:trPr>
          <w:gridAfter w:val="1"/>
          <w:wAfter w:w="19" w:type="dxa"/>
          <w:trHeight w:val="197"/>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10" w:rsidRPr="00A45F93" w:rsidRDefault="00600A10" w:rsidP="00600A10">
            <w:pPr>
              <w:spacing w:after="0" w:line="240" w:lineRule="auto"/>
              <w:rPr>
                <w:rFonts w:ascii="Times New Roman" w:hAnsi="Times New Roman" w:cs="Times New Roman"/>
                <w:sz w:val="24"/>
                <w:szCs w:val="24"/>
              </w:rPr>
            </w:pP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Тематика практических занятий:</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Построение. Сообщение задач урока. Разминка: беговая, общеразвивающая на месте.</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Обучение технике передачи эстафетной палочки.</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Cs/>
                <w:sz w:val="24"/>
                <w:szCs w:val="24"/>
              </w:rPr>
              <w:t>Передача эстафетной палочки правой и левой руками, стоя на месте, без предварительной имитации и с предварительной имитацией движений рук при беге. Передача эстафетной палочки по сигналу преподавателя при передвижении шагом. То же по сигналу передающего. Передача эстафетной палочки при быстром беге по отдельной дорожке. Эстафета 4 по100м; 4 по 200м.</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highlight w:val="lightGray"/>
                <w:lang w:val="en-US"/>
              </w:rPr>
            </w:pPr>
          </w:p>
        </w:tc>
      </w:tr>
      <w:tr w:rsidR="00600A10" w:rsidRPr="00A45F93" w:rsidTr="00600A10">
        <w:trPr>
          <w:gridAfter w:val="1"/>
          <w:wAfter w:w="19" w:type="dxa"/>
          <w:trHeight w:val="19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Тема 2.13.</w:t>
            </w:r>
          </w:p>
          <w:p w:rsidR="00600A10" w:rsidRPr="00A45F93" w:rsidRDefault="00600A10" w:rsidP="00600A1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Совершенствование техники эстафетного бега.</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Тематика практических занятий:</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Построение. Сообщение задач урока. Разминка: беговая, общеразвивающая на месте.</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Совершенствование техники передачи эстафетной палочки. Передача эстафетной палочки по сигналу передающего при передвижении медленным, а затем быстрым бегом. Контрольную отметку устанавливает преподаватель. Передача эстафетной палочки при быстром беге по отдельной дорожке. Сдача передачи эстафетной палочки с партнером.</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Подведение итогов.</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highlight w:val="lightGray"/>
                <w:lang w:val="en-US"/>
              </w:rPr>
            </w:pPr>
          </w:p>
        </w:tc>
      </w:tr>
      <w:tr w:rsidR="00600A10" w:rsidRPr="00A45F93" w:rsidTr="00600A10">
        <w:trPr>
          <w:gridAfter w:val="1"/>
          <w:wAfter w:w="19" w:type="dxa"/>
          <w:trHeight w:val="19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Тема 2.14. </w:t>
            </w:r>
          </w:p>
          <w:p w:rsidR="00600A10" w:rsidRPr="00A45F93" w:rsidRDefault="00600A10" w:rsidP="00600A1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Сдача контрольных </w:t>
            </w:r>
            <w:r w:rsidRPr="00A45F93">
              <w:rPr>
                <w:rFonts w:ascii="Times New Roman" w:hAnsi="Times New Roman" w:cs="Times New Roman"/>
                <w:sz w:val="24"/>
                <w:szCs w:val="24"/>
              </w:rPr>
              <w:lastRenderedPageBreak/>
              <w:t>нормативов.</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lastRenderedPageBreak/>
              <w:t>Тематика практических занятий:</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sz w:val="24"/>
                <w:szCs w:val="24"/>
              </w:rPr>
              <w:t xml:space="preserve">Выполнение комплекса общеразвивающих упражнений. Специально беговые упражнения. </w:t>
            </w:r>
            <w:r w:rsidRPr="00A45F93">
              <w:rPr>
                <w:rFonts w:ascii="Times New Roman" w:hAnsi="Times New Roman" w:cs="Times New Roman"/>
                <w:bCs/>
                <w:sz w:val="24"/>
                <w:szCs w:val="24"/>
              </w:rPr>
              <w:lastRenderedPageBreak/>
              <w:t>Сдача контрольных нормативов по легкой атлетике. Бег 100м.; бег 400м; прыжки в длину с места; метание гранаты.</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highlight w:val="lightGray"/>
              </w:rPr>
            </w:pPr>
          </w:p>
        </w:tc>
      </w:tr>
      <w:tr w:rsidR="00600A10" w:rsidRPr="00A45F93" w:rsidTr="00600A10">
        <w:trPr>
          <w:gridAfter w:val="1"/>
          <w:wAfter w:w="19" w:type="dxa"/>
          <w:trHeight w:val="173"/>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lastRenderedPageBreak/>
              <w:t>Раздел 3</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743" w:type="dxa"/>
            <w:tcBorders>
              <w:top w:val="single" w:sz="4" w:space="0" w:color="auto"/>
              <w:left w:val="single" w:sz="4" w:space="0" w:color="auto"/>
              <w:bottom w:val="single" w:sz="4" w:space="0" w:color="auto"/>
              <w:right w:val="single" w:sz="4" w:space="0" w:color="auto"/>
            </w:tcBorders>
            <w:shd w:val="clear" w:color="auto" w:fill="auto"/>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Гимнастика.</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gridAfter w:val="1"/>
          <w:wAfter w:w="19" w:type="dxa"/>
          <w:trHeight w:val="120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Тема 3.1.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Техника безопасности по разделу гимнастика.</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sz w:val="24"/>
                <w:szCs w:val="24"/>
              </w:rPr>
              <w:t>И теоретические сведения .</w:t>
            </w:r>
          </w:p>
        </w:tc>
        <w:tc>
          <w:tcPr>
            <w:tcW w:w="9743" w:type="dxa"/>
            <w:tcBorders>
              <w:top w:val="single" w:sz="4" w:space="0" w:color="auto"/>
              <w:left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Содержание учебного материала</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Cs/>
                <w:sz w:val="24"/>
                <w:szCs w:val="24"/>
              </w:rPr>
              <w:t>Общие требования техники безопасности по гимнастике. Требования техники безопасности перед началом занятий. Требования техники безопасности во время занятий. Требования техники безопасности по окончании занятий. Краткие теоретические сведения по правилам гимнастики.</w:t>
            </w:r>
          </w:p>
        </w:tc>
        <w:tc>
          <w:tcPr>
            <w:tcW w:w="1456" w:type="dxa"/>
            <w:tcBorders>
              <w:top w:val="single" w:sz="4" w:space="0" w:color="auto"/>
              <w:left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gridAfter w:val="1"/>
          <w:wAfter w:w="19" w:type="dxa"/>
          <w:trHeight w:val="2152"/>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Тема 3.2.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sz w:val="24"/>
                <w:szCs w:val="24"/>
              </w:rPr>
              <w:t>Техника основных акробатических элементов.</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743" w:type="dxa"/>
            <w:tcBorders>
              <w:top w:val="single" w:sz="4" w:space="0" w:color="auto"/>
              <w:left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
                <w:sz w:val="24"/>
                <w:szCs w:val="24"/>
              </w:rPr>
              <w:t xml:space="preserve"> Тематика практических занятий:</w:t>
            </w:r>
            <w:r w:rsidRPr="00A45F93">
              <w:rPr>
                <w:rFonts w:ascii="Times New Roman" w:hAnsi="Times New Roman" w:cs="Times New Roman"/>
                <w:bCs/>
                <w:sz w:val="24"/>
                <w:szCs w:val="24"/>
              </w:rPr>
              <w:t xml:space="preserve">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Построение. Сообщение задач урока. Разминка: ОРУ.</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 xml:space="preserve">Выполнение комплекса изучаемых двигательных действий и их комбинация </w:t>
            </w:r>
            <w:r w:rsidRPr="00A45F93">
              <w:rPr>
                <w:rFonts w:ascii="Times New Roman" w:hAnsi="Times New Roman" w:cs="Times New Roman"/>
                <w:sz w:val="24"/>
                <w:szCs w:val="24"/>
              </w:rPr>
              <w:t>Разучивание комбинаций из основных элементов. Кувырок вперёд прыжком, перекат назад в стойку на лопатках, перекат вперёд в упор присев. Кувырок вперёд прыжком , кувырок назад, перекатом назад в стойку на лопатках, перекат вперёд в упор присев. Из стойка «старт пловца» два темповых кувырка вперёд (второй - со скрещиванием ног) поворот кругом в упоре присев, кувырок назад, перекат назад в стойку на лопатках, перекат вперёд в упор присев, в темпе прыжок вверх с поворотом на 360, кувырок вперёд прыжком, кувырок назад, стойка на лопатках, перекат вперёд в упор присев.</w:t>
            </w:r>
          </w:p>
        </w:tc>
        <w:tc>
          <w:tcPr>
            <w:tcW w:w="1456" w:type="dxa"/>
            <w:tcBorders>
              <w:top w:val="single" w:sz="4" w:space="0" w:color="auto"/>
              <w:left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gridAfter w:val="1"/>
          <w:wAfter w:w="19" w:type="dxa"/>
          <w:trHeight w:val="2608"/>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Тема 3.3.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sz w:val="24"/>
                <w:szCs w:val="24"/>
              </w:rPr>
              <w:t>Упражнения на развитие гибкости.</w:t>
            </w:r>
          </w:p>
        </w:tc>
        <w:tc>
          <w:tcPr>
            <w:tcW w:w="9743" w:type="dxa"/>
            <w:tcBorders>
              <w:top w:val="single" w:sz="4" w:space="0" w:color="auto"/>
              <w:left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Тематика практических занятий:</w:t>
            </w:r>
          </w:p>
          <w:p w:rsidR="00600A10" w:rsidRPr="00A45F93" w:rsidRDefault="00600A10" w:rsidP="00600A10">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xml:space="preserve">Построение. Сообщение задач урока. Повороты на месте. Ходьба. Бег в медленном темпе. Ходьба на восстановление дыхания. Перестроение в колонну по два. ОРУ в парах.  Наклоны туловища вперёд назад, в стороны с возрастающий амплитудой движения в положение стоя. Наклоны в положении седа и седа ноги врозь на полу. Упражнения с гимнастический палкой на подвижность плечевого сустава (выкруты). Комплексы общеразвивающих упражнений с повышенной амплитудой для плечевых, локтевых, тазобедренных и коленных суставов, на подвижность позвоночника.  Упражнения на подвижность суставов типа полушпагат, шпагат, мост.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tc>
        <w:tc>
          <w:tcPr>
            <w:tcW w:w="1456" w:type="dxa"/>
            <w:tcBorders>
              <w:top w:val="single" w:sz="4" w:space="0" w:color="auto"/>
              <w:left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highlight w:val="lightGray"/>
              </w:rPr>
            </w:pPr>
          </w:p>
        </w:tc>
      </w:tr>
      <w:tr w:rsidR="00600A10" w:rsidRPr="00A45F93" w:rsidTr="00600A10">
        <w:trPr>
          <w:gridAfter w:val="1"/>
          <w:wAfter w:w="19" w:type="dxa"/>
          <w:trHeight w:val="1600"/>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lastRenderedPageBreak/>
              <w:t xml:space="preserve">Тема 3.4.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sz w:val="24"/>
                <w:szCs w:val="24"/>
              </w:rPr>
              <w:t>Комплекс упражнений для развития силовых способностей.</w:t>
            </w:r>
          </w:p>
        </w:tc>
        <w:tc>
          <w:tcPr>
            <w:tcW w:w="9743" w:type="dxa"/>
            <w:tcBorders>
              <w:top w:val="single" w:sz="4" w:space="0" w:color="auto"/>
              <w:left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A45F93">
              <w:rPr>
                <w:rFonts w:ascii="Times New Roman" w:hAnsi="Times New Roman" w:cs="Times New Roman"/>
                <w:b/>
                <w:bCs/>
                <w:sz w:val="24"/>
                <w:szCs w:val="24"/>
              </w:rPr>
              <w:t>Тематика практических занятий:</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sz w:val="24"/>
                <w:szCs w:val="24"/>
              </w:rPr>
              <w:t xml:space="preserve">Построение. Сообщение задач урока. Повороты на месте. Ходьба. Бег в медленном темпе. Ходьба на восстановление дыхания. Перестроение в колонну по два. ОРУ в парах.  Подтягивание в висе на перекладине (юноши), подтягивание в висе стоя(лёжа) на низкой перекладине (девушки). Отжимание в упоре лёжа с изменяющейся высотой опорой для рук и ног. Поднимание ног в висе на гимнастической стенки до посильной высоты.  Комплексы упражнения с гантелями с индивидуально подобранным весом ( движение руками, повороты на месте, наклоны, подскоки со взмахом рук).  </w:t>
            </w:r>
          </w:p>
        </w:tc>
        <w:tc>
          <w:tcPr>
            <w:tcW w:w="1456" w:type="dxa"/>
            <w:tcBorders>
              <w:top w:val="single" w:sz="4" w:space="0" w:color="auto"/>
              <w:left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gridAfter w:val="1"/>
          <w:wAfter w:w="19" w:type="dxa"/>
          <w:trHeight w:val="78"/>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3.5.</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sz w:val="24"/>
                <w:szCs w:val="24"/>
              </w:rPr>
              <w:t>Упражнения на развитие координации.</w:t>
            </w:r>
          </w:p>
        </w:tc>
        <w:tc>
          <w:tcPr>
            <w:tcW w:w="9743" w:type="dxa"/>
            <w:tcBorders>
              <w:top w:val="single" w:sz="4" w:space="0" w:color="auto"/>
              <w:left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A45F93">
              <w:rPr>
                <w:rFonts w:ascii="Times New Roman" w:hAnsi="Times New Roman" w:cs="Times New Roman"/>
                <w:b/>
                <w:bCs/>
                <w:sz w:val="24"/>
                <w:szCs w:val="24"/>
              </w:rPr>
              <w:t>Тематика практических занятий:</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A45F93">
              <w:rPr>
                <w:rFonts w:ascii="Times New Roman" w:hAnsi="Times New Roman" w:cs="Times New Roman"/>
                <w:sz w:val="24"/>
                <w:szCs w:val="24"/>
              </w:rPr>
              <w:t>Построение. Сообщение задач урока. Повороты на месте. Ходьба. Бег в медленном темпе. Ходьба на восстановление дыхания. Перестроение в колонну по два. ОРУ в парах.  Прохождение усложненной полосы препятствий, включающей быстрые кувырки (вперёд ,назад), Кувырки по наклонной плоскости. Преодоление препятствий. Прохождение полос препятствий с использование гимнастического материала (акробатические упражнения, упражнения на снарядах – по типу «круговой тренировки», комбинированное выполнение акробатических упражнений и упражнений на снарядах).</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4"/>
                <w:szCs w:val="24"/>
                <w:highlight w:val="lightGray"/>
              </w:rPr>
            </w:pP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sz w:val="24"/>
                <w:szCs w:val="24"/>
                <w:highlight w:val="lightGray"/>
              </w:rPr>
            </w:pPr>
          </w:p>
        </w:tc>
      </w:tr>
      <w:tr w:rsidR="00600A10" w:rsidRPr="00A45F93" w:rsidTr="00600A10">
        <w:trPr>
          <w:gridAfter w:val="1"/>
          <w:wAfter w:w="19" w:type="dxa"/>
          <w:trHeight w:val="140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sidRPr="00A45F93">
              <w:rPr>
                <w:rFonts w:ascii="Times New Roman" w:hAnsi="Times New Roman" w:cs="Times New Roman"/>
                <w:bCs/>
                <w:sz w:val="24"/>
                <w:szCs w:val="24"/>
              </w:rPr>
              <w:t>Тема 3.6</w:t>
            </w:r>
            <w:r w:rsidRPr="00A45F93">
              <w:rPr>
                <w:rFonts w:ascii="Times New Roman" w:hAnsi="Times New Roman" w:cs="Times New Roman"/>
                <w:bCs/>
                <w:i/>
                <w:sz w:val="24"/>
                <w:szCs w:val="24"/>
              </w:rPr>
              <w:t>.</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sz w:val="24"/>
                <w:szCs w:val="24"/>
              </w:rPr>
              <w:t>Упражнения для развития выносливости.</w:t>
            </w:r>
          </w:p>
        </w:tc>
        <w:tc>
          <w:tcPr>
            <w:tcW w:w="9743" w:type="dxa"/>
            <w:tcBorders>
              <w:top w:val="single" w:sz="4" w:space="0" w:color="auto"/>
              <w:left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A45F93">
              <w:rPr>
                <w:rFonts w:ascii="Times New Roman" w:hAnsi="Times New Roman" w:cs="Times New Roman"/>
                <w:b/>
                <w:bCs/>
                <w:sz w:val="24"/>
                <w:szCs w:val="24"/>
              </w:rPr>
              <w:t>Тематика практических занятий:</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A45F93">
              <w:rPr>
                <w:rFonts w:ascii="Times New Roman" w:hAnsi="Times New Roman" w:cs="Times New Roman"/>
                <w:sz w:val="24"/>
                <w:szCs w:val="24"/>
              </w:rPr>
              <w:t>Построение. Сообщение задач урока. Повороты на месте. Ходьба. Бег в медленном темпе. Ходьба на восстановление дыхания. Перестроение в колонну по два. ОРУ в парах.  Продолжительные медленные движения, выполняемые с напряжение мышц и фиксацией положения тел. Повторное выполнение гимнастических упражнений с уменьшающимся интервалом отдыха. Комплексы упражнений с отягощением, выполняемые в режиме непрерывного интервального упражнения.</w:t>
            </w:r>
          </w:p>
        </w:tc>
        <w:tc>
          <w:tcPr>
            <w:tcW w:w="1456" w:type="dxa"/>
            <w:tcBorders>
              <w:top w:val="single" w:sz="4" w:space="0" w:color="auto"/>
              <w:left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highlight w:val="lightGray"/>
              </w:rPr>
            </w:pPr>
          </w:p>
        </w:tc>
        <w:tc>
          <w:tcPr>
            <w:tcW w:w="1965" w:type="dxa"/>
            <w:tcBorders>
              <w:top w:val="single" w:sz="4" w:space="0" w:color="auto"/>
              <w:left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gridAfter w:val="1"/>
          <w:wAfter w:w="19" w:type="dxa"/>
          <w:trHeight w:val="29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Тема 3.7.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sz w:val="24"/>
                <w:szCs w:val="24"/>
              </w:rPr>
              <w:t>Сдача контрольных нормативов по обще физической подготовке</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 xml:space="preserve">Тематика практических занятий:.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A45F93">
              <w:rPr>
                <w:rFonts w:ascii="Times New Roman" w:hAnsi="Times New Roman" w:cs="Times New Roman"/>
                <w:sz w:val="24"/>
                <w:szCs w:val="24"/>
              </w:rPr>
              <w:t>Сдача контрольных нормативов по разделу гимнастика. Выполнение комплекса акробатических упражнений.</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24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Раздел 4</w:t>
            </w:r>
          </w:p>
        </w:tc>
        <w:tc>
          <w:tcPr>
            <w:tcW w:w="9743" w:type="dxa"/>
            <w:tcBorders>
              <w:top w:val="single" w:sz="4" w:space="0" w:color="auto"/>
              <w:left w:val="single" w:sz="4" w:space="0" w:color="auto"/>
              <w:bottom w:val="single" w:sz="4" w:space="0" w:color="auto"/>
              <w:right w:val="single" w:sz="4" w:space="0" w:color="auto"/>
            </w:tcBorders>
            <w:shd w:val="clear" w:color="auto" w:fill="auto"/>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Баскетбол.</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trHeight w:val="116"/>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Тема 4.1.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Техника безопасности. Теоретические </w:t>
            </w:r>
            <w:r w:rsidRPr="00A45F93">
              <w:rPr>
                <w:rFonts w:ascii="Times New Roman" w:hAnsi="Times New Roman" w:cs="Times New Roman"/>
                <w:bCs/>
                <w:sz w:val="24"/>
                <w:szCs w:val="24"/>
              </w:rPr>
              <w:lastRenderedPageBreak/>
              <w:t>сведения по баскетболу.</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lastRenderedPageBreak/>
              <w:t>Содержание учебного материала</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Cs/>
                <w:sz w:val="24"/>
                <w:szCs w:val="24"/>
              </w:rPr>
              <w:t xml:space="preserve">Общие требования техники безопасности по баскетболу. Требования техники безопасности перед началом занятий. Требования техники безопасности во время занятий. Требования техники безопасности по окончании занятий. Краткие теоретические сведения по правилам </w:t>
            </w:r>
            <w:r w:rsidRPr="00A45F93">
              <w:rPr>
                <w:rFonts w:ascii="Times New Roman" w:hAnsi="Times New Roman" w:cs="Times New Roman"/>
                <w:bCs/>
                <w:sz w:val="24"/>
                <w:szCs w:val="24"/>
              </w:rPr>
              <w:lastRenderedPageBreak/>
              <w:t>игры в баскетбол.</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trHeight w:val="116"/>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lastRenderedPageBreak/>
              <w:t>Тема 4.2.</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Сочетание приемов передвижений и оста новок игрока. </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Тематика практических занятий:</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 xml:space="preserve">Построение. Приветствие. Сообщение темы, задач урока. Строевые приёмы: повороты, перестроения в колонны, шеренги на месте, в движении. Ходьба с заданием. Бег с заданием. Ходьба на восстановление дыхания. ОРУ с баскетбольными мячами.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Cs/>
                <w:sz w:val="24"/>
                <w:szCs w:val="24"/>
              </w:rPr>
              <w:t>Ведение мяча с сопротивлением на месте. Бросок одной рукой от головы с места. Учебная игра. Построение. Подведение итогов.</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116"/>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4.3.</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Ведение мяча</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Тематика практических занятий:</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Построение. Сообщение задач урока. Разминка:- бег по кругу, бег приставными шагами (правым и левым) боком, бег спиной вперед, бег по переменной с поворотами. Обще развивающие упражнения. На месте. В движении шагом. В движении бегом. То же с изменением направления и скорости. То же с изменением высоты отскока. Правой и левой рукой поочередно на месте. Правой и левой рукой поочередно в движении. Перевод мяча с правой руки на левую и обратно, стоя на месте. Учебная игра. Подведение итогов.</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11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4.4. Совершенствование техники ведения мяча и передач на месте.</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Тематика практических занятий:</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Построение. Сообщение задач урока. Разминка:- бег по кругу, бег приставными шагами (правым и левым) боком, бег спиной вперед, бег по переменной с поворотами. Обще развивающие упражнения. 1. Жонглирование мячом. 2. Индивидуальная работа с мячом.</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3. Работа в тройках. 4. Работа в парах у стены. 5. Учебная игра. Построение. Сообщение итогов урока. Сообщение оценок за урок .</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nil"/>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5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4.5.</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Ловля и передачи мяча</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 xml:space="preserve">Тематика практических занятий: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Построение. Сообщение задач урока. Разминка:- бег по кругу, бег приставными шагами (правым и левым) боком, бег спиной вперед, бег по переменной с поворотами. Обще развивающие упражнения. Двумя руками от груди, стоя на месте. Двумя руками от груди с шагом вперед. Двумя руками от груди в движении. Передача одной рукой от плеча. Передача одной рукой с шагом вперед. Передача двумя руками с отскоком от пола.</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Ловля высоко летящего мяча. Ловля катящегося мяча, стоя на месте. Ловля катящегося мяча в движении. Построение. Подведение итогов.</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nil"/>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276"/>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4.6.</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Передачи и ловля мяча в парах, тройках на месте и в </w:t>
            </w:r>
            <w:r w:rsidRPr="00A45F93">
              <w:rPr>
                <w:rFonts w:ascii="Times New Roman" w:hAnsi="Times New Roman" w:cs="Times New Roman"/>
                <w:bCs/>
                <w:sz w:val="24"/>
                <w:szCs w:val="24"/>
              </w:rPr>
              <w:lastRenderedPageBreak/>
              <w:t>движении.</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lastRenderedPageBreak/>
              <w:t>Тематика практических занятий:</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 xml:space="preserve">Построение. Приветствие. Сообщение темы, задач урока. Строевые приёмы: повороты, перестроения в колонны, шеренги на месте, в движении. Ходьба с заданием. Бег с заданием. Ходьба на восстановление дыхания. ОРУ с баскетбольными мячами.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lastRenderedPageBreak/>
              <w:t xml:space="preserve">Развитие "чувства мяча и координационных способностей. Совершенствование техники ловли - передачи мяча в движении. Совершенствование техники ведения мяча.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 xml:space="preserve">Тест - за 15 секунд по сигналу учителя, обвести без ошибок 6 стоек, 2 шага - бросок в корзину и возвратиться обратно (ведение мяча по прямой).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 xml:space="preserve">Учебная игра баскетбол - 5-6 минут. Подведение итогов урока. </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trHeight w:val="492"/>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lastRenderedPageBreak/>
              <w:t>Тема 4.7.</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Броски мяча по кольцу после ведения</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Тематика практических занятий:</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 xml:space="preserve">Построение. Приветствие. Сообщение темы, задач урока. Строевые приёмы: повороты, перестроения в колонны, шеренги на месте, в движении. Ходьба с заданием. Бег с заданием. Ходьба на восстановление дыхания. ОРУ с баскетбольными мячами.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Одной рукой в баскетбольный щит с места. Двумя руками от груди в баскетбольный щит с места. Двумя руками от груди в баскетбольный щит после ведения и остановки. Двумя руками от груди в баскетбольную корзину с места. Двумя руками от груди в баскетбольную корзину после ведения. Одной рукой в баскетбольную корзину с места. Одной рукой в баскетбольную корзину после ведения. Штрафной. Подведение итогов.</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49"/>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Тема 4.8.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Броски по кольцу после ведения с различных точек.</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Тематика практических занятий:</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A45F93">
              <w:rPr>
                <w:rFonts w:ascii="Times New Roman" w:hAnsi="Times New Roman" w:cs="Times New Roman"/>
                <w:bCs/>
                <w:sz w:val="24"/>
                <w:szCs w:val="24"/>
              </w:rPr>
              <w:t>Построение, приветствие. Сообщение задач урока.</w:t>
            </w:r>
            <w:r w:rsidRPr="00A45F93">
              <w:rPr>
                <w:rFonts w:ascii="Times New Roman" w:hAnsi="Times New Roman" w:cs="Times New Roman"/>
                <w:sz w:val="24"/>
                <w:szCs w:val="24"/>
              </w:rPr>
              <w:t xml:space="preserve"> </w:t>
            </w:r>
            <w:r w:rsidRPr="00A45F93">
              <w:rPr>
                <w:rFonts w:ascii="Times New Roman" w:hAnsi="Times New Roman" w:cs="Times New Roman"/>
                <w:bCs/>
                <w:sz w:val="24"/>
                <w:szCs w:val="24"/>
              </w:rPr>
              <w:t>Комплекс ОРУ на месте Подвижная игра “Ручеёк”.</w:t>
            </w:r>
            <w:r w:rsidRPr="00A45F93">
              <w:rPr>
                <w:rFonts w:ascii="Times New Roman" w:hAnsi="Times New Roman" w:cs="Times New Roman"/>
                <w:sz w:val="24"/>
                <w:szCs w:val="24"/>
              </w:rPr>
              <w:t xml:space="preserve"> </w:t>
            </w:r>
            <w:r w:rsidRPr="00A45F93">
              <w:rPr>
                <w:rFonts w:ascii="Times New Roman" w:hAnsi="Times New Roman" w:cs="Times New Roman"/>
                <w:bCs/>
                <w:sz w:val="24"/>
                <w:szCs w:val="24"/>
              </w:rPr>
              <w:t>Передачи мяча в тройках в движении с атакой по кольцу. Подвижная игра “Добей мяч”. Учащиеся находятся на штрафной линии. На пару – один мяч. Один из пары делает бросок по кольцу – борьба за отскок – овладевший мячом атакует кольцо с сопротивлением. Тренировочная игра. Штрафные броски. Построение, подведение итогов урока.</w:t>
            </w:r>
          </w:p>
        </w:tc>
        <w:tc>
          <w:tcPr>
            <w:tcW w:w="1456" w:type="dxa"/>
            <w:tcBorders>
              <w:top w:val="single" w:sz="4" w:space="0" w:color="auto"/>
              <w:left w:val="single" w:sz="4" w:space="0" w:color="auto"/>
              <w:bottom w:val="nil"/>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49"/>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4.9.</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Штрафной бросок</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bCs/>
                <w:i/>
                <w:sz w:val="24"/>
                <w:szCs w:val="24"/>
              </w:rPr>
            </w:pPr>
            <w:r w:rsidRPr="00A45F93">
              <w:rPr>
                <w:rFonts w:ascii="Times New Roman" w:hAnsi="Times New Roman" w:cs="Times New Roman"/>
                <w:b/>
                <w:bCs/>
                <w:sz w:val="24"/>
                <w:szCs w:val="24"/>
              </w:rPr>
              <w:t>Тематика практических занятий:</w:t>
            </w:r>
            <w:r w:rsidRPr="00A45F93">
              <w:rPr>
                <w:rFonts w:ascii="Times New Roman" w:hAnsi="Times New Roman" w:cs="Times New Roman"/>
                <w:bCs/>
                <w:i/>
                <w:sz w:val="24"/>
                <w:szCs w:val="24"/>
              </w:rPr>
              <w:t xml:space="preserve"> </w:t>
            </w:r>
          </w:p>
          <w:p w:rsidR="00600A10" w:rsidRPr="00A45F93" w:rsidRDefault="00600A10" w:rsidP="00600A10">
            <w:pPr>
              <w:tabs>
                <w:tab w:val="left" w:pos="1140"/>
              </w:tabs>
              <w:spacing w:after="0" w:line="240" w:lineRule="auto"/>
              <w:jc w:val="both"/>
              <w:rPr>
                <w:rFonts w:ascii="Times New Roman" w:hAnsi="Times New Roman" w:cs="Times New Roman"/>
                <w:sz w:val="24"/>
                <w:szCs w:val="24"/>
              </w:rPr>
            </w:pPr>
            <w:r w:rsidRPr="00A45F93">
              <w:rPr>
                <w:rFonts w:ascii="Times New Roman" w:hAnsi="Times New Roman" w:cs="Times New Roman"/>
                <w:bCs/>
                <w:sz w:val="24"/>
                <w:szCs w:val="24"/>
              </w:rPr>
              <w:t>Построение, приветствие. Сообщение задач урока.</w:t>
            </w:r>
            <w:r w:rsidRPr="00A45F93">
              <w:rPr>
                <w:rFonts w:ascii="Times New Roman" w:hAnsi="Times New Roman" w:cs="Times New Roman"/>
                <w:sz w:val="24"/>
                <w:szCs w:val="24"/>
              </w:rPr>
              <w:t xml:space="preserve"> </w:t>
            </w:r>
            <w:r w:rsidRPr="00A45F93">
              <w:rPr>
                <w:rFonts w:ascii="Times New Roman" w:hAnsi="Times New Roman" w:cs="Times New Roman"/>
                <w:bCs/>
                <w:sz w:val="24"/>
                <w:szCs w:val="24"/>
              </w:rPr>
              <w:t>Комплекс ОРУ на месте Подвижная игра “Из круга вышибала”.</w:t>
            </w:r>
            <w:r w:rsidRPr="00A45F93">
              <w:rPr>
                <w:rFonts w:ascii="Times New Roman" w:hAnsi="Times New Roman" w:cs="Times New Roman"/>
                <w:bCs/>
                <w:i/>
                <w:sz w:val="24"/>
                <w:szCs w:val="24"/>
              </w:rPr>
              <w:t xml:space="preserve"> </w:t>
            </w:r>
            <w:r w:rsidRPr="00A45F93">
              <w:rPr>
                <w:rFonts w:ascii="Times New Roman" w:hAnsi="Times New Roman" w:cs="Times New Roman"/>
                <w:sz w:val="24"/>
                <w:szCs w:val="24"/>
              </w:rPr>
              <w:t xml:space="preserve">Штрафные броски в кольцоПодвижная игра «10 штрафных». </w:t>
            </w:r>
            <w:r w:rsidRPr="00A45F93">
              <w:rPr>
                <w:rFonts w:ascii="Times New Roman" w:hAnsi="Times New Roman" w:cs="Times New Roman"/>
                <w:bCs/>
                <w:sz w:val="24"/>
                <w:szCs w:val="24"/>
              </w:rPr>
              <w:t>Сочетание приемов ведения, передачи, бросков с сопротивлением. Быстрый прорыв 2x1, 3x2. Учебная игра. Подведение итогов.</w:t>
            </w:r>
          </w:p>
        </w:tc>
        <w:tc>
          <w:tcPr>
            <w:tcW w:w="1456" w:type="dxa"/>
            <w:tcBorders>
              <w:top w:val="single" w:sz="4" w:space="0" w:color="auto"/>
              <w:left w:val="single" w:sz="4" w:space="0" w:color="auto"/>
              <w:bottom w:val="nil"/>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Тема 4.10.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Два шага бросок по кольцу. Штрафной бросок.</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bCs/>
                <w:i/>
                <w:sz w:val="24"/>
                <w:szCs w:val="24"/>
              </w:rPr>
            </w:pPr>
            <w:r w:rsidRPr="00A45F93">
              <w:rPr>
                <w:rFonts w:ascii="Times New Roman" w:hAnsi="Times New Roman" w:cs="Times New Roman"/>
                <w:b/>
                <w:bCs/>
                <w:sz w:val="24"/>
                <w:szCs w:val="24"/>
              </w:rPr>
              <w:t>Тематика практических занятий:</w:t>
            </w:r>
            <w:r w:rsidRPr="00A45F93">
              <w:rPr>
                <w:rFonts w:ascii="Times New Roman" w:hAnsi="Times New Roman" w:cs="Times New Roman"/>
                <w:bCs/>
                <w:i/>
                <w:sz w:val="24"/>
                <w:szCs w:val="24"/>
              </w:rPr>
              <w:t xml:space="preserve"> </w:t>
            </w:r>
          </w:p>
          <w:p w:rsidR="00600A10" w:rsidRPr="00A45F93" w:rsidRDefault="00600A10" w:rsidP="00600A10">
            <w:pPr>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Построение, приветствие. Сообщение задач урока, повороты на месте. Медленный бег с заданиями (приставным шагом в стойке защита, подскок у баскетбольного щита с 2-х шагов). Упражнения в движении. Передача мяча в парах от груди, правой от плеча, отскоком от пола перемещаясь в сторону щита приставными шагом, бросок в кольцо, подобрать мяч, поменяться местами.</w:t>
            </w:r>
            <w:r w:rsidRPr="00A45F93">
              <w:rPr>
                <w:rFonts w:ascii="Times New Roman" w:hAnsi="Times New Roman" w:cs="Times New Roman"/>
                <w:sz w:val="24"/>
                <w:szCs w:val="24"/>
              </w:rPr>
              <w:t xml:space="preserve"> </w:t>
            </w:r>
            <w:r w:rsidRPr="00A45F93">
              <w:rPr>
                <w:rFonts w:ascii="Times New Roman" w:hAnsi="Times New Roman" w:cs="Times New Roman"/>
                <w:bCs/>
                <w:sz w:val="24"/>
                <w:szCs w:val="24"/>
              </w:rPr>
              <w:t xml:space="preserve">Перестроение – капитан под щитом. Ведение, передача щитом капитану, перемещение на штрафную линию, передача, бросок двумя в кольцо. Ведение змейкой дальней рукой от стойки, бросок, с 2-х шагов, подбор, вернуть мяч </w:t>
            </w:r>
            <w:r w:rsidRPr="00A45F93">
              <w:rPr>
                <w:rFonts w:ascii="Times New Roman" w:hAnsi="Times New Roman" w:cs="Times New Roman"/>
                <w:bCs/>
                <w:sz w:val="24"/>
                <w:szCs w:val="24"/>
              </w:rPr>
              <w:lastRenderedPageBreak/>
              <w:t>дальней передачей. Передача в парах. Ведение по линии, под кольцом передать мяч, выбежать на штрафную линию, принять мяч, выполнить бросок в кольцо.</w:t>
            </w:r>
            <w:r w:rsidRPr="00A45F93">
              <w:rPr>
                <w:rFonts w:ascii="Times New Roman" w:hAnsi="Times New Roman" w:cs="Times New Roman"/>
                <w:sz w:val="24"/>
                <w:szCs w:val="24"/>
              </w:rPr>
              <w:t xml:space="preserve"> </w:t>
            </w:r>
            <w:r w:rsidRPr="00A45F93">
              <w:rPr>
                <w:rFonts w:ascii="Times New Roman" w:hAnsi="Times New Roman" w:cs="Times New Roman"/>
                <w:bCs/>
                <w:sz w:val="24"/>
                <w:szCs w:val="24"/>
              </w:rPr>
              <w:t>Учебная игра</w:t>
            </w:r>
            <w:r w:rsidRPr="00A45F93">
              <w:rPr>
                <w:rFonts w:ascii="Times New Roman" w:hAnsi="Times New Roman" w:cs="Times New Roman"/>
                <w:sz w:val="24"/>
                <w:szCs w:val="24"/>
              </w:rPr>
              <w:t xml:space="preserve"> </w:t>
            </w:r>
            <w:r w:rsidRPr="00A45F93">
              <w:rPr>
                <w:rFonts w:ascii="Times New Roman" w:hAnsi="Times New Roman" w:cs="Times New Roman"/>
                <w:bCs/>
                <w:sz w:val="24"/>
                <w:szCs w:val="24"/>
              </w:rPr>
              <w:t>Построение, подведение итогов урока.</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1958"/>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lastRenderedPageBreak/>
              <w:t>Тема 4.11. Взаимодействие в парах, тройках в нападении. Учебная игра.</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b/>
                <w:bCs/>
                <w:sz w:val="24"/>
                <w:szCs w:val="24"/>
              </w:rPr>
            </w:pPr>
            <w:r w:rsidRPr="00A45F93">
              <w:rPr>
                <w:rFonts w:ascii="Times New Roman" w:hAnsi="Times New Roman" w:cs="Times New Roman"/>
                <w:b/>
                <w:bCs/>
                <w:sz w:val="24"/>
                <w:szCs w:val="24"/>
              </w:rPr>
              <w:t>Тематика практических занятий:</w:t>
            </w:r>
          </w:p>
          <w:p w:rsidR="00600A10" w:rsidRPr="00A45F93" w:rsidRDefault="00600A10" w:rsidP="00600A10">
            <w:pPr>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Построение. Приветствие. Сообщение темы урока. Разминка. Упражнения в парах: подвижная игра “Салки в парах”. Перемещение защитников и нападающих. Упражнения с применением быстрого прорыва. Упражнения в заслонах. Действия 3х3 с применением комбинации “треугольник”, “тройка”. Игроки разбиваются на группы. Учебная игра 4х4 в трех командах. Учебная игра 5 х 5. Взаимодействие игроков в нападении выполняется по системе “передал – выходи” или, применяя заслоны. Построение. Разбор игры.</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trHeight w:val="483"/>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Тема 4.12.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Тактические действия в нападении и защите.</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A45F93">
              <w:rPr>
                <w:rFonts w:ascii="Times New Roman" w:hAnsi="Times New Roman" w:cs="Times New Roman"/>
                <w:b/>
                <w:bCs/>
                <w:sz w:val="24"/>
                <w:szCs w:val="24"/>
              </w:rPr>
              <w:t>Тематика практических занятий:</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Построение. Приветствие. Сообщение темы и задач урока. Разминка. Упражнения в парах. Броски мяча с пассивным сопротивлением защитника. Построение в парах в противоположных углах спортивного зала у лицевой линии баскетбольной площадке. Игроки нападения с мячами. Два игрока перемещаются лицом друг к другу (защитник спиной вперед) на расстоянии вытянутой руки. Нападающий, выполняя, ведение мяча и используя обманные движения. Если нападающему удалось обойти защитника, задание необходимо продолжить с того места, где это произошло. Когда, одна из пар игроков переходит за среднюю линию зала, следующая пара начинает перемещение.</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Упражнения с применением быстрого прорыва. Упражнения в заслонах. Учебно-тренировочная игра 5x5. Построение. Разбор игры.</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418"/>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4.13.</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Технические приемы игры в защите и последовательность обучения. Учебная игра.</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A45F93">
              <w:rPr>
                <w:rFonts w:ascii="Times New Roman" w:hAnsi="Times New Roman" w:cs="Times New Roman"/>
                <w:b/>
                <w:bCs/>
                <w:sz w:val="24"/>
                <w:szCs w:val="24"/>
              </w:rPr>
              <w:t>Тематика практических занятий:</w:t>
            </w:r>
          </w:p>
          <w:p w:rsidR="00600A10" w:rsidRPr="00A45F93" w:rsidRDefault="00600A10" w:rsidP="00600A10">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Построение. Объявить тему и цель урока, Проведение разминки, ОФП, упражнения в движении по кругу. Выполнять упражнения начиная с кистей рук, упражнения в парах с сопротивлением, ведение баскетбольного мяча по кругу левой и правой рукой, броски по кольцу с двух шагов. Тактико-технические действия при ведении мяча, передачах, бросках по кольцу. Разделить на команды и провести встречную эстафету с элементами ведения в движении. Учебная игра. Выполнить штрафные броски, указать на правильность постановки руки. В игре соблюдать правила игры, при нарушении указывать на ошибки и методы их устранения.</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4.14.</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Учебные игры 3 по 3 по упрощенным </w:t>
            </w:r>
            <w:r w:rsidRPr="00A45F93">
              <w:rPr>
                <w:rFonts w:ascii="Times New Roman" w:hAnsi="Times New Roman" w:cs="Times New Roman"/>
                <w:bCs/>
                <w:sz w:val="24"/>
                <w:szCs w:val="24"/>
              </w:rPr>
              <w:lastRenderedPageBreak/>
              <w:t>правилам</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b/>
                <w:bCs/>
                <w:sz w:val="24"/>
                <w:szCs w:val="24"/>
              </w:rPr>
              <w:lastRenderedPageBreak/>
              <w:t>Тематика практических занятий:</w:t>
            </w:r>
            <w:r w:rsidRPr="00A45F93">
              <w:rPr>
                <w:rFonts w:ascii="Times New Roman" w:hAnsi="Times New Roman" w:cs="Times New Roman"/>
                <w:sz w:val="24"/>
                <w:szCs w:val="24"/>
              </w:rPr>
              <w:t xml:space="preserve">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A45F93">
              <w:rPr>
                <w:rFonts w:ascii="Times New Roman" w:hAnsi="Times New Roman" w:cs="Times New Roman"/>
                <w:sz w:val="24"/>
                <w:szCs w:val="24"/>
              </w:rPr>
              <w:t xml:space="preserve">Построение. Объявить тему и цель урока. Проведение разминки. ОФП, упражнения в движении по кругу. Выполнять упражнения начиная с кистей рук, упражнения в парах с </w:t>
            </w:r>
            <w:r w:rsidRPr="00A45F93">
              <w:rPr>
                <w:rFonts w:ascii="Times New Roman" w:hAnsi="Times New Roman" w:cs="Times New Roman"/>
                <w:sz w:val="24"/>
                <w:szCs w:val="24"/>
              </w:rPr>
              <w:lastRenderedPageBreak/>
              <w:t>сопротивлением, ведение баскетбольного мяча по кругу левой и правой рукой, броски по кольцу с двух шагов.</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Командные действия в защите.</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Командные действия в нападении.</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Cs/>
                <w:sz w:val="24"/>
                <w:szCs w:val="24"/>
              </w:rPr>
              <w:t>Игра в баскетбол с заданными тактическими действиями. Подведение итогов.</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lastRenderedPageBreak/>
              <w:t xml:space="preserve">Тема 4.15.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Сдача контрольных нормативов по разделу баскетбол.</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A45F93">
              <w:rPr>
                <w:rFonts w:ascii="Times New Roman" w:hAnsi="Times New Roman" w:cs="Times New Roman"/>
                <w:b/>
                <w:bCs/>
                <w:sz w:val="24"/>
                <w:szCs w:val="24"/>
              </w:rPr>
              <w:t>Тематика практических занятий:</w:t>
            </w:r>
          </w:p>
          <w:p w:rsidR="00600A10" w:rsidRPr="00A45F93" w:rsidRDefault="00600A10" w:rsidP="00600A10">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Сдача контрольных нормативов по разделу баскетбол. Ведение, двойной шаг, штрафной бросок.</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Раздел 5 </w:t>
            </w:r>
          </w:p>
        </w:tc>
        <w:tc>
          <w:tcPr>
            <w:tcW w:w="9743" w:type="dxa"/>
            <w:tcBorders>
              <w:top w:val="single" w:sz="4" w:space="0" w:color="auto"/>
              <w:left w:val="single" w:sz="4" w:space="0" w:color="auto"/>
              <w:bottom w:val="single" w:sz="4" w:space="0" w:color="auto"/>
              <w:right w:val="single" w:sz="4" w:space="0" w:color="auto"/>
            </w:tcBorders>
            <w:shd w:val="clear" w:color="auto" w:fill="auto"/>
          </w:tcPr>
          <w:p w:rsidR="00600A10" w:rsidRPr="00A45F93" w:rsidRDefault="00600A10" w:rsidP="00600A10">
            <w:pPr>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Лыжная подготовка.</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trHeight w:val="952"/>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5.1.</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Техника безопасности по разделу лыжная подготовка. Правила соревнований.</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Содержание учебного материала</w:t>
            </w:r>
          </w:p>
          <w:p w:rsidR="00600A10" w:rsidRPr="00A45F93" w:rsidRDefault="00600A10" w:rsidP="00600A10">
            <w:pPr>
              <w:spacing w:after="0" w:line="240" w:lineRule="auto"/>
              <w:jc w:val="both"/>
              <w:rPr>
                <w:rFonts w:ascii="Times New Roman" w:hAnsi="Times New Roman" w:cs="Times New Roman"/>
                <w:sz w:val="24"/>
                <w:szCs w:val="24"/>
              </w:rPr>
            </w:pPr>
            <w:r w:rsidRPr="00A45F93">
              <w:rPr>
                <w:rFonts w:ascii="Times New Roman" w:hAnsi="Times New Roman" w:cs="Times New Roman"/>
                <w:bCs/>
                <w:sz w:val="24"/>
                <w:szCs w:val="24"/>
              </w:rPr>
              <w:t>Общие требования техники безопасности по лыжной подготовке. Требования техники безопасности перед началом занятий. Требования техники безопасности во время занятий. Требования техники безопасности по окончании занятий. Краткие теоретические сведения по правилам соревнований.</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trHeight w:val="952"/>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5.2.</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Одновременный бесшажный ход.</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Тематика практических занятий:</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После окончания толчка руками лыжник скользит, согнувшись на двух лыжах, голова чуть приподнята. Продолжается скольжение, лыжник медленно выпрямляется и легким маятникообразным движением выносит палки вперед. Полностью выпрямляется, начинается подготовка к отталкиванию - масса тела перемещается на носки, ноги слегка сгибаются, палки выведены вперед перед постановкой на снег. Палки ставятся на снег чуть впереди креплений, начинается толчок руками</w:t>
            </w:r>
            <w:r w:rsidRPr="00A45F93">
              <w:rPr>
                <w:rFonts w:ascii="Times New Roman" w:hAnsi="Times New Roman" w:cs="Times New Roman"/>
                <w:b/>
                <w:bCs/>
                <w:sz w:val="24"/>
                <w:szCs w:val="24"/>
              </w:rPr>
              <w:t xml:space="preserve">. </w:t>
            </w:r>
            <w:r w:rsidRPr="00A45F93">
              <w:rPr>
                <w:rFonts w:ascii="Times New Roman" w:hAnsi="Times New Roman" w:cs="Times New Roman"/>
                <w:bCs/>
                <w:sz w:val="24"/>
                <w:szCs w:val="24"/>
              </w:rPr>
              <w:t>Показ техники в целом. На учебном кругу  закрепить технику бесшажного хода.</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5.3.</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Одновременный одношажный ход.</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Тематика практических занятий:</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Постановка цели и сообщение задач урока. 1. Повороты на месте</w:t>
            </w:r>
            <w:r w:rsidRPr="00A45F93">
              <w:rPr>
                <w:rFonts w:ascii="Times New Roman" w:hAnsi="Times New Roman" w:cs="Times New Roman"/>
                <w:b/>
                <w:sz w:val="24"/>
                <w:szCs w:val="24"/>
              </w:rPr>
              <w:t xml:space="preserve">: </w:t>
            </w:r>
            <w:r w:rsidRPr="00A45F93">
              <w:rPr>
                <w:rFonts w:ascii="Times New Roman" w:hAnsi="Times New Roman" w:cs="Times New Roman"/>
                <w:sz w:val="24"/>
                <w:szCs w:val="24"/>
              </w:rPr>
              <w:t xml:space="preserve">вокруг пяток лыж; вокруг носков лыж; махом лыжей вперед (назад) к левой. 2. Одновременный одношажный ход. Необходимо выполнять одновременный толчок обеими палками с одним скользящим шагом, сильно отталкиваясь ногой. Палки при этом выносятся кольцами назад и ставятся возле носков ботинок. Развивать ловкость, координационные способности. Закрепление. Имитационные упражнения лыжной техники. Работа в парах. Ребята получают карточки– задания. Подведение итогов урока. </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5.4.</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Совершенствование </w:t>
            </w:r>
            <w:r w:rsidRPr="00A45F93">
              <w:rPr>
                <w:rFonts w:ascii="Times New Roman" w:hAnsi="Times New Roman" w:cs="Times New Roman"/>
                <w:bCs/>
                <w:sz w:val="24"/>
                <w:szCs w:val="24"/>
              </w:rPr>
              <w:lastRenderedPageBreak/>
              <w:t>одновременного одношажного хода.</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lastRenderedPageBreak/>
              <w:t>Тематика практических занятий:</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A45F93">
              <w:rPr>
                <w:rFonts w:ascii="Times New Roman" w:hAnsi="Times New Roman" w:cs="Times New Roman"/>
                <w:sz w:val="24"/>
                <w:szCs w:val="24"/>
              </w:rPr>
              <w:t>Постановка цели и сообщение задач урока. 1. Повороты на месте</w:t>
            </w:r>
            <w:r w:rsidRPr="00A45F93">
              <w:rPr>
                <w:rFonts w:ascii="Times New Roman" w:hAnsi="Times New Roman" w:cs="Times New Roman"/>
                <w:b/>
                <w:sz w:val="24"/>
                <w:szCs w:val="24"/>
              </w:rPr>
              <w:t xml:space="preserve">: </w:t>
            </w:r>
            <w:r w:rsidRPr="00A45F93">
              <w:rPr>
                <w:rFonts w:ascii="Times New Roman" w:hAnsi="Times New Roman" w:cs="Times New Roman"/>
                <w:sz w:val="24"/>
                <w:szCs w:val="24"/>
              </w:rPr>
              <w:t xml:space="preserve">вокруг пяток лыж; вокруг </w:t>
            </w:r>
            <w:r w:rsidRPr="00A45F93">
              <w:rPr>
                <w:rFonts w:ascii="Times New Roman" w:hAnsi="Times New Roman" w:cs="Times New Roman"/>
                <w:sz w:val="24"/>
                <w:szCs w:val="24"/>
              </w:rPr>
              <w:lastRenderedPageBreak/>
              <w:t>носков лыж; махом лыжей вперед (назад) к левой. 2. Одновременный одношажный ход. Необходимо выполнять одновременный толчок обеими палками с одним скользящим шагом, сильно отталкиваясь ногой. Палки при этом выносятся кольцами назад и ставятся возле носков ботинок. Развивать ловкость, координационные способности. Закрепление. Имитационные упражнения лыжной техники. Работа в парах. Ребята получают карточки– задания. Подведение итогов урока.</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lastRenderedPageBreak/>
              <w:t>Тема 5.5. Одновременный двухшажный ход.</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Тематика практических занятий:</w:t>
            </w:r>
          </w:p>
          <w:p w:rsidR="00600A10" w:rsidRPr="00A45F93" w:rsidRDefault="00600A10" w:rsidP="00600A10">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Подготовить все системы организма к дальнейшей работе. Увеличить эластичность мышц и подвижность суставов. Увеличить подвижность плечевого сустав</w:t>
            </w:r>
          </w:p>
          <w:p w:rsidR="00600A10" w:rsidRPr="00A45F93" w:rsidRDefault="00600A10" w:rsidP="00600A10">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подвижность коленного сустава, эластичность задней поверхности бедра, подвижность позвоночника и эластичность прямых мышц спины. Отработать детали техники классических лыжных ходов. Выполнить ход в целом. Организовать группу для работы по станциям. Совершенствовать попеременный двухшажный ход. Способствовать развитию ловкости. Способствовать развитию выносливости. Прохождение дистанции 3 км.</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5.6.</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Совершенствование одновременного двухшажного хода.</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Тематика практических занятий:</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Постановка цели и сообщение задач урока. Показ техники в целом.</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sz w:val="24"/>
                <w:szCs w:val="24"/>
              </w:rPr>
              <w:t>Мах ногой на месте выполняют из положения стоя на лыжах, палки сложены вместе, держатся поперек лыжни в опущенных вниз руках. Сначала спокойное отведение одной ноги назад и покачивание ею как маятником взад и вперед; поочередно на каждой ноге 8—10 раз. Далее присоединить к качанию ногой повороты таза, усиливая при этом мах.</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Подведение итогов</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5.7. Совершенствование техники одновременных ходов.</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Тематика практических занятий:</w:t>
            </w:r>
          </w:p>
          <w:p w:rsidR="00600A10" w:rsidRPr="00A45F93" w:rsidRDefault="00600A10" w:rsidP="00600A10">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Постановка цели и сообщение задач урока. Выполнить технику одновременного одношажного хода. Совершенствовать попеременный двухшажный ход. Прохождение дистанции техникой одновременных ходов 5 км.</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5.8.</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Попеременный двухшажный ход.</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Тематика практических занятий:</w:t>
            </w:r>
          </w:p>
          <w:p w:rsidR="00600A10" w:rsidRPr="00A45F93" w:rsidRDefault="00600A10" w:rsidP="00600A10">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xml:space="preserve">Постановка цели и сообщение задач урока. Попеременный двух шажный ход. выполняется следующим образом: с шагом левой ноги вперед выносится правая палка, одновременно левой рукой и правой ногой делается толчок — тяжесть тела переносится на левую ногу. Правая нога после толчка расслабляется и по инерции идет назад-вверх, поднимая пятку лыжи. Туловище при этом наклонено вперед, правая рука заканчивает вынос палки вперед, кисть на уровне плеча. Из этого положения лыжник готовится сделать следующий шаг. </w:t>
            </w:r>
            <w:r w:rsidRPr="00A45F93">
              <w:rPr>
                <w:rFonts w:ascii="Times New Roman" w:hAnsi="Times New Roman" w:cs="Times New Roman"/>
                <w:sz w:val="24"/>
                <w:szCs w:val="24"/>
              </w:rPr>
              <w:lastRenderedPageBreak/>
              <w:t xml:space="preserve">Продолжая скольжение на левой ноге, он ставит правую палку с нажимом на снег и ею отталкивается. С одновременным подтягиванием правой ноги и переносом на нее тяжести тела продолжается вынос левой руки вперед: скольжение происходит на правой лыже. Цикл хода завершен и в дальнейшем повторяется. </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274"/>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lastRenderedPageBreak/>
              <w:t>Тема 5.9. Совершенствование техники попеременного двухшажного хода.</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Тематика практических занятий:</w:t>
            </w:r>
          </w:p>
          <w:p w:rsidR="00600A10" w:rsidRPr="00A45F93" w:rsidRDefault="00600A10" w:rsidP="00600A10">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Постановка цели и сообщение задач урока. Подготовить все системы организма к дальнейшей работе. Отработать детали техники классических лыжных ходов. Совершенствование техники попеременного двухшажного хода по дистанции 5 км.</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trHeight w:val="1656"/>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Тема 5.10.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Развитие выносливости.</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Тематика практических занятий:</w:t>
            </w:r>
          </w:p>
          <w:p w:rsidR="00600A10" w:rsidRPr="00A45F93" w:rsidRDefault="00600A10" w:rsidP="00600A10">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xml:space="preserve">Постановка цели и сообщение задач урока. Подготовить все системы организма к дальнейшей работе. 1. Совершенствовать попеременный двухшажный ход. 2. Совершенствовать одновременные классические ходы. 3. Совершенствовать переход с одного хода на другой 4. Воспитывать организованность, самостоятельность. </w:t>
            </w:r>
          </w:p>
          <w:p w:rsidR="00600A10" w:rsidRPr="00A45F93" w:rsidRDefault="00600A10" w:rsidP="00600A10">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5. Способствовать закаливанию организма. Подведение итогов.</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Тема 5.11.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Ознакомление с техникой попеременного четырехшажного хода</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sz w:val="24"/>
                <w:szCs w:val="24"/>
              </w:rPr>
            </w:pPr>
            <w:r w:rsidRPr="00A45F93">
              <w:rPr>
                <w:rFonts w:ascii="Times New Roman" w:hAnsi="Times New Roman" w:cs="Times New Roman"/>
                <w:b/>
                <w:sz w:val="24"/>
                <w:szCs w:val="24"/>
              </w:rPr>
              <w:t>Тематика практических занятий:</w:t>
            </w:r>
            <w:r w:rsidRPr="00A45F93">
              <w:rPr>
                <w:rFonts w:ascii="Times New Roman" w:hAnsi="Times New Roman" w:cs="Times New Roman"/>
                <w:sz w:val="24"/>
                <w:szCs w:val="24"/>
              </w:rPr>
              <w:t xml:space="preserve"> </w:t>
            </w:r>
          </w:p>
          <w:p w:rsidR="00600A10" w:rsidRPr="00A45F93" w:rsidRDefault="00600A10" w:rsidP="00600A10">
            <w:pPr>
              <w:spacing w:after="0" w:line="240" w:lineRule="auto"/>
              <w:jc w:val="both"/>
              <w:rPr>
                <w:rFonts w:ascii="Times New Roman" w:hAnsi="Times New Roman" w:cs="Times New Roman"/>
                <w:b/>
                <w:sz w:val="24"/>
                <w:szCs w:val="24"/>
              </w:rPr>
            </w:pPr>
            <w:r w:rsidRPr="00A45F93">
              <w:rPr>
                <w:rFonts w:ascii="Times New Roman" w:hAnsi="Times New Roman" w:cs="Times New Roman"/>
                <w:sz w:val="24"/>
                <w:szCs w:val="24"/>
              </w:rPr>
              <w:t>Постановка цели и сообщение задач урока. Объяснение и показ техники попеременного четырехшажного хода.</w:t>
            </w:r>
            <w:r w:rsidRPr="00A45F93">
              <w:rPr>
                <w:rFonts w:ascii="Times New Roman" w:hAnsi="Times New Roman" w:cs="Times New Roman"/>
                <w:b/>
                <w:sz w:val="24"/>
                <w:szCs w:val="24"/>
              </w:rPr>
              <w:t xml:space="preserve"> </w:t>
            </w:r>
            <w:r w:rsidRPr="00A45F93">
              <w:rPr>
                <w:rFonts w:ascii="Times New Roman" w:hAnsi="Times New Roman" w:cs="Times New Roman"/>
                <w:sz w:val="24"/>
                <w:szCs w:val="24"/>
              </w:rPr>
              <w:t>Все основные элементы хода (скольжение, отталкивание палками, лыжами) уже изучены при освоении скользящего шага и попеременного двухшажного хода. Скользящие шаги выполняются так же, как и в попеременном двухшажном ходе, но последние два шага в цикле хода несколько длиннее, чем первые; этому помогают отталкивания палками. Прохождение дистанции 5 км., применяя попеременный четырехшажный ход. Подведение итогов.</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5.12.</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Совершенствование техники попеременного четырехшажного хода</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sz w:val="24"/>
                <w:szCs w:val="24"/>
              </w:rPr>
            </w:pPr>
            <w:r w:rsidRPr="00A45F93">
              <w:rPr>
                <w:rFonts w:ascii="Times New Roman" w:hAnsi="Times New Roman" w:cs="Times New Roman"/>
                <w:b/>
                <w:sz w:val="24"/>
                <w:szCs w:val="24"/>
              </w:rPr>
              <w:t>Тематика практических занятий:</w:t>
            </w:r>
            <w:r w:rsidRPr="00A45F93">
              <w:rPr>
                <w:rFonts w:ascii="Times New Roman" w:hAnsi="Times New Roman" w:cs="Times New Roman"/>
                <w:sz w:val="24"/>
                <w:szCs w:val="24"/>
              </w:rPr>
              <w:t xml:space="preserve">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A45F93">
              <w:rPr>
                <w:rFonts w:ascii="Times New Roman" w:hAnsi="Times New Roman" w:cs="Times New Roman"/>
                <w:sz w:val="24"/>
                <w:szCs w:val="24"/>
              </w:rPr>
              <w:t>Постановка цели и сообщение задач урока. Объяснение и показ техники попеременного четырехшажного хода.</w:t>
            </w:r>
            <w:r w:rsidRPr="00A45F93">
              <w:rPr>
                <w:rFonts w:ascii="Times New Roman" w:hAnsi="Times New Roman" w:cs="Times New Roman"/>
                <w:b/>
                <w:sz w:val="24"/>
                <w:szCs w:val="24"/>
              </w:rPr>
              <w:t xml:space="preserve"> </w:t>
            </w:r>
            <w:r w:rsidRPr="00A45F93">
              <w:rPr>
                <w:rFonts w:ascii="Times New Roman" w:hAnsi="Times New Roman" w:cs="Times New Roman"/>
                <w:sz w:val="24"/>
                <w:szCs w:val="24"/>
              </w:rPr>
              <w:t>Все основные элементы хода (скольжение, отталкивание палками, лыжами) уже изучены при освоении скользящего шага и попеременного двухшажного хода. Скользящие шаги выполняются так же, как и в попеременном двухшажном ходе, но последние два шага в цикле хода несколько длиннее, чем первые; этому помогают отталкивания палками. Прохождение дистанции 5 км., применяя попеременный четырехшажный ход. Подведение итогов.</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5.13.</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Техника спусков. </w:t>
            </w:r>
            <w:r w:rsidRPr="00A45F93">
              <w:rPr>
                <w:rFonts w:ascii="Times New Roman" w:hAnsi="Times New Roman" w:cs="Times New Roman"/>
                <w:bCs/>
                <w:sz w:val="24"/>
                <w:szCs w:val="24"/>
              </w:rPr>
              <w:lastRenderedPageBreak/>
              <w:t>Торможение плугом.</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lastRenderedPageBreak/>
              <w:t>Тематика практических занятий:</w:t>
            </w:r>
          </w:p>
          <w:p w:rsidR="00600A10" w:rsidRPr="00A45F93" w:rsidRDefault="00600A10" w:rsidP="00600A10">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xml:space="preserve">Постановка цели и сообщение задач урока. Разминка. Передвижение по учебному кругу </w:t>
            </w:r>
            <w:r w:rsidRPr="00A45F93">
              <w:rPr>
                <w:rFonts w:ascii="Times New Roman" w:hAnsi="Times New Roman" w:cs="Times New Roman"/>
                <w:sz w:val="24"/>
                <w:szCs w:val="24"/>
              </w:rPr>
              <w:lastRenderedPageBreak/>
              <w:t>переменным двухшажным ходом. Упражнения на склоне. Управление скоростью. Торможение «плугом». 1. Развести пятки в стороны – задники лыж расходятся, носки сближаются, но не пересекаются (колени согнуть и свести, туловище слегка подать вперед). Многократное выполнение стойки торможения «плугом» на месте. 2. Спуск в стойке торможения. 3. Спуск по пологой горе, последовательно разводя пятки лыж и снова возвращаясь в основную стойку. 4. После спуска выполнить торможение на площадке выката. Прохождение дистанции 5 км.</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lastRenderedPageBreak/>
              <w:t>Тема 5.14.</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Поворот переступанием в движении.</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Тематика практических занятий:</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Передвигаться на лыжах в медленном темпе (до 2 км). Совершенствовать технику торможения плугом. Катание с горок в разных стойках с поворотами переступанием в конце спуска. Игра «Кто дальше». Подведение итогов.</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5.15. Совершенствование техники поворотов и спусков.</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Тематика практических занятий:</w:t>
            </w:r>
          </w:p>
          <w:p w:rsidR="00600A10" w:rsidRPr="00A45F93" w:rsidRDefault="00600A10" w:rsidP="00600A10">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Построение. Сообщение задач урока. Разминка на лыжах. Совершенствование техники поворота соскальзыванием Поворот переступанием. Косое и скругленное соскальзывание. Поворот из упора на параллельных лыжах. Поворот из упора нижней лыжей с уколом палкой. Соскальзывание-торможение. Поворот переступанием. Поворот упором «полуплугом». Поворот «плугом». Прохождение дистанции 3км. Подведение итогов.</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5.16.</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Подъем «елочкой» </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Тематика практических занятий:</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Совершенствовать технику всех ходов и переходов с одного хода на другой. Пройти дистанцию 5 км с выполнением задания учителя, применяя технику подъемов.</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5.17. Совершенствование техники изученных ранее лыжных ходов.</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Тематика практических занятий:</w:t>
            </w:r>
          </w:p>
          <w:p w:rsidR="00600A10" w:rsidRPr="00A45F93" w:rsidRDefault="00600A10" w:rsidP="00600A10">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Построение. Сообщение задач урока. Подготовить все системы организма к дальнейшей работе. Прохождение дистанции 5 км с применением техники ранее изученных лыжных ходов. Разбор ошибок. Выставление оценок за урок.</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Тема 5.18.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Развитие выносливости.</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Тематика практических занятий:</w:t>
            </w:r>
          </w:p>
          <w:p w:rsidR="00600A10" w:rsidRPr="00A45F93" w:rsidRDefault="00600A10" w:rsidP="00600A10">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Построение. Постановка цели и сообщение задач урока. Разминка. Подготовить все системы организма к дальнейшей работе. 1. Совершенствовать попеременный двухшажный ход. 2. Совершенствовать одновременные классические ходы. 3. Совершенствовать переход с одного хода на другой 4. Воспитывать организованность, самостоятельность. 5. Способствовать закаливанию организма. Прохождение дистанции 7км с применением всех изученных лыжных ходов, спуски, торможения, повороты. Подведение итогов.</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224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lastRenderedPageBreak/>
              <w:t xml:space="preserve">Тема 5.19.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Эстафеты на лыжах. Подвижные игры.</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Тематика практических занятий:</w:t>
            </w:r>
          </w:p>
          <w:p w:rsidR="00600A10" w:rsidRPr="00A45F93" w:rsidRDefault="00600A10" w:rsidP="00600A10">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xml:space="preserve">Построение. Постановка цели и сообщение задач урока. Разминка. Игра «По местам». </w:t>
            </w:r>
          </w:p>
          <w:p w:rsidR="00600A10" w:rsidRPr="00A45F93" w:rsidRDefault="00600A10" w:rsidP="00600A10">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Группа делится на две команды и выстраивается в колонну по два. По команде играющие продвигаются вперед и перестраиваются в колонну по одному. Учитель отводит группу на 60–80 м от места построения. По команде «По местам!» играющие бегут кратчайшим путем на свои места и строятся в колонну по два. Выигрывает команда, вставшая и построившаяся первой. Игра «Быстрый лыжник». Игра «Попади в цель снежком». Сумей устоять и др. Подведение итогов.</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Тема 5.20.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Контрольное прохождение дистанции.</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Тематика практических занятий:</w:t>
            </w:r>
          </w:p>
          <w:p w:rsidR="00600A10" w:rsidRPr="00A45F93" w:rsidRDefault="00600A10" w:rsidP="00600A10">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Подготовить все системы организма к дальнейшей работе. Прохождение дистанции на результат девушки – 3 км, юноши – 5 км. Подведение итогов. Выставление оценок.</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5.21.</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Сдача контрольных нормативов.</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Тематика практических занятий:</w:t>
            </w:r>
          </w:p>
          <w:p w:rsidR="00600A10" w:rsidRPr="00A45F93" w:rsidRDefault="00600A10" w:rsidP="00600A10">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Сдача контрольных нормативов по разделу лыжная подготовка. Показать технику одновременных, попеременных ходов. Спуски и торможения. Анализ урока, разбор ошибок. Выставление оценок.</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Раздел 6. </w:t>
            </w:r>
          </w:p>
        </w:tc>
        <w:tc>
          <w:tcPr>
            <w:tcW w:w="9743" w:type="dxa"/>
            <w:tcBorders>
              <w:top w:val="single" w:sz="4" w:space="0" w:color="auto"/>
              <w:left w:val="single" w:sz="4" w:space="0" w:color="auto"/>
              <w:bottom w:val="single" w:sz="4" w:space="0" w:color="auto"/>
              <w:right w:val="single" w:sz="4" w:space="0" w:color="auto"/>
            </w:tcBorders>
            <w:shd w:val="clear" w:color="auto" w:fill="auto"/>
          </w:tcPr>
          <w:p w:rsidR="00600A10" w:rsidRPr="00A45F93" w:rsidRDefault="00600A10" w:rsidP="00600A10">
            <w:pPr>
              <w:spacing w:after="0" w:line="240" w:lineRule="auto"/>
              <w:jc w:val="center"/>
              <w:rPr>
                <w:rFonts w:ascii="Times New Roman" w:hAnsi="Times New Roman" w:cs="Times New Roman"/>
                <w:sz w:val="24"/>
                <w:szCs w:val="24"/>
              </w:rPr>
            </w:pPr>
            <w:r w:rsidRPr="00A45F93">
              <w:rPr>
                <w:rFonts w:ascii="Times New Roman" w:hAnsi="Times New Roman" w:cs="Times New Roman"/>
                <w:b/>
                <w:bCs/>
                <w:sz w:val="24"/>
                <w:szCs w:val="24"/>
              </w:rPr>
              <w:t>Волейбол.</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Тема 6.1.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Техника безопасности по волейболу. Краткие теоретические сведения. Правила игры.</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Содержание учебного материала</w:t>
            </w:r>
          </w:p>
          <w:p w:rsidR="00600A10" w:rsidRPr="00A45F93" w:rsidRDefault="00600A10" w:rsidP="00600A10">
            <w:pPr>
              <w:spacing w:after="0" w:line="240" w:lineRule="auto"/>
              <w:jc w:val="both"/>
              <w:rPr>
                <w:rFonts w:ascii="Times New Roman" w:hAnsi="Times New Roman" w:cs="Times New Roman"/>
                <w:sz w:val="24"/>
                <w:szCs w:val="24"/>
              </w:rPr>
            </w:pPr>
            <w:r w:rsidRPr="00A45F93">
              <w:rPr>
                <w:rFonts w:ascii="Times New Roman" w:hAnsi="Times New Roman" w:cs="Times New Roman"/>
                <w:bCs/>
                <w:sz w:val="24"/>
                <w:szCs w:val="24"/>
              </w:rPr>
              <w:t>Общие требования техники безопасности по волейболу. Требования техники безопасности перед началом занятий. Требования техники безопасности во время занятий. Требования техники безопасности по окончании занятий. Краткие теоретические сведения по правилам соревнований игры в волейбол.</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6.2</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Передачи мяча.</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Тематика практических занятий:</w:t>
            </w:r>
          </w:p>
          <w:p w:rsidR="00600A10" w:rsidRPr="00A45F93" w:rsidRDefault="00600A10" w:rsidP="00600A10">
            <w:pPr>
              <w:shd w:val="clear" w:color="auto" w:fill="FFFFFF"/>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Построение. Сообщение задач урока. Ходьба. Бег в медленном темпе. Ходьба на восстановление дыхания. Перестроение в колонну по два. ОРУ в парах. 1. Передача мяча у сетки сверху двумя руками вверх - вперед и над собой. Различные передачи по расстоянию и высоте в пределах границ площадки. Сочетание передач: длинные – низкие.2. Передача мяча сверху двумя руками из глубины площадки для нападающего удара. Передачи, различные по высоте. Передачи, различные по расстоянию.</w:t>
            </w:r>
          </w:p>
          <w:p w:rsidR="00600A10" w:rsidRPr="00A45F93" w:rsidRDefault="00600A10" w:rsidP="00600A10">
            <w:pPr>
              <w:shd w:val="clear" w:color="auto" w:fill="FFFFFF"/>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xml:space="preserve">3.Передача мяча сверху двумя руками из глубины площадки, стоя спиной в направлении передачи. Передача в пределах зоны нападения на расстояние 5-6 м. Передачи с задней </w:t>
            </w:r>
            <w:r w:rsidRPr="00A45F93">
              <w:rPr>
                <w:rFonts w:ascii="Times New Roman" w:hAnsi="Times New Roman" w:cs="Times New Roman"/>
                <w:sz w:val="24"/>
                <w:szCs w:val="24"/>
              </w:rPr>
              <w:lastRenderedPageBreak/>
              <w:t>линии в зону нападения.</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lastRenderedPageBreak/>
              <w:t>Тема 6.3.</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Обучение техники передач мяча сверху и снизу.</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Тематика практических занятий:</w:t>
            </w:r>
          </w:p>
          <w:p w:rsidR="00600A10" w:rsidRPr="00A45F93" w:rsidRDefault="00600A10" w:rsidP="00600A10">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xml:space="preserve">Построение. Сообщение задач урока. Повороты на месте. Ходьба. Бег в медленном темпе. Ходьба на восстановление дыхания. Перестроение в колонну по два. ОРУ в парах. </w:t>
            </w:r>
          </w:p>
          <w:p w:rsidR="00600A10" w:rsidRPr="00A45F93" w:rsidRDefault="00600A10" w:rsidP="00600A10">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Подводящие упражнения в парах. Верхняя передача над собой и передача партнеру. И.П. – стоя на одном колене. Верхняя передача партнеру. Прием мяча снизу после набрасывания верхней передачей партнером. Прием мяча снизу с продвижением к партнеру. Игра: “Мяч в воздухе” Учебная игра “Волейбол” с заданием: игра в три касания. Построение. Подведение итогов урока.</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6.4. Совершенствование передачи мяча сверху и снизу в парах.</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Тематика практических занятий:</w:t>
            </w:r>
          </w:p>
          <w:p w:rsidR="00600A10" w:rsidRPr="00A45F93" w:rsidRDefault="00600A10" w:rsidP="00600A10">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Построение. Сообщение темы и задач урока. Ходьба. Прыжки. Бег. Перемещения.</w:t>
            </w:r>
          </w:p>
          <w:p w:rsidR="00600A10" w:rsidRPr="00A45F93" w:rsidRDefault="00600A10" w:rsidP="00600A10">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Прыжки в парах вдоль волейбольной сетки. ОРУ на месте. Упражнения с набивным мячом: Передача двумя руками снизу. Передача снизу правый, то же – левой. Передача двумя руками сверху. Упражнения с волейбольным мячом: Жонглирование: приём и передача мяча сверху, снизу. Передача сверху над собой. Передача в парах. Передача после отскока от пола. Передача со сближением и расхождением. Прием снизу «вратарь». Построение. Упражнения на восстановления дыхания. Подведение итогов.</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6.5.</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Подачи мяча в волейболе</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Тематика практических занятий:</w:t>
            </w:r>
          </w:p>
          <w:p w:rsidR="00600A10" w:rsidRPr="00A45F93" w:rsidRDefault="00600A10" w:rsidP="00600A10">
            <w:pPr>
              <w:shd w:val="clear" w:color="auto" w:fill="FFFFFF"/>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Построение. Сообщение темы и задач урока. 1. Верхняя прямая подача. Подача в дальние и ближние зоны в сложных условиях. 2. Верхняя боковая подача. Подача подряд 20 попыток. Подача в</w:t>
            </w:r>
            <w:r w:rsidRPr="00A45F93">
              <w:rPr>
                <w:rFonts w:ascii="Times New Roman" w:hAnsi="Times New Roman" w:cs="Times New Roman"/>
                <w:smallCaps/>
                <w:sz w:val="24"/>
                <w:szCs w:val="24"/>
              </w:rPr>
              <w:t xml:space="preserve"> </w:t>
            </w:r>
            <w:r w:rsidRPr="00A45F93">
              <w:rPr>
                <w:rFonts w:ascii="Times New Roman" w:hAnsi="Times New Roman" w:cs="Times New Roman"/>
                <w:sz w:val="24"/>
                <w:szCs w:val="24"/>
              </w:rPr>
              <w:t>две продольные зоны 6-3, 1-2. Подача с различной силой, на силу и точность.3. Планирующая подача. Подача мяча, установленного в держателе. Подача через сетку. Соревнование на большее количество выполненных правильно подач.</w:t>
            </w:r>
          </w:p>
          <w:p w:rsidR="00600A10" w:rsidRPr="00A45F93" w:rsidRDefault="00600A10" w:rsidP="00600A10">
            <w:pPr>
              <w:shd w:val="clear" w:color="auto" w:fill="FFFFFF"/>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Подведение итогов.</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Тема 6.6. </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Обучение нижней прямой подачи мяча в волейболе </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Тематика практических занятий:</w:t>
            </w:r>
          </w:p>
          <w:p w:rsidR="00600A10" w:rsidRPr="00A45F93" w:rsidRDefault="00600A10" w:rsidP="00600A10">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Построение. Сообщение темы и задач урока. Разновидность ходьбы: на носках, на пятках. Специально беговые и прыжковые упражнения. Ходьба, восстановление дыхания. Перестроение в 2 колонны. Комплекс ОРУ со скакалками. Работа в парах. Совершенствование верхней передачи мяча. Совершенствование нижней прямой передачи мяча. Работа в парах через сетку. Обучение технике нижней прямой подачи: Построение, подведение итогов.</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6.7.</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Совершенствование </w:t>
            </w:r>
            <w:r w:rsidRPr="00A45F93">
              <w:rPr>
                <w:rFonts w:ascii="Times New Roman" w:hAnsi="Times New Roman" w:cs="Times New Roman"/>
                <w:bCs/>
                <w:sz w:val="24"/>
                <w:szCs w:val="24"/>
              </w:rPr>
              <w:lastRenderedPageBreak/>
              <w:t>нижней прямой подачи</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lastRenderedPageBreak/>
              <w:t>Тематика практических занятий:</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sz w:val="24"/>
                <w:szCs w:val="24"/>
              </w:rPr>
              <w:t xml:space="preserve">Построение. Сообщение темы и задач урока. Разновидность ходьбы: на носках, на пятках. </w:t>
            </w:r>
            <w:r w:rsidRPr="00A45F93">
              <w:rPr>
                <w:rFonts w:ascii="Times New Roman" w:hAnsi="Times New Roman" w:cs="Times New Roman"/>
                <w:sz w:val="24"/>
                <w:szCs w:val="24"/>
              </w:rPr>
              <w:lastRenderedPageBreak/>
              <w:t>Специально беговые и прыжковые упражнения. Ходьба, восстановление дыхания. Перестроение в 2 колонны. Комплекс ОРУ со скакалками. Работа в парах. Совершенствование верхней передачи мяча. Совершенствование нижней прямой передачи мяча. Работа в парах через сетку. Обучение технике нижней прямой подачи: Учебная игра. Построение, подведение итогов.</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lastRenderedPageBreak/>
              <w:t>Тема 6.8.</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Обучение верхней прямой подачи.</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Тематика практических занятий:</w:t>
            </w:r>
          </w:p>
          <w:p w:rsidR="00600A10" w:rsidRPr="00A45F93" w:rsidRDefault="00600A10" w:rsidP="00600A10">
            <w:pPr>
              <w:shd w:val="clear" w:color="auto" w:fill="FFFFFF"/>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Построение и приветствие. Сообщение задач урока. Разновидность ходьбы: на носках, на пятках. Специально беговые и прыжковые упражнения. Верхняя прямая подача. Подача в дальние и ближние зоны в сложных условиях. Верхняя боковая подача. Подача подряд 20 попыток. Подача в</w:t>
            </w:r>
            <w:r w:rsidRPr="00A45F93">
              <w:rPr>
                <w:rFonts w:ascii="Times New Roman" w:hAnsi="Times New Roman" w:cs="Times New Roman"/>
                <w:smallCaps/>
                <w:sz w:val="24"/>
                <w:szCs w:val="24"/>
              </w:rPr>
              <w:t xml:space="preserve"> </w:t>
            </w:r>
            <w:r w:rsidRPr="00A45F93">
              <w:rPr>
                <w:rFonts w:ascii="Times New Roman" w:hAnsi="Times New Roman" w:cs="Times New Roman"/>
                <w:sz w:val="24"/>
                <w:szCs w:val="24"/>
              </w:rPr>
              <w:t>две продольные зоны 6-3, 1-2. Подача с различной силой, на силу и точность. Планирующая подача. Подача мяча, установленного в держателе. Подача через сетку. Соревнование на большее количество выполненных правильно подач. Учебная игра. Построение. Подведение итогов.</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6.9.</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Совершенствование верхней прямой подачи</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Тематика практических занятий:</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sz w:val="24"/>
                <w:szCs w:val="24"/>
              </w:rPr>
              <w:t>Построение и приветствие. Сообщение задач урока. Разновидность ходьбы: на носках, на пятках. Специально беговые и прыжковые упражнения. Верхняя прямая подача. Подача в дальние и ближние зоны в сложных условиях. Верхняя боковая подача. Подача подряд 20 попыток. Подача в</w:t>
            </w:r>
            <w:r w:rsidRPr="00A45F93">
              <w:rPr>
                <w:rFonts w:ascii="Times New Roman" w:hAnsi="Times New Roman" w:cs="Times New Roman"/>
                <w:smallCaps/>
                <w:sz w:val="24"/>
                <w:szCs w:val="24"/>
              </w:rPr>
              <w:t xml:space="preserve"> </w:t>
            </w:r>
            <w:r w:rsidRPr="00A45F93">
              <w:rPr>
                <w:rFonts w:ascii="Times New Roman" w:hAnsi="Times New Roman" w:cs="Times New Roman"/>
                <w:sz w:val="24"/>
                <w:szCs w:val="24"/>
              </w:rPr>
              <w:t>две продольные зоны 6-3, 1-2. Подача с различной силой, на силу и точность. Планирующая подача. Подача мяча, установленного в держателе. Подача через сетку. Соревнование на большее количество выполненных правильно подач. Учебная игра. Построение. Подведение итогов.</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2291"/>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6.10. Совершенствование техники подач. Учебная игра.</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Тематика практических занятий:</w:t>
            </w:r>
          </w:p>
          <w:p w:rsidR="00600A10" w:rsidRPr="00A45F93" w:rsidRDefault="00600A10" w:rsidP="00600A10">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Построение и приветствие. Сообщение задач урока. Разновидность ходьбы: на носках, на пятках. Специально беговые и прыжковые упражнения. Совершенствование техники нижней прямой подачи. Объяснение и показ техники выполнения. Имитация удара. Имитация подачи. Нижняя прямая подача в зоны 1,5,6. Совершенствование техники приема мяча снизу двумя руками. Имитация приема мяча снизу. Передача мяча в парах в глубину площадки. Передача мяча в парах с отклонениями вправо и влево. Двусторонняя игра. Построение. Подведение итогов.</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6.11.</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Нападающий удар</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Тематика практических занятий:</w:t>
            </w:r>
          </w:p>
          <w:p w:rsidR="00600A10" w:rsidRPr="00A45F93" w:rsidRDefault="00600A10" w:rsidP="00600A1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Построение. Сообщение задач урока. Разминка: ходьба на носках, на пятках, на внешней и внутренней стороне стопы с волейбольным мячом в руках. Равномерный бег. Ходьба.</w:t>
            </w:r>
          </w:p>
          <w:p w:rsidR="00600A10" w:rsidRPr="00A45F93" w:rsidRDefault="00600A10" w:rsidP="00600A10">
            <w:pPr>
              <w:shd w:val="clear" w:color="auto" w:fill="FFFFFF"/>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xml:space="preserve">Имитация нападающего удара и передача через сетку (скидка) двумя руками, одной рукой. </w:t>
            </w:r>
            <w:r w:rsidRPr="00A45F93">
              <w:rPr>
                <w:rFonts w:ascii="Times New Roman" w:hAnsi="Times New Roman" w:cs="Times New Roman"/>
                <w:sz w:val="24"/>
                <w:szCs w:val="24"/>
              </w:rPr>
              <w:lastRenderedPageBreak/>
              <w:t>Имитация нападающего удара в зонах 4, 2, 3 и передача в</w:t>
            </w:r>
            <w:r w:rsidRPr="00A45F93">
              <w:rPr>
                <w:rFonts w:ascii="Times New Roman" w:hAnsi="Times New Roman" w:cs="Times New Roman"/>
                <w:smallCaps/>
                <w:sz w:val="24"/>
                <w:szCs w:val="24"/>
              </w:rPr>
              <w:t xml:space="preserve"> </w:t>
            </w:r>
            <w:r w:rsidRPr="00A45F93">
              <w:rPr>
                <w:rFonts w:ascii="Times New Roman" w:hAnsi="Times New Roman" w:cs="Times New Roman"/>
                <w:sz w:val="24"/>
                <w:szCs w:val="24"/>
              </w:rPr>
              <w:t>прыжке через сетку на заднюю линию (на точность). Имитация удара и передача через сетку в зону нападения одной рукой (скидка). Нападающий удар с переводом с поворотом туловища в ту же сторону - чередование способов. Прямой нападающий удар слабейшей рукой из зон 2, 3, Нападающий удар с передач назад (за голову). Нападающий удар с удаленных от сетки передач. Построение. Подведение итогов урока и анализ выполнения задач урока.</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lastRenderedPageBreak/>
              <w:t>Тема 6.12. Совершенствование техники нападающего удара. Учебная игра.</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Тематика практических занятий:</w:t>
            </w:r>
          </w:p>
          <w:p w:rsidR="00600A10" w:rsidRPr="00A45F93" w:rsidRDefault="00600A10" w:rsidP="00600A10">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xml:space="preserve">Построение. Сообщение задач урока. Разминка: ходьба на носках, на пятках, на внешней и внутренней стороне стопы с волейбольным мячом в руках; в движении шагом прогиб спины назад пружинистыми движениями на каждый шаг руки с мячом вверху, наклоны вперёд на каждый шаг мячом касаться пола. Ускорения из различных исходных положений. Класс делится на две группы, которые располагаются на боковых линиях площадки. Совершенствование передачи двумя руками сверху. </w:t>
            </w:r>
            <w:r w:rsidRPr="00A45F93">
              <w:rPr>
                <w:rFonts w:ascii="Times New Roman" w:hAnsi="Times New Roman" w:cs="Times New Roman"/>
                <w:bCs/>
                <w:sz w:val="24"/>
                <w:szCs w:val="24"/>
              </w:rPr>
              <w:t xml:space="preserve">Совершенствование техники нападающего удара. </w:t>
            </w:r>
            <w:r w:rsidRPr="00A45F93">
              <w:rPr>
                <w:rFonts w:ascii="Times New Roman" w:hAnsi="Times New Roman" w:cs="Times New Roman"/>
                <w:sz w:val="24"/>
                <w:szCs w:val="24"/>
              </w:rPr>
              <w:t>Учебная игра. Построение. Подведение итогов урока и анализ выполнения задач урока.</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6.13.</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Блокирование</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Тематика практических занятий:</w:t>
            </w:r>
          </w:p>
          <w:p w:rsidR="00600A10" w:rsidRPr="00A45F93" w:rsidRDefault="00600A10" w:rsidP="00600A10">
            <w:pPr>
              <w:shd w:val="clear" w:color="auto" w:fill="FFFFFF"/>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Построение и приветствие. Сообщение задач урока. Разновидность ходьбы: на носках, на пятках. Специально беговые и прыжковые упражнения. Сочетание одиночного и группового блокирования. Блокирование с высоких передач - групповое, с низких - одиночное. Учебная игра. Построение. Подведение итогов урока и анализ выполнения задач урока.</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435"/>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6.14. Совершенствование технических приемов игры в волейбол.</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Тематика практических занятий:</w:t>
            </w:r>
          </w:p>
          <w:p w:rsidR="00600A10" w:rsidRPr="00A45F93" w:rsidRDefault="00600A10" w:rsidP="00600A1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Построение. Сообщение задач урока. Разминка: ходьба на носках, на пятках, на внешней и внутренней стороне стопы с волейбольным мячом в руках. Равномерный бег. Ходьба.</w:t>
            </w:r>
          </w:p>
          <w:p w:rsidR="00600A10" w:rsidRPr="00A45F93" w:rsidRDefault="00600A10" w:rsidP="00600A1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Совершенствование в технической и простейшей тактической подготовке в игре в волейбол</w:t>
            </w:r>
            <w:r w:rsidRPr="00A45F93">
              <w:rPr>
                <w:rFonts w:ascii="Times New Roman" w:hAnsi="Times New Roman" w:cs="Times New Roman"/>
                <w:b/>
                <w:sz w:val="24"/>
                <w:szCs w:val="24"/>
              </w:rPr>
              <w:t xml:space="preserve">. </w:t>
            </w:r>
            <w:r w:rsidRPr="00A45F93">
              <w:rPr>
                <w:rFonts w:ascii="Times New Roman" w:hAnsi="Times New Roman" w:cs="Times New Roman"/>
                <w:sz w:val="24"/>
                <w:szCs w:val="24"/>
              </w:rPr>
              <w:t>Игровые задания. Двухсторонняя учебно-тренировочная игра. Построение.</w:t>
            </w:r>
          </w:p>
          <w:p w:rsidR="00600A10" w:rsidRPr="00A45F93" w:rsidRDefault="00600A10" w:rsidP="00600A1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Игра на внимание. Подведение итогов урока.</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tc>
      </w:tr>
      <w:tr w:rsidR="00600A10" w:rsidRPr="00A45F93" w:rsidTr="00600A10">
        <w:trPr>
          <w:trHeight w:val="435"/>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0A10" w:rsidRPr="00A45F93" w:rsidRDefault="00600A10" w:rsidP="00600A10">
            <w:pPr>
              <w:spacing w:after="0" w:line="240" w:lineRule="auto"/>
              <w:rPr>
                <w:rFonts w:ascii="Times New Roman" w:hAnsi="Times New Roman" w:cs="Times New Roman"/>
                <w:bCs/>
                <w:sz w:val="24"/>
                <w:szCs w:val="24"/>
              </w:rPr>
            </w:pP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Самостоятельная работа обучающихся</w:t>
            </w:r>
          </w:p>
          <w:p w:rsidR="00600A10" w:rsidRPr="00A45F93" w:rsidRDefault="00600A10" w:rsidP="00600A10">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Совершенствовать технику передач, подач, нападающего удара в процессе игры. Подготовиться к сдаче нормативов.</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6.15.</w:t>
            </w:r>
          </w:p>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Сдача контрольных нормативов по </w:t>
            </w:r>
            <w:r w:rsidRPr="00A45F93">
              <w:rPr>
                <w:rFonts w:ascii="Times New Roman" w:hAnsi="Times New Roman" w:cs="Times New Roman"/>
                <w:bCs/>
                <w:sz w:val="24"/>
                <w:szCs w:val="24"/>
              </w:rPr>
              <w:lastRenderedPageBreak/>
              <w:t>разделу волейбол.</w:t>
            </w:r>
          </w:p>
        </w:tc>
        <w:tc>
          <w:tcPr>
            <w:tcW w:w="9743"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lastRenderedPageBreak/>
              <w:t xml:space="preserve">Тематика практических занятий: </w:t>
            </w:r>
          </w:p>
          <w:p w:rsidR="00600A10" w:rsidRPr="00A45F93" w:rsidRDefault="00600A10" w:rsidP="00600A10">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xml:space="preserve">Сдача контрольных нормативов по волейболу: 30 передач мяча через сетку с партнером; подача (верхняя прямая, нижняя прямая подача) из 10 подач 7 попасть в любую зону </w:t>
            </w:r>
            <w:r w:rsidRPr="00A45F93">
              <w:rPr>
                <w:rFonts w:ascii="Times New Roman" w:hAnsi="Times New Roman" w:cs="Times New Roman"/>
                <w:sz w:val="24"/>
                <w:szCs w:val="24"/>
              </w:rPr>
              <w:lastRenderedPageBreak/>
              <w:t>площадки.</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gridAfter w:val="1"/>
          <w:wAfter w:w="19" w:type="dxa"/>
          <w:trHeight w:val="270"/>
        </w:trPr>
        <w:tc>
          <w:tcPr>
            <w:tcW w:w="12295"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sz w:val="24"/>
                <w:szCs w:val="24"/>
              </w:rPr>
              <w:lastRenderedPageBreak/>
              <w:t>Дифференцированный зачет</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600A10" w:rsidRPr="00A45F93" w:rsidTr="00600A10">
        <w:trPr>
          <w:gridAfter w:val="1"/>
          <w:wAfter w:w="19" w:type="dxa"/>
          <w:trHeight w:val="9"/>
        </w:trPr>
        <w:tc>
          <w:tcPr>
            <w:tcW w:w="12295" w:type="dxa"/>
            <w:gridSpan w:val="2"/>
            <w:tcBorders>
              <w:top w:val="single" w:sz="4" w:space="0" w:color="auto"/>
              <w:left w:val="single" w:sz="4" w:space="0" w:color="auto"/>
              <w:bottom w:val="single" w:sz="4" w:space="0" w:color="auto"/>
              <w:right w:val="single" w:sz="4" w:space="0" w:color="auto"/>
            </w:tcBorders>
            <w:shd w:val="clear" w:color="auto" w:fill="auto"/>
            <w:hideMark/>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Cs/>
                <w:sz w:val="24"/>
                <w:szCs w:val="24"/>
              </w:rPr>
            </w:pPr>
            <w:r w:rsidRPr="00A45F93">
              <w:rPr>
                <w:rFonts w:ascii="Times New Roman" w:hAnsi="Times New Roman" w:cs="Times New Roman"/>
                <w:sz w:val="24"/>
                <w:szCs w:val="24"/>
              </w:rPr>
              <w:t>Всего</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600A10" w:rsidRPr="00A45F93" w:rsidRDefault="00D25A4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168</w:t>
            </w: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600A10" w:rsidRPr="00A45F93" w:rsidRDefault="00600A10" w:rsidP="0060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bl>
    <w:p w:rsidR="00600A10" w:rsidRPr="00A45F93" w:rsidRDefault="00600A10" w:rsidP="00600A10">
      <w:pPr>
        <w:rPr>
          <w:rFonts w:ascii="Times New Roman" w:eastAsia="Times New Roman" w:hAnsi="Times New Roman" w:cs="Times New Roman"/>
          <w:b/>
          <w:sz w:val="24"/>
          <w:szCs w:val="24"/>
        </w:rPr>
      </w:pPr>
    </w:p>
    <w:p w:rsidR="00600A10" w:rsidRPr="00A45F93" w:rsidRDefault="00600A10" w:rsidP="00600A10">
      <w:pPr>
        <w:ind w:firstLine="709"/>
        <w:rPr>
          <w:rFonts w:ascii="Times New Roman" w:eastAsia="Times New Roman" w:hAnsi="Times New Roman" w:cs="Times New Roman"/>
          <w:i/>
          <w:sz w:val="24"/>
          <w:szCs w:val="24"/>
        </w:rPr>
        <w:sectPr w:rsidR="00600A10" w:rsidRPr="00A45F93" w:rsidSect="00600A10">
          <w:pgSz w:w="16840" w:h="11907" w:orient="landscape"/>
          <w:pgMar w:top="851" w:right="1134" w:bottom="851" w:left="992" w:header="709" w:footer="709" w:gutter="0"/>
          <w:cols w:space="720"/>
        </w:sectPr>
      </w:pPr>
    </w:p>
    <w:p w:rsidR="00600A10" w:rsidRPr="00A45F93" w:rsidRDefault="00600A10" w:rsidP="00600A10">
      <w:pPr>
        <w:rPr>
          <w:rFonts w:ascii="Times New Roman" w:hAnsi="Times New Roman" w:cs="Times New Roman"/>
          <w:b/>
          <w:bCs/>
          <w:sz w:val="24"/>
          <w:szCs w:val="24"/>
        </w:rPr>
      </w:pPr>
      <w:r w:rsidRPr="00A45F93">
        <w:rPr>
          <w:rFonts w:ascii="Times New Roman" w:hAnsi="Times New Roman" w:cs="Times New Roman"/>
          <w:b/>
          <w:bCs/>
          <w:sz w:val="24"/>
          <w:szCs w:val="24"/>
        </w:rPr>
        <w:lastRenderedPageBreak/>
        <w:t>3. УСЛОВИЯ РЕАЛИЗАЦИИ ПРОГРАММЫ УЧЕБНОЙ ДИСЦИПЛИНЫ</w:t>
      </w:r>
    </w:p>
    <w:p w:rsidR="00381356" w:rsidRPr="00A45F93" w:rsidRDefault="00381356" w:rsidP="00381356">
      <w:pPr>
        <w:spacing w:after="0" w:line="240" w:lineRule="auto"/>
        <w:ind w:left="1131"/>
        <w:jc w:val="both"/>
        <w:rPr>
          <w:rFonts w:ascii="Times New Roman" w:hAnsi="Times New Roman" w:cs="Times New Roman"/>
          <w:b/>
          <w:bCs/>
          <w:sz w:val="24"/>
          <w:szCs w:val="24"/>
        </w:rPr>
      </w:pPr>
    </w:p>
    <w:p w:rsidR="00381356" w:rsidRPr="00A45F93" w:rsidRDefault="00381356" w:rsidP="00381356">
      <w:pPr>
        <w:suppressAutoHyphens/>
        <w:spacing w:after="0" w:line="240" w:lineRule="auto"/>
        <w:ind w:firstLine="709"/>
        <w:jc w:val="both"/>
        <w:rPr>
          <w:rFonts w:ascii="Times New Roman" w:hAnsi="Times New Roman" w:cs="Times New Roman"/>
          <w:b/>
          <w:bCs/>
          <w:sz w:val="24"/>
          <w:szCs w:val="24"/>
        </w:rPr>
      </w:pPr>
      <w:r w:rsidRPr="00A45F93">
        <w:rPr>
          <w:rFonts w:ascii="Times New Roman" w:hAnsi="Times New Roman" w:cs="Times New Roman"/>
          <w:b/>
          <w:bCs/>
          <w:sz w:val="24"/>
          <w:szCs w:val="24"/>
        </w:rPr>
        <w:t>3.1. Для реализации программы учебной дисциплины  должен быть предусмотрен спортивный комплекс.</w:t>
      </w:r>
    </w:p>
    <w:p w:rsidR="00381356" w:rsidRPr="00A45F93" w:rsidRDefault="00381356" w:rsidP="00381356">
      <w:pPr>
        <w:spacing w:after="0" w:line="240" w:lineRule="auto"/>
        <w:ind w:firstLine="284"/>
        <w:jc w:val="both"/>
        <w:rPr>
          <w:rFonts w:ascii="Times New Roman" w:hAnsi="Times New Roman" w:cs="Times New Roman"/>
          <w:bCs/>
          <w:sz w:val="24"/>
          <w:szCs w:val="24"/>
        </w:rPr>
      </w:pPr>
      <w:r w:rsidRPr="00A45F93">
        <w:rPr>
          <w:rFonts w:ascii="Times New Roman" w:hAnsi="Times New Roman" w:cs="Times New Roman"/>
          <w:bCs/>
          <w:sz w:val="24"/>
          <w:szCs w:val="24"/>
          <w:lang w:eastAsia="en-US"/>
        </w:rPr>
        <w:t xml:space="preserve">Средства обучения: </w:t>
      </w:r>
      <w:r w:rsidRPr="00A45F93">
        <w:rPr>
          <w:rFonts w:ascii="Times New Roman" w:hAnsi="Times New Roman" w:cs="Times New Roman"/>
          <w:bCs/>
          <w:sz w:val="24"/>
          <w:szCs w:val="24"/>
        </w:rPr>
        <w:t xml:space="preserve"> компьютер с лицензионным программным обеспечением;  многофункциональный принтер;  музыкальный центр.</w:t>
      </w:r>
    </w:p>
    <w:p w:rsidR="00381356" w:rsidRPr="00A45F93" w:rsidRDefault="00381356" w:rsidP="00381356">
      <w:pPr>
        <w:suppressAutoHyphens/>
        <w:spacing w:after="0" w:line="240" w:lineRule="auto"/>
        <w:jc w:val="both"/>
        <w:rPr>
          <w:rFonts w:ascii="Times New Roman" w:hAnsi="Times New Roman" w:cs="Times New Roman"/>
          <w:b/>
          <w:sz w:val="24"/>
          <w:szCs w:val="24"/>
        </w:rPr>
      </w:pPr>
    </w:p>
    <w:p w:rsidR="00381356" w:rsidRPr="00A45F93" w:rsidRDefault="00381356" w:rsidP="00381356">
      <w:pPr>
        <w:suppressAutoHyphens/>
        <w:spacing w:after="0" w:line="240" w:lineRule="auto"/>
        <w:ind w:firstLine="709"/>
        <w:jc w:val="both"/>
        <w:rPr>
          <w:rFonts w:ascii="Times New Roman" w:hAnsi="Times New Roman" w:cs="Times New Roman"/>
          <w:b/>
          <w:bCs/>
          <w:sz w:val="24"/>
          <w:szCs w:val="24"/>
        </w:rPr>
      </w:pPr>
      <w:r w:rsidRPr="00A45F93">
        <w:rPr>
          <w:rFonts w:ascii="Times New Roman" w:hAnsi="Times New Roman" w:cs="Times New Roman"/>
          <w:b/>
          <w:bCs/>
          <w:sz w:val="24"/>
          <w:szCs w:val="24"/>
        </w:rPr>
        <w:t>3.2. Информационное обеспечение реализации программы</w:t>
      </w:r>
    </w:p>
    <w:p w:rsidR="00381356" w:rsidRPr="00A45F93" w:rsidRDefault="00381356" w:rsidP="00381356">
      <w:pPr>
        <w:suppressAutoHyphens/>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A45F93">
        <w:rPr>
          <w:rFonts w:ascii="Times New Roman" w:hAnsi="Times New Roman" w:cs="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381356" w:rsidRPr="00A45F93" w:rsidRDefault="00381356" w:rsidP="00381356">
      <w:pPr>
        <w:spacing w:after="0" w:line="240" w:lineRule="auto"/>
        <w:ind w:firstLine="709"/>
        <w:contextualSpacing/>
        <w:jc w:val="both"/>
        <w:rPr>
          <w:rFonts w:ascii="Times New Roman" w:hAnsi="Times New Roman" w:cs="Times New Roman"/>
          <w:b/>
          <w:sz w:val="24"/>
          <w:szCs w:val="24"/>
        </w:rPr>
      </w:pPr>
      <w:r w:rsidRPr="00A45F93">
        <w:rPr>
          <w:rFonts w:ascii="Times New Roman" w:hAnsi="Times New Roman" w:cs="Times New Roman"/>
          <w:b/>
          <w:sz w:val="24"/>
          <w:szCs w:val="24"/>
        </w:rPr>
        <w:t>3.2.1. Печатные издания</w:t>
      </w:r>
    </w:p>
    <w:p w:rsidR="00381356" w:rsidRPr="00A45F93" w:rsidRDefault="00381356" w:rsidP="00381356">
      <w:pPr>
        <w:spacing w:after="0" w:line="240" w:lineRule="auto"/>
        <w:ind w:firstLine="709"/>
        <w:jc w:val="both"/>
        <w:outlineLvl w:val="0"/>
        <w:rPr>
          <w:rFonts w:ascii="Times New Roman" w:hAnsi="Times New Roman" w:cs="Times New Roman"/>
          <w:bCs/>
          <w:i/>
          <w:sz w:val="24"/>
          <w:szCs w:val="24"/>
        </w:rPr>
      </w:pPr>
      <w:r w:rsidRPr="00A45F93">
        <w:rPr>
          <w:rFonts w:ascii="Times New Roman" w:hAnsi="Times New Roman" w:cs="Times New Roman"/>
          <w:b/>
          <w:i/>
          <w:sz w:val="24"/>
          <w:szCs w:val="24"/>
        </w:rPr>
        <w:t>Основная литература:</w:t>
      </w:r>
    </w:p>
    <w:p w:rsidR="00381356" w:rsidRPr="00A45F93" w:rsidRDefault="00381356" w:rsidP="0038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sz w:val="24"/>
          <w:szCs w:val="24"/>
        </w:rPr>
        <w:t>1.Решетников Н.В.</w:t>
      </w:r>
      <w:r w:rsidRPr="00A45F93">
        <w:rPr>
          <w:rFonts w:ascii="Times New Roman" w:hAnsi="Times New Roman" w:cs="Times New Roman"/>
          <w:bCs/>
          <w:sz w:val="24"/>
          <w:szCs w:val="24"/>
        </w:rPr>
        <w:t xml:space="preserve"> Физическая культура. Учебник для </w:t>
      </w:r>
      <w:r w:rsidRPr="00A45F93">
        <w:rPr>
          <w:rFonts w:ascii="Times New Roman" w:hAnsi="Times New Roman" w:cs="Times New Roman"/>
          <w:sz w:val="24"/>
          <w:szCs w:val="24"/>
        </w:rPr>
        <w:t>студентов учреждений среднего профессионального образования. - М.: Издательский центр «Академия», 2014.</w:t>
      </w:r>
    </w:p>
    <w:p w:rsidR="00381356" w:rsidRPr="00A45F93" w:rsidRDefault="00381356" w:rsidP="0038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81356" w:rsidRPr="00A45F93" w:rsidRDefault="00381356" w:rsidP="0038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s="Times New Roman"/>
          <w:bCs/>
          <w:sz w:val="24"/>
          <w:szCs w:val="24"/>
        </w:rPr>
      </w:pPr>
      <w:r w:rsidRPr="00A45F93">
        <w:rPr>
          <w:rFonts w:ascii="Times New Roman" w:hAnsi="Times New Roman" w:cs="Times New Roman"/>
          <w:b/>
          <w:bCs/>
          <w:i/>
          <w:sz w:val="24"/>
          <w:szCs w:val="24"/>
        </w:rPr>
        <w:t>Дополнительная литература</w:t>
      </w:r>
      <w:r w:rsidRPr="00A45F93">
        <w:rPr>
          <w:rFonts w:ascii="Times New Roman" w:hAnsi="Times New Roman" w:cs="Times New Roman"/>
          <w:bCs/>
          <w:sz w:val="24"/>
          <w:szCs w:val="24"/>
        </w:rPr>
        <w:t>:</w:t>
      </w:r>
    </w:p>
    <w:p w:rsidR="00381356" w:rsidRPr="00A45F93" w:rsidRDefault="00381356" w:rsidP="00381356">
      <w:pPr>
        <w:autoSpaceDE w:val="0"/>
        <w:autoSpaceDN w:val="0"/>
        <w:adjustRightInd w:val="0"/>
        <w:spacing w:after="0" w:line="240" w:lineRule="auto"/>
        <w:ind w:firstLine="709"/>
        <w:jc w:val="both"/>
        <w:rPr>
          <w:rFonts w:ascii="Times New Roman" w:eastAsia="SchoolBookCSanPin-Regular" w:hAnsi="Times New Roman" w:cs="Times New Roman"/>
          <w:sz w:val="24"/>
          <w:szCs w:val="24"/>
        </w:rPr>
      </w:pPr>
      <w:r w:rsidRPr="00A45F93">
        <w:rPr>
          <w:rFonts w:ascii="Times New Roman" w:hAnsi="Times New Roman" w:cs="Times New Roman"/>
          <w:iCs/>
          <w:sz w:val="24"/>
          <w:szCs w:val="24"/>
        </w:rPr>
        <w:t>1.Бишаева А</w:t>
      </w:r>
      <w:r w:rsidRPr="00A45F93">
        <w:rPr>
          <w:rFonts w:ascii="Times New Roman" w:eastAsia="SchoolBookCSanPin-Regular" w:hAnsi="Times New Roman" w:cs="Times New Roman"/>
          <w:sz w:val="24"/>
          <w:szCs w:val="24"/>
        </w:rPr>
        <w:t xml:space="preserve">. </w:t>
      </w:r>
      <w:r w:rsidRPr="00A45F93">
        <w:rPr>
          <w:rFonts w:ascii="Times New Roman" w:hAnsi="Times New Roman" w:cs="Times New Roman"/>
          <w:iCs/>
          <w:sz w:val="24"/>
          <w:szCs w:val="24"/>
        </w:rPr>
        <w:t>А</w:t>
      </w:r>
      <w:r w:rsidRPr="00A45F93">
        <w:rPr>
          <w:rFonts w:ascii="Times New Roman" w:eastAsia="SchoolBookCSanPin-Regular" w:hAnsi="Times New Roman" w:cs="Times New Roman"/>
          <w:sz w:val="24"/>
          <w:szCs w:val="24"/>
        </w:rPr>
        <w:t>.  Профессионально-оздоровительная физическая культура студента: учеб. пособие.  — М., 2013.</w:t>
      </w:r>
    </w:p>
    <w:p w:rsidR="00381356" w:rsidRPr="00A45F93" w:rsidRDefault="00381356" w:rsidP="00381356">
      <w:pPr>
        <w:autoSpaceDE w:val="0"/>
        <w:autoSpaceDN w:val="0"/>
        <w:adjustRightInd w:val="0"/>
        <w:spacing w:after="0" w:line="240" w:lineRule="auto"/>
        <w:ind w:firstLine="709"/>
        <w:jc w:val="both"/>
        <w:rPr>
          <w:rFonts w:ascii="Times New Roman" w:eastAsia="SchoolBookCSanPin-Regular" w:hAnsi="Times New Roman" w:cs="Times New Roman"/>
          <w:sz w:val="24"/>
          <w:szCs w:val="24"/>
        </w:rPr>
      </w:pPr>
      <w:r w:rsidRPr="00A45F93">
        <w:rPr>
          <w:rFonts w:ascii="Times New Roman" w:hAnsi="Times New Roman" w:cs="Times New Roman"/>
          <w:iCs/>
          <w:sz w:val="24"/>
          <w:szCs w:val="24"/>
        </w:rPr>
        <w:t>2. Евсеев Ю</w:t>
      </w:r>
      <w:r w:rsidRPr="00A45F93">
        <w:rPr>
          <w:rFonts w:ascii="Times New Roman" w:eastAsia="SchoolBookCSanPin-Regular" w:hAnsi="Times New Roman" w:cs="Times New Roman"/>
          <w:sz w:val="24"/>
          <w:szCs w:val="24"/>
        </w:rPr>
        <w:t xml:space="preserve">. </w:t>
      </w:r>
      <w:r w:rsidRPr="00A45F93">
        <w:rPr>
          <w:rFonts w:ascii="Times New Roman" w:hAnsi="Times New Roman" w:cs="Times New Roman"/>
          <w:iCs/>
          <w:sz w:val="24"/>
          <w:szCs w:val="24"/>
        </w:rPr>
        <w:t>И</w:t>
      </w:r>
      <w:r w:rsidRPr="00A45F93">
        <w:rPr>
          <w:rFonts w:ascii="Times New Roman" w:eastAsia="SchoolBookCSanPin-Regular" w:hAnsi="Times New Roman" w:cs="Times New Roman"/>
          <w:sz w:val="24"/>
          <w:szCs w:val="24"/>
        </w:rPr>
        <w:t>. Физическое воспитание — Ростов н/Д, 2010.</w:t>
      </w:r>
    </w:p>
    <w:p w:rsidR="00381356" w:rsidRPr="00A45F93" w:rsidRDefault="00381356" w:rsidP="00381356">
      <w:pPr>
        <w:autoSpaceDE w:val="0"/>
        <w:autoSpaceDN w:val="0"/>
        <w:adjustRightInd w:val="0"/>
        <w:spacing w:after="0" w:line="240" w:lineRule="auto"/>
        <w:ind w:firstLine="709"/>
        <w:jc w:val="both"/>
        <w:rPr>
          <w:rFonts w:ascii="Times New Roman" w:eastAsia="SchoolBookCSanPin-Regular" w:hAnsi="Times New Roman" w:cs="Times New Roman"/>
          <w:sz w:val="24"/>
          <w:szCs w:val="24"/>
        </w:rPr>
      </w:pPr>
      <w:r w:rsidRPr="00A45F93">
        <w:rPr>
          <w:rFonts w:ascii="Times New Roman" w:hAnsi="Times New Roman" w:cs="Times New Roman"/>
          <w:iCs/>
          <w:sz w:val="24"/>
          <w:szCs w:val="24"/>
        </w:rPr>
        <w:t>3. Кабачков В</w:t>
      </w:r>
      <w:r w:rsidRPr="00A45F93">
        <w:rPr>
          <w:rFonts w:ascii="Times New Roman" w:eastAsia="SchoolBookCSanPin-Regular" w:hAnsi="Times New Roman" w:cs="Times New Roman"/>
          <w:sz w:val="24"/>
          <w:szCs w:val="24"/>
        </w:rPr>
        <w:t xml:space="preserve">. </w:t>
      </w:r>
      <w:r w:rsidRPr="00A45F93">
        <w:rPr>
          <w:rFonts w:ascii="Times New Roman" w:hAnsi="Times New Roman" w:cs="Times New Roman"/>
          <w:iCs/>
          <w:sz w:val="24"/>
          <w:szCs w:val="24"/>
        </w:rPr>
        <w:t>А</w:t>
      </w:r>
      <w:r w:rsidRPr="00A45F93">
        <w:rPr>
          <w:rFonts w:ascii="Times New Roman" w:eastAsia="SchoolBookCSanPin-Regular" w:hAnsi="Times New Roman" w:cs="Times New Roman"/>
          <w:sz w:val="24"/>
          <w:szCs w:val="24"/>
        </w:rPr>
        <w:t xml:space="preserve">. </w:t>
      </w:r>
      <w:r w:rsidRPr="00A45F93">
        <w:rPr>
          <w:rFonts w:ascii="Times New Roman" w:hAnsi="Times New Roman" w:cs="Times New Roman"/>
          <w:iCs/>
          <w:sz w:val="24"/>
          <w:szCs w:val="24"/>
        </w:rPr>
        <w:t>Полиевский С</w:t>
      </w:r>
      <w:r w:rsidRPr="00A45F93">
        <w:rPr>
          <w:rFonts w:ascii="Times New Roman" w:eastAsia="SchoolBookCSanPin-Regular" w:hAnsi="Times New Roman" w:cs="Times New Roman"/>
          <w:sz w:val="24"/>
          <w:szCs w:val="24"/>
        </w:rPr>
        <w:t xml:space="preserve">. </w:t>
      </w:r>
      <w:r w:rsidRPr="00A45F93">
        <w:rPr>
          <w:rFonts w:ascii="Times New Roman" w:hAnsi="Times New Roman" w:cs="Times New Roman"/>
          <w:iCs/>
          <w:sz w:val="24"/>
          <w:szCs w:val="24"/>
        </w:rPr>
        <w:t>А</w:t>
      </w:r>
      <w:r w:rsidRPr="00A45F93">
        <w:rPr>
          <w:rFonts w:ascii="Times New Roman" w:eastAsia="SchoolBookCSanPin-Regular" w:hAnsi="Times New Roman" w:cs="Times New Roman"/>
          <w:sz w:val="24"/>
          <w:szCs w:val="24"/>
        </w:rPr>
        <w:t xml:space="preserve">., </w:t>
      </w:r>
      <w:r w:rsidRPr="00A45F93">
        <w:rPr>
          <w:rFonts w:ascii="Times New Roman" w:hAnsi="Times New Roman" w:cs="Times New Roman"/>
          <w:iCs/>
          <w:sz w:val="24"/>
          <w:szCs w:val="24"/>
        </w:rPr>
        <w:t>Буров А</w:t>
      </w:r>
      <w:r w:rsidRPr="00A45F93">
        <w:rPr>
          <w:rFonts w:ascii="Times New Roman" w:eastAsia="SchoolBookCSanPin-Regular" w:hAnsi="Times New Roman" w:cs="Times New Roman"/>
          <w:sz w:val="24"/>
          <w:szCs w:val="24"/>
        </w:rPr>
        <w:t xml:space="preserve">. </w:t>
      </w:r>
      <w:r w:rsidRPr="00A45F93">
        <w:rPr>
          <w:rFonts w:ascii="Times New Roman" w:hAnsi="Times New Roman" w:cs="Times New Roman"/>
          <w:iCs/>
          <w:sz w:val="24"/>
          <w:szCs w:val="24"/>
        </w:rPr>
        <w:t>Э</w:t>
      </w:r>
      <w:r w:rsidRPr="00A45F93">
        <w:rPr>
          <w:rFonts w:ascii="Times New Roman" w:eastAsia="SchoolBookCSanPin-Regular" w:hAnsi="Times New Roman" w:cs="Times New Roman"/>
          <w:sz w:val="24"/>
          <w:szCs w:val="24"/>
        </w:rPr>
        <w:t>. Профессиональная физическая культура в системе непрерывного образования молодежи: науч.-метод. пособие — М., 2010.</w:t>
      </w:r>
    </w:p>
    <w:p w:rsidR="00381356" w:rsidRPr="00A45F93" w:rsidRDefault="00381356" w:rsidP="00381356">
      <w:pPr>
        <w:widowControl w:val="0"/>
        <w:autoSpaceDE w:val="0"/>
        <w:autoSpaceDN w:val="0"/>
        <w:adjustRightInd w:val="0"/>
        <w:spacing w:after="0" w:line="240" w:lineRule="auto"/>
        <w:ind w:firstLine="709"/>
        <w:jc w:val="both"/>
        <w:rPr>
          <w:rFonts w:ascii="Times New Roman" w:eastAsia="SchoolBookCSanPin-Regular" w:hAnsi="Times New Roman" w:cs="Times New Roman"/>
          <w:sz w:val="24"/>
          <w:szCs w:val="24"/>
        </w:rPr>
      </w:pPr>
      <w:r w:rsidRPr="00A45F93">
        <w:rPr>
          <w:rFonts w:ascii="Times New Roman" w:hAnsi="Times New Roman" w:cs="Times New Roman"/>
          <w:iCs/>
          <w:sz w:val="24"/>
          <w:szCs w:val="24"/>
        </w:rPr>
        <w:t>4. Манжелей И</w:t>
      </w:r>
      <w:r w:rsidRPr="00A45F93">
        <w:rPr>
          <w:rFonts w:ascii="Times New Roman" w:eastAsia="SchoolBookCSanPin-Regular" w:hAnsi="Times New Roman" w:cs="Times New Roman"/>
          <w:sz w:val="24"/>
          <w:szCs w:val="24"/>
        </w:rPr>
        <w:t xml:space="preserve">. </w:t>
      </w:r>
      <w:r w:rsidRPr="00A45F93">
        <w:rPr>
          <w:rFonts w:ascii="Times New Roman" w:hAnsi="Times New Roman" w:cs="Times New Roman"/>
          <w:iCs/>
          <w:sz w:val="24"/>
          <w:szCs w:val="24"/>
        </w:rPr>
        <w:t>В</w:t>
      </w:r>
      <w:r w:rsidRPr="00A45F93">
        <w:rPr>
          <w:rFonts w:ascii="Times New Roman" w:eastAsia="SchoolBookCSanPin-Regular" w:hAnsi="Times New Roman" w:cs="Times New Roman"/>
          <w:sz w:val="24"/>
          <w:szCs w:val="24"/>
        </w:rPr>
        <w:t>. Инновации в физическом воспитании: учеб. пособие — Тюмень, 2010.</w:t>
      </w:r>
    </w:p>
    <w:p w:rsidR="00381356" w:rsidRPr="00A45F93" w:rsidRDefault="00381356" w:rsidP="00381356">
      <w:pPr>
        <w:widowControl w:val="0"/>
        <w:autoSpaceDE w:val="0"/>
        <w:autoSpaceDN w:val="0"/>
        <w:adjustRightInd w:val="0"/>
        <w:spacing w:after="0" w:line="240" w:lineRule="auto"/>
        <w:ind w:firstLine="709"/>
        <w:jc w:val="both"/>
        <w:rPr>
          <w:rFonts w:ascii="Times New Roman" w:eastAsia="SchoolBookCSanPin-Regular" w:hAnsi="Times New Roman" w:cs="Times New Roman"/>
          <w:sz w:val="24"/>
          <w:szCs w:val="24"/>
        </w:rPr>
      </w:pPr>
      <w:r w:rsidRPr="00A45F93">
        <w:rPr>
          <w:rFonts w:ascii="Times New Roman" w:hAnsi="Times New Roman" w:cs="Times New Roman"/>
          <w:iCs/>
          <w:sz w:val="24"/>
          <w:szCs w:val="24"/>
        </w:rPr>
        <w:t>5. Миронова Т</w:t>
      </w:r>
      <w:r w:rsidRPr="00A45F93">
        <w:rPr>
          <w:rFonts w:ascii="Times New Roman" w:eastAsia="SchoolBookCSanPin-Regular" w:hAnsi="Times New Roman" w:cs="Times New Roman"/>
          <w:sz w:val="24"/>
          <w:szCs w:val="24"/>
        </w:rPr>
        <w:t xml:space="preserve">. </w:t>
      </w:r>
      <w:r w:rsidRPr="00A45F93">
        <w:rPr>
          <w:rFonts w:ascii="Times New Roman" w:hAnsi="Times New Roman" w:cs="Times New Roman"/>
          <w:iCs/>
          <w:sz w:val="24"/>
          <w:szCs w:val="24"/>
        </w:rPr>
        <w:t>И</w:t>
      </w:r>
      <w:r w:rsidRPr="00A45F93">
        <w:rPr>
          <w:rFonts w:ascii="Times New Roman" w:eastAsia="SchoolBookCSanPin-Regular" w:hAnsi="Times New Roman" w:cs="Times New Roman"/>
          <w:sz w:val="24"/>
          <w:szCs w:val="24"/>
        </w:rPr>
        <w:t>. Реабилитация социально-психологического здоровья детско-молодежных групп — Кострома , 2014.</w:t>
      </w:r>
    </w:p>
    <w:p w:rsidR="00381356" w:rsidRPr="00A45F93" w:rsidRDefault="00381356" w:rsidP="00381356">
      <w:pPr>
        <w:widowControl w:val="0"/>
        <w:autoSpaceDE w:val="0"/>
        <w:autoSpaceDN w:val="0"/>
        <w:adjustRightInd w:val="0"/>
        <w:spacing w:after="0" w:line="240" w:lineRule="auto"/>
        <w:ind w:firstLine="709"/>
        <w:jc w:val="both"/>
        <w:rPr>
          <w:rFonts w:ascii="Times New Roman" w:eastAsia="SchoolBookCSanPin-Regular" w:hAnsi="Times New Roman" w:cs="Times New Roman"/>
          <w:sz w:val="24"/>
          <w:szCs w:val="24"/>
        </w:rPr>
      </w:pPr>
      <w:r w:rsidRPr="00A45F93">
        <w:rPr>
          <w:rFonts w:ascii="Times New Roman" w:hAnsi="Times New Roman" w:cs="Times New Roman"/>
          <w:iCs/>
          <w:sz w:val="24"/>
          <w:szCs w:val="24"/>
        </w:rPr>
        <w:t>6. Тимонин А</w:t>
      </w:r>
      <w:r w:rsidRPr="00A45F93">
        <w:rPr>
          <w:rFonts w:ascii="Times New Roman" w:eastAsia="SchoolBookCSanPin-Regular" w:hAnsi="Times New Roman" w:cs="Times New Roman"/>
          <w:sz w:val="24"/>
          <w:szCs w:val="24"/>
        </w:rPr>
        <w:t xml:space="preserve">. </w:t>
      </w:r>
      <w:r w:rsidRPr="00A45F93">
        <w:rPr>
          <w:rFonts w:ascii="Times New Roman" w:hAnsi="Times New Roman" w:cs="Times New Roman"/>
          <w:iCs/>
          <w:sz w:val="24"/>
          <w:szCs w:val="24"/>
        </w:rPr>
        <w:t>И</w:t>
      </w:r>
      <w:r w:rsidRPr="00A45F93">
        <w:rPr>
          <w:rFonts w:ascii="Times New Roman" w:eastAsia="SchoolBookCSanPin-Regular" w:hAnsi="Times New Roman" w:cs="Times New Roman"/>
          <w:sz w:val="24"/>
          <w:szCs w:val="24"/>
        </w:rPr>
        <w:t>. Педагогическое обеспечение социальной работы с молодежью: учеб. пособие / под ред. Н. Ф. Басова — 3-е изд. — М., 2013.</w:t>
      </w:r>
    </w:p>
    <w:p w:rsidR="00381356" w:rsidRPr="00A45F93" w:rsidRDefault="00381356" w:rsidP="00381356">
      <w:pPr>
        <w:autoSpaceDE w:val="0"/>
        <w:autoSpaceDN w:val="0"/>
        <w:adjustRightInd w:val="0"/>
        <w:spacing w:after="0" w:line="240" w:lineRule="auto"/>
        <w:ind w:firstLine="709"/>
        <w:jc w:val="both"/>
        <w:rPr>
          <w:rFonts w:ascii="Times New Roman" w:hAnsi="Times New Roman" w:cs="Times New Roman"/>
          <w:bCs/>
          <w:sz w:val="24"/>
          <w:szCs w:val="24"/>
        </w:rPr>
      </w:pPr>
      <w:r w:rsidRPr="00A45F93">
        <w:rPr>
          <w:rFonts w:ascii="Times New Roman" w:hAnsi="Times New Roman" w:cs="Times New Roman"/>
          <w:iCs/>
          <w:sz w:val="24"/>
          <w:szCs w:val="24"/>
        </w:rPr>
        <w:t>7. Хомич М</w:t>
      </w:r>
      <w:r w:rsidRPr="00A45F93">
        <w:rPr>
          <w:rFonts w:ascii="Times New Roman" w:eastAsia="SchoolBookCSanPin-Regular" w:hAnsi="Times New Roman" w:cs="Times New Roman"/>
          <w:sz w:val="24"/>
          <w:szCs w:val="24"/>
        </w:rPr>
        <w:t>.</w:t>
      </w:r>
      <w:r w:rsidRPr="00A45F93">
        <w:rPr>
          <w:rFonts w:ascii="Times New Roman" w:hAnsi="Times New Roman" w:cs="Times New Roman"/>
          <w:iCs/>
          <w:sz w:val="24"/>
          <w:szCs w:val="24"/>
        </w:rPr>
        <w:t>М</w:t>
      </w:r>
      <w:r w:rsidRPr="00A45F93">
        <w:rPr>
          <w:rFonts w:ascii="Times New Roman" w:eastAsia="SchoolBookCSanPin-Regular" w:hAnsi="Times New Roman" w:cs="Times New Roman"/>
          <w:sz w:val="24"/>
          <w:szCs w:val="24"/>
        </w:rPr>
        <w:t xml:space="preserve">., </w:t>
      </w:r>
      <w:r w:rsidRPr="00A45F93">
        <w:rPr>
          <w:rFonts w:ascii="Times New Roman" w:hAnsi="Times New Roman" w:cs="Times New Roman"/>
          <w:iCs/>
          <w:sz w:val="24"/>
          <w:szCs w:val="24"/>
        </w:rPr>
        <w:t>Эммануэль Ю</w:t>
      </w:r>
      <w:r w:rsidRPr="00A45F93">
        <w:rPr>
          <w:rFonts w:ascii="Times New Roman" w:eastAsia="SchoolBookCSanPin-Regular" w:hAnsi="Times New Roman" w:cs="Times New Roman"/>
          <w:sz w:val="24"/>
          <w:szCs w:val="24"/>
        </w:rPr>
        <w:t xml:space="preserve">. </w:t>
      </w:r>
      <w:r w:rsidRPr="00A45F93">
        <w:rPr>
          <w:rFonts w:ascii="Times New Roman" w:hAnsi="Times New Roman" w:cs="Times New Roman"/>
          <w:iCs/>
          <w:sz w:val="24"/>
          <w:szCs w:val="24"/>
        </w:rPr>
        <w:t>В</w:t>
      </w:r>
      <w:r w:rsidRPr="00A45F93">
        <w:rPr>
          <w:rFonts w:ascii="Times New Roman" w:eastAsia="SchoolBookCSanPin-Regular" w:hAnsi="Times New Roman" w:cs="Times New Roman"/>
          <w:sz w:val="24"/>
          <w:szCs w:val="24"/>
        </w:rPr>
        <w:t xml:space="preserve">., </w:t>
      </w:r>
      <w:r w:rsidRPr="00A45F93">
        <w:rPr>
          <w:rFonts w:ascii="Times New Roman" w:hAnsi="Times New Roman" w:cs="Times New Roman"/>
          <w:iCs/>
          <w:sz w:val="24"/>
          <w:szCs w:val="24"/>
        </w:rPr>
        <w:t>Ванчакова Н</w:t>
      </w:r>
      <w:r w:rsidRPr="00A45F93">
        <w:rPr>
          <w:rFonts w:ascii="Times New Roman" w:eastAsia="SchoolBookCSanPin-Regular" w:hAnsi="Times New Roman" w:cs="Times New Roman"/>
          <w:sz w:val="24"/>
          <w:szCs w:val="24"/>
        </w:rPr>
        <w:t>.</w:t>
      </w:r>
      <w:r w:rsidRPr="00A45F93">
        <w:rPr>
          <w:rFonts w:ascii="Times New Roman" w:hAnsi="Times New Roman" w:cs="Times New Roman"/>
          <w:iCs/>
          <w:sz w:val="24"/>
          <w:szCs w:val="24"/>
        </w:rPr>
        <w:t>П</w:t>
      </w:r>
      <w:r w:rsidRPr="00A45F93">
        <w:rPr>
          <w:rFonts w:ascii="Times New Roman" w:eastAsia="SchoolBookCSanPin-Regular" w:hAnsi="Times New Roman" w:cs="Times New Roman"/>
          <w:sz w:val="24"/>
          <w:szCs w:val="24"/>
        </w:rPr>
        <w:t>. Комплексы корректирующих мероприятий при снижении адаптационных резервов организма на основе саногенетического мониторинга / под ред. С. В. Матвеева. — СПб. 2010.</w:t>
      </w:r>
      <w:r w:rsidRPr="00A45F93">
        <w:rPr>
          <w:rFonts w:ascii="Times New Roman" w:hAnsi="Times New Roman" w:cs="Times New Roman"/>
          <w:bCs/>
          <w:sz w:val="24"/>
          <w:szCs w:val="24"/>
        </w:rPr>
        <w:t>10.</w:t>
      </w:r>
    </w:p>
    <w:p w:rsidR="00381356" w:rsidRPr="00A45F93" w:rsidRDefault="00381356" w:rsidP="00381356">
      <w:pPr>
        <w:autoSpaceDE w:val="0"/>
        <w:autoSpaceDN w:val="0"/>
        <w:adjustRightInd w:val="0"/>
        <w:spacing w:after="0" w:line="240" w:lineRule="auto"/>
        <w:ind w:firstLine="709"/>
        <w:jc w:val="both"/>
        <w:rPr>
          <w:rFonts w:ascii="Times New Roman" w:hAnsi="Times New Roman" w:cs="Times New Roman"/>
          <w:bCs/>
          <w:sz w:val="24"/>
          <w:szCs w:val="24"/>
        </w:rPr>
      </w:pPr>
    </w:p>
    <w:p w:rsidR="00381356" w:rsidRPr="00A45F93" w:rsidRDefault="00381356" w:rsidP="00381356">
      <w:pPr>
        <w:tabs>
          <w:tab w:val="left" w:pos="142"/>
        </w:tabs>
        <w:spacing w:after="0" w:line="240" w:lineRule="auto"/>
        <w:ind w:firstLine="709"/>
        <w:jc w:val="both"/>
        <w:rPr>
          <w:rFonts w:ascii="Times New Roman" w:hAnsi="Times New Roman" w:cs="Times New Roman"/>
          <w:b/>
          <w:bCs/>
          <w:sz w:val="24"/>
          <w:szCs w:val="24"/>
        </w:rPr>
      </w:pPr>
      <w:r w:rsidRPr="00A45F93">
        <w:rPr>
          <w:rFonts w:ascii="Times New Roman" w:hAnsi="Times New Roman" w:cs="Times New Roman"/>
          <w:b/>
          <w:bCs/>
          <w:sz w:val="24"/>
          <w:szCs w:val="24"/>
        </w:rPr>
        <w:t>Электронные издания:</w:t>
      </w:r>
    </w:p>
    <w:p w:rsidR="00381356" w:rsidRPr="00A45F93" w:rsidRDefault="00381356" w:rsidP="00381356">
      <w:pPr>
        <w:autoSpaceDE w:val="0"/>
        <w:autoSpaceDN w:val="0"/>
        <w:adjustRightInd w:val="0"/>
        <w:spacing w:after="0" w:line="240" w:lineRule="auto"/>
        <w:ind w:firstLine="709"/>
        <w:jc w:val="both"/>
        <w:rPr>
          <w:rFonts w:ascii="Times New Roman" w:eastAsia="SchoolBookCSanPin-Regular" w:hAnsi="Times New Roman" w:cs="Times New Roman"/>
          <w:sz w:val="24"/>
          <w:szCs w:val="24"/>
        </w:rPr>
      </w:pPr>
      <w:r w:rsidRPr="00A45F93">
        <w:rPr>
          <w:rFonts w:ascii="Times New Roman" w:eastAsia="SchoolBookCSanPin-Regular" w:hAnsi="Times New Roman" w:cs="Times New Roman"/>
          <w:sz w:val="24"/>
          <w:szCs w:val="24"/>
        </w:rPr>
        <w:t>1. www.minstm.gov.ru (Официальный сайт Министерства спорта Российской Федерации).</w:t>
      </w:r>
    </w:p>
    <w:p w:rsidR="00381356" w:rsidRPr="00A45F93" w:rsidRDefault="00381356" w:rsidP="00381356">
      <w:pPr>
        <w:autoSpaceDE w:val="0"/>
        <w:autoSpaceDN w:val="0"/>
        <w:adjustRightInd w:val="0"/>
        <w:spacing w:after="0" w:line="240" w:lineRule="auto"/>
        <w:ind w:firstLine="709"/>
        <w:jc w:val="both"/>
        <w:rPr>
          <w:rFonts w:ascii="Times New Roman" w:eastAsia="SchoolBookCSanPin-Regular" w:hAnsi="Times New Roman" w:cs="Times New Roman"/>
          <w:sz w:val="24"/>
          <w:szCs w:val="24"/>
        </w:rPr>
      </w:pPr>
      <w:r w:rsidRPr="00A45F93">
        <w:rPr>
          <w:rFonts w:ascii="Times New Roman" w:eastAsia="SchoolBookCSanPin-Regular" w:hAnsi="Times New Roman" w:cs="Times New Roman"/>
          <w:sz w:val="24"/>
          <w:szCs w:val="24"/>
        </w:rPr>
        <w:t>2. www.edu.ru (Федеральный портал «Российское образование»).</w:t>
      </w:r>
    </w:p>
    <w:p w:rsidR="00381356" w:rsidRPr="00A45F93" w:rsidRDefault="00381356" w:rsidP="00381356">
      <w:pPr>
        <w:autoSpaceDE w:val="0"/>
        <w:autoSpaceDN w:val="0"/>
        <w:adjustRightInd w:val="0"/>
        <w:spacing w:after="0" w:line="240" w:lineRule="auto"/>
        <w:ind w:firstLine="709"/>
        <w:jc w:val="both"/>
        <w:rPr>
          <w:rFonts w:ascii="Times New Roman" w:eastAsia="SchoolBookCSanPin-Regular" w:hAnsi="Times New Roman" w:cs="Times New Roman"/>
          <w:sz w:val="24"/>
          <w:szCs w:val="24"/>
        </w:rPr>
      </w:pPr>
      <w:r w:rsidRPr="00A45F93">
        <w:rPr>
          <w:rFonts w:ascii="Times New Roman" w:eastAsia="SchoolBookCSanPin-Regular" w:hAnsi="Times New Roman" w:cs="Times New Roman"/>
          <w:sz w:val="24"/>
          <w:szCs w:val="24"/>
        </w:rPr>
        <w:t>3. www.olympic.ru (Официальный сайт Олимпийского комитета России).</w:t>
      </w:r>
    </w:p>
    <w:p w:rsidR="00381356" w:rsidRPr="00A45F93" w:rsidRDefault="00381356" w:rsidP="00381356">
      <w:pPr>
        <w:autoSpaceDE w:val="0"/>
        <w:autoSpaceDN w:val="0"/>
        <w:adjustRightInd w:val="0"/>
        <w:spacing w:after="0" w:line="240" w:lineRule="auto"/>
        <w:ind w:firstLine="709"/>
        <w:jc w:val="both"/>
        <w:rPr>
          <w:rFonts w:ascii="Times New Roman" w:eastAsia="SchoolBookCSanPin-Regular" w:hAnsi="Times New Roman" w:cs="Times New Roman"/>
          <w:sz w:val="24"/>
          <w:szCs w:val="24"/>
        </w:rPr>
      </w:pPr>
      <w:r w:rsidRPr="00A45F93">
        <w:rPr>
          <w:rFonts w:ascii="Times New Roman" w:eastAsia="SchoolBookCSanPin-Regular" w:hAnsi="Times New Roman" w:cs="Times New Roman"/>
          <w:sz w:val="24"/>
          <w:szCs w:val="24"/>
        </w:rPr>
        <w:t>4. www.goup32441. narod. ru (сайт: Учебно-методические пособия «Общевойсковая подготов-ка». Наставление по физической подготовке в Вооруженных Силах Российской Федерации (НФП-2009).</w:t>
      </w:r>
    </w:p>
    <w:p w:rsidR="00381356" w:rsidRPr="00A45F93" w:rsidRDefault="00381356" w:rsidP="00381356">
      <w:pPr>
        <w:spacing w:after="0" w:line="240" w:lineRule="auto"/>
        <w:ind w:firstLine="284"/>
        <w:rPr>
          <w:rFonts w:ascii="Times New Roman" w:hAnsi="Times New Roman" w:cs="Times New Roman"/>
          <w:b/>
          <w:i/>
          <w:sz w:val="24"/>
          <w:szCs w:val="24"/>
        </w:rPr>
      </w:pPr>
    </w:p>
    <w:p w:rsidR="00381356" w:rsidRPr="00A45F93" w:rsidRDefault="00381356" w:rsidP="00381356">
      <w:pPr>
        <w:spacing w:after="0" w:line="240" w:lineRule="auto"/>
        <w:ind w:firstLine="284"/>
        <w:rPr>
          <w:rFonts w:ascii="Times New Roman" w:hAnsi="Times New Roman" w:cs="Times New Roman"/>
          <w:b/>
          <w:i/>
          <w:sz w:val="24"/>
          <w:szCs w:val="24"/>
        </w:rPr>
      </w:pPr>
    </w:p>
    <w:p w:rsidR="00381356" w:rsidRPr="00A45F93" w:rsidRDefault="00381356" w:rsidP="00381356">
      <w:pPr>
        <w:spacing w:after="0" w:line="240" w:lineRule="auto"/>
        <w:ind w:firstLine="284"/>
        <w:rPr>
          <w:rFonts w:ascii="Times New Roman" w:hAnsi="Times New Roman" w:cs="Times New Roman"/>
          <w:b/>
          <w:i/>
          <w:sz w:val="24"/>
          <w:szCs w:val="24"/>
        </w:rPr>
      </w:pPr>
    </w:p>
    <w:p w:rsidR="00381356" w:rsidRPr="00A45F93" w:rsidRDefault="00381356" w:rsidP="00381356">
      <w:pPr>
        <w:spacing w:after="0" w:line="240" w:lineRule="auto"/>
        <w:ind w:firstLine="284"/>
        <w:rPr>
          <w:rFonts w:ascii="Times New Roman" w:hAnsi="Times New Roman" w:cs="Times New Roman"/>
          <w:b/>
          <w:i/>
          <w:sz w:val="24"/>
          <w:szCs w:val="24"/>
        </w:rPr>
      </w:pPr>
    </w:p>
    <w:p w:rsidR="00381356" w:rsidRPr="00A45F93" w:rsidRDefault="00381356" w:rsidP="00381356">
      <w:pPr>
        <w:spacing w:after="0" w:line="240" w:lineRule="auto"/>
        <w:ind w:firstLine="284"/>
        <w:rPr>
          <w:rFonts w:ascii="Times New Roman" w:hAnsi="Times New Roman" w:cs="Times New Roman"/>
          <w:b/>
          <w:i/>
          <w:sz w:val="24"/>
          <w:szCs w:val="24"/>
        </w:rPr>
      </w:pPr>
    </w:p>
    <w:p w:rsidR="00381356" w:rsidRPr="00A45F93" w:rsidRDefault="00381356" w:rsidP="00381356">
      <w:pPr>
        <w:spacing w:after="0" w:line="240" w:lineRule="auto"/>
        <w:ind w:firstLine="284"/>
        <w:rPr>
          <w:rFonts w:ascii="Times New Roman" w:hAnsi="Times New Roman" w:cs="Times New Roman"/>
          <w:b/>
          <w:i/>
          <w:sz w:val="24"/>
          <w:szCs w:val="24"/>
        </w:rPr>
      </w:pPr>
    </w:p>
    <w:p w:rsidR="00381356" w:rsidRPr="00A45F93" w:rsidRDefault="00381356" w:rsidP="00381356">
      <w:pPr>
        <w:spacing w:after="0" w:line="240" w:lineRule="auto"/>
        <w:ind w:firstLine="284"/>
        <w:rPr>
          <w:rFonts w:ascii="Times New Roman" w:hAnsi="Times New Roman" w:cs="Times New Roman"/>
          <w:b/>
          <w:i/>
          <w:sz w:val="24"/>
          <w:szCs w:val="24"/>
        </w:rPr>
      </w:pPr>
    </w:p>
    <w:p w:rsidR="00381356" w:rsidRPr="00A45F93" w:rsidRDefault="00381356" w:rsidP="00381356">
      <w:pPr>
        <w:spacing w:after="0" w:line="240" w:lineRule="auto"/>
        <w:ind w:firstLine="284"/>
        <w:rPr>
          <w:rFonts w:ascii="Times New Roman" w:hAnsi="Times New Roman" w:cs="Times New Roman"/>
          <w:b/>
          <w:i/>
          <w:sz w:val="24"/>
          <w:szCs w:val="24"/>
        </w:rPr>
      </w:pPr>
    </w:p>
    <w:p w:rsidR="00600A10" w:rsidRPr="00A45F93" w:rsidRDefault="00600A10" w:rsidP="00600A10">
      <w:pPr>
        <w:pStyle w:val="affffff0"/>
        <w:spacing w:line="276" w:lineRule="auto"/>
        <w:ind w:left="786"/>
        <w:jc w:val="both"/>
        <w:rPr>
          <w:rFonts w:ascii="Times New Roman" w:hAnsi="Times New Roman"/>
          <w:sz w:val="24"/>
          <w:szCs w:val="24"/>
        </w:rPr>
      </w:pPr>
    </w:p>
    <w:p w:rsidR="00600A10" w:rsidRPr="00A45F93" w:rsidRDefault="00381356" w:rsidP="007E0D10">
      <w:pPr>
        <w:pStyle w:val="ad"/>
        <w:numPr>
          <w:ilvl w:val="0"/>
          <w:numId w:val="6"/>
        </w:numPr>
        <w:contextualSpacing/>
        <w:rPr>
          <w:b/>
          <w:i/>
        </w:rPr>
      </w:pPr>
      <w:r w:rsidRPr="00A45F93">
        <w:rPr>
          <w:b/>
          <w:i/>
        </w:rPr>
        <w:lastRenderedPageBreak/>
        <w:t>КОНТРОЛЬ И ОЦЕНКА РЕЗУЛЬТАТОВ ОСВОЕНИЯ УЧЕБНОЙ ДИСЦИПЛИНЫ</w:t>
      </w:r>
    </w:p>
    <w:p w:rsidR="00381356" w:rsidRPr="00A45F93" w:rsidRDefault="00381356" w:rsidP="00381356">
      <w:pPr>
        <w:pStyle w:val="ad"/>
        <w:ind w:left="644"/>
        <w:contextualSpacing/>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4"/>
        <w:gridCol w:w="2928"/>
        <w:gridCol w:w="2928"/>
      </w:tblGrid>
      <w:tr w:rsidR="00381356" w:rsidRPr="00A45F93" w:rsidTr="00215EE0">
        <w:trPr>
          <w:trHeight w:val="153"/>
        </w:trPr>
        <w:tc>
          <w:tcPr>
            <w:tcW w:w="1940" w:type="pct"/>
          </w:tcPr>
          <w:p w:rsidR="00381356" w:rsidRPr="00A45F93" w:rsidRDefault="00381356" w:rsidP="00215EE0">
            <w:pPr>
              <w:spacing w:after="0" w:line="240" w:lineRule="auto"/>
              <w:jc w:val="center"/>
              <w:rPr>
                <w:rFonts w:ascii="Times New Roman" w:hAnsi="Times New Roman" w:cs="Times New Roman"/>
                <w:b/>
                <w:bCs/>
                <w:i/>
                <w:sz w:val="24"/>
                <w:szCs w:val="24"/>
              </w:rPr>
            </w:pPr>
            <w:r w:rsidRPr="00A45F93">
              <w:rPr>
                <w:rFonts w:ascii="Times New Roman" w:hAnsi="Times New Roman" w:cs="Times New Roman"/>
                <w:b/>
                <w:bCs/>
                <w:i/>
                <w:sz w:val="24"/>
                <w:szCs w:val="24"/>
              </w:rPr>
              <w:t>Результаты обучения</w:t>
            </w:r>
          </w:p>
        </w:tc>
        <w:tc>
          <w:tcPr>
            <w:tcW w:w="1530" w:type="pct"/>
          </w:tcPr>
          <w:p w:rsidR="00381356" w:rsidRPr="00A45F93" w:rsidRDefault="00381356" w:rsidP="00215EE0">
            <w:pPr>
              <w:spacing w:after="0" w:line="240" w:lineRule="auto"/>
              <w:jc w:val="center"/>
              <w:rPr>
                <w:rFonts w:ascii="Times New Roman" w:hAnsi="Times New Roman" w:cs="Times New Roman"/>
                <w:b/>
                <w:bCs/>
                <w:i/>
                <w:sz w:val="24"/>
                <w:szCs w:val="24"/>
              </w:rPr>
            </w:pPr>
            <w:r w:rsidRPr="00A45F93">
              <w:rPr>
                <w:rFonts w:ascii="Times New Roman" w:hAnsi="Times New Roman" w:cs="Times New Roman"/>
                <w:b/>
                <w:bCs/>
                <w:i/>
                <w:sz w:val="24"/>
                <w:szCs w:val="24"/>
              </w:rPr>
              <w:t>Критерии оценки</w:t>
            </w:r>
          </w:p>
        </w:tc>
        <w:tc>
          <w:tcPr>
            <w:tcW w:w="1530" w:type="pct"/>
          </w:tcPr>
          <w:p w:rsidR="00381356" w:rsidRPr="00A45F93" w:rsidRDefault="00381356" w:rsidP="00215EE0">
            <w:pPr>
              <w:spacing w:after="0" w:line="240" w:lineRule="auto"/>
              <w:jc w:val="center"/>
              <w:rPr>
                <w:rFonts w:ascii="Times New Roman" w:hAnsi="Times New Roman" w:cs="Times New Roman"/>
                <w:b/>
                <w:bCs/>
                <w:i/>
                <w:sz w:val="24"/>
                <w:szCs w:val="24"/>
              </w:rPr>
            </w:pPr>
            <w:r w:rsidRPr="00A45F93">
              <w:rPr>
                <w:rFonts w:ascii="Times New Roman" w:hAnsi="Times New Roman" w:cs="Times New Roman"/>
                <w:b/>
                <w:bCs/>
                <w:i/>
                <w:sz w:val="24"/>
                <w:szCs w:val="24"/>
              </w:rPr>
              <w:t>Методы оценки</w:t>
            </w:r>
          </w:p>
        </w:tc>
      </w:tr>
      <w:tr w:rsidR="00381356" w:rsidRPr="00A45F93" w:rsidTr="00215EE0">
        <w:trPr>
          <w:trHeight w:val="461"/>
        </w:trPr>
        <w:tc>
          <w:tcPr>
            <w:tcW w:w="1940" w:type="pct"/>
          </w:tcPr>
          <w:p w:rsidR="00381356" w:rsidRPr="00A45F93" w:rsidRDefault="00381356" w:rsidP="00215EE0">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Умения:</w:t>
            </w:r>
          </w:p>
        </w:tc>
        <w:tc>
          <w:tcPr>
            <w:tcW w:w="1530" w:type="pct"/>
          </w:tcPr>
          <w:p w:rsidR="00381356" w:rsidRPr="00A45F93" w:rsidRDefault="00381356" w:rsidP="00215EE0">
            <w:pPr>
              <w:spacing w:after="0" w:line="240" w:lineRule="auto"/>
              <w:rPr>
                <w:rFonts w:ascii="Times New Roman" w:hAnsi="Times New Roman" w:cs="Times New Roman"/>
                <w:i/>
                <w:sz w:val="24"/>
                <w:szCs w:val="24"/>
              </w:rPr>
            </w:pPr>
          </w:p>
        </w:tc>
        <w:tc>
          <w:tcPr>
            <w:tcW w:w="1530" w:type="pct"/>
            <w:vMerge w:val="restart"/>
          </w:tcPr>
          <w:p w:rsidR="00381356" w:rsidRPr="00A45F93" w:rsidRDefault="00381356" w:rsidP="00215EE0">
            <w:pPr>
              <w:spacing w:after="0" w:line="240" w:lineRule="auto"/>
              <w:rPr>
                <w:rFonts w:ascii="Times New Roman" w:hAnsi="Times New Roman" w:cs="Times New Roman"/>
                <w:bCs/>
                <w:i/>
                <w:sz w:val="24"/>
                <w:szCs w:val="24"/>
              </w:rPr>
            </w:pPr>
            <w:r w:rsidRPr="00A45F93">
              <w:rPr>
                <w:rFonts w:ascii="Times New Roman" w:hAnsi="Times New Roman" w:cs="Times New Roman"/>
                <w:i/>
                <w:sz w:val="24"/>
                <w:szCs w:val="24"/>
              </w:rPr>
              <w:t>Практическая работа, выполнение индивидуальных заданий, принятие нормативов.</w:t>
            </w:r>
          </w:p>
        </w:tc>
      </w:tr>
      <w:tr w:rsidR="00381356" w:rsidRPr="00A45F93" w:rsidTr="00215EE0">
        <w:trPr>
          <w:trHeight w:val="1242"/>
        </w:trPr>
        <w:tc>
          <w:tcPr>
            <w:tcW w:w="1940" w:type="pct"/>
          </w:tcPr>
          <w:p w:rsidR="00381356" w:rsidRPr="00A45F93" w:rsidRDefault="00381356" w:rsidP="0021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A45F93">
              <w:rPr>
                <w:rFonts w:ascii="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1530" w:type="pct"/>
          </w:tcPr>
          <w:p w:rsidR="00381356" w:rsidRPr="00A45F93" w:rsidRDefault="00381356"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sz w:val="24"/>
                <w:szCs w:val="24"/>
              </w:rPr>
              <w:t>Демонстрирует умения</w:t>
            </w:r>
            <w:r w:rsidRPr="00A45F93">
              <w:rPr>
                <w:rFonts w:ascii="Times New Roman" w:hAnsi="Times New Roman" w:cs="Times New Roman"/>
                <w:sz w:val="24"/>
                <w:szCs w:val="24"/>
              </w:rPr>
              <w:t xml:space="preserve"> использовать физкультурно-оздоровительную деятельность для укрепления здоровья, достижения жизненных и профессиональных целей.</w:t>
            </w:r>
          </w:p>
        </w:tc>
        <w:tc>
          <w:tcPr>
            <w:tcW w:w="1530" w:type="pct"/>
            <w:vMerge/>
          </w:tcPr>
          <w:p w:rsidR="00381356" w:rsidRPr="00A45F93" w:rsidRDefault="00381356" w:rsidP="00215EE0">
            <w:pPr>
              <w:spacing w:after="0" w:line="240" w:lineRule="auto"/>
              <w:rPr>
                <w:rFonts w:ascii="Times New Roman" w:hAnsi="Times New Roman" w:cs="Times New Roman"/>
                <w:bCs/>
                <w:i/>
                <w:sz w:val="24"/>
                <w:szCs w:val="24"/>
              </w:rPr>
            </w:pPr>
          </w:p>
        </w:tc>
      </w:tr>
      <w:tr w:rsidR="00381356" w:rsidRPr="00A45F93" w:rsidTr="00215EE0">
        <w:trPr>
          <w:trHeight w:val="275"/>
        </w:trPr>
        <w:tc>
          <w:tcPr>
            <w:tcW w:w="1940" w:type="pct"/>
          </w:tcPr>
          <w:p w:rsidR="00381356" w:rsidRPr="00A45F93" w:rsidRDefault="00381356" w:rsidP="00215EE0">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Знания:</w:t>
            </w:r>
          </w:p>
        </w:tc>
        <w:tc>
          <w:tcPr>
            <w:tcW w:w="1530" w:type="pct"/>
          </w:tcPr>
          <w:p w:rsidR="00381356" w:rsidRPr="00A45F93" w:rsidRDefault="00381356" w:rsidP="00215EE0">
            <w:pPr>
              <w:spacing w:after="0" w:line="240" w:lineRule="auto"/>
              <w:rPr>
                <w:rFonts w:ascii="Times New Roman" w:hAnsi="Times New Roman" w:cs="Times New Roman"/>
                <w:bCs/>
                <w:i/>
                <w:sz w:val="24"/>
                <w:szCs w:val="24"/>
              </w:rPr>
            </w:pPr>
          </w:p>
        </w:tc>
        <w:tc>
          <w:tcPr>
            <w:tcW w:w="1530" w:type="pct"/>
          </w:tcPr>
          <w:p w:rsidR="00381356" w:rsidRPr="00A45F93" w:rsidRDefault="00381356" w:rsidP="00215EE0">
            <w:pPr>
              <w:spacing w:after="0" w:line="240" w:lineRule="auto"/>
              <w:rPr>
                <w:rFonts w:ascii="Times New Roman" w:hAnsi="Times New Roman" w:cs="Times New Roman"/>
                <w:bCs/>
                <w:i/>
                <w:sz w:val="24"/>
                <w:szCs w:val="24"/>
              </w:rPr>
            </w:pPr>
          </w:p>
        </w:tc>
      </w:tr>
      <w:tr w:rsidR="00381356" w:rsidRPr="00A45F93" w:rsidTr="00215EE0">
        <w:trPr>
          <w:trHeight w:val="1136"/>
        </w:trPr>
        <w:tc>
          <w:tcPr>
            <w:tcW w:w="1940" w:type="pct"/>
          </w:tcPr>
          <w:p w:rsidR="00381356" w:rsidRPr="00A45F93" w:rsidRDefault="00381356" w:rsidP="00215EE0">
            <w:pPr>
              <w:pStyle w:val="affff5"/>
              <w:spacing w:line="240" w:lineRule="auto"/>
            </w:pPr>
            <w:r w:rsidRPr="00A45F93">
              <w:t xml:space="preserve">о роли физической культуры в общекультурном, профессиональном и социальном развитии человека; </w:t>
            </w:r>
          </w:p>
          <w:p w:rsidR="00381356" w:rsidRPr="00A45F93" w:rsidRDefault="00381356" w:rsidP="00215EE0">
            <w:pPr>
              <w:pStyle w:val="affff5"/>
              <w:spacing w:line="240" w:lineRule="auto"/>
            </w:pPr>
            <w:r w:rsidRPr="00A45F93">
              <w:t>основы здорового образа жизни.</w:t>
            </w:r>
          </w:p>
          <w:p w:rsidR="00381356" w:rsidRPr="00A45F93" w:rsidRDefault="00381356" w:rsidP="00215EE0">
            <w:pPr>
              <w:spacing w:after="0" w:line="240" w:lineRule="auto"/>
              <w:rPr>
                <w:rFonts w:ascii="Times New Roman" w:hAnsi="Times New Roman" w:cs="Times New Roman"/>
                <w:bCs/>
                <w:i/>
                <w:sz w:val="24"/>
                <w:szCs w:val="24"/>
              </w:rPr>
            </w:pPr>
          </w:p>
        </w:tc>
        <w:tc>
          <w:tcPr>
            <w:tcW w:w="1530" w:type="pct"/>
          </w:tcPr>
          <w:p w:rsidR="00381356" w:rsidRPr="00A45F93" w:rsidRDefault="00381356" w:rsidP="00215EE0">
            <w:pPr>
              <w:pStyle w:val="affff5"/>
              <w:spacing w:line="240" w:lineRule="auto"/>
            </w:pPr>
            <w:r w:rsidRPr="00A45F93">
              <w:rPr>
                <w:iCs/>
              </w:rPr>
              <w:t>Демонстрирует знания</w:t>
            </w:r>
            <w:r w:rsidRPr="00A45F93">
              <w:t xml:space="preserve"> о роли физической культуры в общекультурном, профессиональном и социальном развитии человека; </w:t>
            </w:r>
          </w:p>
          <w:p w:rsidR="00381356" w:rsidRPr="00A45F93" w:rsidRDefault="00381356" w:rsidP="00215EE0">
            <w:pPr>
              <w:spacing w:after="0" w:line="240" w:lineRule="auto"/>
              <w:rPr>
                <w:rFonts w:ascii="Times New Roman" w:hAnsi="Times New Roman" w:cs="Times New Roman"/>
                <w:i/>
                <w:sz w:val="24"/>
                <w:szCs w:val="24"/>
              </w:rPr>
            </w:pPr>
            <w:r w:rsidRPr="00A45F93">
              <w:rPr>
                <w:rFonts w:ascii="Times New Roman" w:hAnsi="Times New Roman" w:cs="Times New Roman"/>
                <w:sz w:val="24"/>
                <w:szCs w:val="24"/>
              </w:rPr>
              <w:t>основы здорового образа жизни.</w:t>
            </w:r>
          </w:p>
        </w:tc>
        <w:tc>
          <w:tcPr>
            <w:tcW w:w="1530" w:type="pct"/>
          </w:tcPr>
          <w:p w:rsidR="00381356" w:rsidRPr="00A45F93" w:rsidRDefault="00381356" w:rsidP="00215EE0">
            <w:pPr>
              <w:spacing w:after="0" w:line="240" w:lineRule="auto"/>
              <w:rPr>
                <w:rFonts w:ascii="Times New Roman" w:hAnsi="Times New Roman" w:cs="Times New Roman"/>
                <w:bCs/>
                <w:i/>
                <w:sz w:val="24"/>
                <w:szCs w:val="24"/>
              </w:rPr>
            </w:pPr>
            <w:r w:rsidRPr="00A45F93">
              <w:rPr>
                <w:rFonts w:ascii="Times New Roman" w:hAnsi="Times New Roman" w:cs="Times New Roman"/>
                <w:i/>
                <w:sz w:val="24"/>
                <w:szCs w:val="24"/>
              </w:rPr>
              <w:t>Фронтальная беседа, устный опрос, тестирование</w:t>
            </w:r>
          </w:p>
        </w:tc>
      </w:tr>
    </w:tbl>
    <w:p w:rsidR="00600A10" w:rsidRPr="00A45F93" w:rsidRDefault="00600A10" w:rsidP="00EF0085">
      <w:pPr>
        <w:contextualSpacing/>
        <w:rPr>
          <w:rFonts w:ascii="Times New Roman" w:eastAsia="Times New Roman" w:hAnsi="Times New Roman" w:cs="Times New Roman"/>
          <w:b/>
          <w:i/>
          <w:sz w:val="24"/>
          <w:szCs w:val="24"/>
        </w:rPr>
        <w:sectPr w:rsidR="00600A10" w:rsidRPr="00A45F93" w:rsidSect="00600A10">
          <w:footerReference w:type="even" r:id="rId45"/>
          <w:footerReference w:type="default" r:id="rId46"/>
          <w:pgSz w:w="11906" w:h="16838"/>
          <w:pgMar w:top="1134" w:right="851" w:bottom="1134" w:left="1701" w:header="709" w:footer="709" w:gutter="0"/>
          <w:cols w:space="708"/>
          <w:docGrid w:linePitch="360"/>
        </w:sectPr>
      </w:pPr>
    </w:p>
    <w:p w:rsidR="00EF4DD3" w:rsidRPr="00A45F93" w:rsidRDefault="00EF4DD3" w:rsidP="00EF4DD3">
      <w:pPr>
        <w:spacing w:after="0" w:line="240" w:lineRule="auto"/>
        <w:rPr>
          <w:rFonts w:ascii="Times New Roman" w:hAnsi="Times New Roman" w:cs="Times New Roman"/>
          <w:b/>
          <w:sz w:val="24"/>
          <w:szCs w:val="24"/>
        </w:rPr>
      </w:pPr>
    </w:p>
    <w:p w:rsidR="00EF4DD3" w:rsidRPr="00A45F93" w:rsidRDefault="00EF4DD3" w:rsidP="00EF4DD3">
      <w:pPr>
        <w:spacing w:after="0" w:line="240" w:lineRule="auto"/>
        <w:jc w:val="right"/>
        <w:rPr>
          <w:rFonts w:ascii="Times New Roman" w:hAnsi="Times New Roman" w:cs="Times New Roman"/>
          <w:b/>
          <w:bCs/>
          <w:i/>
          <w:iCs/>
          <w:sz w:val="24"/>
          <w:szCs w:val="24"/>
        </w:rPr>
      </w:pPr>
      <w:r w:rsidRPr="00A45F93">
        <w:rPr>
          <w:rFonts w:ascii="Times New Roman" w:hAnsi="Times New Roman" w:cs="Times New Roman"/>
          <w:b/>
          <w:bCs/>
          <w:i/>
          <w:iCs/>
          <w:sz w:val="24"/>
          <w:szCs w:val="24"/>
        </w:rPr>
        <w:t xml:space="preserve">Приложение </w:t>
      </w:r>
      <w:r w:rsidRPr="00A45F93">
        <w:rPr>
          <w:rFonts w:ascii="Times New Roman" w:hAnsi="Times New Roman" w:cs="Times New Roman"/>
          <w:b/>
          <w:bCs/>
          <w:i/>
          <w:iCs/>
          <w:sz w:val="24"/>
          <w:szCs w:val="24"/>
          <w:lang w:val="en-US"/>
        </w:rPr>
        <w:t>II</w:t>
      </w:r>
      <w:r w:rsidRPr="00A45F93">
        <w:rPr>
          <w:rFonts w:ascii="Times New Roman" w:hAnsi="Times New Roman" w:cs="Times New Roman"/>
          <w:b/>
          <w:bCs/>
          <w:i/>
          <w:iCs/>
          <w:sz w:val="24"/>
          <w:szCs w:val="24"/>
        </w:rPr>
        <w:t>.5</w:t>
      </w:r>
    </w:p>
    <w:p w:rsidR="003D5642" w:rsidRPr="00A45F93" w:rsidRDefault="00EF4DD3" w:rsidP="00F30467">
      <w:pPr>
        <w:spacing w:after="0" w:line="240" w:lineRule="auto"/>
        <w:ind w:left="4956" w:firstLine="708"/>
        <w:jc w:val="right"/>
        <w:rPr>
          <w:rFonts w:ascii="Times New Roman" w:hAnsi="Times New Roman" w:cs="Times New Roman"/>
          <w:b/>
          <w:bCs/>
          <w:i/>
          <w:iCs/>
          <w:sz w:val="24"/>
          <w:szCs w:val="24"/>
        </w:rPr>
      </w:pPr>
      <w:r w:rsidRPr="00A45F93">
        <w:rPr>
          <w:rFonts w:ascii="Times New Roman" w:hAnsi="Times New Roman" w:cs="Times New Roman"/>
          <w:sz w:val="24"/>
          <w:szCs w:val="24"/>
        </w:rPr>
        <w:t xml:space="preserve">к программе СПО </w:t>
      </w:r>
      <w:r w:rsidR="003D5642" w:rsidRPr="00A45F93">
        <w:rPr>
          <w:rFonts w:ascii="Times New Roman" w:hAnsi="Times New Roman" w:cs="Times New Roman"/>
          <w:sz w:val="24"/>
          <w:szCs w:val="24"/>
        </w:rPr>
        <w:t xml:space="preserve">08.02.03. Производство неметаллических строительных изделий и конструкций </w:t>
      </w:r>
    </w:p>
    <w:p w:rsidR="00EF4DD3" w:rsidRPr="00A45F93" w:rsidRDefault="00EF4DD3" w:rsidP="00EF4DD3">
      <w:pPr>
        <w:spacing w:after="0" w:line="240" w:lineRule="auto"/>
        <w:jc w:val="right"/>
        <w:rPr>
          <w:rFonts w:ascii="Times New Roman" w:hAnsi="Times New Roman" w:cs="Times New Roman"/>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215EE0" w:rsidRPr="00A45F93" w:rsidRDefault="00215EE0" w:rsidP="00215EE0">
      <w:pPr>
        <w:jc w:val="center"/>
        <w:rPr>
          <w:rFonts w:ascii="Times New Roman" w:hAnsi="Times New Roman" w:cs="Times New Roman"/>
          <w:sz w:val="24"/>
          <w:szCs w:val="24"/>
        </w:rPr>
      </w:pPr>
    </w:p>
    <w:p w:rsidR="00215EE0" w:rsidRPr="00A45F93" w:rsidRDefault="00215EE0" w:rsidP="00215EE0">
      <w:pPr>
        <w:jc w:val="center"/>
        <w:rPr>
          <w:rFonts w:ascii="Times New Roman" w:hAnsi="Times New Roman" w:cs="Times New Roman"/>
          <w:sz w:val="24"/>
          <w:szCs w:val="24"/>
        </w:rPr>
      </w:pPr>
    </w:p>
    <w:p w:rsidR="00215EE0" w:rsidRPr="00A45F93" w:rsidRDefault="00215EE0" w:rsidP="00215EE0">
      <w:pPr>
        <w:rPr>
          <w:rFonts w:ascii="Times New Roman" w:hAnsi="Times New Roman" w:cs="Times New Roman"/>
          <w:sz w:val="24"/>
          <w:szCs w:val="24"/>
        </w:rPr>
      </w:pPr>
    </w:p>
    <w:p w:rsidR="00215EE0" w:rsidRPr="00A45F93" w:rsidRDefault="00215EE0" w:rsidP="00215EE0">
      <w:pPr>
        <w:jc w:val="center"/>
        <w:rPr>
          <w:rFonts w:ascii="Times New Roman" w:hAnsi="Times New Roman" w:cs="Times New Roman"/>
          <w:b/>
          <w:sz w:val="24"/>
          <w:szCs w:val="24"/>
        </w:rPr>
      </w:pPr>
      <w:r w:rsidRPr="00A45F93">
        <w:rPr>
          <w:rFonts w:ascii="Times New Roman" w:hAnsi="Times New Roman" w:cs="Times New Roman"/>
          <w:b/>
          <w:sz w:val="24"/>
          <w:szCs w:val="24"/>
        </w:rPr>
        <w:t>ПРИМЕРНАЯ РАБОЧАЯ ПРОГРАММА УЧЕБНОЙ ДИСЦИПЛИНЫ</w:t>
      </w:r>
    </w:p>
    <w:p w:rsidR="00215EE0" w:rsidRPr="00A45F93" w:rsidRDefault="00215EE0" w:rsidP="00215EE0">
      <w:pPr>
        <w:jc w:val="center"/>
        <w:rPr>
          <w:rFonts w:ascii="Times New Roman" w:hAnsi="Times New Roman" w:cs="Times New Roman"/>
          <w:b/>
          <w:sz w:val="24"/>
          <w:szCs w:val="24"/>
        </w:rPr>
      </w:pPr>
      <w:r w:rsidRPr="00A45F93">
        <w:rPr>
          <w:rFonts w:ascii="Times New Roman" w:hAnsi="Times New Roman" w:cs="Times New Roman"/>
          <w:b/>
          <w:sz w:val="24"/>
          <w:szCs w:val="24"/>
        </w:rPr>
        <w:t xml:space="preserve">ОГСЭ.05 </w:t>
      </w:r>
      <w:r w:rsidRPr="00A45F93">
        <w:rPr>
          <w:rFonts w:ascii="Times New Roman" w:hAnsi="Times New Roman" w:cs="Times New Roman"/>
          <w:sz w:val="24"/>
          <w:szCs w:val="24"/>
        </w:rPr>
        <w:t>Психология общения</w:t>
      </w:r>
    </w:p>
    <w:p w:rsidR="00215EE0" w:rsidRPr="00A45F93" w:rsidRDefault="00215EE0" w:rsidP="00215EE0">
      <w:pPr>
        <w:jc w:val="center"/>
        <w:rPr>
          <w:rFonts w:ascii="Times New Roman" w:hAnsi="Times New Roman" w:cs="Times New Roman"/>
          <w:b/>
          <w:sz w:val="24"/>
          <w:szCs w:val="24"/>
        </w:rPr>
      </w:pPr>
    </w:p>
    <w:p w:rsidR="00215EE0" w:rsidRPr="00A45F93" w:rsidRDefault="00215EE0" w:rsidP="00215EE0">
      <w:pPr>
        <w:jc w:val="center"/>
        <w:rPr>
          <w:rFonts w:ascii="Times New Roman" w:hAnsi="Times New Roman" w:cs="Times New Roman"/>
          <w:b/>
          <w:sz w:val="24"/>
          <w:szCs w:val="24"/>
        </w:rPr>
      </w:pPr>
    </w:p>
    <w:p w:rsidR="00215EE0" w:rsidRPr="00A45F93" w:rsidRDefault="00215EE0" w:rsidP="00215EE0">
      <w:pPr>
        <w:jc w:val="center"/>
        <w:rPr>
          <w:rFonts w:ascii="Times New Roman" w:hAnsi="Times New Roman" w:cs="Times New Roman"/>
          <w:b/>
          <w:sz w:val="24"/>
          <w:szCs w:val="24"/>
        </w:rPr>
      </w:pPr>
    </w:p>
    <w:p w:rsidR="00215EE0" w:rsidRPr="00A45F93" w:rsidRDefault="00215EE0" w:rsidP="00215EE0">
      <w:pPr>
        <w:jc w:val="center"/>
        <w:rPr>
          <w:rFonts w:ascii="Times New Roman" w:hAnsi="Times New Roman" w:cs="Times New Roman"/>
          <w:b/>
          <w:sz w:val="24"/>
          <w:szCs w:val="24"/>
        </w:rPr>
      </w:pPr>
    </w:p>
    <w:p w:rsidR="00215EE0" w:rsidRPr="00A45F93" w:rsidRDefault="00215EE0" w:rsidP="00215EE0">
      <w:pPr>
        <w:jc w:val="center"/>
        <w:rPr>
          <w:rFonts w:ascii="Times New Roman" w:hAnsi="Times New Roman" w:cs="Times New Roman"/>
          <w:b/>
          <w:sz w:val="24"/>
          <w:szCs w:val="24"/>
        </w:rPr>
      </w:pPr>
    </w:p>
    <w:p w:rsidR="00215EE0" w:rsidRPr="00A45F93" w:rsidRDefault="00215EE0" w:rsidP="00215EE0">
      <w:pPr>
        <w:jc w:val="center"/>
        <w:rPr>
          <w:rFonts w:ascii="Times New Roman" w:hAnsi="Times New Roman" w:cs="Times New Roman"/>
          <w:b/>
          <w:sz w:val="24"/>
          <w:szCs w:val="24"/>
        </w:rPr>
      </w:pPr>
    </w:p>
    <w:p w:rsidR="00215EE0" w:rsidRPr="00A45F93" w:rsidRDefault="00215EE0" w:rsidP="00215EE0">
      <w:pPr>
        <w:jc w:val="center"/>
        <w:rPr>
          <w:rFonts w:ascii="Times New Roman" w:hAnsi="Times New Roman" w:cs="Times New Roman"/>
          <w:b/>
          <w:sz w:val="24"/>
          <w:szCs w:val="24"/>
        </w:rPr>
      </w:pPr>
    </w:p>
    <w:p w:rsidR="00215EE0" w:rsidRPr="00A45F93" w:rsidRDefault="00215EE0" w:rsidP="00215EE0">
      <w:pPr>
        <w:jc w:val="center"/>
        <w:rPr>
          <w:rFonts w:ascii="Times New Roman" w:hAnsi="Times New Roman" w:cs="Times New Roman"/>
          <w:b/>
          <w:sz w:val="24"/>
          <w:szCs w:val="24"/>
        </w:rPr>
      </w:pPr>
    </w:p>
    <w:p w:rsidR="00215EE0" w:rsidRPr="00A45F93" w:rsidRDefault="00215EE0" w:rsidP="00215EE0">
      <w:pPr>
        <w:jc w:val="center"/>
        <w:rPr>
          <w:rFonts w:ascii="Times New Roman" w:hAnsi="Times New Roman" w:cs="Times New Roman"/>
          <w:b/>
          <w:sz w:val="24"/>
          <w:szCs w:val="24"/>
        </w:rPr>
      </w:pPr>
    </w:p>
    <w:p w:rsidR="00215EE0" w:rsidRPr="00A45F93" w:rsidRDefault="00215EE0" w:rsidP="00215EE0">
      <w:pPr>
        <w:jc w:val="center"/>
        <w:rPr>
          <w:rFonts w:ascii="Times New Roman" w:hAnsi="Times New Roman" w:cs="Times New Roman"/>
          <w:b/>
          <w:sz w:val="24"/>
          <w:szCs w:val="24"/>
        </w:rPr>
      </w:pPr>
    </w:p>
    <w:p w:rsidR="00215EE0" w:rsidRPr="00A45F93" w:rsidRDefault="00215EE0" w:rsidP="00215EE0">
      <w:pPr>
        <w:jc w:val="center"/>
        <w:rPr>
          <w:rFonts w:ascii="Times New Roman" w:hAnsi="Times New Roman" w:cs="Times New Roman"/>
          <w:b/>
          <w:sz w:val="24"/>
          <w:szCs w:val="24"/>
        </w:rPr>
      </w:pPr>
    </w:p>
    <w:p w:rsidR="00215EE0" w:rsidRPr="00A45F93" w:rsidRDefault="00215EE0" w:rsidP="00215EE0">
      <w:pPr>
        <w:jc w:val="center"/>
        <w:rPr>
          <w:rFonts w:ascii="Times New Roman" w:hAnsi="Times New Roman" w:cs="Times New Roman"/>
          <w:sz w:val="24"/>
          <w:szCs w:val="24"/>
        </w:rPr>
      </w:pPr>
      <w:r w:rsidRPr="00A45F93">
        <w:rPr>
          <w:rFonts w:ascii="Times New Roman" w:hAnsi="Times New Roman" w:cs="Times New Roman"/>
          <w:b/>
          <w:sz w:val="24"/>
          <w:szCs w:val="24"/>
        </w:rPr>
        <w:t>2018 г.</w:t>
      </w:r>
    </w:p>
    <w:p w:rsidR="00215EE0" w:rsidRPr="00A45F93" w:rsidRDefault="00215EE0" w:rsidP="00215EE0">
      <w:pPr>
        <w:jc w:val="center"/>
        <w:rPr>
          <w:rFonts w:ascii="Times New Roman" w:hAnsi="Times New Roman" w:cs="Times New Roman"/>
          <w:b/>
          <w:i/>
          <w:sz w:val="24"/>
          <w:szCs w:val="24"/>
        </w:rPr>
      </w:pPr>
      <w:r w:rsidRPr="00A45F93">
        <w:rPr>
          <w:rFonts w:ascii="Times New Roman" w:eastAsia="Times New Roman" w:hAnsi="Times New Roman" w:cs="Times New Roman"/>
          <w:b/>
          <w:bCs/>
          <w:i/>
          <w:sz w:val="24"/>
          <w:szCs w:val="24"/>
        </w:rPr>
        <w:br w:type="page"/>
      </w:r>
      <w:r w:rsidRPr="00A45F93">
        <w:rPr>
          <w:rFonts w:ascii="Times New Roman" w:eastAsia="Times New Roman" w:hAnsi="Times New Roman" w:cs="Times New Roman"/>
          <w:b/>
          <w:i/>
          <w:sz w:val="24"/>
          <w:szCs w:val="24"/>
        </w:rPr>
        <w:lastRenderedPageBreak/>
        <w:t>СОДЕРЖАНИЕ</w:t>
      </w:r>
    </w:p>
    <w:p w:rsidR="00215EE0" w:rsidRPr="00A45F93" w:rsidRDefault="00215EE0" w:rsidP="00215EE0">
      <w:pPr>
        <w:rPr>
          <w:rFonts w:ascii="Times New Roman" w:eastAsia="Times New Roman" w:hAnsi="Times New Roman" w:cs="Times New Roman"/>
          <w:b/>
          <w:i/>
          <w:sz w:val="24"/>
          <w:szCs w:val="24"/>
        </w:rPr>
      </w:pPr>
    </w:p>
    <w:tbl>
      <w:tblPr>
        <w:tblW w:w="0" w:type="auto"/>
        <w:tblLook w:val="01E0"/>
      </w:tblPr>
      <w:tblGrid>
        <w:gridCol w:w="7501"/>
        <w:gridCol w:w="1854"/>
      </w:tblGrid>
      <w:tr w:rsidR="00215EE0" w:rsidRPr="00A45F93" w:rsidTr="00215EE0">
        <w:tc>
          <w:tcPr>
            <w:tcW w:w="7501" w:type="dxa"/>
          </w:tcPr>
          <w:p w:rsidR="00215EE0" w:rsidRPr="00A45F93" w:rsidRDefault="00215EE0" w:rsidP="007E0D10">
            <w:pPr>
              <w:numPr>
                <w:ilvl w:val="0"/>
                <w:numId w:val="79"/>
              </w:numPr>
              <w:suppressAutoHyphens/>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ОБЩАЯ ХАРАКТЕРИСТИКА ПРИМЕРНОЙ РАБОЧЕЙ ПРОГРАММЫ УЧЕБНОЙ ДИСЦИПЛИНЫ</w:t>
            </w:r>
          </w:p>
        </w:tc>
        <w:tc>
          <w:tcPr>
            <w:tcW w:w="1854" w:type="dxa"/>
          </w:tcPr>
          <w:p w:rsidR="00215EE0" w:rsidRPr="00A45F93" w:rsidRDefault="00215EE0" w:rsidP="00215EE0">
            <w:pPr>
              <w:rPr>
                <w:rFonts w:ascii="Times New Roman" w:eastAsia="Times New Roman" w:hAnsi="Times New Roman" w:cs="Times New Roman"/>
                <w:b/>
                <w:sz w:val="24"/>
                <w:szCs w:val="24"/>
              </w:rPr>
            </w:pPr>
          </w:p>
        </w:tc>
      </w:tr>
      <w:tr w:rsidR="00215EE0" w:rsidRPr="00A45F93" w:rsidTr="00215EE0">
        <w:tc>
          <w:tcPr>
            <w:tcW w:w="7501" w:type="dxa"/>
          </w:tcPr>
          <w:p w:rsidR="00215EE0" w:rsidRPr="00A45F93" w:rsidRDefault="00215EE0" w:rsidP="007E0D10">
            <w:pPr>
              <w:numPr>
                <w:ilvl w:val="0"/>
                <w:numId w:val="79"/>
              </w:numPr>
              <w:suppressAutoHyphens/>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СТРУКТУРА И СОДЕРЖАНИЕ УЧЕБНОЙ ДИСЦИПЛИНЫ</w:t>
            </w:r>
          </w:p>
          <w:p w:rsidR="00215EE0" w:rsidRPr="00A45F93" w:rsidRDefault="00215EE0" w:rsidP="007E0D10">
            <w:pPr>
              <w:numPr>
                <w:ilvl w:val="0"/>
                <w:numId w:val="79"/>
              </w:numPr>
              <w:suppressAutoHyphens/>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УСЛОВИЯ РЕАЛИЗАЦИИУЧЕБНОЙ ДИСЦИПЛИНЫ</w:t>
            </w:r>
          </w:p>
        </w:tc>
        <w:tc>
          <w:tcPr>
            <w:tcW w:w="1854" w:type="dxa"/>
          </w:tcPr>
          <w:p w:rsidR="00215EE0" w:rsidRPr="00A45F93" w:rsidRDefault="00215EE0" w:rsidP="00215EE0">
            <w:pPr>
              <w:ind w:left="644"/>
              <w:rPr>
                <w:rFonts w:ascii="Times New Roman" w:eastAsia="Times New Roman" w:hAnsi="Times New Roman" w:cs="Times New Roman"/>
                <w:b/>
                <w:sz w:val="24"/>
                <w:szCs w:val="24"/>
              </w:rPr>
            </w:pPr>
          </w:p>
        </w:tc>
      </w:tr>
      <w:tr w:rsidR="00215EE0" w:rsidRPr="00A45F93" w:rsidTr="00215EE0">
        <w:tc>
          <w:tcPr>
            <w:tcW w:w="7501" w:type="dxa"/>
          </w:tcPr>
          <w:p w:rsidR="00215EE0" w:rsidRPr="00A45F93" w:rsidRDefault="00215EE0" w:rsidP="007E0D10">
            <w:pPr>
              <w:numPr>
                <w:ilvl w:val="0"/>
                <w:numId w:val="79"/>
              </w:numPr>
              <w:suppressAutoHyphens/>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КОНТРОЛЬ И ОЦЕНКА РЕЗУЛЬТАТОВ ОСВОЕНИЯ УЧЕБНОЙ ДИСЦИПЛИНЫ</w:t>
            </w:r>
          </w:p>
          <w:p w:rsidR="00215EE0" w:rsidRPr="00A45F93" w:rsidRDefault="00215EE0" w:rsidP="00215EE0">
            <w:pPr>
              <w:suppressAutoHyphens/>
              <w:jc w:val="both"/>
              <w:rPr>
                <w:rFonts w:ascii="Times New Roman" w:eastAsia="Times New Roman" w:hAnsi="Times New Roman" w:cs="Times New Roman"/>
                <w:b/>
                <w:sz w:val="24"/>
                <w:szCs w:val="24"/>
              </w:rPr>
            </w:pPr>
          </w:p>
        </w:tc>
        <w:tc>
          <w:tcPr>
            <w:tcW w:w="1854" w:type="dxa"/>
          </w:tcPr>
          <w:p w:rsidR="00215EE0" w:rsidRPr="00A45F93" w:rsidRDefault="00215EE0" w:rsidP="00215EE0">
            <w:pPr>
              <w:rPr>
                <w:rFonts w:ascii="Times New Roman" w:eastAsia="Times New Roman" w:hAnsi="Times New Roman" w:cs="Times New Roman"/>
                <w:b/>
                <w:sz w:val="24"/>
                <w:szCs w:val="24"/>
              </w:rPr>
            </w:pPr>
          </w:p>
        </w:tc>
      </w:tr>
    </w:tbl>
    <w:p w:rsidR="00215EE0" w:rsidRPr="00A45F93" w:rsidRDefault="00215EE0" w:rsidP="00215EE0">
      <w:pPr>
        <w:jc w:val="center"/>
        <w:rPr>
          <w:rFonts w:ascii="Times New Roman" w:eastAsia="Times New Roman" w:hAnsi="Times New Roman" w:cs="Times New Roman"/>
          <w:b/>
          <w:i/>
          <w:sz w:val="24"/>
          <w:szCs w:val="24"/>
          <w:u w:val="single"/>
        </w:rPr>
      </w:pPr>
      <w:r w:rsidRPr="00A45F93">
        <w:rPr>
          <w:rFonts w:ascii="Times New Roman" w:eastAsia="Times New Roman" w:hAnsi="Times New Roman" w:cs="Times New Roman"/>
          <w:b/>
          <w:i/>
          <w:sz w:val="24"/>
          <w:szCs w:val="24"/>
          <w:u w:val="single"/>
        </w:rPr>
        <w:br w:type="page"/>
      </w:r>
      <w:r w:rsidRPr="00A45F93">
        <w:rPr>
          <w:rFonts w:ascii="Times New Roman" w:eastAsia="Times New Roman" w:hAnsi="Times New Roman" w:cs="Times New Roman"/>
          <w:b/>
          <w:i/>
          <w:sz w:val="24"/>
          <w:szCs w:val="24"/>
        </w:rPr>
        <w:lastRenderedPageBreak/>
        <w:t>1. ОБЩАЯ ХАРАКТЕРИСТИКА ПРИМЕРНОЙ РАБОЧЕЙ ПРОГРАММЫ УЧЕБНОЙ ДИСЦИПЛИНЫ «ОСНОВЫ ФИЛОСОФИИ»</w:t>
      </w:r>
    </w:p>
    <w:p w:rsidR="00215EE0" w:rsidRPr="00A45F93" w:rsidRDefault="00215EE0" w:rsidP="0021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 xml:space="preserve">1.1. Место дисциплины в структуре основной образовательной программы: </w:t>
      </w:r>
    </w:p>
    <w:p w:rsidR="00215EE0" w:rsidRPr="00A45F93" w:rsidRDefault="00215EE0" w:rsidP="0021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215EE0" w:rsidRPr="00A45F93" w:rsidRDefault="00215EE0" w:rsidP="00215EE0">
      <w:pPr>
        <w:spacing w:after="0"/>
        <w:ind w:firstLine="709"/>
        <w:jc w:val="both"/>
        <w:rPr>
          <w:rFonts w:ascii="Times New Roman" w:hAnsi="Times New Roman" w:cs="Times New Roman"/>
          <w:sz w:val="24"/>
          <w:szCs w:val="24"/>
        </w:rPr>
      </w:pPr>
      <w:r w:rsidRPr="00A45F93">
        <w:rPr>
          <w:rFonts w:ascii="Times New Roman" w:eastAsia="Times New Roman" w:hAnsi="Times New Roman" w:cs="Times New Roman"/>
          <w:sz w:val="24"/>
          <w:szCs w:val="24"/>
        </w:rPr>
        <w:t>Учебная дисциплина ОГСЭ.05 «Психология общения»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 08.02.03 «Производство неметаллических строительных изделий и конструкций».</w:t>
      </w:r>
    </w:p>
    <w:p w:rsidR="00215EE0" w:rsidRPr="00A45F93" w:rsidRDefault="00215EE0" w:rsidP="00215EE0">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Учебная дисциплина «</w:t>
      </w:r>
      <w:r w:rsidRPr="00A45F93">
        <w:rPr>
          <w:rFonts w:ascii="Times New Roman" w:eastAsia="Times New Roman" w:hAnsi="Times New Roman" w:cs="Times New Roman"/>
          <w:sz w:val="24"/>
          <w:szCs w:val="24"/>
        </w:rPr>
        <w:t>Психология общения</w:t>
      </w:r>
      <w:r w:rsidRPr="00A45F93">
        <w:rPr>
          <w:rFonts w:ascii="Times New Roman" w:hAnsi="Times New Roman" w:cs="Times New Roman"/>
          <w:sz w:val="24"/>
          <w:szCs w:val="24"/>
        </w:rPr>
        <w:t xml:space="preserve">» обеспечивает формирование профессиональных и общих компетенций по всем видам деятельности ФГОС по специальности </w:t>
      </w:r>
      <w:r w:rsidRPr="00A45F93">
        <w:rPr>
          <w:rFonts w:ascii="Times New Roman" w:eastAsia="Times New Roman" w:hAnsi="Times New Roman" w:cs="Times New Roman"/>
          <w:sz w:val="24"/>
          <w:szCs w:val="24"/>
        </w:rPr>
        <w:t xml:space="preserve">08.02.03 «Производство неметаллических строительных изделий и конструкций». </w:t>
      </w:r>
      <w:r w:rsidRPr="00A45F93">
        <w:rPr>
          <w:rFonts w:ascii="Times New Roman" w:hAnsi="Times New Roman" w:cs="Times New Roman"/>
          <w:sz w:val="24"/>
          <w:szCs w:val="24"/>
        </w:rPr>
        <w:t>Особое значение дисциплина имеет при формировании и развитии общих и профессиональных компетенций:</w:t>
      </w:r>
    </w:p>
    <w:p w:rsidR="00215EE0" w:rsidRPr="00A45F93" w:rsidRDefault="00215EE0" w:rsidP="00215EE0">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ОК.1 Выбирать способы решения задач профессиональной деятельности, применительно к различным контекстам.</w:t>
      </w:r>
    </w:p>
    <w:p w:rsidR="00215EE0" w:rsidRPr="00A45F93" w:rsidRDefault="00215EE0" w:rsidP="00215EE0">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ОК.3 Планировать и реализовывать собственное профессиональное и личностное развитие.</w:t>
      </w:r>
    </w:p>
    <w:p w:rsidR="00215EE0" w:rsidRPr="00A45F93" w:rsidRDefault="00215EE0" w:rsidP="00215EE0">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ОК.4 Работать в коллективе и команде, эффективно взаимодействовать с коллегами, руководством, клиентами.</w:t>
      </w:r>
    </w:p>
    <w:p w:rsidR="00215EE0" w:rsidRPr="00A45F93" w:rsidRDefault="00215EE0" w:rsidP="00215EE0">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ОК.5 Осуществлять устную и письменную коммуникацию на государственном языке с учетом особенностей социального и культурного контекста.</w:t>
      </w:r>
    </w:p>
    <w:p w:rsidR="00215EE0" w:rsidRPr="00A45F93" w:rsidRDefault="00215EE0" w:rsidP="00215EE0">
      <w:pPr>
        <w:pStyle w:val="a8"/>
        <w:spacing w:line="276" w:lineRule="auto"/>
        <w:ind w:firstLine="709"/>
        <w:jc w:val="both"/>
        <w:rPr>
          <w:lang w:val="ru-RU"/>
        </w:rPr>
      </w:pPr>
    </w:p>
    <w:p w:rsidR="00215EE0" w:rsidRPr="00A45F93" w:rsidRDefault="00215EE0" w:rsidP="00215EE0">
      <w:pPr>
        <w:spacing w:after="0" w:line="240" w:lineRule="auto"/>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1.2. Цель и планируемые результаты освоения дисциплины:</w:t>
      </w:r>
    </w:p>
    <w:p w:rsidR="00215EE0" w:rsidRPr="00A45F93" w:rsidRDefault="00215EE0" w:rsidP="00215EE0">
      <w:pPr>
        <w:spacing w:after="0" w:line="240" w:lineRule="auto"/>
        <w:rPr>
          <w:rFonts w:ascii="Times New Roman" w:eastAsia="Times New Roman" w:hAnsi="Times New Roman" w:cs="Times New Roman"/>
          <w:b/>
          <w:sz w:val="24"/>
          <w:szCs w:val="24"/>
        </w:rPr>
      </w:pPr>
    </w:p>
    <w:p w:rsidR="00215EE0" w:rsidRPr="00A45F93" w:rsidRDefault="00215EE0" w:rsidP="00215EE0">
      <w:pPr>
        <w:suppressAutoHyphens/>
        <w:spacing w:after="0" w:line="240" w:lineRule="auto"/>
        <w:ind w:firstLine="567"/>
        <w:jc w:val="both"/>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В рамках программы учебной дисциплины обучающимися осваиваются умения и знания</w:t>
      </w:r>
    </w:p>
    <w:p w:rsidR="00215EE0" w:rsidRPr="00A45F93" w:rsidRDefault="00215EE0" w:rsidP="00215EE0">
      <w:pPr>
        <w:suppressAutoHyphens/>
        <w:spacing w:after="0" w:line="240" w:lineRule="auto"/>
        <w:jc w:val="both"/>
        <w:rPr>
          <w:rFonts w:ascii="Times New Roman" w:eastAsia="Times New Roman" w:hAnsi="Times New Roman" w:cs="Times New Roman"/>
          <w:sz w:val="24"/>
          <w:szCs w:val="24"/>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0"/>
        <w:gridCol w:w="3668"/>
        <w:gridCol w:w="3790"/>
      </w:tblGrid>
      <w:tr w:rsidR="00215EE0" w:rsidRPr="00A45F93" w:rsidTr="00215EE0">
        <w:trPr>
          <w:jc w:val="center"/>
        </w:trPr>
        <w:tc>
          <w:tcPr>
            <w:tcW w:w="1790" w:type="dxa"/>
            <w:vAlign w:val="center"/>
            <w:hideMark/>
          </w:tcPr>
          <w:p w:rsidR="00215EE0" w:rsidRPr="00A45F93" w:rsidRDefault="00215EE0" w:rsidP="00215EE0">
            <w:pPr>
              <w:suppressAutoHyphens/>
              <w:spacing w:after="0" w:line="240" w:lineRule="auto"/>
              <w:jc w:val="center"/>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Код</w:t>
            </w:r>
          </w:p>
          <w:p w:rsidR="00215EE0" w:rsidRPr="00A45F93" w:rsidRDefault="00215EE0" w:rsidP="00215EE0">
            <w:pPr>
              <w:suppressAutoHyphens/>
              <w:spacing w:after="0" w:line="240" w:lineRule="auto"/>
              <w:jc w:val="center"/>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компетенции</w:t>
            </w:r>
          </w:p>
        </w:tc>
        <w:tc>
          <w:tcPr>
            <w:tcW w:w="3668" w:type="dxa"/>
            <w:vAlign w:val="center"/>
            <w:hideMark/>
          </w:tcPr>
          <w:p w:rsidR="00215EE0" w:rsidRPr="00A45F93" w:rsidRDefault="00215EE0" w:rsidP="00215EE0">
            <w:pPr>
              <w:suppressAutoHyphens/>
              <w:spacing w:after="0" w:line="240" w:lineRule="auto"/>
              <w:jc w:val="center"/>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Умения</w:t>
            </w:r>
          </w:p>
        </w:tc>
        <w:tc>
          <w:tcPr>
            <w:tcW w:w="3790" w:type="dxa"/>
            <w:vAlign w:val="center"/>
            <w:hideMark/>
          </w:tcPr>
          <w:p w:rsidR="00215EE0" w:rsidRPr="00A45F93" w:rsidRDefault="00215EE0" w:rsidP="00215EE0">
            <w:pPr>
              <w:suppressAutoHyphens/>
              <w:spacing w:after="0" w:line="240" w:lineRule="auto"/>
              <w:jc w:val="center"/>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Знания</w:t>
            </w:r>
          </w:p>
        </w:tc>
      </w:tr>
      <w:tr w:rsidR="00215EE0" w:rsidRPr="00A45F93" w:rsidTr="00215EE0">
        <w:trPr>
          <w:jc w:val="center"/>
        </w:trPr>
        <w:tc>
          <w:tcPr>
            <w:tcW w:w="1790" w:type="dxa"/>
          </w:tcPr>
          <w:p w:rsidR="00215EE0" w:rsidRPr="00A45F93" w:rsidRDefault="00215EE0" w:rsidP="00215EE0">
            <w:pPr>
              <w:suppressAutoHyphen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ОК 01, </w:t>
            </w:r>
            <w:r w:rsidRPr="00A45F93">
              <w:rPr>
                <w:rFonts w:ascii="Times New Roman" w:hAnsi="Times New Roman" w:cs="Times New Roman"/>
                <w:bCs/>
                <w:sz w:val="24"/>
                <w:szCs w:val="24"/>
              </w:rPr>
              <w:br/>
              <w:t>ОК 03 – ОК 05</w:t>
            </w:r>
          </w:p>
        </w:tc>
        <w:tc>
          <w:tcPr>
            <w:tcW w:w="3668" w:type="dxa"/>
            <w:hideMark/>
          </w:tcPr>
          <w:p w:rsidR="00215EE0" w:rsidRPr="00A45F93" w:rsidRDefault="00215EE0" w:rsidP="00215EE0">
            <w:pPr>
              <w:suppressAutoHyphens/>
              <w:autoSpaceDE w:val="0"/>
              <w:autoSpaceDN w:val="0"/>
              <w:adjustRightIn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применять техники и приемы эффективного общения в профессиональной деятельности; использовать приемы саморегуляции поведения в процессе межличностного общения</w:t>
            </w:r>
          </w:p>
        </w:tc>
        <w:tc>
          <w:tcPr>
            <w:tcW w:w="3790" w:type="dxa"/>
          </w:tcPr>
          <w:p w:rsidR="00215EE0" w:rsidRPr="00A45F93" w:rsidRDefault="00215EE0" w:rsidP="00215EE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взаимосвязь общения и деятельности; </w:t>
            </w:r>
          </w:p>
          <w:p w:rsidR="00215EE0" w:rsidRPr="00A45F93" w:rsidRDefault="00215EE0" w:rsidP="00215EE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цели, функции, виды и уровни общения; </w:t>
            </w:r>
          </w:p>
          <w:p w:rsidR="00215EE0" w:rsidRPr="00A45F93" w:rsidRDefault="00215EE0" w:rsidP="00215EE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роли и ролевые ожидания в общении; виды социальных взаимодействий; </w:t>
            </w:r>
          </w:p>
          <w:p w:rsidR="00215EE0" w:rsidRPr="00A45F93" w:rsidRDefault="00215EE0" w:rsidP="00215EE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механизмы взаимопонимания в общении; </w:t>
            </w:r>
          </w:p>
          <w:p w:rsidR="00215EE0" w:rsidRPr="00A45F93" w:rsidRDefault="00215EE0" w:rsidP="00215EE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техники и приемы общения, правила слушания, ведения беседы, убеждения; этические принципы общения; </w:t>
            </w:r>
          </w:p>
          <w:p w:rsidR="00215EE0" w:rsidRPr="00A45F93" w:rsidRDefault="00215EE0" w:rsidP="00215EE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источники, причины, виды и способы разрешения конфликтов;</w:t>
            </w:r>
          </w:p>
          <w:p w:rsidR="00215EE0" w:rsidRPr="00A45F93" w:rsidRDefault="00215EE0" w:rsidP="00215EE0">
            <w:pPr>
              <w:suppressAutoHyphens/>
              <w:autoSpaceDE w:val="0"/>
              <w:autoSpaceDN w:val="0"/>
              <w:adjustRightIn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приемы саморегуляции в процессе общения</w:t>
            </w:r>
          </w:p>
        </w:tc>
      </w:tr>
    </w:tbl>
    <w:p w:rsidR="00215EE0" w:rsidRPr="00A45F93" w:rsidRDefault="00215EE0" w:rsidP="00215EE0">
      <w:pPr>
        <w:suppressAutoHyphens/>
        <w:rPr>
          <w:rFonts w:ascii="Times New Roman" w:eastAsia="Times New Roman" w:hAnsi="Times New Roman" w:cs="Times New Roman"/>
          <w:b/>
          <w:i/>
          <w:sz w:val="24"/>
          <w:szCs w:val="24"/>
        </w:rPr>
      </w:pPr>
    </w:p>
    <w:p w:rsidR="00215EE0" w:rsidRPr="00A45F93" w:rsidRDefault="00215EE0" w:rsidP="00215EE0">
      <w:pPr>
        <w:suppressAutoHyphens/>
        <w:rPr>
          <w:rFonts w:ascii="Times New Roman" w:eastAsia="Times New Roman" w:hAnsi="Times New Roman" w:cs="Times New Roman"/>
          <w:b/>
          <w:i/>
          <w:sz w:val="24"/>
          <w:szCs w:val="24"/>
        </w:rPr>
      </w:pPr>
      <w:r w:rsidRPr="00A45F93">
        <w:rPr>
          <w:rFonts w:ascii="Times New Roman" w:eastAsia="Times New Roman" w:hAnsi="Times New Roman" w:cs="Times New Roman"/>
          <w:b/>
          <w:i/>
          <w:sz w:val="24"/>
          <w:szCs w:val="24"/>
        </w:rPr>
        <w:br w:type="page"/>
      </w:r>
      <w:r w:rsidRPr="00A45F93">
        <w:rPr>
          <w:rFonts w:ascii="Times New Roman" w:eastAsia="Times New Roman" w:hAnsi="Times New Roman" w:cs="Times New Roman"/>
          <w:b/>
          <w:i/>
          <w:sz w:val="24"/>
          <w:szCs w:val="24"/>
        </w:rPr>
        <w:lastRenderedPageBreak/>
        <w:t>2. СТРУКТУРА И СОДЕРЖАНИЕ УЧЕБНОЙ ДИСЦИПЛИНЫ</w:t>
      </w:r>
    </w:p>
    <w:p w:rsidR="00215EE0" w:rsidRPr="00A45F93" w:rsidRDefault="00215EE0" w:rsidP="00215EE0">
      <w:pPr>
        <w:suppressAutoHyphens/>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800"/>
        <w:gridCol w:w="1771"/>
      </w:tblGrid>
      <w:tr w:rsidR="00215EE0" w:rsidRPr="00A45F93" w:rsidTr="00215EE0">
        <w:trPr>
          <w:trHeight w:val="490"/>
        </w:trPr>
        <w:tc>
          <w:tcPr>
            <w:tcW w:w="4075" w:type="pct"/>
            <w:vAlign w:val="center"/>
          </w:tcPr>
          <w:p w:rsidR="00215EE0" w:rsidRPr="00A45F93" w:rsidRDefault="00215EE0" w:rsidP="00215EE0">
            <w:pPr>
              <w:suppressAutoHyphens/>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Вид учебной работы</w:t>
            </w:r>
          </w:p>
        </w:tc>
        <w:tc>
          <w:tcPr>
            <w:tcW w:w="925" w:type="pct"/>
            <w:vAlign w:val="center"/>
          </w:tcPr>
          <w:p w:rsidR="00215EE0" w:rsidRPr="00A45F93" w:rsidRDefault="00215EE0" w:rsidP="00215EE0">
            <w:pPr>
              <w:suppressAutoHyphens/>
              <w:rPr>
                <w:rFonts w:ascii="Times New Roman" w:eastAsia="Times New Roman" w:hAnsi="Times New Roman" w:cs="Times New Roman"/>
                <w:b/>
                <w:iCs/>
                <w:sz w:val="24"/>
                <w:szCs w:val="24"/>
              </w:rPr>
            </w:pPr>
            <w:r w:rsidRPr="00A45F93">
              <w:rPr>
                <w:rFonts w:ascii="Times New Roman" w:eastAsia="Times New Roman" w:hAnsi="Times New Roman" w:cs="Times New Roman"/>
                <w:b/>
                <w:iCs/>
                <w:sz w:val="24"/>
                <w:szCs w:val="24"/>
              </w:rPr>
              <w:t>Объем часов</w:t>
            </w:r>
          </w:p>
        </w:tc>
      </w:tr>
      <w:tr w:rsidR="00215EE0" w:rsidRPr="00A45F93" w:rsidTr="00215EE0">
        <w:trPr>
          <w:trHeight w:val="490"/>
        </w:trPr>
        <w:tc>
          <w:tcPr>
            <w:tcW w:w="4075" w:type="pct"/>
            <w:vAlign w:val="center"/>
          </w:tcPr>
          <w:p w:rsidR="00215EE0" w:rsidRPr="00A45F93" w:rsidRDefault="00215EE0" w:rsidP="00215EE0">
            <w:pPr>
              <w:suppressAutoHyphens/>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 xml:space="preserve">Объем образовательной программы </w:t>
            </w:r>
          </w:p>
        </w:tc>
        <w:tc>
          <w:tcPr>
            <w:tcW w:w="925" w:type="pct"/>
            <w:vAlign w:val="center"/>
          </w:tcPr>
          <w:p w:rsidR="00215EE0" w:rsidRPr="00A45F93" w:rsidRDefault="00215EE0" w:rsidP="00215EE0">
            <w:pPr>
              <w:suppressAutoHyphens/>
              <w:rPr>
                <w:rFonts w:ascii="Times New Roman" w:eastAsia="Times New Roman" w:hAnsi="Times New Roman" w:cs="Times New Roman"/>
                <w:iCs/>
                <w:sz w:val="24"/>
                <w:szCs w:val="24"/>
                <w:lang w:val="en-US"/>
              </w:rPr>
            </w:pPr>
            <w:r w:rsidRPr="00A45F93">
              <w:rPr>
                <w:rFonts w:ascii="Times New Roman" w:eastAsia="Times New Roman" w:hAnsi="Times New Roman" w:cs="Times New Roman"/>
                <w:iCs/>
                <w:sz w:val="24"/>
                <w:szCs w:val="24"/>
                <w:lang w:val="en-US"/>
              </w:rPr>
              <w:t>48</w:t>
            </w:r>
          </w:p>
        </w:tc>
      </w:tr>
      <w:tr w:rsidR="00215EE0" w:rsidRPr="00A45F93" w:rsidTr="00215EE0">
        <w:trPr>
          <w:trHeight w:val="490"/>
        </w:trPr>
        <w:tc>
          <w:tcPr>
            <w:tcW w:w="5000" w:type="pct"/>
            <w:gridSpan w:val="2"/>
            <w:vAlign w:val="center"/>
          </w:tcPr>
          <w:p w:rsidR="00215EE0" w:rsidRPr="00A45F93" w:rsidRDefault="00215EE0" w:rsidP="00215EE0">
            <w:pPr>
              <w:suppressAutoHyphens/>
              <w:rPr>
                <w:rFonts w:ascii="Times New Roman" w:eastAsia="Times New Roman" w:hAnsi="Times New Roman" w:cs="Times New Roman"/>
                <w:iCs/>
                <w:sz w:val="24"/>
                <w:szCs w:val="24"/>
              </w:rPr>
            </w:pPr>
            <w:r w:rsidRPr="00A45F93">
              <w:rPr>
                <w:rFonts w:ascii="Times New Roman" w:eastAsia="Times New Roman" w:hAnsi="Times New Roman" w:cs="Times New Roman"/>
                <w:sz w:val="24"/>
                <w:szCs w:val="24"/>
              </w:rPr>
              <w:t>в том числе:</w:t>
            </w:r>
          </w:p>
        </w:tc>
      </w:tr>
      <w:tr w:rsidR="00215EE0" w:rsidRPr="00A45F93" w:rsidTr="00215EE0">
        <w:trPr>
          <w:trHeight w:val="490"/>
        </w:trPr>
        <w:tc>
          <w:tcPr>
            <w:tcW w:w="4075" w:type="pct"/>
            <w:vAlign w:val="center"/>
          </w:tcPr>
          <w:p w:rsidR="00215EE0" w:rsidRPr="00A45F93" w:rsidRDefault="00215EE0" w:rsidP="00215EE0">
            <w:pPr>
              <w:suppressAutoHyphens/>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теоретическое обучение</w:t>
            </w:r>
          </w:p>
        </w:tc>
        <w:tc>
          <w:tcPr>
            <w:tcW w:w="925" w:type="pct"/>
            <w:vAlign w:val="center"/>
          </w:tcPr>
          <w:p w:rsidR="00215EE0" w:rsidRPr="00A45F93" w:rsidRDefault="00215EE0" w:rsidP="00215EE0">
            <w:pPr>
              <w:suppressAutoHyphens/>
              <w:rPr>
                <w:rFonts w:ascii="Times New Roman" w:eastAsia="Times New Roman" w:hAnsi="Times New Roman" w:cs="Times New Roman"/>
                <w:iCs/>
                <w:sz w:val="24"/>
                <w:szCs w:val="24"/>
                <w:lang w:val="en-US"/>
              </w:rPr>
            </w:pPr>
            <w:r w:rsidRPr="00A45F93">
              <w:rPr>
                <w:rFonts w:ascii="Times New Roman" w:eastAsia="Times New Roman" w:hAnsi="Times New Roman" w:cs="Times New Roman"/>
                <w:iCs/>
                <w:sz w:val="24"/>
                <w:szCs w:val="24"/>
                <w:lang w:val="en-US"/>
              </w:rPr>
              <w:t>28</w:t>
            </w:r>
          </w:p>
        </w:tc>
      </w:tr>
      <w:tr w:rsidR="00215EE0" w:rsidRPr="00A45F93" w:rsidTr="00215EE0">
        <w:trPr>
          <w:trHeight w:val="490"/>
        </w:trPr>
        <w:tc>
          <w:tcPr>
            <w:tcW w:w="4075" w:type="pct"/>
            <w:vAlign w:val="center"/>
          </w:tcPr>
          <w:p w:rsidR="00215EE0" w:rsidRPr="00A45F93" w:rsidRDefault="00215EE0" w:rsidP="00215EE0">
            <w:pPr>
              <w:suppressAutoHyphens/>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лабораторные работы </w:t>
            </w:r>
          </w:p>
        </w:tc>
        <w:tc>
          <w:tcPr>
            <w:tcW w:w="925" w:type="pct"/>
            <w:vAlign w:val="center"/>
          </w:tcPr>
          <w:p w:rsidR="00215EE0" w:rsidRPr="00A45F93" w:rsidRDefault="00215EE0" w:rsidP="00215EE0">
            <w:pPr>
              <w:suppressAutoHyphens/>
              <w:rPr>
                <w:rFonts w:ascii="Times New Roman" w:eastAsia="Times New Roman" w:hAnsi="Times New Roman" w:cs="Times New Roman"/>
                <w:iCs/>
                <w:sz w:val="24"/>
                <w:szCs w:val="24"/>
              </w:rPr>
            </w:pPr>
            <w:r w:rsidRPr="00A45F93">
              <w:rPr>
                <w:rFonts w:ascii="Times New Roman" w:eastAsia="Times New Roman" w:hAnsi="Times New Roman" w:cs="Times New Roman"/>
                <w:iCs/>
                <w:sz w:val="24"/>
                <w:szCs w:val="24"/>
              </w:rPr>
              <w:t>-</w:t>
            </w:r>
          </w:p>
        </w:tc>
      </w:tr>
      <w:tr w:rsidR="00215EE0" w:rsidRPr="00A45F93" w:rsidTr="00215EE0">
        <w:trPr>
          <w:trHeight w:val="490"/>
        </w:trPr>
        <w:tc>
          <w:tcPr>
            <w:tcW w:w="4075" w:type="pct"/>
            <w:vAlign w:val="center"/>
          </w:tcPr>
          <w:p w:rsidR="00215EE0" w:rsidRPr="00A45F93" w:rsidRDefault="00215EE0" w:rsidP="00215EE0">
            <w:pPr>
              <w:suppressAutoHyphens/>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практические занятия </w:t>
            </w:r>
          </w:p>
        </w:tc>
        <w:tc>
          <w:tcPr>
            <w:tcW w:w="925" w:type="pct"/>
            <w:vAlign w:val="center"/>
          </w:tcPr>
          <w:p w:rsidR="00215EE0" w:rsidRPr="00A45F93" w:rsidRDefault="00215EE0" w:rsidP="00215EE0">
            <w:pPr>
              <w:suppressAutoHyphens/>
              <w:rPr>
                <w:rFonts w:ascii="Times New Roman" w:eastAsia="Times New Roman" w:hAnsi="Times New Roman" w:cs="Times New Roman"/>
                <w:iCs/>
                <w:sz w:val="24"/>
                <w:szCs w:val="24"/>
                <w:lang w:val="en-US"/>
              </w:rPr>
            </w:pPr>
            <w:r w:rsidRPr="00A45F93">
              <w:rPr>
                <w:rFonts w:ascii="Times New Roman" w:eastAsia="Times New Roman" w:hAnsi="Times New Roman" w:cs="Times New Roman"/>
                <w:iCs/>
                <w:sz w:val="24"/>
                <w:szCs w:val="24"/>
                <w:lang w:val="en-US"/>
              </w:rPr>
              <w:t>18</w:t>
            </w:r>
          </w:p>
        </w:tc>
      </w:tr>
      <w:tr w:rsidR="00215EE0" w:rsidRPr="00A45F93" w:rsidTr="00215EE0">
        <w:trPr>
          <w:trHeight w:val="490"/>
        </w:trPr>
        <w:tc>
          <w:tcPr>
            <w:tcW w:w="4075" w:type="pct"/>
            <w:vAlign w:val="center"/>
          </w:tcPr>
          <w:p w:rsidR="00215EE0" w:rsidRPr="00A45F93" w:rsidRDefault="00215EE0" w:rsidP="00215EE0">
            <w:pPr>
              <w:suppressAutoHyphens/>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контрольная работа</w:t>
            </w:r>
          </w:p>
        </w:tc>
        <w:tc>
          <w:tcPr>
            <w:tcW w:w="925" w:type="pct"/>
            <w:vAlign w:val="center"/>
          </w:tcPr>
          <w:p w:rsidR="00215EE0" w:rsidRPr="00A45F93" w:rsidRDefault="00215EE0" w:rsidP="00215EE0">
            <w:pPr>
              <w:suppressAutoHyphens/>
              <w:rPr>
                <w:rFonts w:ascii="Times New Roman" w:eastAsia="Times New Roman" w:hAnsi="Times New Roman" w:cs="Times New Roman"/>
                <w:iCs/>
                <w:sz w:val="24"/>
                <w:szCs w:val="24"/>
                <w:lang w:val="en-US"/>
              </w:rPr>
            </w:pPr>
            <w:r w:rsidRPr="00A45F93">
              <w:rPr>
                <w:rFonts w:ascii="Times New Roman" w:eastAsia="Times New Roman" w:hAnsi="Times New Roman" w:cs="Times New Roman"/>
                <w:iCs/>
                <w:sz w:val="24"/>
                <w:szCs w:val="24"/>
                <w:lang w:val="en-US"/>
              </w:rPr>
              <w:t>-</w:t>
            </w:r>
          </w:p>
        </w:tc>
      </w:tr>
      <w:tr w:rsidR="00215EE0" w:rsidRPr="00A45F93" w:rsidTr="00215EE0">
        <w:trPr>
          <w:trHeight w:val="490"/>
        </w:trPr>
        <w:tc>
          <w:tcPr>
            <w:tcW w:w="4075" w:type="pct"/>
            <w:vAlign w:val="center"/>
          </w:tcPr>
          <w:p w:rsidR="00215EE0" w:rsidRPr="00A45F93" w:rsidRDefault="00215EE0" w:rsidP="00215EE0">
            <w:pPr>
              <w:suppressAutoHyphens/>
              <w:rPr>
                <w:rFonts w:ascii="Times New Roman" w:eastAsia="Times New Roman" w:hAnsi="Times New Roman" w:cs="Times New Roman"/>
                <w:i/>
                <w:sz w:val="24"/>
                <w:szCs w:val="24"/>
              </w:rPr>
            </w:pPr>
            <w:r w:rsidRPr="00A45F93">
              <w:rPr>
                <w:rFonts w:ascii="Times New Roman" w:eastAsia="Times New Roman" w:hAnsi="Times New Roman" w:cs="Times New Roman"/>
                <w:i/>
                <w:sz w:val="24"/>
                <w:szCs w:val="24"/>
              </w:rPr>
              <w:t xml:space="preserve">самостоятельная работа </w:t>
            </w:r>
            <w:r w:rsidRPr="00A45F93">
              <w:rPr>
                <w:rFonts w:ascii="Times New Roman" w:eastAsia="Times New Roman" w:hAnsi="Times New Roman" w:cs="Times New Roman"/>
                <w:b/>
                <w:i/>
                <w:sz w:val="24"/>
                <w:szCs w:val="24"/>
                <w:vertAlign w:val="superscript"/>
              </w:rPr>
              <w:footnoteReference w:id="7"/>
            </w:r>
          </w:p>
        </w:tc>
        <w:tc>
          <w:tcPr>
            <w:tcW w:w="925" w:type="pct"/>
            <w:vAlign w:val="center"/>
          </w:tcPr>
          <w:p w:rsidR="00215EE0" w:rsidRPr="00A45F93" w:rsidRDefault="00215EE0" w:rsidP="00215EE0">
            <w:pPr>
              <w:suppressAutoHyphens/>
              <w:rPr>
                <w:rFonts w:ascii="Times New Roman" w:eastAsia="Times New Roman" w:hAnsi="Times New Roman" w:cs="Times New Roman"/>
                <w:iCs/>
                <w:sz w:val="24"/>
                <w:szCs w:val="24"/>
              </w:rPr>
            </w:pPr>
          </w:p>
        </w:tc>
      </w:tr>
      <w:tr w:rsidR="00215EE0" w:rsidRPr="00A45F93" w:rsidTr="00215EE0">
        <w:trPr>
          <w:trHeight w:val="490"/>
        </w:trPr>
        <w:tc>
          <w:tcPr>
            <w:tcW w:w="4075" w:type="pct"/>
            <w:tcBorders>
              <w:right w:val="single" w:sz="4" w:space="0" w:color="auto"/>
            </w:tcBorders>
            <w:vAlign w:val="center"/>
          </w:tcPr>
          <w:p w:rsidR="00215EE0" w:rsidRPr="00A45F93" w:rsidRDefault="00215EE0" w:rsidP="00215EE0">
            <w:pPr>
              <w:suppressAutoHyphens/>
              <w:rPr>
                <w:rFonts w:ascii="Times New Roman" w:eastAsia="Times New Roman" w:hAnsi="Times New Roman" w:cs="Times New Roman"/>
                <w:b/>
                <w:iCs/>
                <w:sz w:val="24"/>
                <w:szCs w:val="24"/>
              </w:rPr>
            </w:pPr>
            <w:r w:rsidRPr="00A45F93">
              <w:rPr>
                <w:rFonts w:ascii="Times New Roman" w:eastAsia="Times New Roman" w:hAnsi="Times New Roman" w:cs="Times New Roman"/>
                <w:b/>
                <w:iCs/>
                <w:sz w:val="24"/>
                <w:szCs w:val="24"/>
              </w:rPr>
              <w:t xml:space="preserve">Промежуточная аттестация в форме </w:t>
            </w:r>
            <w:r w:rsidRPr="00A45F93">
              <w:rPr>
                <w:rFonts w:ascii="Times New Roman" w:eastAsia="Times New Roman" w:hAnsi="Times New Roman" w:cs="Times New Roman"/>
                <w:i/>
                <w:iCs/>
                <w:sz w:val="24"/>
                <w:szCs w:val="24"/>
              </w:rPr>
              <w:t>дифференцированного зачета</w:t>
            </w:r>
          </w:p>
        </w:tc>
        <w:tc>
          <w:tcPr>
            <w:tcW w:w="925" w:type="pct"/>
            <w:tcBorders>
              <w:left w:val="single" w:sz="4" w:space="0" w:color="auto"/>
              <w:bottom w:val="single" w:sz="4" w:space="0" w:color="auto"/>
            </w:tcBorders>
            <w:vAlign w:val="center"/>
          </w:tcPr>
          <w:p w:rsidR="00215EE0" w:rsidRPr="00A45F93" w:rsidRDefault="00215EE0" w:rsidP="00215EE0">
            <w:pPr>
              <w:suppressAutoHyphens/>
              <w:rPr>
                <w:rFonts w:ascii="Times New Roman" w:eastAsia="Times New Roman" w:hAnsi="Times New Roman" w:cs="Times New Roman"/>
                <w:iCs/>
                <w:sz w:val="24"/>
                <w:szCs w:val="24"/>
                <w:lang w:val="en-US"/>
              </w:rPr>
            </w:pPr>
            <w:r w:rsidRPr="00A45F93">
              <w:rPr>
                <w:rFonts w:ascii="Times New Roman" w:eastAsia="Times New Roman" w:hAnsi="Times New Roman" w:cs="Times New Roman"/>
                <w:iCs/>
                <w:sz w:val="24"/>
                <w:szCs w:val="24"/>
                <w:lang w:val="en-US"/>
              </w:rPr>
              <w:t>2</w:t>
            </w:r>
          </w:p>
        </w:tc>
      </w:tr>
    </w:tbl>
    <w:p w:rsidR="00215EE0" w:rsidRPr="00A45F93" w:rsidRDefault="00215EE0" w:rsidP="00215EE0">
      <w:pPr>
        <w:suppressAutoHyphens/>
        <w:rPr>
          <w:rFonts w:ascii="Times New Roman" w:eastAsia="Times New Roman" w:hAnsi="Times New Roman" w:cs="Times New Roman"/>
          <w:b/>
          <w:i/>
          <w:sz w:val="24"/>
          <w:szCs w:val="24"/>
        </w:rPr>
        <w:sectPr w:rsidR="00215EE0" w:rsidRPr="00A45F93" w:rsidSect="00215EE0">
          <w:pgSz w:w="11906" w:h="16838"/>
          <w:pgMar w:top="1134" w:right="850" w:bottom="284" w:left="1701" w:header="708" w:footer="708" w:gutter="0"/>
          <w:cols w:space="720"/>
          <w:docGrid w:linePitch="299"/>
        </w:sectPr>
      </w:pPr>
      <w:r w:rsidRPr="00A45F93">
        <w:rPr>
          <w:rFonts w:ascii="Times New Roman" w:eastAsia="Times New Roman" w:hAnsi="Times New Roman" w:cs="Times New Roman"/>
          <w:b/>
          <w:i/>
          <w:sz w:val="24"/>
          <w:szCs w:val="24"/>
        </w:rPr>
        <w:t>.</w:t>
      </w:r>
    </w:p>
    <w:p w:rsidR="00215EE0" w:rsidRPr="00A45F93" w:rsidRDefault="00215EE0" w:rsidP="00215EE0">
      <w:pPr>
        <w:spacing w:after="0" w:line="240" w:lineRule="auto"/>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lastRenderedPageBreak/>
        <w:t xml:space="preserve">2.2. Тематический план и содержание учебной дисциплины </w:t>
      </w:r>
    </w:p>
    <w:tbl>
      <w:tblPr>
        <w:tblW w:w="15026" w:type="dxa"/>
        <w:jc w:val="center"/>
        <w:tblLayout w:type="fixed"/>
        <w:tblCellMar>
          <w:left w:w="0" w:type="dxa"/>
          <w:right w:w="0" w:type="dxa"/>
        </w:tblCellMar>
        <w:tblLook w:val="0000"/>
      </w:tblPr>
      <w:tblGrid>
        <w:gridCol w:w="1857"/>
        <w:gridCol w:w="9781"/>
        <w:gridCol w:w="1418"/>
        <w:gridCol w:w="1970"/>
      </w:tblGrid>
      <w:tr w:rsidR="00215EE0" w:rsidRPr="00A45F93" w:rsidTr="00215EE0">
        <w:trPr>
          <w:jc w:val="center"/>
        </w:trPr>
        <w:tc>
          <w:tcPr>
            <w:tcW w:w="1857"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suppressAutoHyphens/>
              <w:spacing w:after="0" w:line="240" w:lineRule="auto"/>
              <w:ind w:left="57" w:right="57"/>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Наименование разделов и тем</w:t>
            </w: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suppressAutoHyphens/>
              <w:spacing w:after="0" w:line="240" w:lineRule="auto"/>
              <w:ind w:left="57" w:right="57"/>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Содержание учебного материала и формы организации деятельности обучающихся</w:t>
            </w:r>
          </w:p>
        </w:tc>
        <w:tc>
          <w:tcPr>
            <w:tcW w:w="1418"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suppressAutoHyphens/>
              <w:spacing w:after="0" w:line="240" w:lineRule="auto"/>
              <w:ind w:left="57" w:right="57"/>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Объем</w:t>
            </w:r>
          </w:p>
          <w:p w:rsidR="00215EE0" w:rsidRPr="00A45F93" w:rsidRDefault="00215EE0" w:rsidP="00215EE0">
            <w:pPr>
              <w:suppressAutoHyphens/>
              <w:spacing w:after="0" w:line="240" w:lineRule="auto"/>
              <w:ind w:left="57" w:right="57"/>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в часах</w:t>
            </w:r>
          </w:p>
        </w:tc>
        <w:tc>
          <w:tcPr>
            <w:tcW w:w="1970"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suppressAutoHyphens/>
              <w:spacing w:after="0" w:line="240" w:lineRule="auto"/>
              <w:ind w:left="57" w:right="57"/>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Коды компетенций, формированию которых способствует элемент программы</w:t>
            </w:r>
          </w:p>
        </w:tc>
      </w:tr>
      <w:tr w:rsidR="00215EE0" w:rsidRPr="00A45F93" w:rsidTr="00215EE0">
        <w:trPr>
          <w:jc w:val="center"/>
        </w:trPr>
        <w:tc>
          <w:tcPr>
            <w:tcW w:w="1857"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ind w:left="946" w:right="927"/>
              <w:jc w:val="center"/>
              <w:rPr>
                <w:rFonts w:ascii="Times New Roman" w:hAnsi="Times New Roman" w:cs="Times New Roman"/>
                <w:sz w:val="24"/>
                <w:szCs w:val="24"/>
              </w:rPr>
            </w:pPr>
            <w:r w:rsidRPr="00A45F93">
              <w:rPr>
                <w:rFonts w:ascii="Times New Roman" w:hAnsi="Times New Roman" w:cs="Times New Roman"/>
                <w:bCs/>
                <w:sz w:val="24"/>
                <w:szCs w:val="24"/>
              </w:rPr>
              <w:t>1</w:t>
            </w:r>
          </w:p>
        </w:tc>
        <w:tc>
          <w:tcPr>
            <w:tcW w:w="9781"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ind w:left="4925" w:right="4908"/>
              <w:jc w:val="center"/>
              <w:rPr>
                <w:rFonts w:ascii="Times New Roman" w:hAnsi="Times New Roman" w:cs="Times New Roman"/>
                <w:sz w:val="24"/>
                <w:szCs w:val="24"/>
              </w:rPr>
            </w:pPr>
            <w:r w:rsidRPr="00A45F93">
              <w:rPr>
                <w:rFonts w:ascii="Times New Roman"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3</w:t>
            </w:r>
          </w:p>
        </w:tc>
        <w:tc>
          <w:tcPr>
            <w:tcW w:w="1970"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tabs>
                <w:tab w:val="left" w:pos="668"/>
              </w:tabs>
              <w:autoSpaceDE w:val="0"/>
              <w:autoSpaceDN w:val="0"/>
              <w:adjustRightInd w:val="0"/>
              <w:spacing w:after="0" w:line="240" w:lineRule="auto"/>
              <w:ind w:left="809" w:right="790"/>
              <w:rPr>
                <w:rFonts w:ascii="Times New Roman" w:hAnsi="Times New Roman" w:cs="Times New Roman"/>
                <w:bCs/>
                <w:sz w:val="24"/>
                <w:szCs w:val="24"/>
              </w:rPr>
            </w:pPr>
            <w:r w:rsidRPr="00A45F93">
              <w:rPr>
                <w:rFonts w:ascii="Times New Roman" w:hAnsi="Times New Roman" w:cs="Times New Roman"/>
                <w:bCs/>
                <w:sz w:val="24"/>
                <w:szCs w:val="24"/>
              </w:rPr>
              <w:t>4</w:t>
            </w:r>
          </w:p>
        </w:tc>
      </w:tr>
      <w:tr w:rsidR="00215EE0" w:rsidRPr="00A45F93" w:rsidTr="00215EE0">
        <w:trPr>
          <w:jc w:val="center"/>
        </w:trPr>
        <w:tc>
          <w:tcPr>
            <w:tcW w:w="1857"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ind w:left="57" w:right="57"/>
              <w:rPr>
                <w:rFonts w:ascii="Times New Roman" w:hAnsi="Times New Roman" w:cs="Times New Roman"/>
                <w:bCs/>
                <w:sz w:val="24"/>
                <w:szCs w:val="24"/>
              </w:rPr>
            </w:pPr>
            <w:r w:rsidRPr="00A45F93">
              <w:rPr>
                <w:rFonts w:ascii="Times New Roman" w:hAnsi="Times New Roman" w:cs="Times New Roman"/>
                <w:bCs/>
                <w:sz w:val="24"/>
                <w:szCs w:val="24"/>
              </w:rPr>
              <w:t>Раздел 1. История философии</w:t>
            </w:r>
          </w:p>
        </w:tc>
        <w:tc>
          <w:tcPr>
            <w:tcW w:w="9781"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ind w:left="4925" w:right="4908"/>
              <w:jc w:val="center"/>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28</w:t>
            </w:r>
          </w:p>
        </w:tc>
        <w:tc>
          <w:tcPr>
            <w:tcW w:w="1970"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tabs>
                <w:tab w:val="left" w:pos="668"/>
              </w:tabs>
              <w:autoSpaceDE w:val="0"/>
              <w:autoSpaceDN w:val="0"/>
              <w:adjustRightInd w:val="0"/>
              <w:spacing w:after="0" w:line="240" w:lineRule="auto"/>
              <w:ind w:left="809" w:right="790"/>
              <w:rPr>
                <w:rFonts w:ascii="Times New Roman" w:hAnsi="Times New Roman" w:cs="Times New Roman"/>
                <w:bCs/>
                <w:sz w:val="24"/>
                <w:szCs w:val="24"/>
              </w:rPr>
            </w:pPr>
          </w:p>
        </w:tc>
      </w:tr>
      <w:tr w:rsidR="00215EE0" w:rsidRPr="00A45F93" w:rsidTr="00215EE0">
        <w:trPr>
          <w:trHeight w:val="423"/>
          <w:jc w:val="center"/>
        </w:trPr>
        <w:tc>
          <w:tcPr>
            <w:tcW w:w="1857"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1.1 Философия как наука</w:t>
            </w: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hAnsi="Times New Roman" w:cs="Times New Roman"/>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tabs>
                <w:tab w:val="left" w:pos="1134"/>
              </w:tabs>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val="restart"/>
            <w:tcBorders>
              <w:top w:val="single" w:sz="4" w:space="0" w:color="000000"/>
              <w:left w:val="single" w:sz="4" w:space="0" w:color="000000"/>
              <w:right w:val="single" w:sz="4" w:space="0" w:color="000000"/>
            </w:tcBorders>
          </w:tcPr>
          <w:p w:rsidR="00215EE0" w:rsidRPr="00A45F93" w:rsidRDefault="00215EE0" w:rsidP="00215EE0">
            <w:pPr>
              <w:suppressAutoHyphen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ОК 01 – ОК 07</w:t>
            </w:r>
          </w:p>
        </w:tc>
      </w:tr>
      <w:tr w:rsidR="00215EE0" w:rsidRPr="00A45F93" w:rsidTr="00215EE0">
        <w:trPr>
          <w:trHeight w:val="839"/>
          <w:jc w:val="center"/>
        </w:trPr>
        <w:tc>
          <w:tcPr>
            <w:tcW w:w="1857" w:type="dxa"/>
            <w:vMerge/>
            <w:tcBorders>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Возникновение философии и ее понятие.</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Предмет философии.</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Философские дисциплины.</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Основные функции философии и ее роль в жизни человеческого общества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215EE0" w:rsidRPr="00A45F93" w:rsidTr="00215EE0">
        <w:trPr>
          <w:trHeight w:val="415"/>
          <w:jc w:val="center"/>
        </w:trPr>
        <w:tc>
          <w:tcPr>
            <w:tcW w:w="1857" w:type="dxa"/>
            <w:vMerge/>
            <w:tcBorders>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r>
      <w:tr w:rsidR="00215EE0" w:rsidRPr="00A45F93" w:rsidTr="00215EE0">
        <w:trPr>
          <w:trHeight w:val="546"/>
          <w:jc w:val="center"/>
        </w:trPr>
        <w:tc>
          <w:tcPr>
            <w:tcW w:w="1857" w:type="dxa"/>
            <w:vMerge/>
            <w:tcBorders>
              <w:left w:val="single" w:sz="4" w:space="0" w:color="000000"/>
              <w:bottom w:val="nil"/>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215EE0" w:rsidRPr="00A45F93" w:rsidRDefault="00215EE0" w:rsidP="00215EE0">
            <w:pPr>
              <w:pStyle w:val="1"/>
              <w:spacing w:before="0" w:after="0"/>
              <w:rPr>
                <w:rFonts w:ascii="Times New Roman" w:hAnsi="Times New Roman"/>
                <w:b w:val="0"/>
                <w:sz w:val="24"/>
                <w:szCs w:val="24"/>
                <w:lang w:eastAsia="en-US"/>
              </w:rPr>
            </w:pPr>
            <w:r w:rsidRPr="00A45F93">
              <w:rPr>
                <w:rFonts w:ascii="Times New Roman" w:eastAsia="Calibri" w:hAnsi="Times New Roman"/>
                <w:b w:val="0"/>
                <w:sz w:val="24"/>
                <w:szCs w:val="24"/>
                <w:lang w:eastAsia="en-US"/>
              </w:rPr>
              <w:t>Учение пифагорейцев о гармонии и числе.  Апории Зенона в свете современной логики. «Человек есть мера всех вещей</w:t>
            </w:r>
            <w:r w:rsidRPr="00A45F93">
              <w:rPr>
                <w:rFonts w:ascii="Times New Roman" w:hAnsi="Times New Roman"/>
                <w:b w:val="0"/>
                <w:sz w:val="24"/>
                <w:szCs w:val="24"/>
                <w:lang w:eastAsia="en-US"/>
              </w:rPr>
              <w:t>»</w:t>
            </w:r>
          </w:p>
        </w:tc>
        <w:tc>
          <w:tcPr>
            <w:tcW w:w="1418" w:type="dxa"/>
            <w:tcBorders>
              <w:top w:val="single" w:sz="4" w:space="0" w:color="auto"/>
              <w:left w:val="single" w:sz="4" w:space="0" w:color="auto"/>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215EE0" w:rsidRPr="00A45F93" w:rsidTr="00215EE0">
        <w:trPr>
          <w:trHeight w:val="423"/>
          <w:jc w:val="center"/>
        </w:trPr>
        <w:tc>
          <w:tcPr>
            <w:tcW w:w="1857"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1.2. Раннегреческая натурфилософия. Софисты и Сократ</w:t>
            </w: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hAnsi="Times New Roman" w:cs="Times New Roman"/>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tabs>
                <w:tab w:val="left" w:pos="1134"/>
              </w:tabs>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215EE0" w:rsidRPr="00A45F93" w:rsidTr="00215EE0">
        <w:trPr>
          <w:trHeight w:val="839"/>
          <w:jc w:val="center"/>
        </w:trPr>
        <w:tc>
          <w:tcPr>
            <w:tcW w:w="1857" w:type="dxa"/>
            <w:vMerge/>
            <w:tcBorders>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Философия на ранних этапах своего развития. Первые греческие школы.</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Учение Демокрита о жизни и душе.</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Софисты.</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Сократ и основы его учения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215EE0" w:rsidRPr="00A45F93" w:rsidTr="00215EE0">
        <w:trPr>
          <w:trHeight w:val="415"/>
          <w:jc w:val="center"/>
        </w:trPr>
        <w:tc>
          <w:tcPr>
            <w:tcW w:w="1857" w:type="dxa"/>
            <w:vMerge/>
            <w:tcBorders>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r>
      <w:tr w:rsidR="00215EE0" w:rsidRPr="00A45F93" w:rsidTr="00215EE0">
        <w:trPr>
          <w:trHeight w:val="546"/>
          <w:jc w:val="center"/>
        </w:trPr>
        <w:tc>
          <w:tcPr>
            <w:tcW w:w="1857" w:type="dxa"/>
            <w:vMerge/>
            <w:tcBorders>
              <w:left w:val="single" w:sz="4" w:space="0" w:color="000000"/>
              <w:bottom w:val="nil"/>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Этический рационализм Сократа</w:t>
            </w:r>
          </w:p>
        </w:tc>
        <w:tc>
          <w:tcPr>
            <w:tcW w:w="1418" w:type="dxa"/>
            <w:tcBorders>
              <w:top w:val="single" w:sz="4" w:space="0" w:color="auto"/>
              <w:left w:val="single" w:sz="4" w:space="0" w:color="auto"/>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105" w:right="-20"/>
              <w:jc w:val="center"/>
              <w:rPr>
                <w:rFonts w:ascii="Times New Roman" w:hAnsi="Times New Roman" w:cs="Times New Roman"/>
                <w:sz w:val="24"/>
                <w:szCs w:val="24"/>
              </w:rPr>
            </w:pPr>
          </w:p>
        </w:tc>
      </w:tr>
      <w:tr w:rsidR="00215EE0" w:rsidRPr="00A45F93" w:rsidTr="00215EE0">
        <w:trPr>
          <w:trHeight w:val="423"/>
          <w:jc w:val="center"/>
        </w:trPr>
        <w:tc>
          <w:tcPr>
            <w:tcW w:w="1857"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 xml:space="preserve">Тема 1.3  </w:t>
            </w:r>
            <w:r w:rsidRPr="00A45F93">
              <w:rPr>
                <w:rFonts w:ascii="Times New Roman" w:hAnsi="Times New Roman" w:cs="Times New Roman"/>
                <w:sz w:val="24"/>
                <w:szCs w:val="24"/>
              </w:rPr>
              <w:lastRenderedPageBreak/>
              <w:t>Классический период греческой философии. Система Платона и Аристотеля</w:t>
            </w: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hAnsi="Times New Roman" w:cs="Times New Roman"/>
                <w:sz w:val="24"/>
                <w:szCs w:val="24"/>
              </w:rPr>
              <w:lastRenderedPageBreak/>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tabs>
                <w:tab w:val="left" w:pos="1134"/>
              </w:tabs>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215EE0" w:rsidRPr="00A45F93" w:rsidTr="00215EE0">
        <w:trPr>
          <w:trHeight w:val="839"/>
          <w:jc w:val="center"/>
        </w:trPr>
        <w:tc>
          <w:tcPr>
            <w:tcW w:w="1857" w:type="dxa"/>
            <w:vMerge/>
            <w:tcBorders>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Мир идей и мир вещей в философии Платона.</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 xml:space="preserve">Воззрения Платона на общество и государство. </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Этические взгляды Платона.</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Аристотель как один из самых известных древнегреческих философов, ученый энциклопедист.</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Философское учение Аристотеля:</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 xml:space="preserve"> Материя и форма в философии Аристотеля;</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Категории философии;</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Бог и его сущность;</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Теория познания и логика;</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Этические воззрения ученого.</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Общее и особенное в учениях Платона и Аристотеля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215EE0" w:rsidRPr="00A45F93" w:rsidTr="00215EE0">
        <w:trPr>
          <w:trHeight w:val="415"/>
          <w:jc w:val="center"/>
        </w:trPr>
        <w:tc>
          <w:tcPr>
            <w:tcW w:w="1857" w:type="dxa"/>
            <w:vMerge/>
            <w:tcBorders>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r>
      <w:tr w:rsidR="00215EE0" w:rsidRPr="00A45F93" w:rsidTr="00215EE0">
        <w:trPr>
          <w:trHeight w:val="546"/>
          <w:jc w:val="center"/>
        </w:trPr>
        <w:tc>
          <w:tcPr>
            <w:tcW w:w="1857" w:type="dxa"/>
            <w:vMerge/>
            <w:tcBorders>
              <w:left w:val="single" w:sz="4" w:space="0" w:color="000000"/>
              <w:bottom w:val="nil"/>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Проблема души и тела в философии Платона. Логика Аристотеля</w:t>
            </w:r>
          </w:p>
        </w:tc>
        <w:tc>
          <w:tcPr>
            <w:tcW w:w="1418" w:type="dxa"/>
            <w:tcBorders>
              <w:top w:val="single" w:sz="4" w:space="0" w:color="auto"/>
              <w:left w:val="single" w:sz="4" w:space="0" w:color="auto"/>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215EE0" w:rsidRPr="00A45F93" w:rsidTr="00215EE0">
        <w:trPr>
          <w:trHeight w:val="423"/>
          <w:jc w:val="center"/>
        </w:trPr>
        <w:tc>
          <w:tcPr>
            <w:tcW w:w="1857"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1.4 Философия периода эллинизма: эпикуреизм и стоицизм</w:t>
            </w: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hAnsi="Times New Roman" w:cs="Times New Roman"/>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tabs>
                <w:tab w:val="left" w:pos="1134"/>
              </w:tabs>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215EE0" w:rsidRPr="00A45F93" w:rsidTr="00215EE0">
        <w:trPr>
          <w:trHeight w:val="839"/>
          <w:jc w:val="center"/>
        </w:trPr>
        <w:tc>
          <w:tcPr>
            <w:tcW w:w="1857" w:type="dxa"/>
            <w:vMerge/>
            <w:tcBorders>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Общая характеристика периода эллинизма.</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Эпикуреизм и стоицизм как позднеантичный идеал мудреца.</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Индивидуальная этика эпикурейцев и стоиков.</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Возрождение субъективистско-антропологической традиции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215EE0" w:rsidRPr="00A45F93" w:rsidTr="00215EE0">
        <w:trPr>
          <w:trHeight w:val="415"/>
          <w:jc w:val="center"/>
        </w:trPr>
        <w:tc>
          <w:tcPr>
            <w:tcW w:w="1857" w:type="dxa"/>
            <w:vMerge/>
            <w:tcBorders>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r>
      <w:tr w:rsidR="00215EE0" w:rsidRPr="00A45F93" w:rsidTr="00215EE0">
        <w:trPr>
          <w:trHeight w:val="546"/>
          <w:jc w:val="center"/>
        </w:trPr>
        <w:tc>
          <w:tcPr>
            <w:tcW w:w="1857" w:type="dxa"/>
            <w:vMerge/>
            <w:tcBorders>
              <w:left w:val="single" w:sz="4" w:space="0" w:color="000000"/>
              <w:bottom w:val="nil"/>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Этика стоиков: позднеантичный идеал мудреца. Принцип наслаждения в этике Эпикура</w:t>
            </w:r>
          </w:p>
        </w:tc>
        <w:tc>
          <w:tcPr>
            <w:tcW w:w="1418" w:type="dxa"/>
            <w:tcBorders>
              <w:top w:val="single" w:sz="4" w:space="0" w:color="auto"/>
              <w:left w:val="single" w:sz="4" w:space="0" w:color="auto"/>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105" w:right="-20"/>
              <w:jc w:val="center"/>
              <w:rPr>
                <w:rFonts w:ascii="Times New Roman" w:hAnsi="Times New Roman" w:cs="Times New Roman"/>
                <w:sz w:val="24"/>
                <w:szCs w:val="24"/>
              </w:rPr>
            </w:pPr>
          </w:p>
        </w:tc>
      </w:tr>
      <w:tr w:rsidR="00215EE0" w:rsidRPr="00A45F93" w:rsidTr="00215EE0">
        <w:trPr>
          <w:trHeight w:val="423"/>
          <w:jc w:val="center"/>
        </w:trPr>
        <w:tc>
          <w:tcPr>
            <w:tcW w:w="1857"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1.5 Античная философия</w:t>
            </w: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hAnsi="Times New Roman" w:cs="Times New Roman"/>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tabs>
                <w:tab w:val="left" w:pos="1134"/>
              </w:tabs>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215EE0" w:rsidRPr="00A45F93" w:rsidTr="00215EE0">
        <w:trPr>
          <w:trHeight w:val="839"/>
          <w:jc w:val="center"/>
        </w:trPr>
        <w:tc>
          <w:tcPr>
            <w:tcW w:w="1857"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Общая характеристика, основные этапы и особенности античной  философии.</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Древнегреческая натурфилософия: Милетская и Элейская  школы; учения Пифагора, Гераклита, Эмпедокла, Анаксагора.</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Философия античной классики. Атомистический материализм  Демокрита. Учения софистов и Сократа. Философские системы Платона и Аристотеля.</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Философия поздней античности: скептицизм, эпикуреизм,  стоицизм, неоплатонизм</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215EE0" w:rsidRPr="00A45F93" w:rsidTr="00215EE0">
        <w:trPr>
          <w:trHeight w:val="415"/>
          <w:jc w:val="center"/>
        </w:trPr>
        <w:tc>
          <w:tcPr>
            <w:tcW w:w="1857"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ind w:left="687" w:right="671"/>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r>
      <w:tr w:rsidR="00215EE0" w:rsidRPr="00A45F93" w:rsidTr="00215EE0">
        <w:trPr>
          <w:trHeight w:val="546"/>
          <w:jc w:val="center"/>
        </w:trPr>
        <w:tc>
          <w:tcPr>
            <w:tcW w:w="1857" w:type="dxa"/>
            <w:vMerge/>
            <w:tcBorders>
              <w:left w:val="single" w:sz="4" w:space="0" w:color="000000"/>
              <w:bottom w:val="nil"/>
              <w:right w:val="single" w:sz="4" w:space="0" w:color="000000"/>
            </w:tcBorders>
          </w:tcPr>
          <w:p w:rsidR="00215EE0" w:rsidRPr="00A45F93" w:rsidRDefault="00215EE0" w:rsidP="00215EE0">
            <w:pPr>
              <w:widowControl w:val="0"/>
              <w:autoSpaceDE w:val="0"/>
              <w:autoSpaceDN w:val="0"/>
              <w:adjustRightInd w:val="0"/>
              <w:spacing w:after="0" w:line="240" w:lineRule="auto"/>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Заполнение таблицы «Основные этапы развития античной философии»</w:t>
            </w:r>
          </w:p>
        </w:tc>
        <w:tc>
          <w:tcPr>
            <w:tcW w:w="1418" w:type="dxa"/>
            <w:tcBorders>
              <w:top w:val="single" w:sz="4" w:space="0" w:color="auto"/>
              <w:left w:val="single" w:sz="4" w:space="0" w:color="auto"/>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215EE0" w:rsidRPr="00A45F93" w:rsidTr="00215EE0">
        <w:trPr>
          <w:trHeight w:val="423"/>
          <w:jc w:val="center"/>
        </w:trPr>
        <w:tc>
          <w:tcPr>
            <w:tcW w:w="1857"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1.6 Характеристика средневековой философии</w:t>
            </w: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hAnsi="Times New Roman" w:cs="Times New Roman"/>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tabs>
                <w:tab w:val="left" w:pos="1134"/>
              </w:tabs>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215EE0" w:rsidRPr="00A45F93" w:rsidTr="00215EE0">
        <w:trPr>
          <w:trHeight w:val="839"/>
          <w:jc w:val="center"/>
        </w:trPr>
        <w:tc>
          <w:tcPr>
            <w:tcW w:w="1857"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Общая характеристика периода средневековья.</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Основные принципы религиозно-философского мировоззрения.</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Христианская апологетика и ее основная проблематика.</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Патристика как философское направление средних веков.</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Мистика и схоластик</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215EE0" w:rsidRPr="00A45F93" w:rsidTr="00215EE0">
        <w:trPr>
          <w:trHeight w:val="415"/>
          <w:jc w:val="center"/>
        </w:trPr>
        <w:tc>
          <w:tcPr>
            <w:tcW w:w="1857"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ind w:left="687" w:right="671"/>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r>
      <w:tr w:rsidR="00215EE0" w:rsidRPr="00A45F93" w:rsidTr="00215EE0">
        <w:trPr>
          <w:trHeight w:val="546"/>
          <w:jc w:val="center"/>
        </w:trPr>
        <w:tc>
          <w:tcPr>
            <w:tcW w:w="1857" w:type="dxa"/>
            <w:vMerge/>
            <w:tcBorders>
              <w:left w:val="single" w:sz="4" w:space="0" w:color="000000"/>
              <w:bottom w:val="nil"/>
              <w:right w:val="single" w:sz="4" w:space="0" w:color="000000"/>
            </w:tcBorders>
          </w:tcPr>
          <w:p w:rsidR="00215EE0" w:rsidRPr="00A45F93" w:rsidRDefault="00215EE0" w:rsidP="00215EE0">
            <w:pPr>
              <w:widowControl w:val="0"/>
              <w:autoSpaceDE w:val="0"/>
              <w:autoSpaceDN w:val="0"/>
              <w:adjustRightInd w:val="0"/>
              <w:spacing w:after="0" w:line="240" w:lineRule="auto"/>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Заполнение таблицы «Отличительные черты средневековой философии»</w:t>
            </w:r>
          </w:p>
        </w:tc>
        <w:tc>
          <w:tcPr>
            <w:tcW w:w="1418" w:type="dxa"/>
            <w:tcBorders>
              <w:top w:val="single" w:sz="4" w:space="0" w:color="auto"/>
              <w:left w:val="single" w:sz="4" w:space="0" w:color="auto"/>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215EE0" w:rsidRPr="00A45F93" w:rsidTr="00215EE0">
        <w:trPr>
          <w:trHeight w:val="423"/>
          <w:jc w:val="center"/>
        </w:trPr>
        <w:tc>
          <w:tcPr>
            <w:tcW w:w="1857"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1.7 Философские учения Августина Аврелия Блаженного и Фомы Аквинского</w:t>
            </w: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hAnsi="Times New Roman" w:cs="Times New Roman"/>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tabs>
                <w:tab w:val="left" w:pos="1134"/>
              </w:tabs>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215EE0" w:rsidRPr="00A45F93" w:rsidTr="00215EE0">
        <w:trPr>
          <w:trHeight w:val="839"/>
          <w:jc w:val="center"/>
        </w:trPr>
        <w:tc>
          <w:tcPr>
            <w:tcW w:w="1857"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Августин Блаженный как выдающийся мыслитель средневековья.</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Религиозно-философская система ученого.</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Основные произведения Августина Блаженного.</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Фома Аквинский – центральная фигура средневековой философии позднего периода.</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Исходные принципы его учения.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215EE0" w:rsidRPr="00A45F93" w:rsidTr="00215EE0">
        <w:trPr>
          <w:trHeight w:val="415"/>
          <w:jc w:val="center"/>
        </w:trPr>
        <w:tc>
          <w:tcPr>
            <w:tcW w:w="1857"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ind w:left="687" w:right="671"/>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r>
      <w:tr w:rsidR="00215EE0" w:rsidRPr="00A45F93" w:rsidTr="00215EE0">
        <w:trPr>
          <w:trHeight w:val="546"/>
          <w:jc w:val="center"/>
        </w:trPr>
        <w:tc>
          <w:tcPr>
            <w:tcW w:w="1857" w:type="dxa"/>
            <w:vMerge/>
            <w:tcBorders>
              <w:left w:val="single" w:sz="4" w:space="0" w:color="000000"/>
              <w:bottom w:val="nil"/>
              <w:right w:val="single" w:sz="4" w:space="0" w:color="000000"/>
            </w:tcBorders>
          </w:tcPr>
          <w:p w:rsidR="00215EE0" w:rsidRPr="00A45F93" w:rsidRDefault="00215EE0" w:rsidP="00215EE0">
            <w:pPr>
              <w:widowControl w:val="0"/>
              <w:autoSpaceDE w:val="0"/>
              <w:autoSpaceDN w:val="0"/>
              <w:adjustRightInd w:val="0"/>
              <w:spacing w:after="0" w:line="240" w:lineRule="auto"/>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p>
        </w:tc>
        <w:tc>
          <w:tcPr>
            <w:tcW w:w="1418" w:type="dxa"/>
            <w:tcBorders>
              <w:top w:val="single" w:sz="4" w:space="0" w:color="auto"/>
              <w:left w:val="single" w:sz="4" w:space="0" w:color="auto"/>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215EE0" w:rsidRPr="00A45F93" w:rsidTr="00215EE0">
        <w:trPr>
          <w:trHeight w:val="423"/>
          <w:jc w:val="center"/>
        </w:trPr>
        <w:tc>
          <w:tcPr>
            <w:tcW w:w="1857"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1.8 Философия Нового времени</w:t>
            </w: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hAnsi="Times New Roman" w:cs="Times New Roman"/>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tabs>
                <w:tab w:val="left" w:pos="1134"/>
              </w:tabs>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215EE0" w:rsidRPr="00A45F93" w:rsidTr="00215EE0">
        <w:trPr>
          <w:trHeight w:val="839"/>
          <w:jc w:val="center"/>
        </w:trPr>
        <w:tc>
          <w:tcPr>
            <w:tcW w:w="1857" w:type="dxa"/>
            <w:vMerge/>
            <w:tcBorders>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Новое время – третий, заключительный этап классической философии.</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Характеристика этапа.</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Преобразования  различных сферах человеческой деятельности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215EE0" w:rsidRPr="00A45F93" w:rsidTr="00215EE0">
        <w:trPr>
          <w:trHeight w:val="415"/>
          <w:jc w:val="center"/>
        </w:trPr>
        <w:tc>
          <w:tcPr>
            <w:tcW w:w="1857" w:type="dxa"/>
            <w:vMerge/>
            <w:tcBorders>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r>
      <w:tr w:rsidR="00215EE0" w:rsidRPr="00A45F93" w:rsidTr="00215EE0">
        <w:trPr>
          <w:trHeight w:val="546"/>
          <w:jc w:val="center"/>
        </w:trPr>
        <w:tc>
          <w:tcPr>
            <w:tcW w:w="1857" w:type="dxa"/>
            <w:vMerge/>
            <w:tcBorders>
              <w:left w:val="single" w:sz="4" w:space="0" w:color="000000"/>
              <w:bottom w:val="nil"/>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p>
        </w:tc>
        <w:tc>
          <w:tcPr>
            <w:tcW w:w="1418" w:type="dxa"/>
            <w:tcBorders>
              <w:top w:val="single" w:sz="4" w:space="0" w:color="auto"/>
              <w:left w:val="single" w:sz="4" w:space="0" w:color="auto"/>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215EE0" w:rsidRPr="00A45F93" w:rsidTr="00215EE0">
        <w:trPr>
          <w:trHeight w:val="423"/>
          <w:jc w:val="center"/>
        </w:trPr>
        <w:tc>
          <w:tcPr>
            <w:tcW w:w="1857"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 xml:space="preserve">Тема 1.9 </w:t>
            </w:r>
            <w:r w:rsidRPr="00A45F93">
              <w:rPr>
                <w:rFonts w:ascii="Times New Roman" w:hAnsi="Times New Roman" w:cs="Times New Roman"/>
                <w:sz w:val="24"/>
                <w:szCs w:val="24"/>
              </w:rPr>
              <w:lastRenderedPageBreak/>
              <w:t>Философия эпохи просвещения</w:t>
            </w: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hAnsi="Times New Roman" w:cs="Times New Roman"/>
                <w:sz w:val="24"/>
                <w:szCs w:val="24"/>
              </w:rPr>
              <w:lastRenderedPageBreak/>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tabs>
                <w:tab w:val="left" w:pos="1134"/>
              </w:tabs>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215EE0" w:rsidRPr="00A45F93" w:rsidTr="00215EE0">
        <w:trPr>
          <w:trHeight w:val="839"/>
          <w:jc w:val="center"/>
        </w:trPr>
        <w:tc>
          <w:tcPr>
            <w:tcW w:w="1857" w:type="dxa"/>
            <w:vMerge/>
            <w:tcBorders>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Основные философские идеи и представители эпохи Просвещения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215EE0" w:rsidRPr="00A45F93" w:rsidTr="00215EE0">
        <w:trPr>
          <w:trHeight w:val="415"/>
          <w:jc w:val="center"/>
        </w:trPr>
        <w:tc>
          <w:tcPr>
            <w:tcW w:w="1857" w:type="dxa"/>
            <w:vMerge/>
            <w:tcBorders>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r>
      <w:tr w:rsidR="00215EE0" w:rsidRPr="00A45F93" w:rsidTr="00215EE0">
        <w:trPr>
          <w:trHeight w:val="610"/>
          <w:jc w:val="center"/>
        </w:trPr>
        <w:tc>
          <w:tcPr>
            <w:tcW w:w="1857" w:type="dxa"/>
            <w:vMerge/>
            <w:tcBorders>
              <w:left w:val="single" w:sz="4" w:space="0" w:color="000000"/>
              <w:bottom w:val="nil"/>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p>
        </w:tc>
        <w:tc>
          <w:tcPr>
            <w:tcW w:w="1418" w:type="dxa"/>
            <w:tcBorders>
              <w:top w:val="single" w:sz="4" w:space="0" w:color="auto"/>
              <w:left w:val="single" w:sz="4" w:space="0" w:color="auto"/>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215EE0" w:rsidRPr="00A45F93" w:rsidTr="00215EE0">
        <w:trPr>
          <w:trHeight w:val="423"/>
          <w:jc w:val="center"/>
        </w:trPr>
        <w:tc>
          <w:tcPr>
            <w:tcW w:w="1857"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1.10 Основные философские направления философии Нового времен</w:t>
            </w: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hAnsi="Times New Roman" w:cs="Times New Roman"/>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tabs>
                <w:tab w:val="left" w:pos="1134"/>
              </w:tabs>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215EE0" w:rsidRPr="00A45F93" w:rsidTr="00215EE0">
        <w:trPr>
          <w:trHeight w:val="839"/>
          <w:jc w:val="center"/>
        </w:trPr>
        <w:tc>
          <w:tcPr>
            <w:tcW w:w="1857"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Эмпиризм как одно из основных направлений философии Нового времени.</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Рационалистическая парадигма европейской философии.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215EE0" w:rsidRPr="00A45F93" w:rsidTr="00215EE0">
        <w:trPr>
          <w:trHeight w:val="415"/>
          <w:jc w:val="center"/>
        </w:trPr>
        <w:tc>
          <w:tcPr>
            <w:tcW w:w="1857"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ind w:left="687" w:right="671"/>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r>
      <w:tr w:rsidR="00215EE0" w:rsidRPr="00A45F93" w:rsidTr="00215EE0">
        <w:trPr>
          <w:trHeight w:val="610"/>
          <w:jc w:val="center"/>
        </w:trPr>
        <w:tc>
          <w:tcPr>
            <w:tcW w:w="1857" w:type="dxa"/>
            <w:vMerge/>
            <w:tcBorders>
              <w:left w:val="single" w:sz="4" w:space="0" w:color="000000"/>
              <w:bottom w:val="nil"/>
              <w:right w:val="single" w:sz="4" w:space="0" w:color="000000"/>
            </w:tcBorders>
          </w:tcPr>
          <w:p w:rsidR="00215EE0" w:rsidRPr="00A45F93" w:rsidRDefault="00215EE0" w:rsidP="00215EE0">
            <w:pPr>
              <w:widowControl w:val="0"/>
              <w:autoSpaceDE w:val="0"/>
              <w:autoSpaceDN w:val="0"/>
              <w:adjustRightInd w:val="0"/>
              <w:spacing w:after="0" w:line="240" w:lineRule="auto"/>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p>
        </w:tc>
        <w:tc>
          <w:tcPr>
            <w:tcW w:w="1418" w:type="dxa"/>
            <w:tcBorders>
              <w:top w:val="single" w:sz="4" w:space="0" w:color="auto"/>
              <w:left w:val="single" w:sz="4" w:space="0" w:color="auto"/>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215EE0" w:rsidRPr="00A45F93" w:rsidTr="00215EE0">
        <w:trPr>
          <w:trHeight w:val="423"/>
          <w:jc w:val="center"/>
        </w:trPr>
        <w:tc>
          <w:tcPr>
            <w:tcW w:w="1857"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1.11 Основные философские направления философии Нового времен. Ф. Бэкон и Р. Декарт</w:t>
            </w: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hAnsi="Times New Roman" w:cs="Times New Roman"/>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tabs>
                <w:tab w:val="left" w:pos="1134"/>
              </w:tabs>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215EE0" w:rsidRPr="00A45F93" w:rsidTr="00215EE0">
        <w:trPr>
          <w:trHeight w:val="839"/>
          <w:jc w:val="center"/>
        </w:trPr>
        <w:tc>
          <w:tcPr>
            <w:tcW w:w="1857" w:type="dxa"/>
            <w:vMerge/>
            <w:tcBorders>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Фрэнсис Бэкон и его метод исследования. Идолы (призраки) в философском учении Ф. Бэкона.</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Философские воззрения Томаса Гоббса.</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Дуалистичнаая философия Рене Декарта. Дедуктивный метод в философии Р. Декарта. Принцип монизма в философском учении Б. Спинозы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215EE0" w:rsidRPr="00A45F93" w:rsidTr="00215EE0">
        <w:trPr>
          <w:trHeight w:val="415"/>
          <w:jc w:val="center"/>
        </w:trPr>
        <w:tc>
          <w:tcPr>
            <w:tcW w:w="1857" w:type="dxa"/>
            <w:vMerge/>
            <w:tcBorders>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r>
      <w:tr w:rsidR="00215EE0" w:rsidRPr="00A45F93" w:rsidTr="00215EE0">
        <w:trPr>
          <w:trHeight w:val="610"/>
          <w:jc w:val="center"/>
        </w:trPr>
        <w:tc>
          <w:tcPr>
            <w:tcW w:w="1857" w:type="dxa"/>
            <w:vMerge/>
            <w:tcBorders>
              <w:left w:val="single" w:sz="4" w:space="0" w:color="000000"/>
              <w:bottom w:val="nil"/>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p>
        </w:tc>
        <w:tc>
          <w:tcPr>
            <w:tcW w:w="1418" w:type="dxa"/>
            <w:tcBorders>
              <w:top w:val="single" w:sz="4" w:space="0" w:color="auto"/>
              <w:left w:val="single" w:sz="4" w:space="0" w:color="auto"/>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215EE0" w:rsidRPr="00A45F93" w:rsidTr="00215EE0">
        <w:trPr>
          <w:trHeight w:val="423"/>
          <w:jc w:val="center"/>
        </w:trPr>
        <w:tc>
          <w:tcPr>
            <w:tcW w:w="1857"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1.12 Постклассическая Западная философия XVIII – XX вв.</w:t>
            </w: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hAnsi="Times New Roman" w:cs="Times New Roman"/>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tabs>
                <w:tab w:val="left" w:pos="1134"/>
              </w:tabs>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215EE0" w:rsidRPr="00A45F93" w:rsidTr="00215EE0">
        <w:trPr>
          <w:trHeight w:val="839"/>
          <w:jc w:val="center"/>
        </w:trPr>
        <w:tc>
          <w:tcPr>
            <w:tcW w:w="1857" w:type="dxa"/>
            <w:vMerge/>
            <w:tcBorders>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Главные черты и направления посткласической философии.</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Философия жизни: А. Шопенгауер, Ф. Ницше, А. Бергсон</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Основные философские направления XX в.: позитивизм, экзистенциализм, герменевтика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215EE0" w:rsidRPr="00A45F93" w:rsidTr="00215EE0">
        <w:trPr>
          <w:trHeight w:val="415"/>
          <w:jc w:val="center"/>
        </w:trPr>
        <w:tc>
          <w:tcPr>
            <w:tcW w:w="1857" w:type="dxa"/>
            <w:vMerge/>
            <w:tcBorders>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r>
      <w:tr w:rsidR="00215EE0" w:rsidRPr="00A45F93" w:rsidTr="00215EE0">
        <w:trPr>
          <w:trHeight w:val="610"/>
          <w:jc w:val="center"/>
        </w:trPr>
        <w:tc>
          <w:tcPr>
            <w:tcW w:w="1857" w:type="dxa"/>
            <w:vMerge/>
            <w:tcBorders>
              <w:left w:val="single" w:sz="4" w:space="0" w:color="000000"/>
              <w:bottom w:val="nil"/>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p>
        </w:tc>
        <w:tc>
          <w:tcPr>
            <w:tcW w:w="1418" w:type="dxa"/>
            <w:tcBorders>
              <w:top w:val="single" w:sz="4" w:space="0" w:color="auto"/>
              <w:left w:val="single" w:sz="4" w:space="0" w:color="auto"/>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215EE0" w:rsidRPr="00A45F93" w:rsidTr="00215EE0">
        <w:trPr>
          <w:trHeight w:val="423"/>
          <w:jc w:val="center"/>
        </w:trPr>
        <w:tc>
          <w:tcPr>
            <w:tcW w:w="1857"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lastRenderedPageBreak/>
              <w:t>Тема 1.13 Немецкая классическая философия: И. Кант, Г. Гегель, К. Маркс, Ф. Энгельс</w:t>
            </w: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hAnsi="Times New Roman" w:cs="Times New Roman"/>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tabs>
                <w:tab w:val="left" w:pos="1134"/>
              </w:tabs>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215EE0" w:rsidRPr="00A45F93" w:rsidTr="00215EE0">
        <w:trPr>
          <w:trHeight w:val="839"/>
          <w:jc w:val="center"/>
        </w:trPr>
        <w:tc>
          <w:tcPr>
            <w:tcW w:w="1857" w:type="dxa"/>
            <w:vMerge/>
            <w:tcBorders>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Периоды в интеллектуальном развитии И.Канта.</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Теория познания философии Канта.</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 xml:space="preserve">Понятие Г. Гегеля «абсолютная идея». </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Стадии развития человеческого духа в философии Гегеля.</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Диалектический метод Гегеля и его основные законы.</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Основные положения работы К. Маркса «Экономико-философская рукопись». Материалистическое понимание истории с точки зрения Маркса. Понятие «практика» в философских воззрениях Маркса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215EE0" w:rsidRPr="00A45F93" w:rsidTr="00215EE0">
        <w:trPr>
          <w:trHeight w:val="415"/>
          <w:jc w:val="center"/>
        </w:trPr>
        <w:tc>
          <w:tcPr>
            <w:tcW w:w="1857" w:type="dxa"/>
            <w:vMerge/>
            <w:tcBorders>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r>
      <w:tr w:rsidR="00215EE0" w:rsidRPr="00A45F93" w:rsidTr="00215EE0">
        <w:trPr>
          <w:trHeight w:val="610"/>
          <w:jc w:val="center"/>
        </w:trPr>
        <w:tc>
          <w:tcPr>
            <w:tcW w:w="1857" w:type="dxa"/>
            <w:vMerge/>
            <w:tcBorders>
              <w:left w:val="single" w:sz="4" w:space="0" w:color="000000"/>
              <w:bottom w:val="nil"/>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p>
        </w:tc>
        <w:tc>
          <w:tcPr>
            <w:tcW w:w="1418" w:type="dxa"/>
            <w:tcBorders>
              <w:top w:val="single" w:sz="4" w:space="0" w:color="auto"/>
              <w:left w:val="single" w:sz="4" w:space="0" w:color="auto"/>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215EE0" w:rsidRPr="00A45F93" w:rsidTr="00215EE0">
        <w:trPr>
          <w:trHeight w:val="423"/>
          <w:jc w:val="center"/>
        </w:trPr>
        <w:tc>
          <w:tcPr>
            <w:tcW w:w="1857"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1.14 Развитие русской философской мысли</w:t>
            </w: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hAnsi="Times New Roman" w:cs="Times New Roman"/>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tabs>
                <w:tab w:val="left" w:pos="1134"/>
              </w:tabs>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215EE0" w:rsidRPr="00A45F93" w:rsidTr="00215EE0">
        <w:trPr>
          <w:trHeight w:val="839"/>
          <w:jc w:val="center"/>
        </w:trPr>
        <w:tc>
          <w:tcPr>
            <w:tcW w:w="1857"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Зарождение русских философских взглядов в IX – XIII вв. (Митрополит Иларион, Кирилл Туровский, Владимир Мономах).</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Становление национального самосознания (Нил Сорский, Иосиф Волоцкий, Филофей).</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Философское осмысление науки и культуры в XVIII – первой половине XIX вв.:</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-русское Просвещение (М.В. Ломоносов, А.Н. Радищев)</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-осознание пути России (западники, славянофилы, почвенники)</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Развитие самостоятельной русской философии:</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-русская религиозная философия</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-русский космизм</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215EE0" w:rsidRPr="00A45F93" w:rsidTr="00215EE0">
        <w:trPr>
          <w:trHeight w:val="415"/>
          <w:jc w:val="center"/>
        </w:trPr>
        <w:tc>
          <w:tcPr>
            <w:tcW w:w="1857"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ind w:left="687" w:right="671"/>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r>
      <w:tr w:rsidR="00215EE0" w:rsidRPr="00A45F93" w:rsidTr="00215EE0">
        <w:trPr>
          <w:trHeight w:val="610"/>
          <w:jc w:val="center"/>
        </w:trPr>
        <w:tc>
          <w:tcPr>
            <w:tcW w:w="1857" w:type="dxa"/>
            <w:vMerge/>
            <w:tcBorders>
              <w:left w:val="single" w:sz="4" w:space="0" w:color="000000"/>
              <w:bottom w:val="nil"/>
              <w:right w:val="single" w:sz="4" w:space="0" w:color="000000"/>
            </w:tcBorders>
          </w:tcPr>
          <w:p w:rsidR="00215EE0" w:rsidRPr="00A45F93" w:rsidRDefault="00215EE0" w:rsidP="00215EE0">
            <w:pPr>
              <w:widowControl w:val="0"/>
              <w:autoSpaceDE w:val="0"/>
              <w:autoSpaceDN w:val="0"/>
              <w:adjustRightInd w:val="0"/>
              <w:spacing w:after="0" w:line="240" w:lineRule="auto"/>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Особенности русской философской мысли. Доктрина «Москва – третий Рим». Философские идеи декабристов. «Философические письма» П.Я. Чаадаева. Философия русского зарубежья: Н.А. Бердяев, С.Л. Франк, С.Н. Булгаков и др.</w:t>
            </w:r>
          </w:p>
        </w:tc>
        <w:tc>
          <w:tcPr>
            <w:tcW w:w="1418" w:type="dxa"/>
            <w:tcBorders>
              <w:top w:val="single" w:sz="4" w:space="0" w:color="auto"/>
              <w:left w:val="single" w:sz="4" w:space="0" w:color="auto"/>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215EE0" w:rsidRPr="00A45F93" w:rsidTr="00215EE0">
        <w:trPr>
          <w:jc w:val="center"/>
        </w:trPr>
        <w:tc>
          <w:tcPr>
            <w:tcW w:w="1857"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ind w:left="57" w:right="57"/>
              <w:rPr>
                <w:rFonts w:ascii="Times New Roman" w:hAnsi="Times New Roman" w:cs="Times New Roman"/>
                <w:bCs/>
                <w:sz w:val="24"/>
                <w:szCs w:val="24"/>
              </w:rPr>
            </w:pPr>
            <w:r w:rsidRPr="00A45F93">
              <w:rPr>
                <w:rFonts w:ascii="Times New Roman" w:hAnsi="Times New Roman" w:cs="Times New Roman"/>
                <w:bCs/>
                <w:sz w:val="24"/>
                <w:szCs w:val="24"/>
              </w:rPr>
              <w:t>Раздел 2. Человек, культура, история</w:t>
            </w:r>
          </w:p>
        </w:tc>
        <w:tc>
          <w:tcPr>
            <w:tcW w:w="9781"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ind w:left="4925" w:right="4908"/>
              <w:jc w:val="center"/>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10</w:t>
            </w:r>
          </w:p>
        </w:tc>
        <w:tc>
          <w:tcPr>
            <w:tcW w:w="1970"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tabs>
                <w:tab w:val="left" w:pos="668"/>
              </w:tabs>
              <w:autoSpaceDE w:val="0"/>
              <w:autoSpaceDN w:val="0"/>
              <w:adjustRightInd w:val="0"/>
              <w:spacing w:after="0" w:line="240" w:lineRule="auto"/>
              <w:ind w:left="809" w:right="790"/>
              <w:rPr>
                <w:rFonts w:ascii="Times New Roman" w:hAnsi="Times New Roman" w:cs="Times New Roman"/>
                <w:bCs/>
                <w:sz w:val="24"/>
                <w:szCs w:val="24"/>
              </w:rPr>
            </w:pPr>
          </w:p>
        </w:tc>
      </w:tr>
      <w:tr w:rsidR="00215EE0" w:rsidRPr="00A45F93" w:rsidTr="00215EE0">
        <w:trPr>
          <w:trHeight w:val="423"/>
          <w:jc w:val="center"/>
        </w:trPr>
        <w:tc>
          <w:tcPr>
            <w:tcW w:w="1857"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lastRenderedPageBreak/>
              <w:t>Тема 2.1 Философия о происхождении человека и его сущности</w:t>
            </w: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hAnsi="Times New Roman" w:cs="Times New Roman"/>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tabs>
                <w:tab w:val="left" w:pos="1134"/>
              </w:tabs>
              <w:autoSpaceDE w:val="0"/>
              <w:autoSpaceDN w:val="0"/>
              <w:adjustRightInd w:val="0"/>
              <w:spacing w:after="0" w:line="240" w:lineRule="auto"/>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2</w:t>
            </w:r>
          </w:p>
        </w:tc>
        <w:tc>
          <w:tcPr>
            <w:tcW w:w="1970" w:type="dxa"/>
            <w:vMerge w:val="restart"/>
            <w:tcBorders>
              <w:top w:val="single" w:sz="4" w:space="0" w:color="000000"/>
              <w:left w:val="single" w:sz="4" w:space="0" w:color="000000"/>
              <w:right w:val="single" w:sz="4" w:space="0" w:color="000000"/>
            </w:tcBorders>
          </w:tcPr>
          <w:p w:rsidR="00215EE0" w:rsidRPr="00A45F93" w:rsidRDefault="00215EE0" w:rsidP="00215EE0">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215EE0" w:rsidRPr="00A45F93" w:rsidTr="00215EE0">
        <w:trPr>
          <w:trHeight w:val="839"/>
          <w:jc w:val="center"/>
        </w:trPr>
        <w:tc>
          <w:tcPr>
            <w:tcW w:w="1857" w:type="dxa"/>
            <w:vMerge/>
            <w:tcBorders>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Три принципиальных подхода в рассмотрении проблемы происхождения человека:</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Религиозная концепция происхождения человека;</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Гипотеза о внеземном, космическом происхождении человеческого рода;</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Теория естественного эволюционного происхождения человека.</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Философская антропология и предмет ее изучения.</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Становление человека и его функциональная характеристика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215EE0" w:rsidRPr="00A45F93" w:rsidTr="00215EE0">
        <w:trPr>
          <w:trHeight w:val="415"/>
          <w:jc w:val="center"/>
        </w:trPr>
        <w:tc>
          <w:tcPr>
            <w:tcW w:w="1857" w:type="dxa"/>
            <w:vMerge/>
            <w:tcBorders>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r>
      <w:tr w:rsidR="00215EE0" w:rsidRPr="00A45F93" w:rsidTr="00215EE0">
        <w:trPr>
          <w:trHeight w:val="546"/>
          <w:jc w:val="center"/>
        </w:trPr>
        <w:tc>
          <w:tcPr>
            <w:tcW w:w="1857" w:type="dxa"/>
            <w:vMerge/>
            <w:tcBorders>
              <w:left w:val="single" w:sz="4" w:space="0" w:color="000000"/>
              <w:bottom w:val="nil"/>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Человек как проблема философии</w:t>
            </w:r>
          </w:p>
        </w:tc>
        <w:tc>
          <w:tcPr>
            <w:tcW w:w="1418" w:type="dxa"/>
            <w:tcBorders>
              <w:top w:val="single" w:sz="4" w:space="0" w:color="auto"/>
              <w:left w:val="single" w:sz="4" w:space="0" w:color="auto"/>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215EE0" w:rsidRPr="00A45F93" w:rsidTr="00215EE0">
        <w:trPr>
          <w:trHeight w:val="423"/>
          <w:jc w:val="center"/>
        </w:trPr>
        <w:tc>
          <w:tcPr>
            <w:tcW w:w="1857"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2.2 Философия и религия</w:t>
            </w: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hAnsi="Times New Roman" w:cs="Times New Roman"/>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tabs>
                <w:tab w:val="left" w:pos="1134"/>
              </w:tabs>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val="restart"/>
            <w:tcBorders>
              <w:top w:val="single" w:sz="4" w:space="0" w:color="000000"/>
              <w:left w:val="single" w:sz="4" w:space="0" w:color="000000"/>
              <w:right w:val="single" w:sz="4" w:space="0" w:color="000000"/>
            </w:tcBorders>
          </w:tcPr>
          <w:p w:rsidR="00215EE0" w:rsidRPr="00A45F93" w:rsidRDefault="00215EE0" w:rsidP="00215EE0">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215EE0" w:rsidRPr="00A45F93" w:rsidTr="00215EE0">
        <w:trPr>
          <w:trHeight w:val="839"/>
          <w:jc w:val="center"/>
        </w:trPr>
        <w:tc>
          <w:tcPr>
            <w:tcW w:w="1857" w:type="dxa"/>
            <w:vMerge/>
            <w:tcBorders>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Что такое религия.</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 xml:space="preserve">Различные определения религии. </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 xml:space="preserve">Виды религий. </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Теории происхождения религии. Принципы, лежащие в обосновании происхождения религии. Философские взгляды на варианты возникновения религии.</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Проблемы взаимоотношения веры и знания.</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Философия и религия: сходства и отличия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215EE0" w:rsidRPr="00A45F93" w:rsidTr="00215EE0">
        <w:trPr>
          <w:trHeight w:val="415"/>
          <w:jc w:val="center"/>
        </w:trPr>
        <w:tc>
          <w:tcPr>
            <w:tcW w:w="1857" w:type="dxa"/>
            <w:vMerge/>
            <w:tcBorders>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r>
      <w:tr w:rsidR="00215EE0" w:rsidRPr="00A45F93" w:rsidTr="00215EE0">
        <w:trPr>
          <w:trHeight w:val="546"/>
          <w:jc w:val="center"/>
        </w:trPr>
        <w:tc>
          <w:tcPr>
            <w:tcW w:w="1857" w:type="dxa"/>
            <w:vMerge/>
            <w:tcBorders>
              <w:left w:val="single" w:sz="4" w:space="0" w:color="000000"/>
              <w:bottom w:val="nil"/>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p>
        </w:tc>
        <w:tc>
          <w:tcPr>
            <w:tcW w:w="1418" w:type="dxa"/>
            <w:tcBorders>
              <w:top w:val="single" w:sz="4" w:space="0" w:color="auto"/>
              <w:left w:val="single" w:sz="4" w:space="0" w:color="auto"/>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215EE0" w:rsidRPr="00A45F93" w:rsidTr="00215EE0">
        <w:trPr>
          <w:trHeight w:val="423"/>
          <w:jc w:val="center"/>
        </w:trPr>
        <w:tc>
          <w:tcPr>
            <w:tcW w:w="1857"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2.3 Философия искусства</w:t>
            </w: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hAnsi="Times New Roman" w:cs="Times New Roman"/>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tabs>
                <w:tab w:val="left" w:pos="1134"/>
              </w:tabs>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val="restart"/>
            <w:tcBorders>
              <w:top w:val="single" w:sz="4" w:space="0" w:color="000000"/>
              <w:left w:val="single" w:sz="4" w:space="0" w:color="000000"/>
              <w:right w:val="single" w:sz="4" w:space="0" w:color="000000"/>
            </w:tcBorders>
          </w:tcPr>
          <w:p w:rsidR="00215EE0" w:rsidRPr="00A45F93" w:rsidRDefault="00215EE0" w:rsidP="00215EE0">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215EE0" w:rsidRPr="00A45F93" w:rsidTr="00215EE0">
        <w:trPr>
          <w:trHeight w:val="839"/>
          <w:jc w:val="center"/>
        </w:trPr>
        <w:tc>
          <w:tcPr>
            <w:tcW w:w="1857" w:type="dxa"/>
            <w:vMerge/>
            <w:tcBorders>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Понятие «искусство».</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Предмет изучения философии искусства.</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Соотношение искусства и философии.</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Философия и искусство в горизонте сходств и различий.</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Философия и идеология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215EE0" w:rsidRPr="00A45F93" w:rsidTr="00215EE0">
        <w:trPr>
          <w:trHeight w:val="415"/>
          <w:jc w:val="center"/>
        </w:trPr>
        <w:tc>
          <w:tcPr>
            <w:tcW w:w="1857" w:type="dxa"/>
            <w:vMerge/>
            <w:tcBorders>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r>
      <w:tr w:rsidR="00215EE0" w:rsidRPr="00A45F93" w:rsidTr="00215EE0">
        <w:trPr>
          <w:trHeight w:val="546"/>
          <w:jc w:val="center"/>
        </w:trPr>
        <w:tc>
          <w:tcPr>
            <w:tcW w:w="1857" w:type="dxa"/>
            <w:vMerge/>
            <w:tcBorders>
              <w:left w:val="single" w:sz="4" w:space="0" w:color="000000"/>
              <w:bottom w:val="single" w:sz="4" w:space="0" w:color="auto"/>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p>
        </w:tc>
        <w:tc>
          <w:tcPr>
            <w:tcW w:w="1418" w:type="dxa"/>
            <w:tcBorders>
              <w:top w:val="single" w:sz="4" w:space="0" w:color="auto"/>
              <w:left w:val="single" w:sz="4" w:space="0" w:color="auto"/>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215EE0" w:rsidRPr="00A45F93" w:rsidTr="00215EE0">
        <w:trPr>
          <w:trHeight w:val="423"/>
          <w:jc w:val="center"/>
        </w:trPr>
        <w:tc>
          <w:tcPr>
            <w:tcW w:w="1857" w:type="dxa"/>
            <w:vMerge w:val="restart"/>
            <w:tcBorders>
              <w:top w:val="single" w:sz="4" w:space="0" w:color="auto"/>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lastRenderedPageBreak/>
              <w:t>Тема 2.4 Философия и научная картина мира</w:t>
            </w: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hAnsi="Times New Roman" w:cs="Times New Roman"/>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tabs>
                <w:tab w:val="left" w:pos="1134"/>
              </w:tabs>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val="restart"/>
            <w:tcBorders>
              <w:top w:val="single" w:sz="4" w:space="0" w:color="000000"/>
              <w:left w:val="single" w:sz="4" w:space="0" w:color="000000"/>
              <w:right w:val="single" w:sz="4" w:space="0" w:color="000000"/>
            </w:tcBorders>
          </w:tcPr>
          <w:p w:rsidR="00215EE0" w:rsidRPr="00A45F93" w:rsidRDefault="00215EE0" w:rsidP="00215EE0">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215EE0" w:rsidRPr="00A45F93" w:rsidTr="00215EE0">
        <w:trPr>
          <w:trHeight w:val="839"/>
          <w:jc w:val="center"/>
        </w:trPr>
        <w:tc>
          <w:tcPr>
            <w:tcW w:w="1857" w:type="dxa"/>
            <w:vMerge/>
            <w:tcBorders>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Термин «картина мира». Первые представления о мире. Обыденная картина мира. Мифологическая картина мира и заложенные в ней представления об окружающей действительности. Двойственность религиозной картины мира. Представления о мире в различных религиях. Теории составляющие научную картину мира. Три  радикальных смены научной картины мира:  Аристотелевская; Ньютоновская; Энштейновская научные революции.</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Философская картина и ее основные характеристики. Сходства и различия названных выше картин мира.</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Эволюция представлений о мире в истории человечества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215EE0" w:rsidRPr="00A45F93" w:rsidTr="00215EE0">
        <w:trPr>
          <w:trHeight w:val="415"/>
          <w:jc w:val="center"/>
        </w:trPr>
        <w:tc>
          <w:tcPr>
            <w:tcW w:w="1857" w:type="dxa"/>
            <w:vMerge/>
            <w:tcBorders>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r>
      <w:tr w:rsidR="00215EE0" w:rsidRPr="00A45F93" w:rsidTr="00215EE0">
        <w:trPr>
          <w:trHeight w:val="433"/>
          <w:jc w:val="center"/>
        </w:trPr>
        <w:tc>
          <w:tcPr>
            <w:tcW w:w="1857" w:type="dxa"/>
            <w:vMerge/>
            <w:tcBorders>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auto"/>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Основные глобальные проблемы современности и пути их решения</w:t>
            </w:r>
          </w:p>
        </w:tc>
        <w:tc>
          <w:tcPr>
            <w:tcW w:w="1418" w:type="dxa"/>
            <w:tcBorders>
              <w:top w:val="single" w:sz="4" w:space="0" w:color="auto"/>
              <w:left w:val="single" w:sz="4" w:space="0" w:color="auto"/>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215EE0" w:rsidRPr="00A45F93" w:rsidTr="00215EE0">
        <w:trPr>
          <w:trHeight w:val="423"/>
          <w:jc w:val="center"/>
        </w:trPr>
        <w:tc>
          <w:tcPr>
            <w:tcW w:w="1857" w:type="dxa"/>
            <w:vMerge w:val="restart"/>
            <w:tcBorders>
              <w:top w:val="single" w:sz="4" w:space="0" w:color="auto"/>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2.5 Философские концепции исторического развития</w:t>
            </w: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hAnsi="Times New Roman" w:cs="Times New Roman"/>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tabs>
                <w:tab w:val="left" w:pos="1134"/>
              </w:tabs>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val="restart"/>
            <w:tcBorders>
              <w:top w:val="single" w:sz="4" w:space="0" w:color="000000"/>
              <w:left w:val="single" w:sz="4" w:space="0" w:color="000000"/>
              <w:right w:val="single" w:sz="4" w:space="0" w:color="000000"/>
            </w:tcBorders>
          </w:tcPr>
          <w:p w:rsidR="00215EE0" w:rsidRPr="00A45F93" w:rsidRDefault="00215EE0" w:rsidP="00215EE0">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215EE0" w:rsidRPr="00A45F93" w:rsidTr="00215EE0">
        <w:trPr>
          <w:trHeight w:val="839"/>
          <w:jc w:val="center"/>
        </w:trPr>
        <w:tc>
          <w:tcPr>
            <w:tcW w:w="1857"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Эволюция взглядов на историческое развитие человечества.</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Начало философского анализа исторического процесса в работах средневековых мыслителей.</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Движение социальной истории по кругу согласно идеям представителей теории «круговорота» (Д. Вико, И.Г. Гердер, Г. Гегель).</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Диалектико-материалистическая концепция исторического процесса К. Маркса и Ф. Энгельса.</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«Россия и Европа» Н.Я. Данилевского.</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Понятие культуры и цивилизации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215EE0" w:rsidRPr="00A45F93" w:rsidTr="00215EE0">
        <w:trPr>
          <w:trHeight w:val="415"/>
          <w:jc w:val="center"/>
        </w:trPr>
        <w:tc>
          <w:tcPr>
            <w:tcW w:w="1857"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ind w:left="57" w:right="57"/>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r>
      <w:tr w:rsidR="00215EE0" w:rsidRPr="00A45F93" w:rsidTr="00215EE0">
        <w:trPr>
          <w:trHeight w:val="620"/>
          <w:jc w:val="center"/>
        </w:trPr>
        <w:tc>
          <w:tcPr>
            <w:tcW w:w="1857"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auto"/>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p>
        </w:tc>
        <w:tc>
          <w:tcPr>
            <w:tcW w:w="1418" w:type="dxa"/>
            <w:tcBorders>
              <w:top w:val="single" w:sz="4" w:space="0" w:color="auto"/>
              <w:left w:val="single" w:sz="4" w:space="0" w:color="auto"/>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215EE0" w:rsidRPr="00A45F93" w:rsidTr="00215EE0">
        <w:trPr>
          <w:jc w:val="center"/>
        </w:trPr>
        <w:tc>
          <w:tcPr>
            <w:tcW w:w="1857"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ind w:left="57" w:right="57"/>
              <w:rPr>
                <w:rFonts w:ascii="Times New Roman" w:hAnsi="Times New Roman" w:cs="Times New Roman"/>
                <w:bCs/>
                <w:sz w:val="24"/>
                <w:szCs w:val="24"/>
              </w:rPr>
            </w:pPr>
            <w:r w:rsidRPr="00A45F93">
              <w:rPr>
                <w:rFonts w:ascii="Times New Roman" w:hAnsi="Times New Roman" w:cs="Times New Roman"/>
                <w:bCs/>
                <w:sz w:val="24"/>
                <w:szCs w:val="24"/>
              </w:rPr>
              <w:t>Раздел 3. Проблема сознания</w:t>
            </w:r>
          </w:p>
        </w:tc>
        <w:tc>
          <w:tcPr>
            <w:tcW w:w="9781"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ind w:left="4925" w:right="4908"/>
              <w:jc w:val="center"/>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8</w:t>
            </w:r>
          </w:p>
        </w:tc>
        <w:tc>
          <w:tcPr>
            <w:tcW w:w="1970"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tabs>
                <w:tab w:val="left" w:pos="668"/>
              </w:tabs>
              <w:autoSpaceDE w:val="0"/>
              <w:autoSpaceDN w:val="0"/>
              <w:adjustRightInd w:val="0"/>
              <w:spacing w:after="0" w:line="240" w:lineRule="auto"/>
              <w:ind w:left="809" w:right="790"/>
              <w:rPr>
                <w:rFonts w:ascii="Times New Roman" w:hAnsi="Times New Roman" w:cs="Times New Roman"/>
                <w:bCs/>
                <w:sz w:val="24"/>
                <w:szCs w:val="24"/>
              </w:rPr>
            </w:pPr>
          </w:p>
        </w:tc>
      </w:tr>
      <w:tr w:rsidR="00215EE0" w:rsidRPr="00A45F93" w:rsidTr="00215EE0">
        <w:trPr>
          <w:trHeight w:val="423"/>
          <w:jc w:val="center"/>
        </w:trPr>
        <w:tc>
          <w:tcPr>
            <w:tcW w:w="1857"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 xml:space="preserve">Тема 3.1 </w:t>
            </w:r>
            <w:r w:rsidRPr="00A45F93">
              <w:rPr>
                <w:rFonts w:ascii="Times New Roman" w:hAnsi="Times New Roman" w:cs="Times New Roman"/>
                <w:sz w:val="24"/>
                <w:szCs w:val="24"/>
              </w:rPr>
              <w:lastRenderedPageBreak/>
              <w:t>Сознание и человеческая природа</w:t>
            </w: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hAnsi="Times New Roman" w:cs="Times New Roman"/>
                <w:sz w:val="24"/>
                <w:szCs w:val="24"/>
              </w:rPr>
              <w:lastRenderedPageBreak/>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tabs>
                <w:tab w:val="left" w:pos="1134"/>
              </w:tabs>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val="restart"/>
            <w:tcBorders>
              <w:top w:val="single" w:sz="4" w:space="0" w:color="000000"/>
              <w:left w:val="single" w:sz="4" w:space="0" w:color="000000"/>
              <w:right w:val="single" w:sz="4" w:space="0" w:color="000000"/>
            </w:tcBorders>
          </w:tcPr>
          <w:p w:rsidR="00215EE0" w:rsidRPr="00A45F93" w:rsidRDefault="00215EE0" w:rsidP="00215EE0">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215EE0" w:rsidRPr="00A45F93" w:rsidTr="00215EE0">
        <w:trPr>
          <w:trHeight w:val="839"/>
          <w:jc w:val="center"/>
        </w:trPr>
        <w:tc>
          <w:tcPr>
            <w:tcW w:w="1857"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215EE0" w:rsidRPr="00A45F93" w:rsidRDefault="00215EE0" w:rsidP="00215EE0">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Сознание – поразительный феномен Вселенной.  Сознание – величайшая сила человека и его величайшая печаль.</w:t>
            </w:r>
          </w:p>
          <w:p w:rsidR="00215EE0" w:rsidRPr="00A45F93" w:rsidRDefault="00215EE0" w:rsidP="00215EE0">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Ответ на вопрос «Мыслят ли животные?»</w:t>
            </w:r>
          </w:p>
          <w:p w:rsidR="00215EE0" w:rsidRPr="00A45F93" w:rsidRDefault="00215EE0" w:rsidP="00215EE0">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Происхождение сознания.</w:t>
            </w:r>
          </w:p>
          <w:p w:rsidR="00215EE0" w:rsidRPr="00A45F93" w:rsidRDefault="00215EE0" w:rsidP="00215EE0">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Элементы структуры сознания и их характеристика.</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Функции сознания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215EE0" w:rsidRPr="00A45F93" w:rsidTr="00215EE0">
        <w:trPr>
          <w:trHeight w:val="415"/>
          <w:jc w:val="center"/>
        </w:trPr>
        <w:tc>
          <w:tcPr>
            <w:tcW w:w="1857"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ind w:left="57" w:right="57"/>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r>
      <w:tr w:rsidR="00215EE0" w:rsidRPr="00A45F93" w:rsidTr="00215EE0">
        <w:trPr>
          <w:trHeight w:val="445"/>
          <w:jc w:val="center"/>
        </w:trPr>
        <w:tc>
          <w:tcPr>
            <w:tcW w:w="1857" w:type="dxa"/>
            <w:vMerge/>
            <w:tcBorders>
              <w:left w:val="single" w:sz="4" w:space="0" w:color="000000"/>
              <w:bottom w:val="single" w:sz="4" w:space="0" w:color="auto"/>
              <w:right w:val="single" w:sz="4" w:space="0" w:color="000000"/>
            </w:tcBorders>
          </w:tcPr>
          <w:p w:rsidR="00215EE0" w:rsidRPr="00A45F93" w:rsidRDefault="00215EE0" w:rsidP="00215EE0">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auto"/>
              <w:right w:val="single" w:sz="4" w:space="0" w:color="auto"/>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215EE0" w:rsidRPr="00A45F93" w:rsidTr="00215EE0">
        <w:trPr>
          <w:trHeight w:val="423"/>
          <w:jc w:val="center"/>
        </w:trPr>
        <w:tc>
          <w:tcPr>
            <w:tcW w:w="1857"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3.2 Три стороны сознания. Сознание и сфера бессознательного</w:t>
            </w: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hAnsi="Times New Roman" w:cs="Times New Roman"/>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tabs>
                <w:tab w:val="left" w:pos="1134"/>
              </w:tabs>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val="restart"/>
            <w:tcBorders>
              <w:top w:val="single" w:sz="4" w:space="0" w:color="000000"/>
              <w:left w:val="single" w:sz="4" w:space="0" w:color="000000"/>
              <w:right w:val="single" w:sz="4" w:space="0" w:color="000000"/>
            </w:tcBorders>
          </w:tcPr>
          <w:p w:rsidR="00215EE0" w:rsidRPr="00A45F93" w:rsidRDefault="00215EE0" w:rsidP="00215EE0">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215EE0" w:rsidRPr="00A45F93" w:rsidTr="00215EE0">
        <w:trPr>
          <w:trHeight w:val="262"/>
          <w:jc w:val="center"/>
        </w:trPr>
        <w:tc>
          <w:tcPr>
            <w:tcW w:w="1857" w:type="dxa"/>
            <w:vMerge/>
            <w:tcBorders>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215EE0" w:rsidRPr="00A45F93" w:rsidRDefault="00215EE0" w:rsidP="00215EE0">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Три стороны сознания:</w:t>
            </w:r>
          </w:p>
          <w:p w:rsidR="00215EE0" w:rsidRPr="00A45F93" w:rsidRDefault="00215EE0" w:rsidP="00215EE0">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-предметное сознание</w:t>
            </w:r>
          </w:p>
          <w:p w:rsidR="00215EE0" w:rsidRPr="00A45F93" w:rsidRDefault="00215EE0" w:rsidP="00215EE0">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-самосознание</w:t>
            </w:r>
          </w:p>
          <w:p w:rsidR="00215EE0" w:rsidRPr="00A45F93" w:rsidRDefault="00215EE0" w:rsidP="00215EE0">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-сознание как поток непосредственных переживаний.</w:t>
            </w:r>
          </w:p>
          <w:p w:rsidR="00215EE0" w:rsidRPr="00A45F93" w:rsidRDefault="00215EE0" w:rsidP="00215EE0">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Соотношение понятий «психика» и «сознание».</w:t>
            </w:r>
          </w:p>
          <w:p w:rsidR="00215EE0" w:rsidRPr="00A45F93" w:rsidRDefault="00215EE0" w:rsidP="00215EE0">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Определение «бессознательного» и его место в структуре психики.</w:t>
            </w:r>
          </w:p>
          <w:p w:rsidR="00215EE0" w:rsidRPr="00A45F93" w:rsidRDefault="00215EE0" w:rsidP="00215EE0">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 xml:space="preserve">Критика З. Фрейда К. Г. Юнгом. </w:t>
            </w:r>
          </w:p>
          <w:p w:rsidR="00215EE0" w:rsidRPr="00A45F93" w:rsidRDefault="00215EE0" w:rsidP="00215EE0">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Концепция бессознательного в исследованиях Юнга.</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«Коллективное бессознательное» и «архетипы»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215EE0" w:rsidRPr="00A45F93" w:rsidTr="00215EE0">
        <w:trPr>
          <w:trHeight w:val="415"/>
          <w:jc w:val="center"/>
        </w:trPr>
        <w:tc>
          <w:tcPr>
            <w:tcW w:w="1857" w:type="dxa"/>
            <w:vMerge/>
            <w:tcBorders>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r>
      <w:tr w:rsidR="00215EE0" w:rsidRPr="00A45F93" w:rsidTr="00215EE0">
        <w:trPr>
          <w:trHeight w:val="546"/>
          <w:jc w:val="center"/>
        </w:trPr>
        <w:tc>
          <w:tcPr>
            <w:tcW w:w="1857" w:type="dxa"/>
            <w:vMerge/>
            <w:tcBorders>
              <w:left w:val="single" w:sz="4" w:space="0" w:color="000000"/>
              <w:bottom w:val="single" w:sz="4" w:space="0" w:color="auto"/>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p>
        </w:tc>
        <w:tc>
          <w:tcPr>
            <w:tcW w:w="1418" w:type="dxa"/>
            <w:tcBorders>
              <w:top w:val="single" w:sz="4" w:space="0" w:color="auto"/>
              <w:left w:val="single" w:sz="4" w:space="0" w:color="auto"/>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215EE0" w:rsidRPr="00A45F93" w:rsidTr="00215EE0">
        <w:trPr>
          <w:trHeight w:val="423"/>
          <w:jc w:val="center"/>
        </w:trPr>
        <w:tc>
          <w:tcPr>
            <w:tcW w:w="1857"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3.3 Учение о познании. Методы и формы научного познания</w:t>
            </w: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hAnsi="Times New Roman" w:cs="Times New Roman"/>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tabs>
                <w:tab w:val="left" w:pos="1134"/>
              </w:tabs>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val="restart"/>
            <w:tcBorders>
              <w:top w:val="single" w:sz="4" w:space="0" w:color="000000"/>
              <w:left w:val="single" w:sz="4" w:space="0" w:color="000000"/>
              <w:right w:val="single" w:sz="4" w:space="0" w:color="000000"/>
            </w:tcBorders>
          </w:tcPr>
          <w:p w:rsidR="00215EE0" w:rsidRPr="00A45F93" w:rsidRDefault="00215EE0" w:rsidP="00215EE0">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215EE0" w:rsidRPr="00A45F93" w:rsidTr="00215EE0">
        <w:trPr>
          <w:trHeight w:val="839"/>
          <w:jc w:val="center"/>
        </w:trPr>
        <w:tc>
          <w:tcPr>
            <w:tcW w:w="1857"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215EE0" w:rsidRPr="00A45F93" w:rsidRDefault="00215EE0" w:rsidP="00215EE0">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Учение о познании. Субъект и объект познания.</w:t>
            </w:r>
          </w:p>
          <w:p w:rsidR="00215EE0" w:rsidRPr="00A45F93" w:rsidRDefault="00215EE0" w:rsidP="00215EE0">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 xml:space="preserve">Два подхода к вопросу, как человек познает окружающий мир. </w:t>
            </w:r>
          </w:p>
          <w:p w:rsidR="00215EE0" w:rsidRPr="00A45F93" w:rsidRDefault="00215EE0" w:rsidP="00215EE0">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Основные формы чувственного познания: ощущение, восприятие, представление.</w:t>
            </w:r>
          </w:p>
          <w:p w:rsidR="00215EE0" w:rsidRPr="00A45F93" w:rsidRDefault="00215EE0" w:rsidP="00215EE0">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Формы рационального познания: понятие, суждение и умозаключение.</w:t>
            </w:r>
          </w:p>
          <w:p w:rsidR="00215EE0" w:rsidRPr="00A45F93" w:rsidRDefault="00215EE0" w:rsidP="00215EE0">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 xml:space="preserve">Проблема познаваемости мира. </w:t>
            </w:r>
          </w:p>
          <w:p w:rsidR="00215EE0" w:rsidRPr="00A45F93" w:rsidRDefault="00215EE0" w:rsidP="00215EE0">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Основной вопрос гносеологии «Что есть истина?» и возможные на него ответы. Абсолютная и относительная истина.</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Методы эмпирического и теоретического познания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215EE0" w:rsidRPr="00A45F93" w:rsidTr="00215EE0">
        <w:trPr>
          <w:trHeight w:val="415"/>
          <w:jc w:val="center"/>
        </w:trPr>
        <w:tc>
          <w:tcPr>
            <w:tcW w:w="1857"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ind w:left="57" w:right="57"/>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r>
      <w:tr w:rsidR="00215EE0" w:rsidRPr="00A45F93" w:rsidTr="00215EE0">
        <w:trPr>
          <w:trHeight w:val="546"/>
          <w:jc w:val="center"/>
        </w:trPr>
        <w:tc>
          <w:tcPr>
            <w:tcW w:w="1857" w:type="dxa"/>
            <w:vMerge/>
            <w:tcBorders>
              <w:left w:val="single" w:sz="4" w:space="0" w:color="000000"/>
              <w:bottom w:val="nil"/>
              <w:right w:val="single" w:sz="4" w:space="0" w:color="000000"/>
            </w:tcBorders>
          </w:tcPr>
          <w:p w:rsidR="00215EE0" w:rsidRPr="00A45F93" w:rsidRDefault="00215EE0" w:rsidP="00215EE0">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p>
        </w:tc>
        <w:tc>
          <w:tcPr>
            <w:tcW w:w="1418" w:type="dxa"/>
            <w:tcBorders>
              <w:top w:val="single" w:sz="4" w:space="0" w:color="auto"/>
              <w:left w:val="single" w:sz="4" w:space="0" w:color="auto"/>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215EE0" w:rsidRPr="00A45F93" w:rsidTr="00215EE0">
        <w:trPr>
          <w:trHeight w:val="423"/>
          <w:jc w:val="center"/>
        </w:trPr>
        <w:tc>
          <w:tcPr>
            <w:tcW w:w="1857" w:type="dxa"/>
            <w:vMerge w:val="restart"/>
            <w:tcBorders>
              <w:top w:val="single" w:sz="4" w:space="0" w:color="000000"/>
              <w:left w:val="single" w:sz="4" w:space="0" w:color="000000"/>
              <w:right w:val="single" w:sz="4" w:space="0" w:color="000000"/>
            </w:tcBorders>
          </w:tcPr>
          <w:p w:rsidR="00215EE0" w:rsidRPr="00A45F93" w:rsidRDefault="00215EE0" w:rsidP="00215EE0">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3.4 Человек, сознание, познание</w:t>
            </w: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hAnsi="Times New Roman" w:cs="Times New Roman"/>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215EE0" w:rsidRPr="00A45F93" w:rsidRDefault="00215EE0" w:rsidP="00215EE0">
            <w:pPr>
              <w:widowControl w:val="0"/>
              <w:tabs>
                <w:tab w:val="left" w:pos="1134"/>
              </w:tabs>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val="restart"/>
            <w:tcBorders>
              <w:top w:val="single" w:sz="4" w:space="0" w:color="000000"/>
              <w:left w:val="single" w:sz="4" w:space="0" w:color="000000"/>
              <w:right w:val="single" w:sz="4" w:space="0" w:color="000000"/>
            </w:tcBorders>
          </w:tcPr>
          <w:p w:rsidR="00215EE0" w:rsidRPr="00A45F93" w:rsidRDefault="00215EE0" w:rsidP="00215EE0">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ОК 01 – ОК 07</w:t>
            </w:r>
          </w:p>
        </w:tc>
      </w:tr>
      <w:tr w:rsidR="00215EE0" w:rsidRPr="00A45F93" w:rsidTr="00215EE0">
        <w:trPr>
          <w:trHeight w:val="839"/>
          <w:jc w:val="center"/>
        </w:trPr>
        <w:tc>
          <w:tcPr>
            <w:tcW w:w="1857"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215EE0" w:rsidRPr="00A45F93" w:rsidRDefault="00215EE0" w:rsidP="00215EE0">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Проблема человека в истории философии.</w:t>
            </w:r>
          </w:p>
          <w:p w:rsidR="00215EE0" w:rsidRPr="00A45F93" w:rsidRDefault="00215EE0" w:rsidP="00215EE0">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Сущность человека (биологическое, социальное, психическое, космическое измерения).</w:t>
            </w:r>
          </w:p>
          <w:p w:rsidR="00215EE0" w:rsidRPr="00A45F93" w:rsidRDefault="00215EE0" w:rsidP="00215EE0">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Человек, индивид, личность.</w:t>
            </w:r>
          </w:p>
          <w:p w:rsidR="00215EE0" w:rsidRPr="00A45F93" w:rsidRDefault="00215EE0" w:rsidP="00215EE0">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Попытки определения сознания в истории философии.</w:t>
            </w:r>
          </w:p>
          <w:p w:rsidR="00215EE0" w:rsidRPr="00A45F93" w:rsidRDefault="00215EE0" w:rsidP="00215EE0">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Познание как предмет философии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215EE0" w:rsidRPr="00A45F93" w:rsidTr="00215EE0">
        <w:trPr>
          <w:trHeight w:val="415"/>
          <w:jc w:val="center"/>
        </w:trPr>
        <w:tc>
          <w:tcPr>
            <w:tcW w:w="1857"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ind w:left="57" w:right="57"/>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215EE0" w:rsidRPr="00A45F93" w:rsidRDefault="00215EE0" w:rsidP="00215EE0">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r>
      <w:tr w:rsidR="00215EE0" w:rsidRPr="00A45F93" w:rsidTr="00215EE0">
        <w:trPr>
          <w:trHeight w:val="546"/>
          <w:jc w:val="center"/>
        </w:trPr>
        <w:tc>
          <w:tcPr>
            <w:tcW w:w="1857" w:type="dxa"/>
            <w:vMerge/>
            <w:tcBorders>
              <w:left w:val="single" w:sz="4" w:space="0" w:color="000000"/>
              <w:bottom w:val="single" w:sz="4" w:space="0" w:color="auto"/>
              <w:right w:val="single" w:sz="4" w:space="0" w:color="000000"/>
            </w:tcBorders>
          </w:tcPr>
          <w:p w:rsidR="00215EE0" w:rsidRPr="00A45F93" w:rsidRDefault="00215EE0" w:rsidP="00215EE0">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auto"/>
              <w:right w:val="single" w:sz="4" w:space="0" w:color="auto"/>
            </w:tcBorders>
            <w:vAlign w:val="center"/>
          </w:tcPr>
          <w:p w:rsidR="00215EE0" w:rsidRPr="00A45F93" w:rsidRDefault="00215EE0" w:rsidP="00215EE0">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Беседа-дискуссия «Человек – сознание – познание»</w:t>
            </w:r>
          </w:p>
        </w:tc>
        <w:tc>
          <w:tcPr>
            <w:tcW w:w="1418" w:type="dxa"/>
            <w:tcBorders>
              <w:top w:val="single" w:sz="4" w:space="0" w:color="auto"/>
              <w:left w:val="single" w:sz="4" w:space="0" w:color="auto"/>
              <w:bottom w:val="single" w:sz="4" w:space="0" w:color="auto"/>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215EE0" w:rsidRPr="00A45F93" w:rsidTr="00215EE0">
        <w:trPr>
          <w:trHeight w:val="546"/>
          <w:jc w:val="center"/>
        </w:trPr>
        <w:tc>
          <w:tcPr>
            <w:tcW w:w="11638" w:type="dxa"/>
            <w:gridSpan w:val="2"/>
            <w:tcBorders>
              <w:top w:val="single" w:sz="4" w:space="0" w:color="auto"/>
              <w:left w:val="single" w:sz="4" w:space="0" w:color="auto"/>
              <w:bottom w:val="single" w:sz="4" w:space="0" w:color="auto"/>
              <w:right w:val="single" w:sz="4" w:space="0" w:color="auto"/>
            </w:tcBorders>
            <w:vAlign w:val="center"/>
          </w:tcPr>
          <w:p w:rsidR="00215EE0" w:rsidRPr="00A45F93" w:rsidRDefault="00215EE0" w:rsidP="00215EE0">
            <w:pPr>
              <w:pStyle w:val="1"/>
              <w:spacing w:before="0" w:after="0"/>
              <w:rPr>
                <w:rFonts w:ascii="Times New Roman" w:hAnsi="Times New Roman"/>
                <w:b w:val="0"/>
                <w:sz w:val="24"/>
                <w:szCs w:val="24"/>
                <w:lang w:eastAsia="en-US"/>
              </w:rPr>
            </w:pPr>
            <w:r w:rsidRPr="00A45F93">
              <w:rPr>
                <w:rFonts w:ascii="Times New Roman" w:hAnsi="Times New Roman"/>
                <w:b w:val="0"/>
                <w:sz w:val="24"/>
                <w:szCs w:val="24"/>
                <w:lang w:eastAsia="en-US"/>
              </w:rPr>
              <w:t>Дифференцированный зачет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15EE0" w:rsidRPr="00A45F93" w:rsidRDefault="00215EE0" w:rsidP="00215EE0">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tcBorders>
              <w:left w:val="single" w:sz="4" w:space="0" w:color="auto"/>
              <w:bottom w:val="nil"/>
              <w:right w:val="single" w:sz="4" w:space="0" w:color="000000"/>
            </w:tcBorders>
            <w:shd w:val="clear" w:color="auto" w:fill="FFFFFF"/>
          </w:tcPr>
          <w:p w:rsidR="00215EE0" w:rsidRPr="00A45F93" w:rsidRDefault="00215EE0" w:rsidP="00215EE0">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215EE0" w:rsidRPr="00A45F93" w:rsidTr="00215EE0">
        <w:trPr>
          <w:jc w:val="center"/>
        </w:trPr>
        <w:tc>
          <w:tcPr>
            <w:tcW w:w="11638" w:type="dxa"/>
            <w:gridSpan w:val="2"/>
            <w:tcBorders>
              <w:top w:val="single" w:sz="4" w:space="0" w:color="auto"/>
              <w:left w:val="single" w:sz="4" w:space="0" w:color="000000"/>
              <w:bottom w:val="single" w:sz="4" w:space="0" w:color="000000"/>
              <w:right w:val="single" w:sz="4" w:space="0" w:color="000000"/>
            </w:tcBorders>
          </w:tcPr>
          <w:p w:rsidR="00215EE0" w:rsidRPr="00A45F93" w:rsidRDefault="00215EE0" w:rsidP="00215EE0">
            <w:pPr>
              <w:widowControl w:val="0"/>
              <w:autoSpaceDE w:val="0"/>
              <w:autoSpaceDN w:val="0"/>
              <w:adjustRightInd w:val="0"/>
              <w:spacing w:after="0" w:line="240" w:lineRule="auto"/>
              <w:ind w:right="81"/>
              <w:jc w:val="right"/>
              <w:rPr>
                <w:rFonts w:ascii="Times New Roman" w:hAnsi="Times New Roman" w:cs="Times New Roman"/>
                <w:sz w:val="24"/>
                <w:szCs w:val="24"/>
              </w:rPr>
            </w:pPr>
            <w:r w:rsidRPr="00A45F93">
              <w:rPr>
                <w:rFonts w:ascii="Times New Roman" w:hAnsi="Times New Roman" w:cs="Times New Roman"/>
                <w:sz w:val="24"/>
                <w:szCs w:val="24"/>
              </w:rPr>
              <w:t>Всего</w:t>
            </w:r>
            <w:r w:rsidRPr="00A45F93">
              <w:rPr>
                <w:rFonts w:ascii="Times New Roman" w:hAnsi="Times New Roman" w:cs="Times New Roman"/>
                <w:bCs/>
                <w:sz w:val="24"/>
                <w:szCs w:val="24"/>
              </w:rPr>
              <w:t>:</w:t>
            </w:r>
          </w:p>
        </w:tc>
        <w:tc>
          <w:tcPr>
            <w:tcW w:w="1418" w:type="dxa"/>
            <w:tcBorders>
              <w:top w:val="single" w:sz="4" w:space="0" w:color="auto"/>
              <w:left w:val="single" w:sz="4" w:space="0" w:color="000000"/>
              <w:bottom w:val="single" w:sz="4" w:space="0" w:color="000000"/>
              <w:right w:val="single" w:sz="4" w:space="0" w:color="000000"/>
            </w:tcBorders>
          </w:tcPr>
          <w:p w:rsidR="00215EE0" w:rsidRPr="00A45F93" w:rsidRDefault="00215EE0" w:rsidP="00215EE0">
            <w:pPr>
              <w:widowControl w:val="0"/>
              <w:tabs>
                <w:tab w:val="left" w:pos="141"/>
                <w:tab w:val="left" w:pos="1417"/>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bCs/>
                <w:sz w:val="24"/>
                <w:szCs w:val="24"/>
              </w:rPr>
              <w:t>48</w:t>
            </w:r>
          </w:p>
        </w:tc>
        <w:tc>
          <w:tcPr>
            <w:tcW w:w="1970" w:type="dxa"/>
            <w:tcBorders>
              <w:left w:val="single" w:sz="4" w:space="0" w:color="000000"/>
              <w:bottom w:val="single" w:sz="4" w:space="0" w:color="000000"/>
              <w:right w:val="single" w:sz="4" w:space="0" w:color="000000"/>
            </w:tcBorders>
            <w:shd w:val="clear" w:color="auto" w:fill="C0C0C0"/>
          </w:tcPr>
          <w:p w:rsidR="00215EE0" w:rsidRPr="00A45F93" w:rsidRDefault="00215EE0" w:rsidP="00215EE0">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bl>
    <w:p w:rsidR="00215EE0" w:rsidRPr="00A45F93" w:rsidRDefault="00215EE0" w:rsidP="00215EE0">
      <w:pPr>
        <w:rPr>
          <w:rFonts w:ascii="Times New Roman" w:eastAsia="Times New Roman" w:hAnsi="Times New Roman" w:cs="Times New Roman"/>
          <w:b/>
          <w:sz w:val="24"/>
          <w:szCs w:val="24"/>
        </w:rPr>
      </w:pPr>
    </w:p>
    <w:p w:rsidR="00215EE0" w:rsidRPr="00A45F93" w:rsidRDefault="00215EE0" w:rsidP="00215EE0">
      <w:pPr>
        <w:ind w:firstLine="709"/>
        <w:rPr>
          <w:rFonts w:ascii="Times New Roman" w:eastAsia="Times New Roman" w:hAnsi="Times New Roman" w:cs="Times New Roman"/>
          <w:i/>
          <w:sz w:val="24"/>
          <w:szCs w:val="24"/>
        </w:rPr>
        <w:sectPr w:rsidR="00215EE0" w:rsidRPr="00A45F93" w:rsidSect="00215EE0">
          <w:pgSz w:w="16840" w:h="11907" w:orient="landscape"/>
          <w:pgMar w:top="851" w:right="1134" w:bottom="851" w:left="992" w:header="709" w:footer="709" w:gutter="0"/>
          <w:cols w:space="720"/>
        </w:sectPr>
      </w:pPr>
    </w:p>
    <w:p w:rsidR="00215EE0" w:rsidRPr="00A45F93" w:rsidRDefault="00215EE0" w:rsidP="00215EE0">
      <w:pPr>
        <w:spacing w:after="0" w:line="240" w:lineRule="auto"/>
        <w:ind w:firstLine="709"/>
        <w:jc w:val="both"/>
        <w:rPr>
          <w:rFonts w:ascii="Times New Roman" w:hAnsi="Times New Roman" w:cs="Times New Roman"/>
          <w:b/>
          <w:bCs/>
          <w:sz w:val="24"/>
          <w:szCs w:val="24"/>
        </w:rPr>
      </w:pPr>
      <w:r w:rsidRPr="00A45F93">
        <w:rPr>
          <w:rFonts w:ascii="Times New Roman" w:hAnsi="Times New Roman" w:cs="Times New Roman"/>
          <w:b/>
          <w:bCs/>
          <w:sz w:val="24"/>
          <w:szCs w:val="24"/>
        </w:rPr>
        <w:lastRenderedPageBreak/>
        <w:t>3. УСЛОВИЯ РЕАЛИЗАЦИИ ПРОГРАММЫ УЧЕБНОЙ ДИСЦИПЛИНЫ</w:t>
      </w:r>
    </w:p>
    <w:p w:rsidR="00215EE0" w:rsidRPr="00A45F93" w:rsidRDefault="00215EE0" w:rsidP="00215EE0">
      <w:pPr>
        <w:suppressAutoHyphens/>
        <w:spacing w:after="0" w:line="240" w:lineRule="auto"/>
        <w:ind w:firstLine="709"/>
        <w:jc w:val="both"/>
        <w:rPr>
          <w:rFonts w:ascii="Times New Roman" w:hAnsi="Times New Roman" w:cs="Times New Roman"/>
          <w:b/>
          <w:bCs/>
          <w:sz w:val="24"/>
          <w:szCs w:val="24"/>
        </w:rPr>
      </w:pPr>
    </w:p>
    <w:p w:rsidR="00215EE0" w:rsidRPr="00A45F93" w:rsidRDefault="00215EE0" w:rsidP="00215EE0">
      <w:pPr>
        <w:suppressAutoHyphens/>
        <w:spacing w:after="0" w:line="240" w:lineRule="auto"/>
        <w:ind w:firstLine="709"/>
        <w:jc w:val="both"/>
        <w:rPr>
          <w:rFonts w:ascii="Times New Roman" w:hAnsi="Times New Roman" w:cs="Times New Roman"/>
          <w:b/>
          <w:bCs/>
          <w:sz w:val="24"/>
          <w:szCs w:val="24"/>
        </w:rPr>
      </w:pPr>
      <w:r w:rsidRPr="00A45F93">
        <w:rPr>
          <w:rFonts w:ascii="Times New Roman"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p>
    <w:p w:rsidR="00215EE0" w:rsidRPr="00A45F93" w:rsidRDefault="00215EE0" w:rsidP="00215EE0">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A45F93">
        <w:rPr>
          <w:rFonts w:ascii="Times New Roman" w:hAnsi="Times New Roman" w:cs="Times New Roman"/>
          <w:bCs/>
          <w:sz w:val="24"/>
          <w:szCs w:val="24"/>
        </w:rPr>
        <w:t>Кабинет с</w:t>
      </w:r>
      <w:r w:rsidRPr="00A45F93">
        <w:rPr>
          <w:rFonts w:ascii="Times New Roman" w:hAnsi="Times New Roman" w:cs="Times New Roman"/>
          <w:sz w:val="24"/>
          <w:szCs w:val="24"/>
        </w:rPr>
        <w:t>оциально-экономических дисциплин</w:t>
      </w:r>
      <w:r w:rsidRPr="00A45F93">
        <w:rPr>
          <w:rFonts w:ascii="Times New Roman" w:hAnsi="Times New Roman" w:cs="Times New Roman"/>
          <w:sz w:val="24"/>
          <w:szCs w:val="24"/>
          <w:lang w:eastAsia="en-US"/>
        </w:rPr>
        <w:t>,</w:t>
      </w:r>
      <w:r w:rsidRPr="00A45F93">
        <w:rPr>
          <w:rFonts w:ascii="Times New Roman" w:hAnsi="Times New Roman" w:cs="Times New Roman"/>
          <w:sz w:val="24"/>
          <w:szCs w:val="24"/>
          <w:vertAlign w:val="superscript"/>
          <w:lang w:eastAsia="en-US"/>
        </w:rPr>
        <w:t xml:space="preserve">  </w:t>
      </w:r>
      <w:r w:rsidRPr="00A45F93">
        <w:rPr>
          <w:rFonts w:ascii="Times New Roman" w:hAnsi="Times New Roman" w:cs="Times New Roman"/>
          <w:bCs/>
          <w:sz w:val="24"/>
          <w:szCs w:val="24"/>
        </w:rPr>
        <w:t>оснащенный п</w:t>
      </w:r>
      <w:r w:rsidRPr="00A45F93">
        <w:rPr>
          <w:rStyle w:val="s11"/>
          <w:rFonts w:ascii="Times New Roman" w:hAnsi="Times New Roman"/>
          <w:iCs/>
          <w:color w:val="000000"/>
          <w:sz w:val="24"/>
          <w:szCs w:val="24"/>
        </w:rPr>
        <w:t>осадочными местами по количеству обучающихся, рабочим  местом преподавателя</w:t>
      </w:r>
      <w:r w:rsidRPr="00A45F93">
        <w:rPr>
          <w:rFonts w:ascii="Times New Roman" w:hAnsi="Times New Roman" w:cs="Times New Roman"/>
          <w:bCs/>
          <w:sz w:val="24"/>
          <w:szCs w:val="24"/>
        </w:rPr>
        <w:t xml:space="preserve">, техническими средствами: </w:t>
      </w:r>
      <w:r w:rsidRPr="00A45F93">
        <w:rPr>
          <w:rStyle w:val="s11"/>
          <w:rFonts w:ascii="Times New Roman" w:hAnsi="Times New Roman"/>
          <w:iCs/>
          <w:color w:val="000000"/>
          <w:sz w:val="24"/>
          <w:szCs w:val="24"/>
        </w:rPr>
        <w:t xml:space="preserve">компьютер с лицензионным программным обеспечением, мультимедиа проектор, ноутбук, выход в сеть интернет. </w:t>
      </w:r>
    </w:p>
    <w:p w:rsidR="00215EE0" w:rsidRPr="00A45F93" w:rsidRDefault="00215EE0" w:rsidP="00215EE0">
      <w:pPr>
        <w:spacing w:after="0" w:line="240" w:lineRule="auto"/>
        <w:ind w:firstLine="709"/>
        <w:contextualSpacing/>
        <w:jc w:val="both"/>
        <w:rPr>
          <w:rFonts w:ascii="Times New Roman" w:hAnsi="Times New Roman" w:cs="Times New Roman"/>
          <w:b/>
          <w:sz w:val="24"/>
          <w:szCs w:val="24"/>
        </w:rPr>
      </w:pPr>
    </w:p>
    <w:p w:rsidR="00215EE0" w:rsidRPr="00A45F93" w:rsidRDefault="00215EE0" w:rsidP="00215EE0">
      <w:pPr>
        <w:suppressAutoHyphens/>
        <w:spacing w:after="0" w:line="240" w:lineRule="auto"/>
        <w:ind w:firstLine="709"/>
        <w:jc w:val="both"/>
        <w:rPr>
          <w:rFonts w:ascii="Times New Roman" w:hAnsi="Times New Roman" w:cs="Times New Roman"/>
          <w:b/>
          <w:bCs/>
          <w:sz w:val="24"/>
          <w:szCs w:val="24"/>
        </w:rPr>
      </w:pPr>
      <w:r w:rsidRPr="00A45F93">
        <w:rPr>
          <w:rFonts w:ascii="Times New Roman" w:hAnsi="Times New Roman" w:cs="Times New Roman"/>
          <w:b/>
          <w:bCs/>
          <w:sz w:val="24"/>
          <w:szCs w:val="24"/>
        </w:rPr>
        <w:t>3.2. Информационное обеспечение реализации программы</w:t>
      </w:r>
    </w:p>
    <w:p w:rsidR="00215EE0" w:rsidRPr="00A45F93" w:rsidRDefault="00215EE0" w:rsidP="00215EE0">
      <w:pPr>
        <w:suppressAutoHyphens/>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A45F93">
        <w:rPr>
          <w:rFonts w:ascii="Times New Roman" w:hAnsi="Times New Roman" w:cs="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215EE0" w:rsidRPr="00A45F93" w:rsidRDefault="00215EE0" w:rsidP="00215EE0">
      <w:pPr>
        <w:spacing w:after="0" w:line="240" w:lineRule="auto"/>
        <w:ind w:firstLine="709"/>
        <w:contextualSpacing/>
        <w:jc w:val="both"/>
        <w:rPr>
          <w:rFonts w:ascii="Times New Roman" w:hAnsi="Times New Roman" w:cs="Times New Roman"/>
          <w:b/>
          <w:sz w:val="24"/>
          <w:szCs w:val="24"/>
        </w:rPr>
      </w:pPr>
    </w:p>
    <w:p w:rsidR="00215EE0" w:rsidRPr="00A45F93" w:rsidRDefault="00215EE0" w:rsidP="00215EE0">
      <w:pPr>
        <w:spacing w:after="0" w:line="240" w:lineRule="auto"/>
        <w:ind w:firstLine="709"/>
        <w:contextualSpacing/>
        <w:jc w:val="both"/>
        <w:rPr>
          <w:rFonts w:ascii="Times New Roman" w:hAnsi="Times New Roman" w:cs="Times New Roman"/>
          <w:b/>
          <w:sz w:val="24"/>
          <w:szCs w:val="24"/>
        </w:rPr>
      </w:pPr>
      <w:r w:rsidRPr="00A45F93">
        <w:rPr>
          <w:rFonts w:ascii="Times New Roman" w:hAnsi="Times New Roman" w:cs="Times New Roman"/>
          <w:b/>
          <w:sz w:val="24"/>
          <w:szCs w:val="24"/>
        </w:rPr>
        <w:t>3.2.1. Печатные издания</w:t>
      </w:r>
    </w:p>
    <w:p w:rsidR="00215EE0" w:rsidRPr="00A45F93" w:rsidRDefault="00215EE0" w:rsidP="00215EE0">
      <w:pPr>
        <w:pStyle w:val="21"/>
        <w:ind w:firstLine="709"/>
        <w:rPr>
          <w:b/>
          <w:bCs/>
          <w:sz w:val="24"/>
        </w:rPr>
      </w:pPr>
      <w:r w:rsidRPr="00A45F93">
        <w:rPr>
          <w:b/>
          <w:bCs/>
          <w:sz w:val="24"/>
        </w:rPr>
        <w:t xml:space="preserve">Основные источники: </w:t>
      </w:r>
    </w:p>
    <w:p w:rsidR="00215EE0" w:rsidRPr="00A45F93" w:rsidRDefault="00215EE0" w:rsidP="00215EE0">
      <w:pPr>
        <w:widowControl w:val="0"/>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sz w:val="24"/>
          <w:szCs w:val="24"/>
        </w:rPr>
        <w:t>1. Вердербер Р., Вердербер К. Психология общения. – СПб.: Прайм – ЕВРОЗНАК, 2013.</w:t>
      </w:r>
    </w:p>
    <w:p w:rsidR="00215EE0" w:rsidRPr="00A45F93" w:rsidRDefault="00215EE0" w:rsidP="00215E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sidRPr="00A45F93">
        <w:rPr>
          <w:rFonts w:ascii="Times New Roman" w:hAnsi="Times New Roman" w:cs="Times New Roman"/>
          <w:bCs/>
          <w:sz w:val="24"/>
          <w:szCs w:val="24"/>
        </w:rPr>
        <w:t xml:space="preserve">2. Столяренко Л.Д. Психология общения: учебник (СПО). / Л.Д.Столяренко, С.И. Самыгин. – Ростов н /Д: Феникс, 2013. </w:t>
      </w:r>
    </w:p>
    <w:p w:rsidR="00215EE0" w:rsidRPr="00A45F93" w:rsidRDefault="00215EE0" w:rsidP="00215E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A45F93">
        <w:rPr>
          <w:rFonts w:ascii="Times New Roman" w:hAnsi="Times New Roman" w:cs="Times New Roman"/>
          <w:b/>
          <w:bCs/>
          <w:sz w:val="24"/>
          <w:szCs w:val="24"/>
        </w:rPr>
        <w:t xml:space="preserve">Дополнительные источники: </w:t>
      </w:r>
    </w:p>
    <w:p w:rsidR="00215EE0" w:rsidRPr="00A45F93" w:rsidRDefault="00215EE0" w:rsidP="00215EE0">
      <w:pPr>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sz w:val="24"/>
          <w:szCs w:val="24"/>
        </w:rPr>
        <w:t>1. Еникеев М.И. Общая  и социальная психология: учебник /  - М.: Норма: ИНФРА –М, 2015.</w:t>
      </w:r>
    </w:p>
    <w:p w:rsidR="00215EE0" w:rsidRPr="00A45F93" w:rsidRDefault="00215EE0" w:rsidP="00215EE0">
      <w:pPr>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sz w:val="24"/>
          <w:szCs w:val="24"/>
        </w:rPr>
        <w:t>2. Маклаков А.Г. Общая психология: Учебник. – СПБ.: Питер, 2007.</w:t>
      </w:r>
    </w:p>
    <w:p w:rsidR="00215EE0" w:rsidRPr="00A45F93" w:rsidRDefault="00215EE0" w:rsidP="00215EE0">
      <w:pPr>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sz w:val="24"/>
          <w:szCs w:val="24"/>
        </w:rPr>
        <w:t>3. Столяренко Л.Д. Социальная психология: Учеб.пособие. – М.: Наука-Спектр, 2016.</w:t>
      </w:r>
    </w:p>
    <w:p w:rsidR="00215EE0" w:rsidRPr="00A45F93" w:rsidRDefault="00215EE0" w:rsidP="00215EE0">
      <w:pPr>
        <w:spacing w:after="0" w:line="240" w:lineRule="auto"/>
        <w:ind w:firstLine="709"/>
        <w:jc w:val="both"/>
        <w:rPr>
          <w:rFonts w:ascii="Times New Roman" w:hAnsi="Times New Roman" w:cs="Times New Roman"/>
          <w:b/>
          <w:bCs/>
          <w:sz w:val="24"/>
          <w:szCs w:val="24"/>
        </w:rPr>
      </w:pPr>
    </w:p>
    <w:p w:rsidR="00215EE0" w:rsidRPr="00A45F93" w:rsidRDefault="00215EE0" w:rsidP="00215EE0">
      <w:pPr>
        <w:tabs>
          <w:tab w:val="left" w:pos="426"/>
          <w:tab w:val="left" w:pos="709"/>
        </w:tabs>
        <w:spacing w:after="0" w:line="240" w:lineRule="auto"/>
        <w:ind w:firstLine="709"/>
        <w:jc w:val="both"/>
        <w:rPr>
          <w:rFonts w:ascii="Times New Roman" w:hAnsi="Times New Roman" w:cs="Times New Roman"/>
          <w:b/>
          <w:sz w:val="24"/>
          <w:szCs w:val="24"/>
        </w:rPr>
      </w:pPr>
      <w:r w:rsidRPr="00A45F93">
        <w:rPr>
          <w:rFonts w:ascii="Times New Roman" w:hAnsi="Times New Roman" w:cs="Times New Roman"/>
          <w:b/>
          <w:sz w:val="24"/>
          <w:szCs w:val="24"/>
        </w:rPr>
        <w:t>3.2.2. Электронные издания (электронные ресурсы)</w:t>
      </w:r>
    </w:p>
    <w:p w:rsidR="00215EE0" w:rsidRPr="00A45F93" w:rsidRDefault="00215EE0" w:rsidP="00215EE0">
      <w:pPr>
        <w:tabs>
          <w:tab w:val="left" w:pos="426"/>
          <w:tab w:val="left" w:pos="709"/>
        </w:tabs>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sz w:val="24"/>
          <w:szCs w:val="24"/>
        </w:rPr>
        <w:t>1.    Портал психологии – «Psychology.ru»: [Электронный ресурс] - Режим доступа: http://www.psychology.ru</w:t>
      </w:r>
    </w:p>
    <w:p w:rsidR="00215EE0" w:rsidRPr="00A45F93" w:rsidRDefault="00215EE0" w:rsidP="00215EE0">
      <w:pPr>
        <w:tabs>
          <w:tab w:val="left" w:pos="426"/>
          <w:tab w:val="left" w:pos="709"/>
        </w:tabs>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sz w:val="24"/>
          <w:szCs w:val="24"/>
        </w:rPr>
        <w:t xml:space="preserve"> 2. Журнал «Psychologies»: [Электронный ресурс] - Режим доступа: http://www.psychologies.ru</w:t>
      </w:r>
    </w:p>
    <w:p w:rsidR="00215EE0" w:rsidRPr="00A45F93" w:rsidRDefault="00215EE0" w:rsidP="00215EE0">
      <w:pPr>
        <w:tabs>
          <w:tab w:val="left" w:pos="426"/>
          <w:tab w:val="left" w:pos="709"/>
        </w:tabs>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sz w:val="24"/>
          <w:szCs w:val="24"/>
        </w:rPr>
        <w:t xml:space="preserve">  3. Электронная библиотека учебников: [Электронный ресурс] - Режим доступа: http://studentam.net/</w:t>
      </w:r>
    </w:p>
    <w:p w:rsidR="00215EE0" w:rsidRPr="00A45F93" w:rsidRDefault="00215EE0" w:rsidP="00215EE0">
      <w:pPr>
        <w:tabs>
          <w:tab w:val="left" w:pos="426"/>
          <w:tab w:val="left" w:pos="709"/>
        </w:tabs>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sz w:val="24"/>
          <w:szCs w:val="24"/>
        </w:rPr>
        <w:t xml:space="preserve">  4. Библиотека Гумер - гуманитарные науки: [Электронный ресурс] - Режим доступа: http://www.gumer.info/</w:t>
      </w:r>
    </w:p>
    <w:p w:rsidR="00215EE0" w:rsidRPr="00A45F93" w:rsidRDefault="00215EE0" w:rsidP="00215EE0">
      <w:pPr>
        <w:tabs>
          <w:tab w:val="left" w:pos="426"/>
          <w:tab w:val="left" w:pos="709"/>
        </w:tabs>
        <w:spacing w:after="0" w:line="240" w:lineRule="auto"/>
        <w:ind w:firstLine="709"/>
        <w:jc w:val="both"/>
        <w:rPr>
          <w:rFonts w:ascii="Times New Roman" w:hAnsi="Times New Roman" w:cs="Times New Roman"/>
          <w:b/>
          <w:bCs/>
          <w:i/>
          <w:iCs/>
          <w:sz w:val="24"/>
          <w:szCs w:val="24"/>
        </w:rPr>
      </w:pPr>
      <w:r w:rsidRPr="00A45F93">
        <w:rPr>
          <w:rFonts w:ascii="Times New Roman" w:hAnsi="Times New Roman" w:cs="Times New Roman"/>
          <w:sz w:val="24"/>
          <w:szCs w:val="24"/>
        </w:rPr>
        <w:t xml:space="preserve">    5. PSYLIB: Психологическая библиотека «Самопознание и саморазвитие»: [Электронный ресурс] - Режим доступа: http://psylib.kiev.ua/</w:t>
      </w:r>
    </w:p>
    <w:p w:rsidR="00215EE0" w:rsidRPr="00A45F93" w:rsidRDefault="00215EE0" w:rsidP="00215EE0">
      <w:pPr>
        <w:spacing w:after="0" w:line="240" w:lineRule="auto"/>
        <w:ind w:firstLine="709"/>
        <w:jc w:val="both"/>
        <w:outlineLvl w:val="0"/>
        <w:rPr>
          <w:rFonts w:ascii="Times New Roman" w:hAnsi="Times New Roman" w:cs="Times New Roman"/>
          <w:b/>
          <w:bCs/>
          <w:sz w:val="24"/>
          <w:szCs w:val="24"/>
        </w:rPr>
      </w:pPr>
    </w:p>
    <w:p w:rsidR="00215EE0" w:rsidRPr="00A45F93" w:rsidRDefault="00215EE0" w:rsidP="00215EE0">
      <w:pPr>
        <w:spacing w:after="0" w:line="240" w:lineRule="auto"/>
        <w:ind w:firstLine="720"/>
        <w:jc w:val="both"/>
        <w:rPr>
          <w:rFonts w:ascii="Times New Roman" w:hAnsi="Times New Roman" w:cs="Times New Roman"/>
          <w:sz w:val="24"/>
          <w:szCs w:val="24"/>
        </w:rPr>
      </w:pPr>
    </w:p>
    <w:p w:rsidR="00215EE0" w:rsidRPr="00A45F93" w:rsidRDefault="00215EE0" w:rsidP="00215EE0">
      <w:pPr>
        <w:ind w:left="360"/>
        <w:contextualSpacing/>
        <w:rPr>
          <w:rFonts w:ascii="Times New Roman" w:eastAsia="Times New Roman" w:hAnsi="Times New Roman" w:cs="Times New Roman"/>
          <w:b/>
          <w:i/>
          <w:sz w:val="24"/>
          <w:szCs w:val="24"/>
        </w:rPr>
        <w:sectPr w:rsidR="00215EE0" w:rsidRPr="00A45F93" w:rsidSect="00215EE0">
          <w:footerReference w:type="even" r:id="rId47"/>
          <w:footerReference w:type="default" r:id="rId48"/>
          <w:pgSz w:w="11906" w:h="16838"/>
          <w:pgMar w:top="1134" w:right="851" w:bottom="1134" w:left="1701" w:header="709" w:footer="709" w:gutter="0"/>
          <w:cols w:space="708"/>
          <w:docGrid w:linePitch="360"/>
        </w:sectPr>
      </w:pPr>
    </w:p>
    <w:p w:rsidR="00215EE0" w:rsidRPr="00A45F93" w:rsidRDefault="00215EE0" w:rsidP="00215EE0">
      <w:pPr>
        <w:ind w:left="360"/>
        <w:contextualSpacing/>
        <w:rPr>
          <w:rFonts w:ascii="Times New Roman" w:eastAsia="Times New Roman" w:hAnsi="Times New Roman" w:cs="Times New Roman"/>
          <w:b/>
          <w:i/>
          <w:sz w:val="24"/>
          <w:szCs w:val="24"/>
        </w:rPr>
      </w:pPr>
      <w:r w:rsidRPr="00A45F93">
        <w:rPr>
          <w:rFonts w:ascii="Times New Roman" w:eastAsia="Times New Roman" w:hAnsi="Times New Roman" w:cs="Times New Roman"/>
          <w:b/>
          <w:i/>
          <w:sz w:val="24"/>
          <w:szCs w:val="24"/>
        </w:rPr>
        <w:lastRenderedPageBreak/>
        <w:t>4. КОНТРОЛЬ И ОЦЕНКА РЕЗУЛЬТАТОВ ОСВОЕНИЯ УЧЕБНОЙ ДИСЦИПЛИНЫ</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3"/>
        <w:gridCol w:w="3025"/>
        <w:gridCol w:w="2885"/>
      </w:tblGrid>
      <w:tr w:rsidR="00215EE0" w:rsidRPr="00A45F93" w:rsidTr="00215EE0">
        <w:trPr>
          <w:jc w:val="center"/>
        </w:trPr>
        <w:tc>
          <w:tcPr>
            <w:tcW w:w="1913" w:type="pct"/>
            <w:tcBorders>
              <w:top w:val="single" w:sz="4" w:space="0" w:color="auto"/>
              <w:left w:val="single" w:sz="4" w:space="0" w:color="auto"/>
              <w:bottom w:val="single" w:sz="4" w:space="0" w:color="auto"/>
              <w:right w:val="single" w:sz="4" w:space="0" w:color="auto"/>
            </w:tcBorders>
            <w:vAlign w:val="center"/>
            <w:hideMark/>
          </w:tcPr>
          <w:p w:rsidR="00215EE0" w:rsidRPr="00A45F93" w:rsidRDefault="00215EE0" w:rsidP="00215EE0">
            <w:pPr>
              <w:spacing w:after="0" w:line="240" w:lineRule="auto"/>
              <w:jc w:val="center"/>
              <w:rPr>
                <w:rFonts w:ascii="Times New Roman" w:eastAsia="Times New Roman" w:hAnsi="Times New Roman" w:cs="Times New Roman"/>
                <w:b/>
                <w:bCs/>
                <w:sz w:val="24"/>
                <w:szCs w:val="24"/>
              </w:rPr>
            </w:pPr>
            <w:r w:rsidRPr="00A45F93">
              <w:rPr>
                <w:rFonts w:ascii="Times New Roman" w:eastAsia="Times New Roman" w:hAnsi="Times New Roman" w:cs="Times New Roman"/>
                <w:b/>
                <w:bCs/>
                <w:sz w:val="24"/>
                <w:szCs w:val="24"/>
              </w:rPr>
              <w:t>Результаты обучения</w:t>
            </w:r>
          </w:p>
        </w:tc>
        <w:tc>
          <w:tcPr>
            <w:tcW w:w="1580" w:type="pct"/>
            <w:tcBorders>
              <w:top w:val="single" w:sz="4" w:space="0" w:color="auto"/>
              <w:left w:val="single" w:sz="4" w:space="0" w:color="auto"/>
              <w:bottom w:val="single" w:sz="4" w:space="0" w:color="auto"/>
              <w:right w:val="single" w:sz="4" w:space="0" w:color="auto"/>
            </w:tcBorders>
            <w:vAlign w:val="center"/>
            <w:hideMark/>
          </w:tcPr>
          <w:p w:rsidR="00215EE0" w:rsidRPr="00A45F93" w:rsidRDefault="00215EE0" w:rsidP="00215EE0">
            <w:pPr>
              <w:spacing w:after="0" w:line="240" w:lineRule="auto"/>
              <w:jc w:val="center"/>
              <w:rPr>
                <w:rFonts w:ascii="Times New Roman" w:eastAsia="Times New Roman" w:hAnsi="Times New Roman" w:cs="Times New Roman"/>
                <w:b/>
                <w:bCs/>
                <w:sz w:val="24"/>
                <w:szCs w:val="24"/>
              </w:rPr>
            </w:pPr>
            <w:r w:rsidRPr="00A45F93">
              <w:rPr>
                <w:rFonts w:ascii="Times New Roman" w:eastAsia="Times New Roman" w:hAnsi="Times New Roman" w:cs="Times New Roman"/>
                <w:b/>
                <w:bCs/>
                <w:sz w:val="24"/>
                <w:szCs w:val="24"/>
              </w:rPr>
              <w:t>Критерии оценки</w:t>
            </w:r>
          </w:p>
        </w:tc>
        <w:tc>
          <w:tcPr>
            <w:tcW w:w="1507" w:type="pct"/>
            <w:tcBorders>
              <w:top w:val="single" w:sz="4" w:space="0" w:color="auto"/>
              <w:left w:val="single" w:sz="4" w:space="0" w:color="auto"/>
              <w:bottom w:val="single" w:sz="4" w:space="0" w:color="auto"/>
              <w:right w:val="single" w:sz="4" w:space="0" w:color="auto"/>
            </w:tcBorders>
            <w:vAlign w:val="center"/>
            <w:hideMark/>
          </w:tcPr>
          <w:p w:rsidR="00215EE0" w:rsidRPr="00A45F93" w:rsidRDefault="00215EE0" w:rsidP="00215EE0">
            <w:pPr>
              <w:spacing w:after="0" w:line="240" w:lineRule="auto"/>
              <w:jc w:val="center"/>
              <w:rPr>
                <w:rFonts w:ascii="Times New Roman" w:eastAsia="Times New Roman" w:hAnsi="Times New Roman" w:cs="Times New Roman"/>
                <w:b/>
                <w:bCs/>
                <w:sz w:val="24"/>
                <w:szCs w:val="24"/>
              </w:rPr>
            </w:pPr>
            <w:r w:rsidRPr="00A45F93">
              <w:rPr>
                <w:rFonts w:ascii="Times New Roman" w:eastAsia="Times New Roman" w:hAnsi="Times New Roman" w:cs="Times New Roman"/>
                <w:b/>
                <w:bCs/>
                <w:sz w:val="24"/>
                <w:szCs w:val="24"/>
              </w:rPr>
              <w:t>Методы оценки</w:t>
            </w:r>
          </w:p>
        </w:tc>
      </w:tr>
      <w:tr w:rsidR="00215EE0" w:rsidRPr="00A45F93" w:rsidTr="00215EE0">
        <w:trPr>
          <w:jc w:val="center"/>
        </w:trPr>
        <w:tc>
          <w:tcPr>
            <w:tcW w:w="1913" w:type="pct"/>
            <w:tcBorders>
              <w:top w:val="single" w:sz="4" w:space="0" w:color="auto"/>
              <w:left w:val="single" w:sz="4" w:space="0" w:color="auto"/>
              <w:bottom w:val="single" w:sz="4" w:space="0" w:color="auto"/>
              <w:right w:val="single" w:sz="4" w:space="0" w:color="auto"/>
            </w:tcBorders>
            <w:vAlign w:val="center"/>
          </w:tcPr>
          <w:p w:rsidR="00215EE0" w:rsidRPr="00A45F93" w:rsidRDefault="00215EE0" w:rsidP="00215EE0">
            <w:pPr>
              <w:spacing w:after="0"/>
              <w:rPr>
                <w:rFonts w:ascii="Times New Roman" w:eastAsia="Times New Roman" w:hAnsi="Times New Roman" w:cs="Times New Roman"/>
                <w:b/>
                <w:bCs/>
                <w:sz w:val="24"/>
                <w:szCs w:val="24"/>
              </w:rPr>
            </w:pPr>
            <w:r w:rsidRPr="00A45F93">
              <w:rPr>
                <w:rFonts w:ascii="Times New Roman" w:eastAsia="Times New Roman" w:hAnsi="Times New Roman" w:cs="Times New Roman"/>
                <w:b/>
                <w:bCs/>
                <w:sz w:val="24"/>
                <w:szCs w:val="24"/>
              </w:rPr>
              <w:t>Умения:</w:t>
            </w:r>
          </w:p>
        </w:tc>
        <w:tc>
          <w:tcPr>
            <w:tcW w:w="1580" w:type="pct"/>
            <w:tcBorders>
              <w:top w:val="single" w:sz="4" w:space="0" w:color="auto"/>
              <w:left w:val="single" w:sz="4" w:space="0" w:color="auto"/>
              <w:bottom w:val="single" w:sz="4" w:space="0" w:color="auto"/>
              <w:right w:val="single" w:sz="4" w:space="0" w:color="auto"/>
            </w:tcBorders>
          </w:tcPr>
          <w:p w:rsidR="00215EE0" w:rsidRPr="00A45F93" w:rsidRDefault="00215EE0" w:rsidP="00215EE0">
            <w:pPr>
              <w:pStyle w:val="ad"/>
              <w:spacing w:after="0"/>
              <w:ind w:left="0"/>
            </w:pPr>
          </w:p>
        </w:tc>
        <w:tc>
          <w:tcPr>
            <w:tcW w:w="1507" w:type="pct"/>
            <w:tcBorders>
              <w:top w:val="single" w:sz="4" w:space="0" w:color="auto"/>
              <w:left w:val="single" w:sz="4" w:space="0" w:color="auto"/>
              <w:right w:val="single" w:sz="4" w:space="0" w:color="auto"/>
            </w:tcBorders>
          </w:tcPr>
          <w:p w:rsidR="00215EE0" w:rsidRPr="00A45F93" w:rsidRDefault="00215EE0" w:rsidP="00215EE0">
            <w:pPr>
              <w:rPr>
                <w:rFonts w:ascii="Times New Roman" w:eastAsia="Times New Roman" w:hAnsi="Times New Roman" w:cs="Times New Roman"/>
                <w:bCs/>
                <w:sz w:val="24"/>
                <w:szCs w:val="24"/>
              </w:rPr>
            </w:pPr>
          </w:p>
        </w:tc>
      </w:tr>
      <w:tr w:rsidR="00215EE0" w:rsidRPr="00A45F93" w:rsidTr="00215EE0">
        <w:trPr>
          <w:jc w:val="center"/>
        </w:trPr>
        <w:tc>
          <w:tcPr>
            <w:tcW w:w="1913" w:type="pct"/>
            <w:tcBorders>
              <w:top w:val="single" w:sz="4" w:space="0" w:color="auto"/>
              <w:left w:val="single" w:sz="4" w:space="0" w:color="auto"/>
              <w:right w:val="single" w:sz="4" w:space="0" w:color="auto"/>
            </w:tcBorders>
          </w:tcPr>
          <w:p w:rsidR="00215EE0" w:rsidRPr="00A45F93" w:rsidRDefault="00215EE0" w:rsidP="00215EE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применять техники и приемы эффективного общения в профессиональной деятельности</w:t>
            </w:r>
          </w:p>
        </w:tc>
        <w:tc>
          <w:tcPr>
            <w:tcW w:w="1580" w:type="pct"/>
            <w:vMerge w:val="restart"/>
            <w:tcBorders>
              <w:top w:val="single" w:sz="4" w:space="0" w:color="auto"/>
              <w:left w:val="single" w:sz="4" w:space="0" w:color="auto"/>
              <w:right w:val="single" w:sz="4" w:space="0" w:color="auto"/>
            </w:tcBorders>
          </w:tcPr>
          <w:p w:rsidR="00215EE0" w:rsidRPr="00A45F93" w:rsidRDefault="00215EE0" w:rsidP="00215EE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 xml:space="preserve">приемы и техники эффективного общения, приемы саморегуляции поведения выбираются верно, в зависимости от контекста </w:t>
            </w:r>
          </w:p>
        </w:tc>
        <w:tc>
          <w:tcPr>
            <w:tcW w:w="1507" w:type="pct"/>
            <w:vMerge w:val="restart"/>
            <w:tcBorders>
              <w:left w:val="single" w:sz="4" w:space="0" w:color="auto"/>
              <w:right w:val="single" w:sz="4" w:space="0" w:color="auto"/>
            </w:tcBorders>
          </w:tcPr>
          <w:p w:rsidR="00215EE0" w:rsidRPr="00A45F93" w:rsidRDefault="00215EE0" w:rsidP="00215EE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наблюдение за деятельностью студента; за общением в коллективе; решение ситуационных задач</w:t>
            </w:r>
          </w:p>
        </w:tc>
      </w:tr>
      <w:tr w:rsidR="00215EE0" w:rsidRPr="00A45F93" w:rsidTr="00215EE0">
        <w:trPr>
          <w:jc w:val="center"/>
        </w:trPr>
        <w:tc>
          <w:tcPr>
            <w:tcW w:w="1913" w:type="pct"/>
            <w:tcBorders>
              <w:top w:val="single" w:sz="4" w:space="0" w:color="auto"/>
              <w:left w:val="single" w:sz="4" w:space="0" w:color="auto"/>
              <w:right w:val="single" w:sz="4" w:space="0" w:color="auto"/>
            </w:tcBorders>
          </w:tcPr>
          <w:p w:rsidR="00215EE0" w:rsidRPr="00A45F93" w:rsidRDefault="00215EE0" w:rsidP="00215EE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использовать приемы саморегуляции поведения в процессе межличностного общения</w:t>
            </w:r>
          </w:p>
        </w:tc>
        <w:tc>
          <w:tcPr>
            <w:tcW w:w="1580" w:type="pct"/>
            <w:vMerge/>
            <w:tcBorders>
              <w:left w:val="single" w:sz="4" w:space="0" w:color="auto"/>
              <w:right w:val="single" w:sz="4" w:space="0" w:color="auto"/>
            </w:tcBorders>
          </w:tcPr>
          <w:p w:rsidR="00215EE0" w:rsidRPr="00A45F93" w:rsidRDefault="00215EE0" w:rsidP="00215EE0">
            <w:pPr>
              <w:widowControl w:val="0"/>
              <w:autoSpaceDE w:val="0"/>
              <w:autoSpaceDN w:val="0"/>
              <w:adjustRightInd w:val="0"/>
              <w:spacing w:before="15"/>
              <w:ind w:right="63"/>
              <w:rPr>
                <w:rFonts w:ascii="Times New Roman" w:hAnsi="Times New Roman" w:cs="Times New Roman"/>
                <w:sz w:val="24"/>
                <w:szCs w:val="24"/>
              </w:rPr>
            </w:pPr>
          </w:p>
        </w:tc>
        <w:tc>
          <w:tcPr>
            <w:tcW w:w="1507" w:type="pct"/>
            <w:vMerge/>
            <w:tcBorders>
              <w:left w:val="single" w:sz="4" w:space="0" w:color="auto"/>
              <w:right w:val="single" w:sz="4" w:space="0" w:color="auto"/>
            </w:tcBorders>
          </w:tcPr>
          <w:p w:rsidR="00215EE0" w:rsidRPr="00A45F93" w:rsidRDefault="00215EE0" w:rsidP="00215EE0">
            <w:pPr>
              <w:widowControl w:val="0"/>
              <w:autoSpaceDE w:val="0"/>
              <w:autoSpaceDN w:val="0"/>
              <w:adjustRightInd w:val="0"/>
              <w:spacing w:before="15" w:after="0" w:line="240" w:lineRule="auto"/>
              <w:ind w:right="63"/>
              <w:rPr>
                <w:rFonts w:ascii="Times New Roman" w:hAnsi="Times New Roman" w:cs="Times New Roman"/>
                <w:sz w:val="24"/>
                <w:szCs w:val="24"/>
              </w:rPr>
            </w:pPr>
          </w:p>
        </w:tc>
      </w:tr>
      <w:tr w:rsidR="00215EE0" w:rsidRPr="00A45F93" w:rsidTr="00215EE0">
        <w:trPr>
          <w:jc w:val="center"/>
        </w:trPr>
        <w:tc>
          <w:tcPr>
            <w:tcW w:w="1913" w:type="pct"/>
            <w:tcBorders>
              <w:top w:val="single" w:sz="4" w:space="0" w:color="auto"/>
              <w:left w:val="single" w:sz="4" w:space="0" w:color="auto"/>
              <w:bottom w:val="single" w:sz="4" w:space="0" w:color="auto"/>
              <w:right w:val="single" w:sz="4" w:space="0" w:color="auto"/>
            </w:tcBorders>
            <w:vAlign w:val="center"/>
            <w:hideMark/>
          </w:tcPr>
          <w:p w:rsidR="00215EE0" w:rsidRPr="00A45F93" w:rsidRDefault="00215EE0" w:rsidP="00215EE0">
            <w:pPr>
              <w:spacing w:after="0"/>
              <w:rPr>
                <w:rFonts w:ascii="Times New Roman" w:eastAsia="Times New Roman" w:hAnsi="Times New Roman" w:cs="Times New Roman"/>
                <w:b/>
                <w:bCs/>
                <w:sz w:val="24"/>
                <w:szCs w:val="24"/>
              </w:rPr>
            </w:pPr>
            <w:r w:rsidRPr="00A45F93">
              <w:rPr>
                <w:rFonts w:ascii="Times New Roman" w:eastAsia="Times New Roman" w:hAnsi="Times New Roman" w:cs="Times New Roman"/>
                <w:b/>
                <w:bCs/>
                <w:sz w:val="24"/>
                <w:szCs w:val="24"/>
              </w:rPr>
              <w:t>Знания:</w:t>
            </w:r>
          </w:p>
        </w:tc>
        <w:tc>
          <w:tcPr>
            <w:tcW w:w="1580" w:type="pct"/>
            <w:tcBorders>
              <w:top w:val="single" w:sz="4" w:space="0" w:color="auto"/>
              <w:left w:val="single" w:sz="4" w:space="0" w:color="auto"/>
              <w:bottom w:val="single" w:sz="4" w:space="0" w:color="auto"/>
              <w:right w:val="single" w:sz="4" w:space="0" w:color="auto"/>
            </w:tcBorders>
            <w:hideMark/>
          </w:tcPr>
          <w:p w:rsidR="00215EE0" w:rsidRPr="00A45F93" w:rsidRDefault="00215EE0" w:rsidP="00215EE0">
            <w:pPr>
              <w:spacing w:line="240" w:lineRule="auto"/>
              <w:rPr>
                <w:rFonts w:ascii="Times New Roman" w:eastAsia="Times New Roman" w:hAnsi="Times New Roman" w:cs="Times New Roman"/>
                <w:b/>
                <w:bCs/>
                <w:i/>
                <w:sz w:val="24"/>
                <w:szCs w:val="24"/>
              </w:rPr>
            </w:pPr>
          </w:p>
        </w:tc>
        <w:tc>
          <w:tcPr>
            <w:tcW w:w="1507" w:type="pct"/>
            <w:tcBorders>
              <w:top w:val="single" w:sz="4" w:space="0" w:color="auto"/>
              <w:left w:val="single" w:sz="4" w:space="0" w:color="auto"/>
              <w:bottom w:val="single" w:sz="4" w:space="0" w:color="auto"/>
              <w:right w:val="single" w:sz="4" w:space="0" w:color="auto"/>
            </w:tcBorders>
            <w:hideMark/>
          </w:tcPr>
          <w:p w:rsidR="00215EE0" w:rsidRPr="00A45F93" w:rsidRDefault="00215EE0" w:rsidP="00215EE0">
            <w:pPr>
              <w:spacing w:line="240" w:lineRule="auto"/>
              <w:rPr>
                <w:rFonts w:ascii="Times New Roman" w:eastAsia="Times New Roman" w:hAnsi="Times New Roman" w:cs="Times New Roman"/>
                <w:b/>
                <w:bCs/>
                <w:i/>
                <w:sz w:val="24"/>
                <w:szCs w:val="24"/>
              </w:rPr>
            </w:pPr>
          </w:p>
        </w:tc>
      </w:tr>
      <w:tr w:rsidR="00215EE0" w:rsidRPr="00A45F93" w:rsidTr="00215EE0">
        <w:trPr>
          <w:jc w:val="center"/>
        </w:trPr>
        <w:tc>
          <w:tcPr>
            <w:tcW w:w="1913" w:type="pct"/>
            <w:tcBorders>
              <w:top w:val="single" w:sz="4" w:space="0" w:color="auto"/>
              <w:left w:val="single" w:sz="4" w:space="0" w:color="auto"/>
              <w:right w:val="single" w:sz="4" w:space="0" w:color="auto"/>
            </w:tcBorders>
            <w:hideMark/>
          </w:tcPr>
          <w:p w:rsidR="00215EE0" w:rsidRPr="00A45F93" w:rsidRDefault="00215EE0" w:rsidP="00215EE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 xml:space="preserve">взаимосвязь общения и деятельности; </w:t>
            </w:r>
          </w:p>
          <w:p w:rsidR="00215EE0" w:rsidRPr="00A45F93" w:rsidRDefault="00215EE0" w:rsidP="00215EE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цели, функции, виды и уровни общения</w:t>
            </w:r>
          </w:p>
        </w:tc>
        <w:tc>
          <w:tcPr>
            <w:tcW w:w="1580" w:type="pct"/>
            <w:tcBorders>
              <w:top w:val="single" w:sz="4" w:space="0" w:color="auto"/>
              <w:left w:val="single" w:sz="4" w:space="0" w:color="auto"/>
              <w:right w:val="single" w:sz="4" w:space="0" w:color="auto"/>
            </w:tcBorders>
            <w:hideMark/>
          </w:tcPr>
          <w:p w:rsidR="00215EE0" w:rsidRPr="00A45F93" w:rsidRDefault="00215EE0" w:rsidP="00215EE0">
            <w:pPr>
              <w:pStyle w:val="ad"/>
              <w:widowControl w:val="0"/>
              <w:spacing w:before="15" w:after="0"/>
              <w:ind w:left="0" w:right="63"/>
            </w:pPr>
            <w:r w:rsidRPr="00A45F93">
              <w:t>взаимосвязь общения и деятельности описывается аргументированно; цели, функции, виды и уровни общения называются верно</w:t>
            </w:r>
          </w:p>
        </w:tc>
        <w:tc>
          <w:tcPr>
            <w:tcW w:w="1507" w:type="pct"/>
            <w:vMerge w:val="restart"/>
            <w:tcBorders>
              <w:left w:val="single" w:sz="4" w:space="0" w:color="auto"/>
              <w:right w:val="single" w:sz="4" w:space="0" w:color="auto"/>
            </w:tcBorders>
            <w:hideMark/>
          </w:tcPr>
          <w:p w:rsidR="00215EE0" w:rsidRPr="00A45F93" w:rsidRDefault="00215EE0" w:rsidP="00215EE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письменный опрос; тестирование; устный опрос; наблюдение за работой при выполнении коллективных (групповых) заданий и анализ полученных результатов; оценка решения поставленных задач</w:t>
            </w:r>
          </w:p>
        </w:tc>
      </w:tr>
      <w:tr w:rsidR="00215EE0" w:rsidRPr="00A45F93" w:rsidTr="00215EE0">
        <w:trPr>
          <w:jc w:val="center"/>
        </w:trPr>
        <w:tc>
          <w:tcPr>
            <w:tcW w:w="1913" w:type="pct"/>
            <w:tcBorders>
              <w:top w:val="single" w:sz="4" w:space="0" w:color="auto"/>
              <w:left w:val="single" w:sz="4" w:space="0" w:color="auto"/>
              <w:right w:val="single" w:sz="4" w:space="0" w:color="auto"/>
            </w:tcBorders>
            <w:hideMark/>
          </w:tcPr>
          <w:p w:rsidR="00215EE0" w:rsidRPr="00A45F93" w:rsidRDefault="00215EE0" w:rsidP="00215EE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 xml:space="preserve">роли и ролевые ожидания в общении; виды социальных взаимодействий; </w:t>
            </w:r>
          </w:p>
          <w:p w:rsidR="00215EE0" w:rsidRPr="00A45F93" w:rsidRDefault="00215EE0" w:rsidP="00215EE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механизмы взаимопонимания в общении</w:t>
            </w:r>
          </w:p>
        </w:tc>
        <w:tc>
          <w:tcPr>
            <w:tcW w:w="1580" w:type="pct"/>
            <w:tcBorders>
              <w:top w:val="single" w:sz="4" w:space="0" w:color="auto"/>
              <w:left w:val="single" w:sz="4" w:space="0" w:color="auto"/>
              <w:right w:val="single" w:sz="4" w:space="0" w:color="auto"/>
            </w:tcBorders>
            <w:hideMark/>
          </w:tcPr>
          <w:p w:rsidR="00215EE0" w:rsidRPr="00A45F93" w:rsidRDefault="00215EE0" w:rsidP="00215EE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роли и ролевые ожидания в общении; виды социальных взаимодействий называются верно; механизмы взаимопонимания называются верно и применяются в процессе общения</w:t>
            </w:r>
          </w:p>
        </w:tc>
        <w:tc>
          <w:tcPr>
            <w:tcW w:w="1507" w:type="pct"/>
            <w:vMerge/>
            <w:tcBorders>
              <w:left w:val="single" w:sz="4" w:space="0" w:color="auto"/>
              <w:right w:val="single" w:sz="4" w:space="0" w:color="auto"/>
            </w:tcBorders>
            <w:hideMark/>
          </w:tcPr>
          <w:p w:rsidR="00215EE0" w:rsidRPr="00A45F93" w:rsidRDefault="00215EE0" w:rsidP="00215EE0">
            <w:pPr>
              <w:spacing w:line="240" w:lineRule="auto"/>
              <w:rPr>
                <w:rFonts w:ascii="Times New Roman" w:eastAsia="Times New Roman" w:hAnsi="Times New Roman" w:cs="Times New Roman"/>
                <w:b/>
                <w:bCs/>
                <w:i/>
                <w:sz w:val="24"/>
                <w:szCs w:val="24"/>
              </w:rPr>
            </w:pPr>
          </w:p>
        </w:tc>
      </w:tr>
      <w:tr w:rsidR="00215EE0" w:rsidRPr="00A45F93" w:rsidTr="00215EE0">
        <w:trPr>
          <w:jc w:val="center"/>
        </w:trPr>
        <w:tc>
          <w:tcPr>
            <w:tcW w:w="1913" w:type="pct"/>
            <w:tcBorders>
              <w:left w:val="single" w:sz="4" w:space="0" w:color="auto"/>
              <w:right w:val="single" w:sz="4" w:space="0" w:color="auto"/>
            </w:tcBorders>
            <w:hideMark/>
          </w:tcPr>
          <w:p w:rsidR="00215EE0" w:rsidRPr="00A45F93" w:rsidRDefault="00215EE0" w:rsidP="00215EE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техники и приемы общения, правила слушания, ведения беседы, убеждения; этические принципы общения</w:t>
            </w:r>
          </w:p>
        </w:tc>
        <w:tc>
          <w:tcPr>
            <w:tcW w:w="1580" w:type="pct"/>
            <w:tcBorders>
              <w:top w:val="single" w:sz="4" w:space="0" w:color="auto"/>
              <w:left w:val="single" w:sz="4" w:space="0" w:color="auto"/>
              <w:right w:val="single" w:sz="4" w:space="0" w:color="auto"/>
            </w:tcBorders>
            <w:hideMark/>
          </w:tcPr>
          <w:p w:rsidR="00215EE0" w:rsidRPr="00A45F93" w:rsidRDefault="00215EE0" w:rsidP="00215EE0">
            <w:pPr>
              <w:pStyle w:val="ad"/>
              <w:widowControl w:val="0"/>
              <w:autoSpaceDE w:val="0"/>
              <w:autoSpaceDN w:val="0"/>
              <w:adjustRightInd w:val="0"/>
              <w:spacing w:before="15" w:after="0"/>
              <w:ind w:left="0" w:right="63"/>
            </w:pPr>
            <w:r w:rsidRPr="00A45F93">
              <w:t>техники и приемы общения, правила слушания, ведения беседы, убеждения; этические принципы общения называются верно, снабжаются ситуативными примерами</w:t>
            </w:r>
          </w:p>
        </w:tc>
        <w:tc>
          <w:tcPr>
            <w:tcW w:w="1507" w:type="pct"/>
            <w:vMerge/>
            <w:tcBorders>
              <w:left w:val="single" w:sz="4" w:space="0" w:color="auto"/>
              <w:right w:val="single" w:sz="4" w:space="0" w:color="auto"/>
            </w:tcBorders>
            <w:hideMark/>
          </w:tcPr>
          <w:p w:rsidR="00215EE0" w:rsidRPr="00A45F93" w:rsidRDefault="00215EE0" w:rsidP="00215EE0">
            <w:pPr>
              <w:spacing w:line="240" w:lineRule="auto"/>
              <w:rPr>
                <w:rFonts w:ascii="Times New Roman" w:eastAsia="Times New Roman" w:hAnsi="Times New Roman" w:cs="Times New Roman"/>
                <w:b/>
                <w:bCs/>
                <w:i/>
                <w:sz w:val="24"/>
                <w:szCs w:val="24"/>
              </w:rPr>
            </w:pPr>
          </w:p>
        </w:tc>
      </w:tr>
      <w:tr w:rsidR="00215EE0" w:rsidRPr="00A45F93" w:rsidTr="00215EE0">
        <w:trPr>
          <w:jc w:val="center"/>
        </w:trPr>
        <w:tc>
          <w:tcPr>
            <w:tcW w:w="1913" w:type="pct"/>
            <w:tcBorders>
              <w:left w:val="single" w:sz="4" w:space="0" w:color="auto"/>
              <w:right w:val="single" w:sz="4" w:space="0" w:color="auto"/>
            </w:tcBorders>
            <w:hideMark/>
          </w:tcPr>
          <w:p w:rsidR="00215EE0" w:rsidRPr="00A45F93" w:rsidRDefault="00215EE0" w:rsidP="00215EE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источники, причины, виды и способы разрешения конфликтов</w:t>
            </w:r>
          </w:p>
        </w:tc>
        <w:tc>
          <w:tcPr>
            <w:tcW w:w="1580" w:type="pct"/>
            <w:tcBorders>
              <w:top w:val="single" w:sz="4" w:space="0" w:color="auto"/>
              <w:left w:val="single" w:sz="4" w:space="0" w:color="auto"/>
              <w:bottom w:val="single" w:sz="4" w:space="0" w:color="auto"/>
              <w:right w:val="single" w:sz="4" w:space="0" w:color="auto"/>
            </w:tcBorders>
            <w:hideMark/>
          </w:tcPr>
          <w:p w:rsidR="00215EE0" w:rsidRPr="00A45F93" w:rsidRDefault="00215EE0" w:rsidP="00215EE0">
            <w:pPr>
              <w:pStyle w:val="ad"/>
              <w:widowControl w:val="0"/>
              <w:autoSpaceDE w:val="0"/>
              <w:autoSpaceDN w:val="0"/>
              <w:adjustRightInd w:val="0"/>
              <w:spacing w:before="15"/>
              <w:ind w:left="0" w:right="63"/>
            </w:pPr>
            <w:r w:rsidRPr="00A45F93">
              <w:t>источники, причины, виды и способы разрешения конфликтов называются верно</w:t>
            </w:r>
          </w:p>
        </w:tc>
        <w:tc>
          <w:tcPr>
            <w:tcW w:w="1507" w:type="pct"/>
            <w:vMerge/>
            <w:tcBorders>
              <w:left w:val="single" w:sz="4" w:space="0" w:color="auto"/>
              <w:right w:val="single" w:sz="4" w:space="0" w:color="auto"/>
            </w:tcBorders>
            <w:hideMark/>
          </w:tcPr>
          <w:p w:rsidR="00215EE0" w:rsidRPr="00A45F93" w:rsidRDefault="00215EE0" w:rsidP="00215EE0">
            <w:pPr>
              <w:widowControl w:val="0"/>
              <w:autoSpaceDE w:val="0"/>
              <w:autoSpaceDN w:val="0"/>
              <w:adjustRightInd w:val="0"/>
              <w:spacing w:before="15" w:after="0" w:line="240" w:lineRule="auto"/>
              <w:ind w:right="63"/>
              <w:rPr>
                <w:rFonts w:ascii="Times New Roman" w:hAnsi="Times New Roman" w:cs="Times New Roman"/>
                <w:sz w:val="24"/>
                <w:szCs w:val="24"/>
              </w:rPr>
            </w:pPr>
          </w:p>
        </w:tc>
      </w:tr>
      <w:tr w:rsidR="00215EE0" w:rsidRPr="00A45F93" w:rsidTr="00215EE0">
        <w:trPr>
          <w:jc w:val="center"/>
        </w:trPr>
        <w:tc>
          <w:tcPr>
            <w:tcW w:w="1913" w:type="pct"/>
            <w:tcBorders>
              <w:left w:val="single" w:sz="4" w:space="0" w:color="auto"/>
              <w:bottom w:val="single" w:sz="4" w:space="0" w:color="auto"/>
              <w:right w:val="single" w:sz="4" w:space="0" w:color="auto"/>
            </w:tcBorders>
          </w:tcPr>
          <w:p w:rsidR="00215EE0" w:rsidRPr="00A45F93" w:rsidRDefault="00215EE0" w:rsidP="00215EE0">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приемы саморегуляции в процессе общения</w:t>
            </w:r>
          </w:p>
        </w:tc>
        <w:tc>
          <w:tcPr>
            <w:tcW w:w="1580" w:type="pct"/>
            <w:tcBorders>
              <w:top w:val="single" w:sz="4" w:space="0" w:color="auto"/>
              <w:left w:val="single" w:sz="4" w:space="0" w:color="auto"/>
              <w:bottom w:val="single" w:sz="4" w:space="0" w:color="auto"/>
              <w:right w:val="single" w:sz="4" w:space="0" w:color="auto"/>
            </w:tcBorders>
          </w:tcPr>
          <w:p w:rsidR="00215EE0" w:rsidRPr="00A45F93" w:rsidRDefault="00215EE0" w:rsidP="00215EE0">
            <w:pPr>
              <w:pStyle w:val="ad"/>
              <w:widowControl w:val="0"/>
              <w:autoSpaceDE w:val="0"/>
              <w:autoSpaceDN w:val="0"/>
              <w:adjustRightInd w:val="0"/>
              <w:spacing w:before="15"/>
              <w:ind w:left="0" w:right="63"/>
            </w:pPr>
            <w:r w:rsidRPr="00A45F93">
              <w:t>приемы саморегуляции называются верно</w:t>
            </w:r>
          </w:p>
        </w:tc>
        <w:tc>
          <w:tcPr>
            <w:tcW w:w="1507" w:type="pct"/>
            <w:vMerge/>
            <w:tcBorders>
              <w:left w:val="single" w:sz="4" w:space="0" w:color="auto"/>
              <w:bottom w:val="single" w:sz="4" w:space="0" w:color="auto"/>
              <w:right w:val="single" w:sz="4" w:space="0" w:color="auto"/>
            </w:tcBorders>
          </w:tcPr>
          <w:p w:rsidR="00215EE0" w:rsidRPr="00A45F93" w:rsidRDefault="00215EE0" w:rsidP="00215EE0">
            <w:pPr>
              <w:widowControl w:val="0"/>
              <w:autoSpaceDE w:val="0"/>
              <w:autoSpaceDN w:val="0"/>
              <w:adjustRightInd w:val="0"/>
              <w:spacing w:before="15" w:after="0" w:line="240" w:lineRule="auto"/>
              <w:ind w:right="63"/>
              <w:rPr>
                <w:rFonts w:ascii="Times New Roman" w:hAnsi="Times New Roman" w:cs="Times New Roman"/>
                <w:sz w:val="24"/>
                <w:szCs w:val="24"/>
              </w:rPr>
            </w:pPr>
          </w:p>
        </w:tc>
      </w:tr>
    </w:tbl>
    <w:p w:rsidR="00215EE0" w:rsidRPr="00A45F93" w:rsidRDefault="00215EE0" w:rsidP="00215EE0">
      <w:pPr>
        <w:spacing w:after="0"/>
        <w:jc w:val="both"/>
        <w:rPr>
          <w:rFonts w:ascii="Times New Roman" w:eastAsia="Times New Roman" w:hAnsi="Times New Roman" w:cs="Times New Roman"/>
          <w:b/>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984479" w:rsidRPr="00A45F93" w:rsidRDefault="00984479" w:rsidP="00EF0085">
      <w:pPr>
        <w:spacing w:after="0" w:line="240" w:lineRule="auto"/>
        <w:jc w:val="right"/>
        <w:rPr>
          <w:rFonts w:ascii="Times New Roman" w:hAnsi="Times New Roman" w:cs="Times New Roman"/>
          <w:b/>
          <w:bCs/>
          <w:i/>
          <w:iCs/>
          <w:sz w:val="24"/>
          <w:szCs w:val="24"/>
        </w:rPr>
      </w:pPr>
      <w:r w:rsidRPr="00A45F93">
        <w:rPr>
          <w:rFonts w:ascii="Times New Roman" w:hAnsi="Times New Roman" w:cs="Times New Roman"/>
          <w:b/>
          <w:bCs/>
          <w:i/>
          <w:iCs/>
          <w:sz w:val="24"/>
          <w:szCs w:val="24"/>
        </w:rPr>
        <w:t xml:space="preserve">Приложение </w:t>
      </w:r>
      <w:r w:rsidRPr="00A45F93">
        <w:rPr>
          <w:rFonts w:ascii="Times New Roman" w:hAnsi="Times New Roman" w:cs="Times New Roman"/>
          <w:b/>
          <w:bCs/>
          <w:i/>
          <w:iCs/>
          <w:sz w:val="24"/>
          <w:szCs w:val="24"/>
          <w:lang w:val="en-US"/>
        </w:rPr>
        <w:t>II</w:t>
      </w:r>
      <w:r w:rsidRPr="00A45F93">
        <w:rPr>
          <w:rFonts w:ascii="Times New Roman" w:hAnsi="Times New Roman" w:cs="Times New Roman"/>
          <w:b/>
          <w:bCs/>
          <w:i/>
          <w:iCs/>
          <w:sz w:val="24"/>
          <w:szCs w:val="24"/>
        </w:rPr>
        <w:t>.6</w:t>
      </w:r>
    </w:p>
    <w:p w:rsidR="00984479" w:rsidRPr="00A45F93" w:rsidRDefault="00984479" w:rsidP="00F30467">
      <w:pPr>
        <w:spacing w:after="0" w:line="240" w:lineRule="auto"/>
        <w:ind w:left="5664" w:firstLine="708"/>
        <w:jc w:val="both"/>
        <w:rPr>
          <w:rFonts w:ascii="Times New Roman" w:hAnsi="Times New Roman" w:cs="Times New Roman"/>
          <w:b/>
          <w:bCs/>
          <w:i/>
          <w:iCs/>
          <w:sz w:val="24"/>
          <w:szCs w:val="24"/>
        </w:rPr>
      </w:pPr>
      <w:r w:rsidRPr="00A45F93">
        <w:rPr>
          <w:rFonts w:ascii="Times New Roman" w:hAnsi="Times New Roman" w:cs="Times New Roman"/>
          <w:sz w:val="24"/>
          <w:szCs w:val="24"/>
        </w:rPr>
        <w:t xml:space="preserve">к программе СПО 08.02.03. Производство неметаллических строительных изделий и конструкций </w:t>
      </w:r>
    </w:p>
    <w:p w:rsidR="00984479" w:rsidRPr="00A45F93" w:rsidRDefault="00984479" w:rsidP="00984479">
      <w:pPr>
        <w:spacing w:after="0" w:line="240" w:lineRule="auto"/>
        <w:jc w:val="right"/>
        <w:rPr>
          <w:rFonts w:ascii="Times New Roman" w:hAnsi="Times New Roman" w:cs="Times New Roman"/>
          <w:sz w:val="24"/>
          <w:szCs w:val="24"/>
        </w:rPr>
      </w:pPr>
    </w:p>
    <w:p w:rsidR="00984479" w:rsidRPr="00A45F93" w:rsidRDefault="00984479" w:rsidP="00984479">
      <w:pPr>
        <w:spacing w:after="0" w:line="240" w:lineRule="auto"/>
        <w:rPr>
          <w:rFonts w:ascii="Times New Roman" w:hAnsi="Times New Roman" w:cs="Times New Roman"/>
          <w:b/>
          <w:i/>
          <w:sz w:val="24"/>
          <w:szCs w:val="24"/>
        </w:rPr>
      </w:pPr>
    </w:p>
    <w:p w:rsidR="00984479" w:rsidRPr="00A45F93" w:rsidRDefault="00984479" w:rsidP="00984479">
      <w:pPr>
        <w:spacing w:after="0" w:line="240" w:lineRule="auto"/>
        <w:rPr>
          <w:rFonts w:ascii="Times New Roman" w:hAnsi="Times New Roman" w:cs="Times New Roman"/>
          <w:b/>
          <w:i/>
          <w:sz w:val="24"/>
          <w:szCs w:val="24"/>
        </w:rPr>
      </w:pPr>
    </w:p>
    <w:p w:rsidR="00984479" w:rsidRPr="00A45F93" w:rsidRDefault="00984479" w:rsidP="00984479">
      <w:pPr>
        <w:spacing w:after="0" w:line="240" w:lineRule="auto"/>
        <w:rPr>
          <w:rFonts w:ascii="Times New Roman" w:hAnsi="Times New Roman" w:cs="Times New Roman"/>
          <w:b/>
          <w:i/>
          <w:sz w:val="24"/>
          <w:szCs w:val="24"/>
        </w:rPr>
      </w:pPr>
    </w:p>
    <w:p w:rsidR="00984479" w:rsidRPr="00A45F93" w:rsidRDefault="00984479" w:rsidP="00984479">
      <w:pPr>
        <w:spacing w:after="0" w:line="240" w:lineRule="auto"/>
        <w:rPr>
          <w:rFonts w:ascii="Times New Roman" w:hAnsi="Times New Roman" w:cs="Times New Roman"/>
          <w:b/>
          <w:i/>
          <w:sz w:val="24"/>
          <w:szCs w:val="24"/>
        </w:rPr>
      </w:pPr>
    </w:p>
    <w:p w:rsidR="00984479" w:rsidRPr="00A45F93" w:rsidRDefault="00984479" w:rsidP="00984479">
      <w:pPr>
        <w:spacing w:after="0" w:line="240" w:lineRule="auto"/>
        <w:rPr>
          <w:rFonts w:ascii="Times New Roman" w:hAnsi="Times New Roman" w:cs="Times New Roman"/>
          <w:b/>
          <w:i/>
          <w:sz w:val="24"/>
          <w:szCs w:val="24"/>
        </w:rPr>
      </w:pPr>
    </w:p>
    <w:p w:rsidR="00984479" w:rsidRPr="00A45F93" w:rsidRDefault="00984479" w:rsidP="00984479">
      <w:pPr>
        <w:spacing w:after="0" w:line="240" w:lineRule="auto"/>
        <w:rPr>
          <w:rFonts w:ascii="Times New Roman" w:hAnsi="Times New Roman" w:cs="Times New Roman"/>
          <w:b/>
          <w:i/>
          <w:sz w:val="24"/>
          <w:szCs w:val="24"/>
        </w:rPr>
      </w:pPr>
    </w:p>
    <w:p w:rsidR="00984479" w:rsidRPr="00A45F93" w:rsidRDefault="00984479" w:rsidP="00984479">
      <w:pPr>
        <w:spacing w:after="0" w:line="240" w:lineRule="auto"/>
        <w:rPr>
          <w:rFonts w:ascii="Times New Roman" w:hAnsi="Times New Roman" w:cs="Times New Roman"/>
          <w:b/>
          <w:i/>
          <w:sz w:val="24"/>
          <w:szCs w:val="24"/>
        </w:rPr>
      </w:pPr>
    </w:p>
    <w:p w:rsidR="00984479" w:rsidRPr="00A45F93" w:rsidRDefault="00984479" w:rsidP="00984479">
      <w:pPr>
        <w:spacing w:after="0" w:line="240" w:lineRule="auto"/>
        <w:rPr>
          <w:rFonts w:ascii="Times New Roman" w:hAnsi="Times New Roman" w:cs="Times New Roman"/>
          <w:b/>
          <w:i/>
          <w:sz w:val="24"/>
          <w:szCs w:val="24"/>
        </w:rPr>
      </w:pPr>
    </w:p>
    <w:p w:rsidR="00215EE0" w:rsidRPr="00A45F93" w:rsidRDefault="00215EE0" w:rsidP="00215EE0">
      <w:pPr>
        <w:rPr>
          <w:rFonts w:ascii="Times New Roman" w:hAnsi="Times New Roman" w:cs="Times New Roman"/>
          <w:b/>
          <w:i/>
          <w:sz w:val="24"/>
          <w:szCs w:val="24"/>
        </w:rPr>
      </w:pPr>
    </w:p>
    <w:p w:rsidR="00215EE0" w:rsidRPr="00A45F93" w:rsidRDefault="00215EE0" w:rsidP="00215EE0">
      <w:pPr>
        <w:rPr>
          <w:rFonts w:ascii="Times New Roman" w:hAnsi="Times New Roman" w:cs="Times New Roman"/>
          <w:b/>
          <w:i/>
          <w:sz w:val="24"/>
          <w:szCs w:val="24"/>
        </w:rPr>
      </w:pPr>
    </w:p>
    <w:p w:rsidR="00215EE0" w:rsidRPr="00A45F93" w:rsidRDefault="00215EE0" w:rsidP="00215EE0">
      <w:pPr>
        <w:rPr>
          <w:rFonts w:ascii="Times New Roman" w:hAnsi="Times New Roman" w:cs="Times New Roman"/>
          <w:b/>
          <w:i/>
          <w:sz w:val="24"/>
          <w:szCs w:val="24"/>
        </w:rPr>
      </w:pPr>
    </w:p>
    <w:p w:rsidR="00215EE0" w:rsidRPr="00A45F93" w:rsidRDefault="00215EE0" w:rsidP="00215EE0">
      <w:pPr>
        <w:jc w:val="center"/>
        <w:rPr>
          <w:rFonts w:ascii="Times New Roman" w:hAnsi="Times New Roman" w:cs="Times New Roman"/>
          <w:b/>
          <w:i/>
          <w:sz w:val="24"/>
          <w:szCs w:val="24"/>
        </w:rPr>
      </w:pPr>
      <w:r w:rsidRPr="00A45F93">
        <w:rPr>
          <w:rFonts w:ascii="Times New Roman" w:hAnsi="Times New Roman" w:cs="Times New Roman"/>
          <w:b/>
          <w:i/>
          <w:sz w:val="24"/>
          <w:szCs w:val="24"/>
        </w:rPr>
        <w:t>ПРИМЕРНАЯ ПРОГРАММА УЧЕБНОЙ ДИСЦИПЛИНЫ</w:t>
      </w:r>
    </w:p>
    <w:p w:rsidR="00215EE0" w:rsidRPr="00A45F93" w:rsidRDefault="00215EE0" w:rsidP="00215EE0">
      <w:pPr>
        <w:jc w:val="center"/>
        <w:rPr>
          <w:rFonts w:ascii="Times New Roman" w:hAnsi="Times New Roman" w:cs="Times New Roman"/>
          <w:sz w:val="24"/>
          <w:szCs w:val="24"/>
        </w:rPr>
      </w:pPr>
      <w:r w:rsidRPr="00A45F93">
        <w:rPr>
          <w:rFonts w:ascii="Times New Roman" w:hAnsi="Times New Roman" w:cs="Times New Roman"/>
          <w:sz w:val="24"/>
          <w:szCs w:val="24"/>
        </w:rPr>
        <w:t>ЕН01 Экологические основы природопользования</w:t>
      </w:r>
    </w:p>
    <w:p w:rsidR="00215EE0" w:rsidRPr="00A45F93" w:rsidRDefault="00215EE0" w:rsidP="00215EE0">
      <w:pPr>
        <w:jc w:val="center"/>
        <w:rPr>
          <w:rFonts w:ascii="Times New Roman" w:hAnsi="Times New Roman" w:cs="Times New Roman"/>
          <w:b/>
          <w:i/>
          <w:sz w:val="24"/>
          <w:szCs w:val="24"/>
        </w:rPr>
      </w:pPr>
    </w:p>
    <w:p w:rsidR="00215EE0" w:rsidRPr="00A45F93" w:rsidRDefault="00215EE0" w:rsidP="00215EE0">
      <w:pPr>
        <w:rPr>
          <w:rFonts w:ascii="Times New Roman" w:hAnsi="Times New Roman" w:cs="Times New Roman"/>
          <w:b/>
          <w:i/>
          <w:sz w:val="24"/>
          <w:szCs w:val="24"/>
        </w:rPr>
      </w:pPr>
    </w:p>
    <w:p w:rsidR="00215EE0" w:rsidRPr="00A45F93" w:rsidRDefault="00215EE0" w:rsidP="00215EE0">
      <w:pPr>
        <w:rPr>
          <w:rFonts w:ascii="Times New Roman" w:hAnsi="Times New Roman" w:cs="Times New Roman"/>
          <w:b/>
          <w:i/>
          <w:sz w:val="24"/>
          <w:szCs w:val="24"/>
        </w:rPr>
      </w:pPr>
    </w:p>
    <w:p w:rsidR="00215EE0" w:rsidRPr="00A45F93" w:rsidRDefault="00215EE0" w:rsidP="00215EE0">
      <w:pPr>
        <w:rPr>
          <w:rFonts w:ascii="Times New Roman" w:hAnsi="Times New Roman" w:cs="Times New Roman"/>
          <w:b/>
          <w:i/>
          <w:sz w:val="24"/>
          <w:szCs w:val="24"/>
        </w:rPr>
      </w:pPr>
    </w:p>
    <w:p w:rsidR="00215EE0" w:rsidRPr="00A45F93" w:rsidRDefault="00215EE0" w:rsidP="00215EE0">
      <w:pPr>
        <w:rPr>
          <w:rFonts w:ascii="Times New Roman" w:hAnsi="Times New Roman" w:cs="Times New Roman"/>
          <w:b/>
          <w:i/>
          <w:sz w:val="24"/>
          <w:szCs w:val="24"/>
        </w:rPr>
      </w:pPr>
    </w:p>
    <w:p w:rsidR="00215EE0" w:rsidRPr="00A45F93" w:rsidRDefault="00215EE0" w:rsidP="00215EE0">
      <w:pPr>
        <w:rPr>
          <w:rFonts w:ascii="Times New Roman" w:hAnsi="Times New Roman" w:cs="Times New Roman"/>
          <w:b/>
          <w:i/>
          <w:sz w:val="24"/>
          <w:szCs w:val="24"/>
        </w:rPr>
      </w:pPr>
    </w:p>
    <w:p w:rsidR="00215EE0" w:rsidRPr="00A45F93" w:rsidRDefault="00215EE0" w:rsidP="00215EE0">
      <w:pPr>
        <w:rPr>
          <w:rFonts w:ascii="Times New Roman" w:hAnsi="Times New Roman" w:cs="Times New Roman"/>
          <w:b/>
          <w:i/>
          <w:sz w:val="24"/>
          <w:szCs w:val="24"/>
        </w:rPr>
      </w:pPr>
    </w:p>
    <w:p w:rsidR="00215EE0" w:rsidRPr="00A45F93" w:rsidRDefault="00215EE0" w:rsidP="00215EE0">
      <w:pPr>
        <w:rPr>
          <w:rFonts w:ascii="Times New Roman" w:hAnsi="Times New Roman" w:cs="Times New Roman"/>
          <w:b/>
          <w:i/>
          <w:sz w:val="24"/>
          <w:szCs w:val="24"/>
        </w:rPr>
      </w:pPr>
    </w:p>
    <w:p w:rsidR="00215EE0" w:rsidRPr="00A45F93" w:rsidRDefault="00215EE0" w:rsidP="00215EE0">
      <w:pPr>
        <w:rPr>
          <w:rFonts w:ascii="Times New Roman" w:hAnsi="Times New Roman" w:cs="Times New Roman"/>
          <w:b/>
          <w:i/>
          <w:sz w:val="24"/>
          <w:szCs w:val="24"/>
        </w:rPr>
      </w:pPr>
    </w:p>
    <w:p w:rsidR="00215EE0" w:rsidRPr="00A45F93" w:rsidRDefault="00215EE0" w:rsidP="00215EE0">
      <w:pPr>
        <w:rPr>
          <w:rFonts w:ascii="Times New Roman" w:hAnsi="Times New Roman" w:cs="Times New Roman"/>
          <w:b/>
          <w:i/>
          <w:sz w:val="24"/>
          <w:szCs w:val="24"/>
        </w:rPr>
      </w:pPr>
    </w:p>
    <w:p w:rsidR="00215EE0" w:rsidRPr="00A45F93" w:rsidRDefault="00215EE0" w:rsidP="00215EE0">
      <w:pPr>
        <w:rPr>
          <w:rFonts w:ascii="Times New Roman" w:hAnsi="Times New Roman" w:cs="Times New Roman"/>
          <w:b/>
          <w:i/>
          <w:sz w:val="24"/>
          <w:szCs w:val="24"/>
        </w:rPr>
      </w:pPr>
    </w:p>
    <w:p w:rsidR="00215EE0" w:rsidRPr="00A45F93" w:rsidRDefault="00215EE0" w:rsidP="00215EE0">
      <w:pPr>
        <w:rPr>
          <w:rFonts w:ascii="Times New Roman" w:hAnsi="Times New Roman" w:cs="Times New Roman"/>
          <w:b/>
          <w:i/>
          <w:sz w:val="24"/>
          <w:szCs w:val="24"/>
        </w:rPr>
      </w:pPr>
    </w:p>
    <w:p w:rsidR="00215EE0" w:rsidRPr="00A45F93" w:rsidRDefault="00215EE0" w:rsidP="00215EE0">
      <w:pPr>
        <w:rPr>
          <w:rFonts w:ascii="Times New Roman" w:hAnsi="Times New Roman" w:cs="Times New Roman"/>
          <w:b/>
          <w:i/>
          <w:sz w:val="24"/>
          <w:szCs w:val="24"/>
        </w:rPr>
      </w:pPr>
    </w:p>
    <w:p w:rsidR="00215EE0" w:rsidRPr="00A45F93" w:rsidRDefault="00215EE0" w:rsidP="009B344C">
      <w:pPr>
        <w:spacing w:after="0" w:line="240" w:lineRule="auto"/>
        <w:jc w:val="center"/>
        <w:rPr>
          <w:rFonts w:ascii="Times New Roman" w:hAnsi="Times New Roman" w:cs="Times New Roman"/>
          <w:b/>
          <w:i/>
          <w:sz w:val="24"/>
          <w:szCs w:val="24"/>
        </w:rPr>
      </w:pPr>
      <w:r w:rsidRPr="00A45F93">
        <w:rPr>
          <w:rFonts w:ascii="Times New Roman" w:hAnsi="Times New Roman" w:cs="Times New Roman"/>
          <w:b/>
          <w:bCs/>
          <w:i/>
          <w:sz w:val="24"/>
          <w:szCs w:val="24"/>
        </w:rPr>
        <w:t>2018г.</w:t>
      </w:r>
      <w:r w:rsidRPr="00A45F93">
        <w:rPr>
          <w:rFonts w:ascii="Times New Roman" w:hAnsi="Times New Roman" w:cs="Times New Roman"/>
          <w:b/>
          <w:bCs/>
          <w:i/>
          <w:sz w:val="24"/>
          <w:szCs w:val="24"/>
        </w:rPr>
        <w:br w:type="page"/>
      </w:r>
      <w:r w:rsidRPr="00A45F93">
        <w:rPr>
          <w:rFonts w:ascii="Times New Roman" w:hAnsi="Times New Roman" w:cs="Times New Roman"/>
          <w:b/>
          <w:i/>
          <w:sz w:val="24"/>
          <w:szCs w:val="24"/>
        </w:rPr>
        <w:lastRenderedPageBreak/>
        <w:t>СОДЕРЖАНИЕ</w:t>
      </w:r>
    </w:p>
    <w:p w:rsidR="00215EE0" w:rsidRPr="00A45F93" w:rsidRDefault="00215EE0" w:rsidP="009B344C">
      <w:pPr>
        <w:spacing w:after="0" w:line="240" w:lineRule="auto"/>
        <w:rPr>
          <w:rFonts w:ascii="Times New Roman" w:hAnsi="Times New Roman" w:cs="Times New Roman"/>
          <w:b/>
          <w:i/>
          <w:sz w:val="24"/>
          <w:szCs w:val="24"/>
        </w:rPr>
      </w:pPr>
    </w:p>
    <w:tbl>
      <w:tblPr>
        <w:tblW w:w="0" w:type="auto"/>
        <w:tblLook w:val="01E0"/>
      </w:tblPr>
      <w:tblGrid>
        <w:gridCol w:w="7668"/>
        <w:gridCol w:w="1903"/>
      </w:tblGrid>
      <w:tr w:rsidR="00215EE0" w:rsidRPr="00A45F93" w:rsidTr="00215EE0">
        <w:tc>
          <w:tcPr>
            <w:tcW w:w="7668" w:type="dxa"/>
            <w:shd w:val="clear" w:color="auto" w:fill="auto"/>
          </w:tcPr>
          <w:p w:rsidR="00215EE0" w:rsidRPr="00A45F93" w:rsidRDefault="00215EE0" w:rsidP="007E0D10">
            <w:pPr>
              <w:numPr>
                <w:ilvl w:val="0"/>
                <w:numId w:val="80"/>
              </w:num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ОБЩАЯ ХАРАКТЕРИСТИКА ПРИМЕРНОЙ ПРОГРАММЫ УЧЕБНОЙ ДИСЦИПЛИНЫ</w:t>
            </w:r>
          </w:p>
          <w:p w:rsidR="00215EE0" w:rsidRPr="00A45F93" w:rsidRDefault="00215EE0" w:rsidP="009B344C">
            <w:pPr>
              <w:spacing w:after="0" w:line="240" w:lineRule="auto"/>
              <w:rPr>
                <w:rFonts w:ascii="Times New Roman" w:hAnsi="Times New Roman" w:cs="Times New Roman"/>
                <w:b/>
                <w:sz w:val="24"/>
                <w:szCs w:val="24"/>
              </w:rPr>
            </w:pPr>
          </w:p>
        </w:tc>
        <w:tc>
          <w:tcPr>
            <w:tcW w:w="1903" w:type="dxa"/>
            <w:shd w:val="clear" w:color="auto" w:fill="auto"/>
          </w:tcPr>
          <w:p w:rsidR="00215EE0" w:rsidRPr="00A45F93" w:rsidRDefault="00215EE0" w:rsidP="009B344C">
            <w:pPr>
              <w:spacing w:after="0" w:line="240" w:lineRule="auto"/>
              <w:rPr>
                <w:rFonts w:ascii="Times New Roman" w:hAnsi="Times New Roman" w:cs="Times New Roman"/>
                <w:b/>
                <w:sz w:val="24"/>
                <w:szCs w:val="24"/>
              </w:rPr>
            </w:pPr>
          </w:p>
        </w:tc>
      </w:tr>
      <w:tr w:rsidR="00215EE0" w:rsidRPr="00A45F93" w:rsidTr="00215EE0">
        <w:tc>
          <w:tcPr>
            <w:tcW w:w="7668" w:type="dxa"/>
            <w:shd w:val="clear" w:color="auto" w:fill="auto"/>
          </w:tcPr>
          <w:p w:rsidR="00215EE0" w:rsidRPr="00A45F93" w:rsidRDefault="00215EE0" w:rsidP="007E0D10">
            <w:pPr>
              <w:numPr>
                <w:ilvl w:val="0"/>
                <w:numId w:val="80"/>
              </w:num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СТРУКТУРА ПРИМЕРНОЙ УЧЕБНОЙ ДИСЦИПЛИНЫ</w:t>
            </w:r>
          </w:p>
          <w:p w:rsidR="00215EE0" w:rsidRPr="00A45F93" w:rsidRDefault="00215EE0" w:rsidP="009B344C">
            <w:pPr>
              <w:spacing w:after="0" w:line="240" w:lineRule="auto"/>
              <w:rPr>
                <w:rFonts w:ascii="Times New Roman" w:hAnsi="Times New Roman" w:cs="Times New Roman"/>
                <w:b/>
                <w:sz w:val="24"/>
                <w:szCs w:val="24"/>
              </w:rPr>
            </w:pPr>
          </w:p>
        </w:tc>
        <w:tc>
          <w:tcPr>
            <w:tcW w:w="1903" w:type="dxa"/>
            <w:shd w:val="clear" w:color="auto" w:fill="auto"/>
          </w:tcPr>
          <w:p w:rsidR="00215EE0" w:rsidRPr="00A45F93" w:rsidRDefault="00215EE0" w:rsidP="009B344C">
            <w:pPr>
              <w:spacing w:after="0" w:line="240" w:lineRule="auto"/>
              <w:rPr>
                <w:rFonts w:ascii="Times New Roman" w:hAnsi="Times New Roman" w:cs="Times New Roman"/>
                <w:b/>
                <w:sz w:val="24"/>
                <w:szCs w:val="24"/>
              </w:rPr>
            </w:pPr>
          </w:p>
        </w:tc>
      </w:tr>
      <w:tr w:rsidR="00215EE0" w:rsidRPr="00A45F93" w:rsidTr="00215EE0">
        <w:trPr>
          <w:trHeight w:val="670"/>
        </w:trPr>
        <w:tc>
          <w:tcPr>
            <w:tcW w:w="7668" w:type="dxa"/>
            <w:shd w:val="clear" w:color="auto" w:fill="auto"/>
          </w:tcPr>
          <w:p w:rsidR="00215EE0" w:rsidRPr="00A45F93" w:rsidRDefault="00215EE0" w:rsidP="007E0D10">
            <w:pPr>
              <w:numPr>
                <w:ilvl w:val="0"/>
                <w:numId w:val="80"/>
              </w:num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 xml:space="preserve">ПРИМЕРНЫЕ УСЛОВИЯ РЕАЛИЗАЦИИ ПРОГРАММЫ </w:t>
            </w:r>
          </w:p>
        </w:tc>
        <w:tc>
          <w:tcPr>
            <w:tcW w:w="1903" w:type="dxa"/>
            <w:shd w:val="clear" w:color="auto" w:fill="auto"/>
          </w:tcPr>
          <w:p w:rsidR="00215EE0" w:rsidRPr="00A45F93" w:rsidRDefault="00215EE0" w:rsidP="009B344C">
            <w:pPr>
              <w:spacing w:after="0" w:line="240" w:lineRule="auto"/>
              <w:rPr>
                <w:rFonts w:ascii="Times New Roman" w:hAnsi="Times New Roman" w:cs="Times New Roman"/>
                <w:b/>
                <w:sz w:val="24"/>
                <w:szCs w:val="24"/>
              </w:rPr>
            </w:pPr>
          </w:p>
        </w:tc>
      </w:tr>
      <w:tr w:rsidR="00215EE0" w:rsidRPr="00A45F93" w:rsidTr="00215EE0">
        <w:tc>
          <w:tcPr>
            <w:tcW w:w="7668" w:type="dxa"/>
            <w:shd w:val="clear" w:color="auto" w:fill="auto"/>
          </w:tcPr>
          <w:p w:rsidR="00215EE0" w:rsidRPr="00A45F93" w:rsidRDefault="00215EE0" w:rsidP="007E0D10">
            <w:pPr>
              <w:numPr>
                <w:ilvl w:val="0"/>
                <w:numId w:val="80"/>
              </w:num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КОНТРОЛЬ И ОЦЕНКА РЕЗУЛЬТАТОВ ОСВОЕНИЯ УЧЕБНОЙ ДИСЦИПЛИНЫ</w:t>
            </w:r>
          </w:p>
          <w:p w:rsidR="00215EE0" w:rsidRPr="00A45F93" w:rsidRDefault="00215EE0" w:rsidP="009B344C">
            <w:pPr>
              <w:spacing w:after="0" w:line="240" w:lineRule="auto"/>
              <w:rPr>
                <w:rFonts w:ascii="Times New Roman" w:hAnsi="Times New Roman" w:cs="Times New Roman"/>
                <w:b/>
                <w:sz w:val="24"/>
                <w:szCs w:val="24"/>
              </w:rPr>
            </w:pPr>
          </w:p>
        </w:tc>
        <w:tc>
          <w:tcPr>
            <w:tcW w:w="1903" w:type="dxa"/>
            <w:shd w:val="clear" w:color="auto" w:fill="auto"/>
          </w:tcPr>
          <w:p w:rsidR="00215EE0" w:rsidRPr="00A45F93" w:rsidRDefault="00215EE0" w:rsidP="009B344C">
            <w:pPr>
              <w:spacing w:after="0" w:line="240" w:lineRule="auto"/>
              <w:rPr>
                <w:rFonts w:ascii="Times New Roman" w:hAnsi="Times New Roman" w:cs="Times New Roman"/>
                <w:b/>
                <w:sz w:val="24"/>
                <w:szCs w:val="24"/>
              </w:rPr>
            </w:pPr>
          </w:p>
        </w:tc>
      </w:tr>
      <w:tr w:rsidR="00215EE0" w:rsidRPr="00A45F93" w:rsidTr="00215EE0">
        <w:tc>
          <w:tcPr>
            <w:tcW w:w="7668" w:type="dxa"/>
            <w:shd w:val="clear" w:color="auto" w:fill="auto"/>
          </w:tcPr>
          <w:p w:rsidR="00215EE0" w:rsidRPr="00A45F93" w:rsidRDefault="00215EE0" w:rsidP="007E0D10">
            <w:pPr>
              <w:numPr>
                <w:ilvl w:val="0"/>
                <w:numId w:val="80"/>
              </w:num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ВОЗМОЖНОСТИ ИСПОЛЬЗОВАНИЯ ПРОГРАММЫ В ДРУГИХ ПООП</w:t>
            </w:r>
          </w:p>
        </w:tc>
        <w:tc>
          <w:tcPr>
            <w:tcW w:w="1903" w:type="dxa"/>
            <w:shd w:val="clear" w:color="auto" w:fill="auto"/>
          </w:tcPr>
          <w:p w:rsidR="00215EE0" w:rsidRPr="00A45F93" w:rsidRDefault="00215EE0" w:rsidP="009B344C">
            <w:pPr>
              <w:spacing w:after="0" w:line="240" w:lineRule="auto"/>
              <w:rPr>
                <w:rFonts w:ascii="Times New Roman" w:hAnsi="Times New Roman" w:cs="Times New Roman"/>
                <w:b/>
                <w:sz w:val="24"/>
                <w:szCs w:val="24"/>
              </w:rPr>
            </w:pPr>
          </w:p>
        </w:tc>
      </w:tr>
    </w:tbl>
    <w:p w:rsidR="00215EE0" w:rsidRPr="00A45F93" w:rsidRDefault="00215EE0" w:rsidP="00215EE0">
      <w:pPr>
        <w:rPr>
          <w:rFonts w:ascii="Times New Roman" w:hAnsi="Times New Roman" w:cs="Times New Roman"/>
          <w:b/>
          <w:i/>
          <w:sz w:val="24"/>
          <w:szCs w:val="24"/>
        </w:rPr>
      </w:pPr>
    </w:p>
    <w:p w:rsidR="00215EE0" w:rsidRPr="00A45F93" w:rsidRDefault="00215EE0" w:rsidP="00215EE0">
      <w:pPr>
        <w:rPr>
          <w:rFonts w:ascii="Times New Roman" w:hAnsi="Times New Roman" w:cs="Times New Roman"/>
          <w:b/>
          <w:bCs/>
          <w:i/>
          <w:sz w:val="24"/>
          <w:szCs w:val="24"/>
        </w:rPr>
      </w:pPr>
    </w:p>
    <w:p w:rsidR="00215EE0" w:rsidRPr="00A45F93" w:rsidRDefault="00215EE0" w:rsidP="00215EE0">
      <w:pPr>
        <w:rPr>
          <w:rFonts w:ascii="Times New Roman" w:hAnsi="Times New Roman" w:cs="Times New Roman"/>
          <w:b/>
          <w:i/>
          <w:sz w:val="24"/>
          <w:szCs w:val="24"/>
        </w:rPr>
      </w:pPr>
      <w:r w:rsidRPr="00A45F93">
        <w:rPr>
          <w:rFonts w:ascii="Times New Roman" w:hAnsi="Times New Roman" w:cs="Times New Roman"/>
          <w:b/>
          <w:i/>
          <w:sz w:val="24"/>
          <w:szCs w:val="24"/>
          <w:u w:val="single"/>
        </w:rPr>
        <w:br w:type="page"/>
      </w:r>
      <w:r w:rsidRPr="00A45F93">
        <w:rPr>
          <w:rFonts w:ascii="Times New Roman" w:hAnsi="Times New Roman" w:cs="Times New Roman"/>
          <w:b/>
          <w:i/>
          <w:sz w:val="24"/>
          <w:szCs w:val="24"/>
        </w:rPr>
        <w:lastRenderedPageBreak/>
        <w:t>1. ОБЩАЯ ХАРАКТЕРИСТИКА ПРИМЕРНОЙ ПРОГРАММЫ УЧЕБНОЙ ДИСЦИПЛИНЫ</w:t>
      </w:r>
    </w:p>
    <w:p w:rsidR="00215EE0" w:rsidRPr="00A45F93" w:rsidRDefault="00215EE0" w:rsidP="00215EE0">
      <w:pPr>
        <w:rPr>
          <w:rFonts w:ascii="Times New Roman" w:hAnsi="Times New Roman" w:cs="Times New Roman"/>
          <w:b/>
          <w:i/>
          <w:sz w:val="24"/>
          <w:szCs w:val="24"/>
        </w:rPr>
      </w:pPr>
    </w:p>
    <w:p w:rsidR="00215EE0" w:rsidRPr="00A45F93" w:rsidRDefault="00215EE0" w:rsidP="00215EE0">
      <w:pPr>
        <w:rPr>
          <w:rFonts w:ascii="Times New Roman" w:hAnsi="Times New Roman" w:cs="Times New Roman"/>
          <w:b/>
          <w:sz w:val="24"/>
          <w:szCs w:val="24"/>
        </w:rPr>
      </w:pPr>
      <w:r w:rsidRPr="00A45F93">
        <w:rPr>
          <w:rFonts w:ascii="Times New Roman" w:hAnsi="Times New Roman" w:cs="Times New Roman"/>
          <w:b/>
          <w:sz w:val="24"/>
          <w:szCs w:val="24"/>
        </w:rPr>
        <w:t>1.1. Область применения примерной программы</w:t>
      </w:r>
    </w:p>
    <w:p w:rsidR="00215EE0" w:rsidRPr="00A45F93" w:rsidRDefault="00215EE0" w:rsidP="00215EE0">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Примерная  программа учебной дисциплины является частью примерной основной образовательной программы в соответствии с ФГОС СПО 08.02.03. «Производство неметаллических строительных изделий и конструкций»</w:t>
      </w:r>
    </w:p>
    <w:p w:rsidR="00215EE0" w:rsidRPr="00A45F93" w:rsidRDefault="00215EE0" w:rsidP="00215EE0">
      <w:pPr>
        <w:spacing w:after="0" w:line="240" w:lineRule="auto"/>
        <w:jc w:val="both"/>
        <w:rPr>
          <w:rFonts w:ascii="Times New Roman" w:hAnsi="Times New Roman" w:cs="Times New Roman"/>
          <w:sz w:val="24"/>
          <w:szCs w:val="24"/>
        </w:rPr>
      </w:pPr>
    </w:p>
    <w:p w:rsidR="00215EE0" w:rsidRPr="00A45F93" w:rsidRDefault="00215EE0" w:rsidP="00215EE0">
      <w:pPr>
        <w:pStyle w:val="Default"/>
        <w:jc w:val="both"/>
        <w:rPr>
          <w:bCs/>
        </w:rPr>
      </w:pPr>
      <w:r w:rsidRPr="00A45F93">
        <w:rPr>
          <w:b/>
        </w:rPr>
        <w:t>1.2. Место дисциплины в структуре основной профессиональной образовательной программы</w:t>
      </w:r>
      <w:r w:rsidRPr="00A45F93">
        <w:t xml:space="preserve">:  дисциплина входит в состав </w:t>
      </w:r>
      <w:r w:rsidRPr="00A45F93">
        <w:rPr>
          <w:bCs/>
        </w:rPr>
        <w:t>математического и общего</w:t>
      </w:r>
    </w:p>
    <w:p w:rsidR="00215EE0" w:rsidRPr="00A45F93" w:rsidRDefault="00215EE0" w:rsidP="00215EE0">
      <w:pPr>
        <w:pStyle w:val="Default"/>
        <w:jc w:val="both"/>
        <w:rPr>
          <w:bCs/>
        </w:rPr>
      </w:pPr>
      <w:r w:rsidRPr="00A45F93">
        <w:rPr>
          <w:bCs/>
        </w:rPr>
        <w:t xml:space="preserve"> естественнонаучного цикла.</w:t>
      </w:r>
    </w:p>
    <w:p w:rsidR="00215EE0" w:rsidRPr="00A45F93" w:rsidRDefault="00215EE0" w:rsidP="00215EE0">
      <w:pPr>
        <w:pStyle w:val="Default"/>
        <w:jc w:val="both"/>
        <w:rPr>
          <w:bCs/>
        </w:rPr>
      </w:pPr>
    </w:p>
    <w:p w:rsidR="00215EE0" w:rsidRPr="00A45F93" w:rsidRDefault="00215EE0" w:rsidP="00215EE0">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1.3. Цель и планируемые результаты освоения дисциплины:</w:t>
      </w:r>
    </w:p>
    <w:p w:rsidR="00215EE0" w:rsidRPr="00A45F93" w:rsidRDefault="00215EE0" w:rsidP="00215EE0">
      <w:pPr>
        <w:spacing w:after="0" w:line="240" w:lineRule="auto"/>
        <w:rPr>
          <w:rFonts w:ascii="Times New Roman" w:hAnsi="Times New Roman" w:cs="Times New Roman"/>
          <w:b/>
          <w:sz w:val="24"/>
          <w:szCs w:val="24"/>
        </w:rPr>
      </w:pPr>
    </w:p>
    <w:p w:rsidR="00215EE0" w:rsidRPr="00A45F93" w:rsidRDefault="00215EE0" w:rsidP="00215EE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 результате освоения дисциплины обучающийся должен уметь:</w:t>
      </w:r>
    </w:p>
    <w:p w:rsidR="00215EE0" w:rsidRPr="00A45F93" w:rsidRDefault="00215EE0" w:rsidP="007E0D10">
      <w:pPr>
        <w:pStyle w:val="ad"/>
        <w:numPr>
          <w:ilvl w:val="0"/>
          <w:numId w:val="42"/>
        </w:numPr>
        <w:spacing w:before="0" w:after="0"/>
      </w:pPr>
      <w:r w:rsidRPr="00A45F93">
        <w:t>осознавать взаимосвязь организмов и среды обитания;</w:t>
      </w:r>
    </w:p>
    <w:p w:rsidR="00215EE0" w:rsidRPr="00A45F93" w:rsidRDefault="00215EE0" w:rsidP="007E0D10">
      <w:pPr>
        <w:pStyle w:val="ad"/>
        <w:numPr>
          <w:ilvl w:val="0"/>
          <w:numId w:val="42"/>
        </w:numPr>
        <w:spacing w:before="0" w:after="0"/>
      </w:pPr>
      <w:r w:rsidRPr="00A45F93">
        <w:t xml:space="preserve">определять условия устойчивого состояния экосистем и причины </w:t>
      </w:r>
    </w:p>
    <w:p w:rsidR="00215EE0" w:rsidRPr="00A45F93" w:rsidRDefault="00215EE0" w:rsidP="00215EE0">
      <w:pPr>
        <w:pStyle w:val="ad"/>
        <w:spacing w:before="0" w:after="0"/>
        <w:ind w:left="1004"/>
      </w:pPr>
      <w:r w:rsidRPr="00A45F93">
        <w:t>возникновения   экологического кризиса;</w:t>
      </w:r>
    </w:p>
    <w:p w:rsidR="00215EE0" w:rsidRPr="00A45F93" w:rsidRDefault="00215EE0" w:rsidP="00215EE0">
      <w:pPr>
        <w:spacing w:after="0" w:line="240" w:lineRule="auto"/>
        <w:rPr>
          <w:rFonts w:ascii="Times New Roman" w:hAnsi="Times New Roman" w:cs="Times New Roman"/>
          <w:sz w:val="24"/>
          <w:szCs w:val="24"/>
        </w:rPr>
      </w:pPr>
    </w:p>
    <w:p w:rsidR="00215EE0" w:rsidRPr="00A45F93" w:rsidRDefault="00215EE0" w:rsidP="00215EE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 результате освоения дисциплины обучающийся должен знать:</w:t>
      </w:r>
    </w:p>
    <w:p w:rsidR="00215EE0" w:rsidRPr="00A45F93" w:rsidRDefault="00215EE0" w:rsidP="007E0D10">
      <w:pPr>
        <w:pStyle w:val="ad"/>
        <w:numPr>
          <w:ilvl w:val="0"/>
          <w:numId w:val="43"/>
        </w:numPr>
        <w:spacing w:before="0" w:after="0"/>
        <w:ind w:left="993"/>
      </w:pPr>
      <w:r w:rsidRPr="00A45F93">
        <w:t>правовые вопросы экологической безопасности;</w:t>
      </w:r>
    </w:p>
    <w:p w:rsidR="00215EE0" w:rsidRPr="00A45F93" w:rsidRDefault="00215EE0" w:rsidP="007E0D10">
      <w:pPr>
        <w:pStyle w:val="ad"/>
        <w:numPr>
          <w:ilvl w:val="0"/>
          <w:numId w:val="43"/>
        </w:numPr>
        <w:spacing w:before="0" w:after="0"/>
        <w:ind w:left="993"/>
      </w:pPr>
      <w:r w:rsidRPr="00A45F93">
        <w:t>об экологических принципах рационального природопользования;</w:t>
      </w:r>
    </w:p>
    <w:p w:rsidR="00215EE0" w:rsidRPr="00A45F93" w:rsidRDefault="00215EE0" w:rsidP="007E0D10">
      <w:pPr>
        <w:pStyle w:val="ad"/>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993"/>
        <w:jc w:val="both"/>
        <w:rPr>
          <w:b/>
        </w:rPr>
      </w:pPr>
      <w:r w:rsidRPr="00A45F93">
        <w:t>задачи и цели природоохранных органов управления и надзора</w:t>
      </w:r>
    </w:p>
    <w:p w:rsidR="00215EE0" w:rsidRPr="00A45F93" w:rsidRDefault="00215EE0" w:rsidP="00215EE0">
      <w:pPr>
        <w:spacing w:after="0" w:line="240" w:lineRule="auto"/>
        <w:rPr>
          <w:rFonts w:ascii="Times New Roman" w:hAnsi="Times New Roman" w:cs="Times New Roman"/>
          <w:sz w:val="24"/>
          <w:szCs w:val="24"/>
        </w:rPr>
      </w:pPr>
    </w:p>
    <w:p w:rsidR="00215EE0" w:rsidRPr="00A45F93" w:rsidRDefault="00215EE0" w:rsidP="00215EE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 результате освоения дисциплины обучающийся осваивает элементы компетенций:</w:t>
      </w:r>
    </w:p>
    <w:p w:rsidR="00215EE0" w:rsidRPr="00A45F93" w:rsidRDefault="00215EE0" w:rsidP="00215EE0">
      <w:pPr>
        <w:spacing w:after="0" w:line="240" w:lineRule="auto"/>
        <w:rPr>
          <w:rFonts w:ascii="Times New Roman" w:hAnsi="Times New Roman" w:cs="Times New Roman"/>
          <w:sz w:val="24"/>
          <w:szCs w:val="24"/>
        </w:rPr>
      </w:pPr>
    </w:p>
    <w:p w:rsidR="00215EE0" w:rsidRPr="00A45F93" w:rsidRDefault="00215EE0" w:rsidP="00215EE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ПК 4.4. Планировать мероприятия по совершенствованию технологии изготовления продукции с целью снижения сырьевых и топливно-энергетических ресурсов</w:t>
      </w:r>
    </w:p>
    <w:p w:rsidR="00215EE0" w:rsidRPr="00A45F93" w:rsidRDefault="00215EE0" w:rsidP="00215EE0">
      <w:pPr>
        <w:spacing w:after="0" w:line="240" w:lineRule="auto"/>
        <w:rPr>
          <w:rFonts w:ascii="Times New Roman" w:hAnsi="Times New Roman" w:cs="Times New Roman"/>
          <w:sz w:val="24"/>
          <w:szCs w:val="24"/>
        </w:rPr>
      </w:pPr>
      <w:r w:rsidRPr="00A45F93">
        <w:rPr>
          <w:rFonts w:ascii="Times New Roman" w:hAnsi="Times New Roman" w:cs="Times New Roman"/>
          <w:bCs/>
          <w:sz w:val="24"/>
          <w:szCs w:val="24"/>
        </w:rPr>
        <w:t>ОК 7.</w:t>
      </w:r>
      <w:r w:rsidRPr="00A45F93">
        <w:rPr>
          <w:rFonts w:ascii="Times New Roman" w:hAnsi="Times New Roman" w:cs="Times New Roman"/>
          <w:sz w:val="24"/>
          <w:szCs w:val="24"/>
        </w:rPr>
        <w:t xml:space="preserve"> Содействовать сохранению окружающей среды, ресурсосбережению, эффективно действовать в чрезвычайных ситуациях.</w:t>
      </w:r>
    </w:p>
    <w:p w:rsidR="00215EE0" w:rsidRPr="00A45F93" w:rsidRDefault="00215EE0" w:rsidP="00215EE0">
      <w:pPr>
        <w:spacing w:after="0" w:line="240" w:lineRule="auto"/>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4155"/>
        <w:gridCol w:w="3720"/>
      </w:tblGrid>
      <w:tr w:rsidR="00215EE0" w:rsidRPr="00A45F93" w:rsidTr="00215EE0">
        <w:trPr>
          <w:trHeight w:val="150"/>
        </w:trPr>
        <w:tc>
          <w:tcPr>
            <w:tcW w:w="1589" w:type="dxa"/>
            <w:vAlign w:val="center"/>
          </w:tcPr>
          <w:p w:rsidR="00215EE0" w:rsidRPr="00A45F93" w:rsidRDefault="00215EE0" w:rsidP="0021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Код</w:t>
            </w:r>
          </w:p>
          <w:p w:rsidR="00215EE0" w:rsidRPr="00A45F93" w:rsidRDefault="00215EE0" w:rsidP="0021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A45F93">
              <w:rPr>
                <w:rFonts w:ascii="Times New Roman" w:hAnsi="Times New Roman" w:cs="Times New Roman"/>
                <w:sz w:val="24"/>
                <w:szCs w:val="24"/>
              </w:rPr>
              <w:t>компетенции</w:t>
            </w:r>
          </w:p>
        </w:tc>
        <w:tc>
          <w:tcPr>
            <w:tcW w:w="4155" w:type="dxa"/>
            <w:vAlign w:val="center"/>
          </w:tcPr>
          <w:p w:rsidR="00215EE0" w:rsidRPr="00A45F93" w:rsidRDefault="00215EE0" w:rsidP="0021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Умения</w:t>
            </w:r>
          </w:p>
        </w:tc>
        <w:tc>
          <w:tcPr>
            <w:tcW w:w="3720" w:type="dxa"/>
            <w:vAlign w:val="center"/>
          </w:tcPr>
          <w:p w:rsidR="00215EE0" w:rsidRPr="00A45F93" w:rsidRDefault="00215EE0" w:rsidP="0021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Знания</w:t>
            </w:r>
          </w:p>
        </w:tc>
      </w:tr>
      <w:tr w:rsidR="00215EE0" w:rsidRPr="00A45F93" w:rsidTr="00215EE0">
        <w:trPr>
          <w:trHeight w:val="150"/>
        </w:trPr>
        <w:tc>
          <w:tcPr>
            <w:tcW w:w="1589" w:type="dxa"/>
          </w:tcPr>
          <w:p w:rsidR="00215EE0" w:rsidRPr="00A45F93" w:rsidRDefault="00215EE0" w:rsidP="0021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ПК4.4</w:t>
            </w:r>
          </w:p>
        </w:tc>
        <w:tc>
          <w:tcPr>
            <w:tcW w:w="4155" w:type="dxa"/>
          </w:tcPr>
          <w:p w:rsidR="00215EE0" w:rsidRPr="00A45F93" w:rsidRDefault="00215EE0" w:rsidP="00215EE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определять условия устойчивого состояния экосистем и причины </w:t>
            </w:r>
          </w:p>
          <w:p w:rsidR="00215EE0" w:rsidRPr="00A45F93" w:rsidRDefault="00215EE0" w:rsidP="00215EE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возникновения   экологического кризиса;</w:t>
            </w:r>
          </w:p>
          <w:p w:rsidR="00215EE0" w:rsidRPr="00A45F93" w:rsidRDefault="00215EE0" w:rsidP="0021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3720" w:type="dxa"/>
          </w:tcPr>
          <w:p w:rsidR="00215EE0" w:rsidRPr="00A45F93" w:rsidRDefault="00215EE0" w:rsidP="00215EE0">
            <w:pPr>
              <w:spacing w:after="0" w:line="240" w:lineRule="auto"/>
              <w:ind w:left="68"/>
              <w:rPr>
                <w:rFonts w:ascii="Times New Roman" w:hAnsi="Times New Roman" w:cs="Times New Roman"/>
                <w:sz w:val="24"/>
                <w:szCs w:val="24"/>
              </w:rPr>
            </w:pPr>
            <w:r w:rsidRPr="00A45F93">
              <w:rPr>
                <w:rFonts w:ascii="Times New Roman" w:hAnsi="Times New Roman" w:cs="Times New Roman"/>
                <w:sz w:val="24"/>
                <w:szCs w:val="24"/>
              </w:rPr>
              <w:t>правовые вопросы экологической безопасности;</w:t>
            </w:r>
          </w:p>
          <w:p w:rsidR="00215EE0" w:rsidRPr="00A45F93" w:rsidRDefault="00215EE0" w:rsidP="00215EE0">
            <w:pPr>
              <w:spacing w:after="0" w:line="240" w:lineRule="auto"/>
              <w:ind w:left="68"/>
              <w:rPr>
                <w:rFonts w:ascii="Times New Roman" w:hAnsi="Times New Roman" w:cs="Times New Roman"/>
                <w:sz w:val="24"/>
                <w:szCs w:val="24"/>
              </w:rPr>
            </w:pPr>
            <w:r w:rsidRPr="00A45F93">
              <w:rPr>
                <w:rFonts w:ascii="Times New Roman" w:hAnsi="Times New Roman" w:cs="Times New Roman"/>
                <w:sz w:val="24"/>
                <w:szCs w:val="24"/>
              </w:rPr>
              <w:t>об экологических принципах рационального природопользования;</w:t>
            </w:r>
          </w:p>
          <w:p w:rsidR="00215EE0" w:rsidRPr="00A45F93" w:rsidRDefault="00215EE0" w:rsidP="0021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r>
      <w:tr w:rsidR="00215EE0" w:rsidRPr="00A45F93" w:rsidTr="00215EE0">
        <w:trPr>
          <w:trHeight w:val="150"/>
        </w:trPr>
        <w:tc>
          <w:tcPr>
            <w:tcW w:w="1589" w:type="dxa"/>
          </w:tcPr>
          <w:p w:rsidR="00215EE0" w:rsidRPr="00A45F93" w:rsidRDefault="00215EE0" w:rsidP="0021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45F93">
              <w:rPr>
                <w:rFonts w:ascii="Times New Roman" w:hAnsi="Times New Roman" w:cs="Times New Roman"/>
                <w:bCs/>
                <w:sz w:val="24"/>
                <w:szCs w:val="24"/>
              </w:rPr>
              <w:t>ОК07</w:t>
            </w:r>
          </w:p>
        </w:tc>
        <w:tc>
          <w:tcPr>
            <w:tcW w:w="4155" w:type="dxa"/>
          </w:tcPr>
          <w:p w:rsidR="00215EE0" w:rsidRPr="00A45F93" w:rsidRDefault="00215EE0" w:rsidP="00215EE0">
            <w:pPr>
              <w:pStyle w:val="ad"/>
              <w:spacing w:before="0" w:after="0"/>
              <w:ind w:left="0"/>
            </w:pPr>
            <w:r w:rsidRPr="00A45F93">
              <w:t>осознавать взаимосвязь организмов и среды обитания;</w:t>
            </w:r>
          </w:p>
          <w:p w:rsidR="00215EE0" w:rsidRPr="00A45F93" w:rsidRDefault="00215EE0" w:rsidP="00215EE0">
            <w:pPr>
              <w:suppressAutoHyphens/>
              <w:spacing w:after="0" w:line="240" w:lineRule="auto"/>
              <w:rPr>
                <w:rFonts w:ascii="Times New Roman" w:hAnsi="Times New Roman" w:cs="Times New Roman"/>
                <w:sz w:val="24"/>
                <w:szCs w:val="24"/>
              </w:rPr>
            </w:pPr>
          </w:p>
        </w:tc>
        <w:tc>
          <w:tcPr>
            <w:tcW w:w="3720" w:type="dxa"/>
          </w:tcPr>
          <w:p w:rsidR="00215EE0" w:rsidRPr="00A45F93" w:rsidRDefault="00215EE0" w:rsidP="0021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A45F93">
              <w:rPr>
                <w:rFonts w:ascii="Times New Roman" w:hAnsi="Times New Roman" w:cs="Times New Roman"/>
                <w:sz w:val="24"/>
                <w:szCs w:val="24"/>
              </w:rPr>
              <w:t>задачи и цели природоохранных органов управления и надзора</w:t>
            </w:r>
          </w:p>
          <w:p w:rsidR="00215EE0" w:rsidRPr="00A45F93" w:rsidRDefault="00215EE0" w:rsidP="0021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r>
    </w:tbl>
    <w:p w:rsidR="00215EE0" w:rsidRPr="00A45F93" w:rsidRDefault="00215EE0" w:rsidP="00215EE0">
      <w:pPr>
        <w:rPr>
          <w:rFonts w:ascii="Times New Roman" w:hAnsi="Times New Roman" w:cs="Times New Roman"/>
          <w:b/>
          <w:sz w:val="24"/>
          <w:szCs w:val="24"/>
        </w:rPr>
      </w:pPr>
    </w:p>
    <w:p w:rsidR="00215EE0" w:rsidRPr="00A45F93" w:rsidRDefault="00215EE0" w:rsidP="00215EE0">
      <w:pPr>
        <w:rPr>
          <w:rFonts w:ascii="Times New Roman" w:hAnsi="Times New Roman" w:cs="Times New Roman"/>
          <w:b/>
          <w:sz w:val="24"/>
          <w:szCs w:val="24"/>
        </w:rPr>
      </w:pPr>
    </w:p>
    <w:p w:rsidR="00215EE0" w:rsidRPr="00A45F93" w:rsidRDefault="00215EE0" w:rsidP="00215EE0">
      <w:pPr>
        <w:rPr>
          <w:rFonts w:ascii="Times New Roman" w:hAnsi="Times New Roman" w:cs="Times New Roman"/>
          <w:b/>
          <w:sz w:val="24"/>
          <w:szCs w:val="24"/>
        </w:rPr>
      </w:pPr>
    </w:p>
    <w:p w:rsidR="00215EE0" w:rsidRPr="00A45F93" w:rsidRDefault="00215EE0" w:rsidP="00215EE0">
      <w:pPr>
        <w:rPr>
          <w:rFonts w:ascii="Times New Roman" w:hAnsi="Times New Roman" w:cs="Times New Roman"/>
          <w:b/>
          <w:sz w:val="24"/>
          <w:szCs w:val="24"/>
        </w:rPr>
      </w:pPr>
      <w:r w:rsidRPr="00A45F93">
        <w:rPr>
          <w:rFonts w:ascii="Times New Roman" w:hAnsi="Times New Roman" w:cs="Times New Roman"/>
          <w:b/>
          <w:sz w:val="24"/>
          <w:szCs w:val="24"/>
        </w:rPr>
        <w:lastRenderedPageBreak/>
        <w:t>2. СТРУКТУРА И СОДЕРЖАНИЕ УЧЕБНОЙ ДИСЦИПЛИНЫ</w:t>
      </w:r>
    </w:p>
    <w:p w:rsidR="00215EE0" w:rsidRPr="00A45F93" w:rsidRDefault="00215EE0" w:rsidP="00215EE0">
      <w:pPr>
        <w:rPr>
          <w:rFonts w:ascii="Times New Roman" w:hAnsi="Times New Roman" w:cs="Times New Roman"/>
          <w:b/>
          <w:sz w:val="24"/>
          <w:szCs w:val="24"/>
        </w:rPr>
      </w:pPr>
      <w:r w:rsidRPr="00A45F93">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774"/>
      </w:tblGrid>
      <w:tr w:rsidR="00215EE0" w:rsidRPr="00A45F93" w:rsidTr="00215EE0">
        <w:trPr>
          <w:trHeight w:val="490"/>
        </w:trPr>
        <w:tc>
          <w:tcPr>
            <w:tcW w:w="4073" w:type="pct"/>
            <w:shd w:val="clear" w:color="auto" w:fill="auto"/>
            <w:vAlign w:val="center"/>
          </w:tcPr>
          <w:p w:rsidR="00215EE0" w:rsidRPr="00A45F93" w:rsidRDefault="00215EE0" w:rsidP="00215EE0">
            <w:pPr>
              <w:rPr>
                <w:rFonts w:ascii="Times New Roman" w:hAnsi="Times New Roman" w:cs="Times New Roman"/>
                <w:b/>
                <w:sz w:val="24"/>
                <w:szCs w:val="24"/>
              </w:rPr>
            </w:pPr>
            <w:r w:rsidRPr="00A45F93">
              <w:rPr>
                <w:rFonts w:ascii="Times New Roman" w:hAnsi="Times New Roman" w:cs="Times New Roman"/>
                <w:b/>
                <w:sz w:val="24"/>
                <w:szCs w:val="24"/>
              </w:rPr>
              <w:t>Вид учебной работы</w:t>
            </w:r>
          </w:p>
        </w:tc>
        <w:tc>
          <w:tcPr>
            <w:tcW w:w="927" w:type="pct"/>
            <w:shd w:val="clear" w:color="auto" w:fill="auto"/>
            <w:vAlign w:val="center"/>
          </w:tcPr>
          <w:p w:rsidR="00215EE0" w:rsidRPr="00A45F93" w:rsidRDefault="00215EE0" w:rsidP="00215EE0">
            <w:pPr>
              <w:rPr>
                <w:rFonts w:ascii="Times New Roman" w:hAnsi="Times New Roman" w:cs="Times New Roman"/>
                <w:b/>
                <w:iCs/>
                <w:sz w:val="24"/>
                <w:szCs w:val="24"/>
              </w:rPr>
            </w:pPr>
            <w:r w:rsidRPr="00A45F93">
              <w:rPr>
                <w:rFonts w:ascii="Times New Roman" w:hAnsi="Times New Roman" w:cs="Times New Roman"/>
                <w:b/>
                <w:iCs/>
                <w:sz w:val="24"/>
                <w:szCs w:val="24"/>
              </w:rPr>
              <w:t>Объем часов</w:t>
            </w:r>
          </w:p>
        </w:tc>
      </w:tr>
      <w:tr w:rsidR="00215EE0" w:rsidRPr="00A45F93" w:rsidTr="00215EE0">
        <w:trPr>
          <w:trHeight w:val="490"/>
        </w:trPr>
        <w:tc>
          <w:tcPr>
            <w:tcW w:w="4073" w:type="pct"/>
            <w:shd w:val="clear" w:color="auto" w:fill="auto"/>
            <w:vAlign w:val="center"/>
          </w:tcPr>
          <w:p w:rsidR="00215EE0" w:rsidRPr="00A45F93" w:rsidRDefault="00215EE0" w:rsidP="00215EE0">
            <w:pPr>
              <w:rPr>
                <w:rFonts w:ascii="Times New Roman" w:hAnsi="Times New Roman" w:cs="Times New Roman"/>
                <w:b/>
                <w:sz w:val="24"/>
                <w:szCs w:val="24"/>
              </w:rPr>
            </w:pPr>
            <w:r w:rsidRPr="00A45F93">
              <w:rPr>
                <w:rFonts w:ascii="Times New Roman" w:hAnsi="Times New Roman" w:cs="Times New Roman"/>
                <w:b/>
                <w:sz w:val="24"/>
                <w:szCs w:val="24"/>
              </w:rPr>
              <w:t>Максимальная учебная нагрузка</w:t>
            </w:r>
          </w:p>
        </w:tc>
        <w:tc>
          <w:tcPr>
            <w:tcW w:w="927" w:type="pct"/>
            <w:shd w:val="clear" w:color="auto" w:fill="auto"/>
            <w:vAlign w:val="center"/>
          </w:tcPr>
          <w:p w:rsidR="00215EE0" w:rsidRPr="00A45F93" w:rsidRDefault="00215EE0" w:rsidP="00215EE0">
            <w:pPr>
              <w:rPr>
                <w:rFonts w:ascii="Times New Roman" w:hAnsi="Times New Roman" w:cs="Times New Roman"/>
                <w:iCs/>
                <w:sz w:val="24"/>
                <w:szCs w:val="24"/>
              </w:rPr>
            </w:pPr>
            <w:r w:rsidRPr="00A45F93">
              <w:rPr>
                <w:rFonts w:ascii="Times New Roman" w:hAnsi="Times New Roman" w:cs="Times New Roman"/>
                <w:iCs/>
                <w:sz w:val="24"/>
                <w:szCs w:val="24"/>
              </w:rPr>
              <w:t>*</w:t>
            </w:r>
          </w:p>
        </w:tc>
      </w:tr>
      <w:tr w:rsidR="00215EE0" w:rsidRPr="00A45F93" w:rsidTr="00215EE0">
        <w:trPr>
          <w:trHeight w:val="490"/>
        </w:trPr>
        <w:tc>
          <w:tcPr>
            <w:tcW w:w="4073" w:type="pct"/>
            <w:shd w:val="clear" w:color="auto" w:fill="auto"/>
            <w:vAlign w:val="center"/>
          </w:tcPr>
          <w:p w:rsidR="00215EE0" w:rsidRPr="00A45F93" w:rsidRDefault="00215EE0" w:rsidP="00215EE0">
            <w:pPr>
              <w:rPr>
                <w:rFonts w:ascii="Times New Roman" w:hAnsi="Times New Roman" w:cs="Times New Roman"/>
                <w:b/>
                <w:sz w:val="24"/>
                <w:szCs w:val="24"/>
              </w:rPr>
            </w:pPr>
            <w:r w:rsidRPr="00A45F93">
              <w:rPr>
                <w:rFonts w:ascii="Times New Roman" w:hAnsi="Times New Roman" w:cs="Times New Roman"/>
                <w:b/>
                <w:sz w:val="24"/>
                <w:szCs w:val="24"/>
              </w:rPr>
              <w:t xml:space="preserve">Самостоятельная работа </w:t>
            </w:r>
            <w:r w:rsidRPr="00A45F93">
              <w:rPr>
                <w:rFonts w:ascii="Times New Roman" w:hAnsi="Times New Roman" w:cs="Times New Roman"/>
                <w:b/>
                <w:i/>
                <w:sz w:val="24"/>
                <w:szCs w:val="24"/>
              </w:rPr>
              <w:t>(не более 20%)</w:t>
            </w:r>
          </w:p>
        </w:tc>
        <w:tc>
          <w:tcPr>
            <w:tcW w:w="927" w:type="pct"/>
            <w:shd w:val="clear" w:color="auto" w:fill="auto"/>
            <w:vAlign w:val="center"/>
          </w:tcPr>
          <w:p w:rsidR="00215EE0" w:rsidRPr="00A45F93" w:rsidRDefault="00215EE0" w:rsidP="00215EE0">
            <w:pPr>
              <w:rPr>
                <w:rFonts w:ascii="Times New Roman" w:hAnsi="Times New Roman" w:cs="Times New Roman"/>
                <w:iCs/>
                <w:sz w:val="24"/>
                <w:szCs w:val="24"/>
              </w:rPr>
            </w:pPr>
            <w:r w:rsidRPr="00A45F93">
              <w:rPr>
                <w:rFonts w:ascii="Times New Roman" w:hAnsi="Times New Roman" w:cs="Times New Roman"/>
                <w:iCs/>
                <w:sz w:val="24"/>
                <w:szCs w:val="24"/>
              </w:rPr>
              <w:t>*</w:t>
            </w:r>
          </w:p>
        </w:tc>
      </w:tr>
      <w:tr w:rsidR="00215EE0" w:rsidRPr="00A45F93" w:rsidTr="00215EE0">
        <w:trPr>
          <w:trHeight w:val="490"/>
        </w:trPr>
        <w:tc>
          <w:tcPr>
            <w:tcW w:w="4073" w:type="pct"/>
            <w:shd w:val="clear" w:color="auto" w:fill="auto"/>
            <w:vAlign w:val="center"/>
          </w:tcPr>
          <w:p w:rsidR="00215EE0" w:rsidRPr="00A45F93" w:rsidRDefault="00215EE0" w:rsidP="00215EE0">
            <w:pPr>
              <w:rPr>
                <w:rFonts w:ascii="Times New Roman" w:hAnsi="Times New Roman" w:cs="Times New Roman"/>
                <w:b/>
                <w:sz w:val="24"/>
                <w:szCs w:val="24"/>
              </w:rPr>
            </w:pPr>
            <w:r w:rsidRPr="00A45F93">
              <w:rPr>
                <w:rFonts w:ascii="Times New Roman" w:hAnsi="Times New Roman" w:cs="Times New Roman"/>
                <w:b/>
                <w:sz w:val="24"/>
                <w:szCs w:val="24"/>
              </w:rPr>
              <w:t xml:space="preserve">Обязательная учебная нагрузка </w:t>
            </w:r>
          </w:p>
        </w:tc>
        <w:tc>
          <w:tcPr>
            <w:tcW w:w="927" w:type="pct"/>
            <w:shd w:val="clear" w:color="auto" w:fill="auto"/>
            <w:vAlign w:val="center"/>
          </w:tcPr>
          <w:p w:rsidR="00215EE0" w:rsidRPr="00A45F93" w:rsidRDefault="00215EE0" w:rsidP="00215EE0">
            <w:pPr>
              <w:rPr>
                <w:rFonts w:ascii="Times New Roman" w:hAnsi="Times New Roman" w:cs="Times New Roman"/>
                <w:iCs/>
                <w:sz w:val="24"/>
                <w:szCs w:val="24"/>
              </w:rPr>
            </w:pPr>
            <w:r w:rsidRPr="00A45F93">
              <w:rPr>
                <w:rFonts w:ascii="Times New Roman" w:hAnsi="Times New Roman" w:cs="Times New Roman"/>
                <w:iCs/>
                <w:sz w:val="24"/>
                <w:szCs w:val="24"/>
              </w:rPr>
              <w:t>32</w:t>
            </w:r>
          </w:p>
        </w:tc>
      </w:tr>
      <w:tr w:rsidR="00215EE0" w:rsidRPr="00A45F93" w:rsidTr="00215EE0">
        <w:trPr>
          <w:trHeight w:val="490"/>
        </w:trPr>
        <w:tc>
          <w:tcPr>
            <w:tcW w:w="5000" w:type="pct"/>
            <w:gridSpan w:val="2"/>
            <w:shd w:val="clear" w:color="auto" w:fill="auto"/>
            <w:vAlign w:val="center"/>
          </w:tcPr>
          <w:p w:rsidR="00215EE0" w:rsidRPr="00A45F93" w:rsidRDefault="00215EE0" w:rsidP="00215EE0">
            <w:pPr>
              <w:rPr>
                <w:rFonts w:ascii="Times New Roman" w:hAnsi="Times New Roman" w:cs="Times New Roman"/>
                <w:iCs/>
                <w:sz w:val="24"/>
                <w:szCs w:val="24"/>
              </w:rPr>
            </w:pPr>
            <w:r w:rsidRPr="00A45F93">
              <w:rPr>
                <w:rFonts w:ascii="Times New Roman" w:hAnsi="Times New Roman" w:cs="Times New Roman"/>
                <w:sz w:val="24"/>
                <w:szCs w:val="24"/>
              </w:rPr>
              <w:t>в том числе:</w:t>
            </w:r>
          </w:p>
        </w:tc>
      </w:tr>
      <w:tr w:rsidR="00215EE0" w:rsidRPr="00A45F93" w:rsidTr="00215EE0">
        <w:trPr>
          <w:trHeight w:val="490"/>
        </w:trPr>
        <w:tc>
          <w:tcPr>
            <w:tcW w:w="4073" w:type="pct"/>
            <w:shd w:val="clear" w:color="auto" w:fill="auto"/>
            <w:vAlign w:val="center"/>
          </w:tcPr>
          <w:p w:rsidR="00215EE0" w:rsidRPr="00A45F93" w:rsidRDefault="00215EE0" w:rsidP="00215EE0">
            <w:pPr>
              <w:rPr>
                <w:rFonts w:ascii="Times New Roman" w:hAnsi="Times New Roman" w:cs="Times New Roman"/>
                <w:sz w:val="24"/>
                <w:szCs w:val="24"/>
              </w:rPr>
            </w:pPr>
            <w:r w:rsidRPr="00A45F93">
              <w:rPr>
                <w:rFonts w:ascii="Times New Roman" w:hAnsi="Times New Roman" w:cs="Times New Roman"/>
                <w:sz w:val="24"/>
                <w:szCs w:val="24"/>
              </w:rPr>
              <w:t>теоретическое обучение</w:t>
            </w:r>
          </w:p>
        </w:tc>
        <w:tc>
          <w:tcPr>
            <w:tcW w:w="927" w:type="pct"/>
            <w:shd w:val="clear" w:color="auto" w:fill="auto"/>
            <w:vAlign w:val="center"/>
          </w:tcPr>
          <w:p w:rsidR="00215EE0" w:rsidRPr="00A45F93" w:rsidRDefault="00215EE0" w:rsidP="00215EE0">
            <w:pPr>
              <w:rPr>
                <w:rFonts w:ascii="Times New Roman" w:hAnsi="Times New Roman" w:cs="Times New Roman"/>
                <w:iCs/>
                <w:sz w:val="24"/>
                <w:szCs w:val="24"/>
              </w:rPr>
            </w:pPr>
          </w:p>
        </w:tc>
      </w:tr>
      <w:tr w:rsidR="00215EE0" w:rsidRPr="00A45F93" w:rsidTr="00215EE0">
        <w:trPr>
          <w:trHeight w:val="490"/>
        </w:trPr>
        <w:tc>
          <w:tcPr>
            <w:tcW w:w="4073" w:type="pct"/>
            <w:shd w:val="clear" w:color="auto" w:fill="auto"/>
            <w:vAlign w:val="center"/>
          </w:tcPr>
          <w:p w:rsidR="00215EE0" w:rsidRPr="00A45F93" w:rsidRDefault="00215EE0" w:rsidP="00215EE0">
            <w:pPr>
              <w:rPr>
                <w:rFonts w:ascii="Times New Roman" w:hAnsi="Times New Roman" w:cs="Times New Roman"/>
                <w:sz w:val="24"/>
                <w:szCs w:val="24"/>
              </w:rPr>
            </w:pPr>
            <w:r w:rsidRPr="00A45F93">
              <w:rPr>
                <w:rFonts w:ascii="Times New Roman" w:hAnsi="Times New Roman" w:cs="Times New Roman"/>
                <w:sz w:val="24"/>
                <w:szCs w:val="24"/>
              </w:rPr>
              <w:t>лабораторные занятия (если предусмотрено)</w:t>
            </w:r>
          </w:p>
        </w:tc>
        <w:tc>
          <w:tcPr>
            <w:tcW w:w="927" w:type="pct"/>
            <w:shd w:val="clear" w:color="auto" w:fill="auto"/>
            <w:vAlign w:val="center"/>
          </w:tcPr>
          <w:p w:rsidR="00215EE0" w:rsidRPr="00A45F93" w:rsidRDefault="00215EE0" w:rsidP="00215EE0">
            <w:pPr>
              <w:rPr>
                <w:rFonts w:ascii="Times New Roman" w:hAnsi="Times New Roman" w:cs="Times New Roman"/>
                <w:iCs/>
                <w:sz w:val="24"/>
                <w:szCs w:val="24"/>
              </w:rPr>
            </w:pPr>
            <w:r w:rsidRPr="00A45F93">
              <w:rPr>
                <w:rFonts w:ascii="Times New Roman" w:hAnsi="Times New Roman" w:cs="Times New Roman"/>
                <w:iCs/>
                <w:sz w:val="24"/>
                <w:szCs w:val="24"/>
              </w:rPr>
              <w:t>*</w:t>
            </w:r>
          </w:p>
        </w:tc>
      </w:tr>
      <w:tr w:rsidR="00215EE0" w:rsidRPr="00A45F93" w:rsidTr="00215EE0">
        <w:trPr>
          <w:trHeight w:val="490"/>
        </w:trPr>
        <w:tc>
          <w:tcPr>
            <w:tcW w:w="4073" w:type="pct"/>
            <w:shd w:val="clear" w:color="auto" w:fill="auto"/>
            <w:vAlign w:val="center"/>
          </w:tcPr>
          <w:p w:rsidR="00215EE0" w:rsidRPr="00A45F93" w:rsidRDefault="00215EE0" w:rsidP="00215EE0">
            <w:pPr>
              <w:rPr>
                <w:rFonts w:ascii="Times New Roman" w:hAnsi="Times New Roman" w:cs="Times New Roman"/>
                <w:sz w:val="24"/>
                <w:szCs w:val="24"/>
              </w:rPr>
            </w:pPr>
            <w:r w:rsidRPr="00A45F93">
              <w:rPr>
                <w:rFonts w:ascii="Times New Roman" w:hAnsi="Times New Roman" w:cs="Times New Roman"/>
                <w:sz w:val="24"/>
                <w:szCs w:val="24"/>
              </w:rPr>
              <w:t>практические занятия (если предусмотрено)</w:t>
            </w:r>
          </w:p>
        </w:tc>
        <w:tc>
          <w:tcPr>
            <w:tcW w:w="927" w:type="pct"/>
            <w:shd w:val="clear" w:color="auto" w:fill="auto"/>
            <w:vAlign w:val="center"/>
          </w:tcPr>
          <w:p w:rsidR="00215EE0" w:rsidRPr="00A45F93" w:rsidRDefault="00215EE0" w:rsidP="00215EE0">
            <w:pPr>
              <w:rPr>
                <w:rFonts w:ascii="Times New Roman" w:hAnsi="Times New Roman" w:cs="Times New Roman"/>
                <w:iCs/>
                <w:sz w:val="24"/>
                <w:szCs w:val="24"/>
              </w:rPr>
            </w:pPr>
            <w:r w:rsidRPr="00A45F93">
              <w:rPr>
                <w:rFonts w:ascii="Times New Roman" w:hAnsi="Times New Roman" w:cs="Times New Roman"/>
                <w:iCs/>
                <w:sz w:val="24"/>
                <w:szCs w:val="24"/>
              </w:rPr>
              <w:t>*</w:t>
            </w:r>
          </w:p>
        </w:tc>
      </w:tr>
      <w:tr w:rsidR="00215EE0" w:rsidRPr="00A45F93" w:rsidTr="00215EE0">
        <w:trPr>
          <w:trHeight w:val="490"/>
        </w:trPr>
        <w:tc>
          <w:tcPr>
            <w:tcW w:w="4073" w:type="pct"/>
            <w:shd w:val="clear" w:color="auto" w:fill="auto"/>
            <w:vAlign w:val="center"/>
          </w:tcPr>
          <w:p w:rsidR="00215EE0" w:rsidRPr="00A45F93" w:rsidRDefault="00215EE0" w:rsidP="00215EE0">
            <w:pPr>
              <w:rPr>
                <w:rFonts w:ascii="Times New Roman" w:hAnsi="Times New Roman" w:cs="Times New Roman"/>
                <w:sz w:val="24"/>
                <w:szCs w:val="24"/>
              </w:rPr>
            </w:pPr>
            <w:r w:rsidRPr="00A45F93">
              <w:rPr>
                <w:rFonts w:ascii="Times New Roman" w:hAnsi="Times New Roman" w:cs="Times New Roman"/>
                <w:sz w:val="24"/>
                <w:szCs w:val="24"/>
              </w:rPr>
              <w:t>курсовая работа (проект) (если предусмотрено)</w:t>
            </w:r>
          </w:p>
        </w:tc>
        <w:tc>
          <w:tcPr>
            <w:tcW w:w="927" w:type="pct"/>
            <w:shd w:val="clear" w:color="auto" w:fill="auto"/>
            <w:vAlign w:val="center"/>
          </w:tcPr>
          <w:p w:rsidR="00215EE0" w:rsidRPr="00A45F93" w:rsidRDefault="00215EE0" w:rsidP="00215EE0">
            <w:pPr>
              <w:rPr>
                <w:rFonts w:ascii="Times New Roman" w:hAnsi="Times New Roman" w:cs="Times New Roman"/>
                <w:iCs/>
                <w:sz w:val="24"/>
                <w:szCs w:val="24"/>
              </w:rPr>
            </w:pPr>
            <w:r w:rsidRPr="00A45F93">
              <w:rPr>
                <w:rFonts w:ascii="Times New Roman" w:hAnsi="Times New Roman" w:cs="Times New Roman"/>
                <w:iCs/>
                <w:sz w:val="24"/>
                <w:szCs w:val="24"/>
              </w:rPr>
              <w:t>*</w:t>
            </w:r>
          </w:p>
        </w:tc>
      </w:tr>
      <w:tr w:rsidR="00215EE0" w:rsidRPr="00A45F93" w:rsidTr="00215EE0">
        <w:trPr>
          <w:trHeight w:val="490"/>
        </w:trPr>
        <w:tc>
          <w:tcPr>
            <w:tcW w:w="4073" w:type="pct"/>
            <w:shd w:val="clear" w:color="auto" w:fill="auto"/>
            <w:vAlign w:val="center"/>
          </w:tcPr>
          <w:p w:rsidR="00215EE0" w:rsidRPr="00A45F93" w:rsidRDefault="00215EE0" w:rsidP="00215EE0">
            <w:pPr>
              <w:rPr>
                <w:rFonts w:ascii="Times New Roman" w:hAnsi="Times New Roman" w:cs="Times New Roman"/>
                <w:sz w:val="24"/>
                <w:szCs w:val="24"/>
              </w:rPr>
            </w:pPr>
            <w:r w:rsidRPr="00A45F93">
              <w:rPr>
                <w:rFonts w:ascii="Times New Roman" w:hAnsi="Times New Roman" w:cs="Times New Roman"/>
                <w:sz w:val="24"/>
                <w:szCs w:val="24"/>
              </w:rPr>
              <w:t>контрольная работа</w:t>
            </w:r>
          </w:p>
        </w:tc>
        <w:tc>
          <w:tcPr>
            <w:tcW w:w="927" w:type="pct"/>
            <w:shd w:val="clear" w:color="auto" w:fill="auto"/>
            <w:vAlign w:val="center"/>
          </w:tcPr>
          <w:p w:rsidR="00215EE0" w:rsidRPr="00A45F93" w:rsidRDefault="00215EE0" w:rsidP="00215EE0">
            <w:pPr>
              <w:rPr>
                <w:rFonts w:ascii="Times New Roman" w:hAnsi="Times New Roman" w:cs="Times New Roman"/>
                <w:iCs/>
                <w:sz w:val="24"/>
                <w:szCs w:val="24"/>
              </w:rPr>
            </w:pPr>
            <w:r w:rsidRPr="00A45F93">
              <w:rPr>
                <w:rFonts w:ascii="Times New Roman" w:hAnsi="Times New Roman" w:cs="Times New Roman"/>
                <w:iCs/>
                <w:sz w:val="24"/>
                <w:szCs w:val="24"/>
              </w:rPr>
              <w:t>*</w:t>
            </w:r>
          </w:p>
        </w:tc>
      </w:tr>
      <w:tr w:rsidR="00215EE0" w:rsidRPr="00A45F93" w:rsidTr="00215EE0">
        <w:trPr>
          <w:trHeight w:val="490"/>
        </w:trPr>
        <w:tc>
          <w:tcPr>
            <w:tcW w:w="4073" w:type="pct"/>
            <w:shd w:val="clear" w:color="auto" w:fill="auto"/>
            <w:vAlign w:val="center"/>
          </w:tcPr>
          <w:p w:rsidR="00215EE0" w:rsidRPr="00A45F93" w:rsidRDefault="00215EE0" w:rsidP="00215EE0">
            <w:pPr>
              <w:rPr>
                <w:rFonts w:ascii="Times New Roman" w:hAnsi="Times New Roman" w:cs="Times New Roman"/>
                <w:i/>
                <w:sz w:val="24"/>
                <w:szCs w:val="24"/>
              </w:rPr>
            </w:pPr>
            <w:r w:rsidRPr="00A45F93">
              <w:rPr>
                <w:rFonts w:ascii="Times New Roman" w:hAnsi="Times New Roman" w:cs="Times New Roman"/>
                <w:i/>
                <w:sz w:val="24"/>
                <w:szCs w:val="24"/>
              </w:rPr>
              <w:t>Самостоятельная работа (только для рабочих программ</w:t>
            </w:r>
          </w:p>
        </w:tc>
        <w:tc>
          <w:tcPr>
            <w:tcW w:w="927" w:type="pct"/>
            <w:shd w:val="clear" w:color="auto" w:fill="auto"/>
            <w:vAlign w:val="center"/>
          </w:tcPr>
          <w:p w:rsidR="00215EE0" w:rsidRPr="00A45F93" w:rsidRDefault="00215EE0" w:rsidP="00215EE0">
            <w:pPr>
              <w:rPr>
                <w:rFonts w:ascii="Times New Roman" w:hAnsi="Times New Roman" w:cs="Times New Roman"/>
                <w:iCs/>
                <w:sz w:val="24"/>
                <w:szCs w:val="24"/>
              </w:rPr>
            </w:pPr>
          </w:p>
        </w:tc>
      </w:tr>
      <w:tr w:rsidR="00215EE0" w:rsidRPr="00A45F93" w:rsidTr="00215EE0">
        <w:trPr>
          <w:trHeight w:val="490"/>
        </w:trPr>
        <w:tc>
          <w:tcPr>
            <w:tcW w:w="5000" w:type="pct"/>
            <w:gridSpan w:val="2"/>
            <w:shd w:val="clear" w:color="auto" w:fill="auto"/>
            <w:vAlign w:val="center"/>
          </w:tcPr>
          <w:p w:rsidR="00215EE0" w:rsidRPr="00A45F93" w:rsidRDefault="00215EE0" w:rsidP="00215EE0">
            <w:pPr>
              <w:rPr>
                <w:rFonts w:ascii="Times New Roman" w:hAnsi="Times New Roman" w:cs="Times New Roman"/>
                <w:b/>
                <w:iCs/>
                <w:sz w:val="24"/>
                <w:szCs w:val="24"/>
              </w:rPr>
            </w:pPr>
            <w:r w:rsidRPr="00A45F93">
              <w:rPr>
                <w:rFonts w:ascii="Times New Roman" w:hAnsi="Times New Roman" w:cs="Times New Roman"/>
                <w:b/>
                <w:iCs/>
                <w:sz w:val="24"/>
                <w:szCs w:val="24"/>
              </w:rPr>
              <w:t xml:space="preserve">Промежуточная аттестация проводится в форме </w:t>
            </w:r>
            <w:r w:rsidRPr="00A45F93">
              <w:rPr>
                <w:rFonts w:ascii="Times New Roman" w:hAnsi="Times New Roman" w:cs="Times New Roman"/>
                <w:i/>
                <w:iCs/>
                <w:sz w:val="24"/>
                <w:szCs w:val="24"/>
              </w:rPr>
              <w:t>(указать)</w:t>
            </w:r>
          </w:p>
        </w:tc>
      </w:tr>
    </w:tbl>
    <w:p w:rsidR="00215EE0" w:rsidRPr="00A45F93" w:rsidRDefault="00215EE0" w:rsidP="00215EE0">
      <w:pPr>
        <w:rPr>
          <w:rFonts w:ascii="Times New Roman" w:hAnsi="Times New Roman" w:cs="Times New Roman"/>
          <w:b/>
          <w:i/>
          <w:sz w:val="24"/>
          <w:szCs w:val="24"/>
        </w:rPr>
      </w:pPr>
      <w:r w:rsidRPr="00A45F93">
        <w:rPr>
          <w:rFonts w:ascii="Times New Roman" w:hAnsi="Times New Roman" w:cs="Times New Roman"/>
          <w:b/>
          <w:i/>
          <w:sz w:val="24"/>
          <w:szCs w:val="24"/>
        </w:rPr>
        <w:t>Во всех ячейках со звездочкой (*) следует указать объем часов.</w:t>
      </w:r>
    </w:p>
    <w:p w:rsidR="00215EE0" w:rsidRPr="00A45F93" w:rsidRDefault="00215EE0" w:rsidP="00215EE0">
      <w:pPr>
        <w:rPr>
          <w:rFonts w:ascii="Times New Roman" w:hAnsi="Times New Roman" w:cs="Times New Roman"/>
          <w:b/>
          <w:i/>
          <w:sz w:val="24"/>
          <w:szCs w:val="24"/>
        </w:rPr>
      </w:pPr>
    </w:p>
    <w:p w:rsidR="00215EE0" w:rsidRPr="00A45F93" w:rsidRDefault="00215EE0" w:rsidP="00215EE0">
      <w:pPr>
        <w:rPr>
          <w:rFonts w:ascii="Times New Roman" w:hAnsi="Times New Roman" w:cs="Times New Roman"/>
          <w:b/>
          <w:i/>
          <w:sz w:val="24"/>
          <w:szCs w:val="24"/>
        </w:rPr>
        <w:sectPr w:rsidR="00215EE0" w:rsidRPr="00A45F93" w:rsidSect="00215EE0">
          <w:footerReference w:type="default" r:id="rId49"/>
          <w:pgSz w:w="11906" w:h="16838"/>
          <w:pgMar w:top="1134" w:right="850" w:bottom="284" w:left="1701" w:header="708" w:footer="708" w:gutter="0"/>
          <w:cols w:space="720"/>
          <w:docGrid w:linePitch="299"/>
        </w:sectPr>
      </w:pPr>
    </w:p>
    <w:p w:rsidR="00215EE0" w:rsidRPr="00A45F93" w:rsidRDefault="00215EE0" w:rsidP="00215EE0">
      <w:pPr>
        <w:rPr>
          <w:rFonts w:ascii="Times New Roman" w:hAnsi="Times New Roman" w:cs="Times New Roman"/>
          <w:b/>
          <w:bCs/>
          <w:i/>
          <w:sz w:val="24"/>
          <w:szCs w:val="24"/>
        </w:rPr>
      </w:pPr>
      <w:r w:rsidRPr="00A45F93">
        <w:rPr>
          <w:rFonts w:ascii="Times New Roman" w:hAnsi="Times New Roman" w:cs="Times New Roman"/>
          <w:b/>
          <w:i/>
          <w:sz w:val="24"/>
          <w:szCs w:val="24"/>
        </w:rPr>
        <w:lastRenderedPageBreak/>
        <w:t xml:space="preserve">2.2. Тематический план и содержание учебной дисциплины </w:t>
      </w:r>
    </w:p>
    <w:p w:rsidR="00215EE0" w:rsidRPr="00A45F93" w:rsidRDefault="00215EE0" w:rsidP="00215EE0">
      <w:pPr>
        <w:rPr>
          <w:rFonts w:ascii="Times New Roman" w:hAnsi="Times New Roman" w:cs="Times New Roman"/>
          <w:b/>
          <w:bCs/>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7"/>
        <w:gridCol w:w="6644"/>
        <w:gridCol w:w="63"/>
        <w:gridCol w:w="1173"/>
        <w:gridCol w:w="2550"/>
        <w:gridCol w:w="1813"/>
      </w:tblGrid>
      <w:tr w:rsidR="00215EE0" w:rsidRPr="00A45F93" w:rsidTr="00215EE0">
        <w:trPr>
          <w:trHeight w:val="20"/>
        </w:trPr>
        <w:tc>
          <w:tcPr>
            <w:tcW w:w="900" w:type="pct"/>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Наименование разделов и тем</w:t>
            </w:r>
          </w:p>
        </w:tc>
        <w:tc>
          <w:tcPr>
            <w:tcW w:w="2246" w:type="pct"/>
            <w:gridSpan w:val="2"/>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Содержание учебного материала и формы организации деятельности обучающихся</w:t>
            </w:r>
          </w:p>
        </w:tc>
        <w:tc>
          <w:tcPr>
            <w:tcW w:w="393" w:type="pct"/>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Уровень освоения</w:t>
            </w:r>
          </w:p>
        </w:tc>
        <w:tc>
          <w:tcPr>
            <w:tcW w:w="854" w:type="pct"/>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Объем часов</w:t>
            </w:r>
          </w:p>
        </w:tc>
        <w:tc>
          <w:tcPr>
            <w:tcW w:w="607" w:type="pct"/>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Осваиваемые элементы компетенций</w:t>
            </w:r>
          </w:p>
        </w:tc>
      </w:tr>
      <w:tr w:rsidR="00215EE0" w:rsidRPr="00A45F93" w:rsidTr="00215EE0">
        <w:trPr>
          <w:trHeight w:val="20"/>
        </w:trPr>
        <w:tc>
          <w:tcPr>
            <w:tcW w:w="900" w:type="pct"/>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1</w:t>
            </w:r>
          </w:p>
        </w:tc>
        <w:tc>
          <w:tcPr>
            <w:tcW w:w="2639" w:type="pct"/>
            <w:gridSpan w:val="3"/>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2</w:t>
            </w:r>
          </w:p>
        </w:tc>
        <w:tc>
          <w:tcPr>
            <w:tcW w:w="854" w:type="pct"/>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3</w:t>
            </w:r>
          </w:p>
        </w:tc>
        <w:tc>
          <w:tcPr>
            <w:tcW w:w="607" w:type="pct"/>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5000" w:type="pct"/>
            <w:gridSpan w:val="6"/>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sz w:val="24"/>
                <w:szCs w:val="24"/>
              </w:rPr>
              <w:t>Раздел 1. Природопользование. Охрана окружающей среды.</w:t>
            </w:r>
          </w:p>
        </w:tc>
      </w:tr>
      <w:tr w:rsidR="00215EE0" w:rsidRPr="00A45F93" w:rsidTr="00215EE0">
        <w:trPr>
          <w:trHeight w:val="20"/>
        </w:trPr>
        <w:tc>
          <w:tcPr>
            <w:tcW w:w="900" w:type="pct"/>
            <w:vMerge w:val="restart"/>
            <w:shd w:val="clear" w:color="auto" w:fill="auto"/>
          </w:tcPr>
          <w:p w:rsidR="00215EE0" w:rsidRPr="00A45F93" w:rsidRDefault="00215EE0" w:rsidP="00215EE0">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1.</w:t>
            </w:r>
            <w:r w:rsidRPr="00A45F93">
              <w:rPr>
                <w:rFonts w:ascii="Times New Roman" w:hAnsi="Times New Roman" w:cs="Times New Roman"/>
                <w:sz w:val="24"/>
                <w:szCs w:val="24"/>
              </w:rPr>
              <w:t xml:space="preserve"> 1. Антропогенное воздействие на природу. Экологические кризисы и катастрофы</w:t>
            </w:r>
          </w:p>
          <w:p w:rsidR="00215EE0" w:rsidRPr="00A45F93" w:rsidRDefault="00215EE0" w:rsidP="00215EE0">
            <w:pPr>
              <w:spacing w:after="0" w:line="240" w:lineRule="auto"/>
              <w:rPr>
                <w:rFonts w:ascii="Times New Roman" w:hAnsi="Times New Roman" w:cs="Times New Roman"/>
                <w:bCs/>
                <w:i/>
                <w:sz w:val="24"/>
                <w:szCs w:val="24"/>
              </w:rPr>
            </w:pPr>
          </w:p>
        </w:tc>
        <w:tc>
          <w:tcPr>
            <w:tcW w:w="2246" w:type="pct"/>
            <w:gridSpan w:val="2"/>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Содержание учебного материала (указывается перечень дидактических единиц темы каждое знание указанное в п. 2.3.2 должно найти отражение в дидактических единицах)</w:t>
            </w:r>
          </w:p>
        </w:tc>
        <w:tc>
          <w:tcPr>
            <w:tcW w:w="393" w:type="pct"/>
          </w:tcPr>
          <w:p w:rsidR="00215EE0" w:rsidRPr="00A45F93" w:rsidRDefault="00215EE0" w:rsidP="00215EE0">
            <w:pPr>
              <w:spacing w:after="0" w:line="240" w:lineRule="auto"/>
              <w:rPr>
                <w:rFonts w:ascii="Times New Roman" w:hAnsi="Times New Roman" w:cs="Times New Roman"/>
                <w:bCs/>
                <w:i/>
                <w:sz w:val="24"/>
                <w:szCs w:val="24"/>
              </w:rPr>
            </w:pPr>
          </w:p>
        </w:tc>
        <w:tc>
          <w:tcPr>
            <w:tcW w:w="854" w:type="pct"/>
            <w:vMerge w:val="restar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i/>
                <w:sz w:val="24"/>
                <w:szCs w:val="24"/>
              </w:rPr>
              <w:t>указывается количество часов на изучение темы в целом, включая самостоятельную работу</w:t>
            </w:r>
          </w:p>
        </w:tc>
        <w:tc>
          <w:tcPr>
            <w:tcW w:w="607" w:type="pct"/>
            <w:vMerge w:val="restart"/>
          </w:tcPr>
          <w:p w:rsidR="00215EE0" w:rsidRPr="00A45F93" w:rsidRDefault="00215EE0" w:rsidP="00215EE0">
            <w:pPr>
              <w:spacing w:after="0" w:line="240" w:lineRule="auto"/>
              <w:rPr>
                <w:rFonts w:ascii="Times New Roman" w:hAnsi="Times New Roman" w:cs="Times New Roman"/>
                <w:i/>
                <w:sz w:val="24"/>
                <w:szCs w:val="24"/>
              </w:rPr>
            </w:pPr>
            <w:r w:rsidRPr="00A45F93">
              <w:rPr>
                <w:rFonts w:ascii="Times New Roman" w:hAnsi="Times New Roman" w:cs="Times New Roman"/>
                <w:i/>
                <w:sz w:val="24"/>
                <w:szCs w:val="24"/>
              </w:rPr>
              <w:t>ПК4.4, ОК2, ОК7</w:t>
            </w:r>
          </w:p>
        </w:tc>
      </w:tr>
      <w:tr w:rsidR="00215EE0" w:rsidRPr="00A45F93" w:rsidTr="00215EE0">
        <w:trPr>
          <w:trHeight w:val="20"/>
        </w:trPr>
        <w:tc>
          <w:tcPr>
            <w:tcW w:w="900" w:type="pct"/>
            <w:vMerge/>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2246" w:type="pct"/>
            <w:gridSpan w:val="2"/>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color w:val="000000"/>
                <w:sz w:val="24"/>
                <w:szCs w:val="24"/>
              </w:rPr>
            </w:pPr>
            <w:r w:rsidRPr="00A45F93">
              <w:rPr>
                <w:rFonts w:ascii="Times New Roman" w:hAnsi="Times New Roman"/>
                <w:b w:val="0"/>
                <w:sz w:val="24"/>
                <w:szCs w:val="24"/>
              </w:rPr>
              <w:t>1.</w:t>
            </w:r>
            <w:r w:rsidRPr="00A45F93">
              <w:rPr>
                <w:rFonts w:ascii="Times New Roman" w:hAnsi="Times New Roman"/>
                <w:b w:val="0"/>
                <w:i/>
                <w:sz w:val="24"/>
                <w:szCs w:val="24"/>
              </w:rPr>
              <w:t xml:space="preserve"> </w:t>
            </w:r>
            <w:r w:rsidRPr="00A45F93">
              <w:rPr>
                <w:rFonts w:ascii="Times New Roman" w:hAnsi="Times New Roman"/>
                <w:b w:val="0"/>
                <w:color w:val="000000"/>
                <w:sz w:val="24"/>
                <w:szCs w:val="24"/>
              </w:rPr>
              <w:t>Хозяйственная деятельность человека и ее воздействие на природу. Понятие «охрана природы» и его составляющие. Роль человеческого фактора в решении проблем экологии.</w:t>
            </w:r>
          </w:p>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color w:val="000000"/>
                <w:sz w:val="24"/>
                <w:szCs w:val="24"/>
              </w:rPr>
            </w:pPr>
            <w:r w:rsidRPr="00A45F93">
              <w:rPr>
                <w:rFonts w:ascii="Times New Roman" w:hAnsi="Times New Roman"/>
                <w:b w:val="0"/>
                <w:sz w:val="24"/>
                <w:szCs w:val="24"/>
              </w:rPr>
              <w:t>Понятие экологического кризиса</w:t>
            </w:r>
            <w:r w:rsidRPr="00A45F93">
              <w:rPr>
                <w:rFonts w:ascii="Times New Roman" w:hAnsi="Times New Roman"/>
                <w:b w:val="0"/>
                <w:color w:val="000000"/>
                <w:sz w:val="24"/>
                <w:szCs w:val="24"/>
              </w:rPr>
              <w:t>. Основные причины экологического кризиса.</w:t>
            </w:r>
          </w:p>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r w:rsidRPr="00A45F93">
              <w:rPr>
                <w:rFonts w:ascii="Times New Roman" w:hAnsi="Times New Roman"/>
                <w:b w:val="0"/>
                <w:color w:val="000000"/>
                <w:sz w:val="24"/>
                <w:szCs w:val="24"/>
              </w:rPr>
              <w:t xml:space="preserve">Прогнозирование. </w:t>
            </w:r>
            <w:r w:rsidRPr="00A45F93">
              <w:rPr>
                <w:rFonts w:ascii="Times New Roman" w:hAnsi="Times New Roman"/>
                <w:b w:val="0"/>
                <w:sz w:val="24"/>
                <w:szCs w:val="24"/>
              </w:rPr>
              <w:t xml:space="preserve">Понятие </w:t>
            </w:r>
            <w:r w:rsidRPr="00A45F93">
              <w:rPr>
                <w:rFonts w:ascii="Times New Roman" w:hAnsi="Times New Roman"/>
                <w:b w:val="0"/>
                <w:color w:val="000000"/>
                <w:sz w:val="24"/>
                <w:szCs w:val="24"/>
              </w:rPr>
              <w:t xml:space="preserve">экологической катастрофы. Причины и виды </w:t>
            </w:r>
            <w:r w:rsidRPr="00A45F93">
              <w:rPr>
                <w:rFonts w:ascii="Times New Roman" w:hAnsi="Times New Roman"/>
                <w:b w:val="0"/>
                <w:sz w:val="24"/>
                <w:szCs w:val="24"/>
              </w:rPr>
              <w:t xml:space="preserve">экологических </w:t>
            </w:r>
            <w:r w:rsidRPr="00A45F93">
              <w:rPr>
                <w:rFonts w:ascii="Times New Roman" w:hAnsi="Times New Roman"/>
                <w:b w:val="0"/>
                <w:color w:val="000000"/>
                <w:sz w:val="24"/>
                <w:szCs w:val="24"/>
              </w:rPr>
              <w:t>катастроф.</w:t>
            </w:r>
            <w:r w:rsidRPr="00A45F93">
              <w:rPr>
                <w:rFonts w:ascii="Times New Roman" w:hAnsi="Times New Roman"/>
                <w:b w:val="0"/>
                <w:i/>
                <w:sz w:val="24"/>
                <w:szCs w:val="24"/>
              </w:rPr>
              <w:t xml:space="preserve"> </w:t>
            </w:r>
          </w:p>
        </w:tc>
        <w:tc>
          <w:tcPr>
            <w:tcW w:w="393" w:type="pct"/>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i/>
                <w:sz w:val="24"/>
                <w:szCs w:val="24"/>
              </w:rPr>
              <w:t>**</w:t>
            </w:r>
            <w:r w:rsidRPr="00A45F93">
              <w:rPr>
                <w:rFonts w:ascii="Times New Roman" w:hAnsi="Times New Roman" w:cs="Times New Roman"/>
                <w:i/>
                <w:sz w:val="24"/>
                <w:szCs w:val="24"/>
                <w:vertAlign w:val="superscript"/>
              </w:rPr>
              <w:footnoteReference w:id="8"/>
            </w:r>
          </w:p>
        </w:tc>
        <w:tc>
          <w:tcPr>
            <w:tcW w:w="854" w:type="pct"/>
            <w:vMerge/>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2639" w:type="pct"/>
            <w:gridSpan w:val="3"/>
            <w:shd w:val="clear" w:color="auto" w:fill="auto"/>
          </w:tcPr>
          <w:p w:rsidR="00215EE0" w:rsidRPr="00A45F93" w:rsidRDefault="00215EE0" w:rsidP="00215EE0">
            <w:pPr>
              <w:spacing w:after="0" w:line="240" w:lineRule="auto"/>
              <w:rPr>
                <w:rFonts w:ascii="Times New Roman" w:hAnsi="Times New Roman" w:cs="Times New Roman"/>
                <w:i/>
                <w:sz w:val="24"/>
                <w:szCs w:val="24"/>
              </w:rPr>
            </w:pPr>
            <w:r w:rsidRPr="00A45F93">
              <w:rPr>
                <w:rFonts w:ascii="Times New Roman" w:hAnsi="Times New Roman" w:cs="Times New Roman"/>
                <w:bCs/>
                <w:i/>
                <w:sz w:val="24"/>
                <w:szCs w:val="24"/>
              </w:rPr>
              <w:t xml:space="preserve">Тематика практических занятий и лабораторных работ </w:t>
            </w:r>
          </w:p>
          <w:p w:rsidR="00215EE0" w:rsidRPr="00A45F93" w:rsidRDefault="00215EE0" w:rsidP="00215EE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Глобальные проблемы экологии</w:t>
            </w: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i/>
                <w:sz w:val="24"/>
                <w:szCs w:val="24"/>
              </w:rPr>
            </w:pPr>
            <w:r w:rsidRPr="00A45F93">
              <w:rPr>
                <w:rFonts w:ascii="Times New Roman" w:hAnsi="Times New Roman" w:cs="Times New Roman"/>
                <w:i/>
                <w:sz w:val="24"/>
                <w:szCs w:val="24"/>
              </w:rPr>
              <w:t>указывается количество часов на все учебные занятия</w:t>
            </w:r>
          </w:p>
        </w:tc>
        <w:tc>
          <w:tcPr>
            <w:tcW w:w="607" w:type="pct"/>
            <w:vMerge/>
          </w:tcPr>
          <w:p w:rsidR="00215EE0" w:rsidRPr="00A45F93" w:rsidRDefault="00215EE0" w:rsidP="00215EE0">
            <w:pPr>
              <w:spacing w:after="0" w:line="240" w:lineRule="auto"/>
              <w:rPr>
                <w:rFonts w:ascii="Times New Roman" w:hAnsi="Times New Roman" w:cs="Times New Roman"/>
                <w:i/>
                <w:sz w:val="24"/>
                <w:szCs w:val="24"/>
              </w:rPr>
            </w:pPr>
          </w:p>
        </w:tc>
      </w:tr>
      <w:tr w:rsidR="00215EE0" w:rsidRPr="00A45F93" w:rsidTr="00215EE0">
        <w:trPr>
          <w:trHeight w:val="20"/>
        </w:trPr>
        <w:tc>
          <w:tcPr>
            <w:tcW w:w="900" w:type="pct"/>
            <w:vMerge/>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2639" w:type="pct"/>
            <w:gridSpan w:val="3"/>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 xml:space="preserve">Самостоятельная работа обучающихся </w:t>
            </w: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i/>
                <w:sz w:val="24"/>
                <w:szCs w:val="24"/>
              </w:rPr>
              <w:t>количество часов</w:t>
            </w:r>
          </w:p>
        </w:tc>
        <w:tc>
          <w:tcPr>
            <w:tcW w:w="607" w:type="pct"/>
            <w:vMerge/>
          </w:tcPr>
          <w:p w:rsidR="00215EE0" w:rsidRPr="00A45F93" w:rsidRDefault="00215EE0" w:rsidP="00215EE0">
            <w:pPr>
              <w:spacing w:after="0" w:line="240" w:lineRule="auto"/>
              <w:rPr>
                <w:rFonts w:ascii="Times New Roman" w:hAnsi="Times New Roman" w:cs="Times New Roman"/>
                <w:i/>
                <w:sz w:val="24"/>
                <w:szCs w:val="24"/>
              </w:rPr>
            </w:pPr>
          </w:p>
        </w:tc>
      </w:tr>
      <w:tr w:rsidR="00215EE0" w:rsidRPr="00A45F93" w:rsidTr="00215EE0">
        <w:trPr>
          <w:trHeight w:val="20"/>
        </w:trPr>
        <w:tc>
          <w:tcPr>
            <w:tcW w:w="900" w:type="pct"/>
            <w:vMerge w:val="restart"/>
            <w:shd w:val="clear" w:color="auto" w:fill="auto"/>
          </w:tcPr>
          <w:p w:rsidR="00215EE0" w:rsidRPr="00A45F93" w:rsidRDefault="00215EE0" w:rsidP="00215EE0">
            <w:pPr>
              <w:pStyle w:val="1"/>
              <w:spacing w:before="0" w:after="0"/>
              <w:rPr>
                <w:rFonts w:ascii="Times New Roman" w:hAnsi="Times New Roman"/>
                <w:b w:val="0"/>
                <w:sz w:val="24"/>
                <w:szCs w:val="24"/>
              </w:rPr>
            </w:pPr>
            <w:r w:rsidRPr="00A45F93">
              <w:rPr>
                <w:rFonts w:ascii="Times New Roman" w:hAnsi="Times New Roman"/>
                <w:b w:val="0"/>
                <w:sz w:val="24"/>
                <w:szCs w:val="24"/>
              </w:rPr>
              <w:t xml:space="preserve">Тема 1.2 Природные ресурсы и принципы рационального природопользования </w:t>
            </w:r>
          </w:p>
          <w:p w:rsidR="00215EE0" w:rsidRPr="00A45F93" w:rsidRDefault="00215EE0" w:rsidP="00215EE0">
            <w:pPr>
              <w:spacing w:after="0" w:line="240" w:lineRule="auto"/>
              <w:rPr>
                <w:rFonts w:ascii="Times New Roman" w:hAnsi="Times New Roman" w:cs="Times New Roman"/>
                <w:bCs/>
                <w:i/>
                <w:sz w:val="24"/>
                <w:szCs w:val="24"/>
              </w:rPr>
            </w:pPr>
          </w:p>
        </w:tc>
        <w:tc>
          <w:tcPr>
            <w:tcW w:w="2246" w:type="pct"/>
            <w:gridSpan w:val="2"/>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 xml:space="preserve">Содержание учебного материала </w:t>
            </w:r>
          </w:p>
        </w:tc>
        <w:tc>
          <w:tcPr>
            <w:tcW w:w="393" w:type="pct"/>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Уровень освоения</w:t>
            </w:r>
          </w:p>
        </w:tc>
        <w:tc>
          <w:tcPr>
            <w:tcW w:w="854" w:type="pct"/>
            <w:vMerge w:val="restart"/>
            <w:shd w:val="clear" w:color="auto" w:fill="auto"/>
            <w:vAlign w:val="center"/>
          </w:tcPr>
          <w:p w:rsidR="00215EE0" w:rsidRPr="00A45F93" w:rsidRDefault="00215EE0" w:rsidP="00215EE0">
            <w:pPr>
              <w:spacing w:after="0" w:line="240" w:lineRule="auto"/>
              <w:rPr>
                <w:rFonts w:ascii="Times New Roman" w:hAnsi="Times New Roman" w:cs="Times New Roman"/>
                <w:i/>
                <w:sz w:val="24"/>
                <w:szCs w:val="24"/>
              </w:rPr>
            </w:pPr>
            <w:r w:rsidRPr="00A45F93">
              <w:rPr>
                <w:rFonts w:ascii="Times New Roman" w:hAnsi="Times New Roman" w:cs="Times New Roman"/>
                <w:i/>
                <w:sz w:val="24"/>
                <w:szCs w:val="24"/>
              </w:rPr>
              <w:t>*</w:t>
            </w:r>
            <w:r w:rsidRPr="00A45F93">
              <w:rPr>
                <w:rFonts w:ascii="Times New Roman" w:hAnsi="Times New Roman" w:cs="Times New Roman"/>
                <w:i/>
                <w:sz w:val="24"/>
                <w:szCs w:val="24"/>
                <w:vertAlign w:val="superscript"/>
              </w:rPr>
              <w:footnoteReference w:id="9"/>
            </w:r>
          </w:p>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val="restart"/>
          </w:tcPr>
          <w:p w:rsidR="00215EE0" w:rsidRPr="00A45F93" w:rsidRDefault="00215EE0" w:rsidP="00215EE0">
            <w:pPr>
              <w:spacing w:after="0" w:line="240" w:lineRule="auto"/>
              <w:rPr>
                <w:rFonts w:ascii="Times New Roman" w:hAnsi="Times New Roman" w:cs="Times New Roman"/>
                <w:i/>
                <w:sz w:val="24"/>
                <w:szCs w:val="24"/>
              </w:rPr>
            </w:pPr>
            <w:r w:rsidRPr="00A45F93">
              <w:rPr>
                <w:rFonts w:ascii="Times New Roman" w:hAnsi="Times New Roman" w:cs="Times New Roman"/>
                <w:i/>
                <w:sz w:val="24"/>
                <w:szCs w:val="24"/>
              </w:rPr>
              <w:t>ПК4.4, ОК2, ОК7</w:t>
            </w:r>
          </w:p>
        </w:tc>
      </w:tr>
      <w:tr w:rsidR="00215EE0" w:rsidRPr="00A45F93" w:rsidTr="00215EE0">
        <w:trPr>
          <w:trHeight w:val="20"/>
        </w:trPr>
        <w:tc>
          <w:tcPr>
            <w:tcW w:w="900" w:type="pct"/>
            <w:vMerge/>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2246" w:type="pct"/>
            <w:gridSpan w:val="2"/>
            <w:shd w:val="clear" w:color="auto" w:fill="auto"/>
          </w:tcPr>
          <w:p w:rsidR="00215EE0" w:rsidRPr="00A45F93" w:rsidRDefault="00215EE0" w:rsidP="007E0D10">
            <w:pPr>
              <w:pStyle w:val="1"/>
              <w:numPr>
                <w:ilvl w:val="0"/>
                <w:numId w:val="9"/>
              </w:numPr>
              <w:suppressAutoHyphens/>
              <w:autoSpaceDE w:val="0"/>
              <w:spacing w:before="0" w:after="0"/>
              <w:ind w:left="0" w:firstLine="38"/>
              <w:rPr>
                <w:rFonts w:ascii="Times New Roman" w:hAnsi="Times New Roman"/>
                <w:b w:val="0"/>
                <w:color w:val="000000"/>
                <w:sz w:val="24"/>
                <w:szCs w:val="24"/>
              </w:rPr>
            </w:pPr>
            <w:r w:rsidRPr="00A45F93">
              <w:rPr>
                <w:rFonts w:ascii="Times New Roman" w:hAnsi="Times New Roman"/>
                <w:b w:val="0"/>
                <w:sz w:val="24"/>
                <w:szCs w:val="24"/>
              </w:rPr>
              <w:t xml:space="preserve">1.  </w:t>
            </w:r>
            <w:r w:rsidRPr="00A45F93">
              <w:rPr>
                <w:rFonts w:ascii="Times New Roman" w:hAnsi="Times New Roman"/>
                <w:b w:val="0"/>
                <w:color w:val="000000"/>
                <w:sz w:val="24"/>
                <w:szCs w:val="24"/>
              </w:rPr>
              <w:t>Природные ресурсы и их классификация.</w:t>
            </w:r>
          </w:p>
          <w:p w:rsidR="00215EE0" w:rsidRPr="00A45F93" w:rsidRDefault="00215EE0" w:rsidP="007E0D10">
            <w:pPr>
              <w:pStyle w:val="1"/>
              <w:numPr>
                <w:ilvl w:val="0"/>
                <w:numId w:val="9"/>
              </w:numPr>
              <w:suppressAutoHyphens/>
              <w:autoSpaceDE w:val="0"/>
              <w:spacing w:before="0" w:after="0"/>
              <w:ind w:left="0" w:firstLine="38"/>
              <w:rPr>
                <w:rFonts w:ascii="Times New Roman" w:hAnsi="Times New Roman"/>
                <w:b w:val="0"/>
                <w:color w:val="000000"/>
                <w:sz w:val="24"/>
                <w:szCs w:val="24"/>
              </w:rPr>
            </w:pPr>
            <w:r w:rsidRPr="00A45F93">
              <w:rPr>
                <w:rFonts w:ascii="Times New Roman" w:hAnsi="Times New Roman"/>
                <w:b w:val="0"/>
                <w:color w:val="000000"/>
                <w:sz w:val="24"/>
                <w:szCs w:val="24"/>
              </w:rPr>
              <w:t>Проблемы использования и воспроизводства природных ресурсов, их взаимосвязь с размещением производства.</w:t>
            </w:r>
          </w:p>
        </w:tc>
        <w:tc>
          <w:tcPr>
            <w:tcW w:w="393" w:type="pct"/>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i/>
                <w:sz w:val="24"/>
                <w:szCs w:val="24"/>
              </w:rPr>
              <w:t>**</w:t>
            </w:r>
          </w:p>
        </w:tc>
        <w:tc>
          <w:tcPr>
            <w:tcW w:w="854" w:type="pct"/>
            <w:vMerge/>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2639" w:type="pct"/>
            <w:gridSpan w:val="3"/>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Тематика практических занятий и лабораторных работ</w:t>
            </w:r>
          </w:p>
          <w:p w:rsidR="00215EE0" w:rsidRPr="00A45F93" w:rsidRDefault="00215EE0" w:rsidP="00215EE0">
            <w:pPr>
              <w:spacing w:after="0" w:line="240" w:lineRule="auto"/>
              <w:rPr>
                <w:rFonts w:ascii="Times New Roman" w:hAnsi="Times New Roman" w:cs="Times New Roman"/>
                <w:sz w:val="24"/>
                <w:szCs w:val="24"/>
              </w:rPr>
            </w:pPr>
            <w:r w:rsidRPr="00A45F93">
              <w:rPr>
                <w:rFonts w:ascii="Times New Roman" w:hAnsi="Times New Roman" w:cs="Times New Roman"/>
                <w:bCs/>
                <w:sz w:val="24"/>
                <w:szCs w:val="24"/>
              </w:rPr>
              <w:t>Природные ресурсы и рациональное природопользование</w:t>
            </w: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w:t>
            </w: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2639" w:type="pct"/>
            <w:gridSpan w:val="3"/>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 xml:space="preserve">Самостоятельная работа обучающихся </w:t>
            </w: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w:t>
            </w: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val="restart"/>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r w:rsidRPr="00A45F93">
              <w:rPr>
                <w:rFonts w:ascii="Times New Roman" w:hAnsi="Times New Roman"/>
                <w:b w:val="0"/>
                <w:sz w:val="24"/>
                <w:szCs w:val="24"/>
              </w:rPr>
              <w:lastRenderedPageBreak/>
              <w:t>Тема1.3.Рациональное      использование атмосферы,</w:t>
            </w:r>
          </w:p>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sz w:val="24"/>
                <w:szCs w:val="24"/>
              </w:rPr>
              <w:t xml:space="preserve"> её охрана</w:t>
            </w:r>
          </w:p>
        </w:tc>
        <w:tc>
          <w:tcPr>
            <w:tcW w:w="2246" w:type="pct"/>
            <w:gridSpan w:val="2"/>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Содержание учебного материала</w:t>
            </w:r>
          </w:p>
        </w:tc>
        <w:tc>
          <w:tcPr>
            <w:tcW w:w="393" w:type="pct"/>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val="restart"/>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i/>
                <w:sz w:val="24"/>
                <w:szCs w:val="24"/>
              </w:rPr>
              <w:t>ПК4.4, ОК2, ОК7</w:t>
            </w:r>
          </w:p>
        </w:tc>
      </w:tr>
      <w:tr w:rsidR="00215EE0" w:rsidRPr="00A45F93" w:rsidTr="00215EE0">
        <w:trPr>
          <w:trHeight w:val="20"/>
        </w:trPr>
        <w:tc>
          <w:tcPr>
            <w:tcW w:w="900" w:type="pct"/>
            <w:vMerge/>
            <w:shd w:val="clear" w:color="auto" w:fill="auto"/>
          </w:tcPr>
          <w:p w:rsidR="00215EE0" w:rsidRPr="00A45F93" w:rsidRDefault="00215EE0" w:rsidP="007E0D10">
            <w:pPr>
              <w:pStyle w:val="1"/>
              <w:numPr>
                <w:ilvl w:val="0"/>
                <w:numId w:val="9"/>
              </w:numPr>
              <w:suppressAutoHyphens/>
              <w:autoSpaceDE w:val="0"/>
              <w:spacing w:before="0" w:after="0"/>
              <w:ind w:left="0" w:firstLine="284"/>
              <w:rPr>
                <w:rFonts w:ascii="Times New Roman" w:hAnsi="Times New Roman"/>
                <w:b w:val="0"/>
                <w:sz w:val="24"/>
                <w:szCs w:val="24"/>
              </w:rPr>
            </w:pPr>
          </w:p>
        </w:tc>
        <w:tc>
          <w:tcPr>
            <w:tcW w:w="2246" w:type="pct"/>
            <w:gridSpan w:val="2"/>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color w:val="000000"/>
                <w:sz w:val="24"/>
                <w:szCs w:val="24"/>
              </w:rPr>
              <w:t>Строение и газовый состав атмосферы. Баланс газов в атмосфере. Последствие загрязнение и нарушения  газового баланса атмосферы. Химические и фотохимические превращения вредных веществ в атмосфере.</w:t>
            </w:r>
          </w:p>
        </w:tc>
        <w:tc>
          <w:tcPr>
            <w:tcW w:w="393" w:type="pct"/>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2639" w:type="pct"/>
            <w:gridSpan w:val="3"/>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Тематика практических занятий и лабораторных работ</w:t>
            </w:r>
          </w:p>
          <w:p w:rsidR="00215EE0" w:rsidRPr="00A45F93" w:rsidRDefault="00215EE0" w:rsidP="00215EE0">
            <w:pPr>
              <w:spacing w:after="0" w:line="240" w:lineRule="auto"/>
              <w:rPr>
                <w:rFonts w:ascii="Times New Roman" w:hAnsi="Times New Roman" w:cs="Times New Roman"/>
                <w:sz w:val="24"/>
                <w:szCs w:val="24"/>
              </w:rPr>
            </w:pPr>
            <w:r w:rsidRPr="00A45F93">
              <w:rPr>
                <w:rFonts w:ascii="Times New Roman" w:hAnsi="Times New Roman" w:cs="Times New Roman"/>
                <w:bCs/>
                <w:sz w:val="24"/>
                <w:szCs w:val="24"/>
              </w:rPr>
              <w:t>Охрана воздушной среды</w:t>
            </w: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2639" w:type="pct"/>
            <w:gridSpan w:val="3"/>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 xml:space="preserve">Самостоятельная работа обучающихся </w:t>
            </w: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val="restart"/>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r w:rsidRPr="00A45F93">
              <w:rPr>
                <w:rFonts w:ascii="Times New Roman" w:hAnsi="Times New Roman"/>
                <w:b w:val="0"/>
                <w:sz w:val="24"/>
                <w:szCs w:val="24"/>
              </w:rPr>
              <w:t>Тема 1.4.</w:t>
            </w:r>
          </w:p>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r w:rsidRPr="00A45F93">
              <w:rPr>
                <w:rFonts w:ascii="Times New Roman" w:hAnsi="Times New Roman"/>
                <w:b w:val="0"/>
                <w:sz w:val="24"/>
                <w:szCs w:val="24"/>
              </w:rPr>
              <w:t>Рациональное использование водных ресурсов, их охрана</w:t>
            </w:r>
          </w:p>
          <w:p w:rsidR="00215EE0" w:rsidRPr="00A45F93" w:rsidRDefault="00215EE0" w:rsidP="00215EE0">
            <w:pPr>
              <w:spacing w:after="0" w:line="240" w:lineRule="auto"/>
              <w:rPr>
                <w:rFonts w:ascii="Times New Roman" w:hAnsi="Times New Roman" w:cs="Times New Roman"/>
                <w:bCs/>
                <w:i/>
                <w:sz w:val="24"/>
                <w:szCs w:val="24"/>
              </w:rPr>
            </w:pPr>
          </w:p>
        </w:tc>
        <w:tc>
          <w:tcPr>
            <w:tcW w:w="2246" w:type="pct"/>
            <w:gridSpan w:val="2"/>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Содержание учебного материала</w:t>
            </w:r>
          </w:p>
        </w:tc>
        <w:tc>
          <w:tcPr>
            <w:tcW w:w="393" w:type="pct"/>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val="restart"/>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i/>
                <w:sz w:val="24"/>
                <w:szCs w:val="24"/>
              </w:rPr>
              <w:t>ПК4.4, ОК2, ОК7</w:t>
            </w:r>
          </w:p>
        </w:tc>
      </w:tr>
      <w:tr w:rsidR="00215EE0" w:rsidRPr="00A45F93" w:rsidTr="00215EE0">
        <w:trPr>
          <w:trHeight w:val="20"/>
        </w:trPr>
        <w:tc>
          <w:tcPr>
            <w:tcW w:w="900" w:type="pct"/>
            <w:vMerge/>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p>
        </w:tc>
        <w:tc>
          <w:tcPr>
            <w:tcW w:w="2246" w:type="pct"/>
            <w:gridSpan w:val="2"/>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color w:val="000000"/>
                <w:sz w:val="24"/>
                <w:szCs w:val="24"/>
              </w:rPr>
              <w:t>Природная вода и ее распространение. Истощение и загрязнение водных ресурсов. Рациональное использование водных ресурсов, меры по предотвращению их  истощения и загрязнения. Рациональное использование подземных вод. Очистные сооружения и оборотные системы водоснабжения. Определение степени загрязнения воды. Экологические проблемы химии гидросферы.</w:t>
            </w:r>
          </w:p>
        </w:tc>
        <w:tc>
          <w:tcPr>
            <w:tcW w:w="393" w:type="pct"/>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2639" w:type="pct"/>
            <w:gridSpan w:val="3"/>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Тематика практических занятий и лабораторных работ</w:t>
            </w:r>
          </w:p>
          <w:p w:rsidR="00215EE0" w:rsidRPr="00A45F93" w:rsidRDefault="00215EE0" w:rsidP="00215EE0">
            <w:pPr>
              <w:spacing w:after="0" w:line="240" w:lineRule="auto"/>
              <w:rPr>
                <w:rFonts w:ascii="Times New Roman" w:hAnsi="Times New Roman" w:cs="Times New Roman"/>
                <w:sz w:val="24"/>
                <w:szCs w:val="24"/>
              </w:rPr>
            </w:pPr>
            <w:r w:rsidRPr="00A45F93">
              <w:rPr>
                <w:rFonts w:ascii="Times New Roman" w:hAnsi="Times New Roman" w:cs="Times New Roman"/>
                <w:bCs/>
                <w:sz w:val="24"/>
                <w:szCs w:val="24"/>
              </w:rPr>
              <w:t>Принципы охраны водной среды.</w:t>
            </w: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2639" w:type="pct"/>
            <w:gridSpan w:val="3"/>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 xml:space="preserve">Самостоятельная работа обучающихся </w:t>
            </w: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val="restart"/>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r w:rsidRPr="00A45F93">
              <w:rPr>
                <w:rFonts w:ascii="Times New Roman" w:hAnsi="Times New Roman"/>
                <w:b w:val="0"/>
                <w:sz w:val="24"/>
                <w:szCs w:val="24"/>
              </w:rPr>
              <w:t xml:space="preserve">Тема 1.5. </w:t>
            </w:r>
          </w:p>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sz w:val="24"/>
                <w:szCs w:val="24"/>
              </w:rPr>
              <w:t>Рациональное использование и охрана земельных ресурсов</w:t>
            </w:r>
          </w:p>
        </w:tc>
        <w:tc>
          <w:tcPr>
            <w:tcW w:w="2225" w:type="pct"/>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Содержание учебного материала</w:t>
            </w:r>
          </w:p>
        </w:tc>
        <w:tc>
          <w:tcPr>
            <w:tcW w:w="414" w:type="pct"/>
            <w:gridSpan w:val="2"/>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val="restart"/>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i/>
                <w:sz w:val="24"/>
                <w:szCs w:val="24"/>
              </w:rPr>
              <w:t>ПК4.4, ОК2, ОК7</w:t>
            </w:r>
          </w:p>
        </w:tc>
      </w:tr>
      <w:tr w:rsidR="00215EE0" w:rsidRPr="00A45F93" w:rsidTr="00215EE0">
        <w:trPr>
          <w:trHeight w:val="20"/>
        </w:trPr>
        <w:tc>
          <w:tcPr>
            <w:tcW w:w="900" w:type="pct"/>
            <w:vMerge/>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p>
        </w:tc>
        <w:tc>
          <w:tcPr>
            <w:tcW w:w="2225" w:type="pct"/>
            <w:shd w:val="clear" w:color="auto" w:fill="auto"/>
          </w:tcPr>
          <w:p w:rsidR="00215EE0" w:rsidRPr="00A45F93" w:rsidRDefault="00215EE0" w:rsidP="00215EE0">
            <w:pPr>
              <w:pStyle w:val="1"/>
              <w:spacing w:before="0" w:after="0"/>
              <w:ind w:left="19"/>
              <w:rPr>
                <w:rFonts w:ascii="Times New Roman" w:hAnsi="Times New Roman"/>
                <w:b w:val="0"/>
                <w:color w:val="000000"/>
                <w:sz w:val="24"/>
                <w:szCs w:val="24"/>
              </w:rPr>
            </w:pPr>
            <w:r w:rsidRPr="00A45F93">
              <w:rPr>
                <w:rFonts w:ascii="Times New Roman" w:hAnsi="Times New Roman"/>
                <w:b w:val="0"/>
                <w:color w:val="000000"/>
                <w:sz w:val="24"/>
                <w:szCs w:val="24"/>
              </w:rPr>
              <w:t>Почва, ее состав и строение. Роль почвы в круговороте веществ в природе. Хозяйственное значение почв. Естественная и ускоренная эрозия почв. Система мероприятий по защите земель от эрозии. Результаты антропогенного воздействия на почвы и меры по ее охране.</w:t>
            </w:r>
          </w:p>
        </w:tc>
        <w:tc>
          <w:tcPr>
            <w:tcW w:w="414" w:type="pct"/>
            <w:gridSpan w:val="2"/>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2639" w:type="pct"/>
            <w:gridSpan w:val="3"/>
            <w:shd w:val="clear" w:color="auto" w:fill="auto"/>
          </w:tcPr>
          <w:p w:rsidR="00215EE0" w:rsidRPr="00A45F93" w:rsidRDefault="00215EE0" w:rsidP="00215EE0">
            <w:pPr>
              <w:spacing w:after="0" w:line="240" w:lineRule="auto"/>
              <w:rPr>
                <w:rFonts w:ascii="Times New Roman" w:hAnsi="Times New Roman" w:cs="Times New Roman"/>
                <w:i/>
                <w:sz w:val="24"/>
                <w:szCs w:val="24"/>
              </w:rPr>
            </w:pPr>
            <w:r w:rsidRPr="00A45F93">
              <w:rPr>
                <w:rFonts w:ascii="Times New Roman" w:hAnsi="Times New Roman" w:cs="Times New Roman"/>
                <w:bCs/>
                <w:i/>
                <w:sz w:val="24"/>
                <w:szCs w:val="24"/>
              </w:rPr>
              <w:t>Тематика практических занятий и лабораторных работ</w:t>
            </w: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2639" w:type="pct"/>
            <w:gridSpan w:val="3"/>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 xml:space="preserve">Самостоятельная работа обучающихся </w:t>
            </w:r>
          </w:p>
          <w:p w:rsidR="00215EE0" w:rsidRPr="00A45F93" w:rsidRDefault="00215EE0" w:rsidP="00215EE0">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Основные виды деградации земельных ресурсов.</w:t>
            </w: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val="restart"/>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r w:rsidRPr="00A45F93">
              <w:rPr>
                <w:rFonts w:ascii="Times New Roman" w:hAnsi="Times New Roman"/>
                <w:b w:val="0"/>
                <w:sz w:val="24"/>
                <w:szCs w:val="24"/>
              </w:rPr>
              <w:lastRenderedPageBreak/>
              <w:t xml:space="preserve">Тема 1.6. </w:t>
            </w:r>
          </w:p>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r w:rsidRPr="00A45F93">
              <w:rPr>
                <w:rFonts w:ascii="Times New Roman" w:hAnsi="Times New Roman"/>
                <w:b w:val="0"/>
                <w:sz w:val="24"/>
                <w:szCs w:val="24"/>
              </w:rPr>
              <w:t>Рациональное использование и охрана недр</w:t>
            </w:r>
          </w:p>
          <w:p w:rsidR="00215EE0" w:rsidRPr="00A45F93" w:rsidRDefault="00215EE0" w:rsidP="00215EE0">
            <w:pPr>
              <w:spacing w:after="0" w:line="240" w:lineRule="auto"/>
              <w:rPr>
                <w:rFonts w:ascii="Times New Roman" w:hAnsi="Times New Roman" w:cs="Times New Roman"/>
                <w:bCs/>
                <w:i/>
                <w:sz w:val="24"/>
                <w:szCs w:val="24"/>
              </w:rPr>
            </w:pPr>
          </w:p>
        </w:tc>
        <w:tc>
          <w:tcPr>
            <w:tcW w:w="2225" w:type="pct"/>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Содержание учебного материала</w:t>
            </w:r>
          </w:p>
        </w:tc>
        <w:tc>
          <w:tcPr>
            <w:tcW w:w="414" w:type="pct"/>
            <w:gridSpan w:val="2"/>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val="restart"/>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i/>
                <w:sz w:val="24"/>
                <w:szCs w:val="24"/>
              </w:rPr>
              <w:t>ПК4.4, ОК2, ОК7</w:t>
            </w:r>
          </w:p>
        </w:tc>
      </w:tr>
      <w:tr w:rsidR="00215EE0" w:rsidRPr="00A45F93" w:rsidTr="00215EE0">
        <w:trPr>
          <w:trHeight w:val="20"/>
        </w:trPr>
        <w:tc>
          <w:tcPr>
            <w:tcW w:w="900" w:type="pct"/>
            <w:vMerge/>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p>
        </w:tc>
        <w:tc>
          <w:tcPr>
            <w:tcW w:w="2225" w:type="pct"/>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color w:val="000000"/>
                <w:sz w:val="24"/>
                <w:szCs w:val="24"/>
              </w:rPr>
              <w:t>Полезные ископаемые и их распространение. Распределение и запасы минерального сырья в мире. Минерально-сырьевые ресурсы    России. Использование недр человеком.  Исчерпаемость минеральных ресурсов.</w:t>
            </w:r>
          </w:p>
        </w:tc>
        <w:tc>
          <w:tcPr>
            <w:tcW w:w="414" w:type="pct"/>
            <w:gridSpan w:val="2"/>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2639" w:type="pct"/>
            <w:gridSpan w:val="3"/>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Тематика практических занятий и лабораторных работ</w:t>
            </w:r>
          </w:p>
          <w:p w:rsidR="00215EE0" w:rsidRPr="00A45F93" w:rsidRDefault="00215EE0" w:rsidP="00215EE0">
            <w:pPr>
              <w:spacing w:after="0" w:line="240" w:lineRule="auto"/>
              <w:rPr>
                <w:rFonts w:ascii="Times New Roman" w:hAnsi="Times New Roman" w:cs="Times New Roman"/>
                <w:sz w:val="24"/>
                <w:szCs w:val="24"/>
              </w:rPr>
            </w:pPr>
            <w:r w:rsidRPr="00A45F93">
              <w:rPr>
                <w:rFonts w:ascii="Times New Roman" w:hAnsi="Times New Roman" w:cs="Times New Roman"/>
                <w:bCs/>
                <w:sz w:val="24"/>
                <w:szCs w:val="24"/>
              </w:rPr>
              <w:t>Охрана недр и ландшафтов</w:t>
            </w: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2639" w:type="pct"/>
            <w:gridSpan w:val="3"/>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 xml:space="preserve">Самостоятельная работа обучающихся </w:t>
            </w: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val="restart"/>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r w:rsidRPr="00A45F93">
              <w:rPr>
                <w:rFonts w:ascii="Times New Roman" w:hAnsi="Times New Roman"/>
                <w:b w:val="0"/>
                <w:sz w:val="24"/>
                <w:szCs w:val="24"/>
              </w:rPr>
              <w:t xml:space="preserve">Тема 1.7. </w:t>
            </w:r>
          </w:p>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iCs/>
                <w:color w:val="000000"/>
                <w:sz w:val="24"/>
                <w:szCs w:val="24"/>
              </w:rPr>
              <w:t>Особо охраняемые природные территории.</w:t>
            </w:r>
          </w:p>
        </w:tc>
        <w:tc>
          <w:tcPr>
            <w:tcW w:w="2225" w:type="pct"/>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Содержание учебного материала</w:t>
            </w:r>
          </w:p>
        </w:tc>
        <w:tc>
          <w:tcPr>
            <w:tcW w:w="414" w:type="pct"/>
            <w:gridSpan w:val="2"/>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val="restart"/>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i/>
                <w:sz w:val="24"/>
                <w:szCs w:val="24"/>
              </w:rPr>
              <w:t>ПК4.4, ОК2, ОК7</w:t>
            </w:r>
          </w:p>
        </w:tc>
      </w:tr>
      <w:tr w:rsidR="00215EE0" w:rsidRPr="00A45F93" w:rsidTr="00215EE0">
        <w:trPr>
          <w:trHeight w:val="20"/>
        </w:trPr>
        <w:tc>
          <w:tcPr>
            <w:tcW w:w="900" w:type="pct"/>
            <w:vMerge/>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p>
        </w:tc>
        <w:tc>
          <w:tcPr>
            <w:tcW w:w="2225" w:type="pct"/>
            <w:shd w:val="clear" w:color="auto" w:fill="auto"/>
          </w:tcPr>
          <w:p w:rsidR="00215EE0" w:rsidRPr="00A45F93" w:rsidRDefault="00215EE0" w:rsidP="00215EE0">
            <w:pPr>
              <w:pStyle w:val="1"/>
              <w:spacing w:before="0" w:after="0"/>
              <w:ind w:left="19"/>
              <w:rPr>
                <w:rFonts w:ascii="Times New Roman" w:hAnsi="Times New Roman"/>
                <w:b w:val="0"/>
                <w:color w:val="000000"/>
                <w:sz w:val="24"/>
                <w:szCs w:val="24"/>
              </w:rPr>
            </w:pPr>
            <w:r w:rsidRPr="00A45F93">
              <w:rPr>
                <w:rFonts w:ascii="Times New Roman" w:hAnsi="Times New Roman"/>
                <w:b w:val="0"/>
                <w:sz w:val="24"/>
                <w:szCs w:val="24"/>
              </w:rPr>
              <w:t>О</w:t>
            </w:r>
            <w:r w:rsidRPr="00A45F93">
              <w:rPr>
                <w:rFonts w:ascii="Times New Roman" w:hAnsi="Times New Roman"/>
                <w:b w:val="0"/>
                <w:color w:val="000000"/>
                <w:sz w:val="24"/>
                <w:szCs w:val="24"/>
              </w:rPr>
              <w:t>собо охраняемые территории, требования к их использованию.</w:t>
            </w:r>
            <w:r w:rsidRPr="00A45F93">
              <w:rPr>
                <w:rFonts w:ascii="Times New Roman" w:hAnsi="Times New Roman"/>
                <w:b w:val="0"/>
                <w:sz w:val="24"/>
                <w:szCs w:val="24"/>
              </w:rPr>
              <w:t xml:space="preserve"> Виды охраняемых территорий. Заповедники России.</w:t>
            </w:r>
          </w:p>
        </w:tc>
        <w:tc>
          <w:tcPr>
            <w:tcW w:w="414" w:type="pct"/>
            <w:gridSpan w:val="2"/>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2639" w:type="pct"/>
            <w:gridSpan w:val="3"/>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Тематика практических занятий и лабораторных работ</w:t>
            </w:r>
          </w:p>
          <w:p w:rsidR="00215EE0" w:rsidRPr="00A45F93" w:rsidRDefault="00215EE0" w:rsidP="00215EE0">
            <w:pPr>
              <w:spacing w:after="0" w:line="240" w:lineRule="auto"/>
              <w:rPr>
                <w:rFonts w:ascii="Times New Roman" w:hAnsi="Times New Roman" w:cs="Times New Roman"/>
                <w:sz w:val="24"/>
                <w:szCs w:val="24"/>
              </w:rPr>
            </w:pPr>
            <w:r w:rsidRPr="00A45F93">
              <w:rPr>
                <w:rFonts w:ascii="Times New Roman" w:hAnsi="Times New Roman" w:cs="Times New Roman"/>
                <w:bCs/>
                <w:sz w:val="24"/>
                <w:szCs w:val="24"/>
              </w:rPr>
              <w:t>Цель создания и виды особо охраняемых природных территорий</w:t>
            </w: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2639" w:type="pct"/>
            <w:gridSpan w:val="3"/>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 xml:space="preserve">Самостоятельная работа обучающихся </w:t>
            </w: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val="restart"/>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sz w:val="24"/>
                <w:szCs w:val="24"/>
              </w:rPr>
              <w:t>Тема 1.8.Мониторинг окружающей среды</w:t>
            </w:r>
          </w:p>
        </w:tc>
        <w:tc>
          <w:tcPr>
            <w:tcW w:w="2225" w:type="pct"/>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Содержание учебного материала</w:t>
            </w:r>
          </w:p>
        </w:tc>
        <w:tc>
          <w:tcPr>
            <w:tcW w:w="414" w:type="pct"/>
            <w:gridSpan w:val="2"/>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val="restart"/>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i/>
                <w:sz w:val="24"/>
                <w:szCs w:val="24"/>
              </w:rPr>
              <w:t>ПК4.4, ОК2, ОК7</w:t>
            </w:r>
          </w:p>
        </w:tc>
      </w:tr>
      <w:tr w:rsidR="00215EE0" w:rsidRPr="00A45F93" w:rsidTr="00215EE0">
        <w:trPr>
          <w:trHeight w:val="20"/>
        </w:trPr>
        <w:tc>
          <w:tcPr>
            <w:tcW w:w="900" w:type="pct"/>
            <w:vMerge/>
            <w:shd w:val="clear" w:color="auto" w:fill="auto"/>
          </w:tcPr>
          <w:p w:rsidR="00215EE0" w:rsidRPr="00A45F93" w:rsidRDefault="00215EE0" w:rsidP="00215EE0">
            <w:pPr>
              <w:spacing w:after="0" w:line="240" w:lineRule="auto"/>
              <w:rPr>
                <w:rFonts w:ascii="Times New Roman" w:hAnsi="Times New Roman" w:cs="Times New Roman"/>
                <w:sz w:val="24"/>
                <w:szCs w:val="24"/>
              </w:rPr>
            </w:pPr>
          </w:p>
        </w:tc>
        <w:tc>
          <w:tcPr>
            <w:tcW w:w="2225" w:type="pct"/>
            <w:shd w:val="clear" w:color="auto" w:fill="auto"/>
          </w:tcPr>
          <w:p w:rsidR="00215EE0" w:rsidRPr="00A45F93" w:rsidRDefault="00215EE0" w:rsidP="007E0D10">
            <w:pPr>
              <w:pStyle w:val="1"/>
              <w:numPr>
                <w:ilvl w:val="0"/>
                <w:numId w:val="9"/>
              </w:numPr>
              <w:suppressAutoHyphens/>
              <w:autoSpaceDE w:val="0"/>
              <w:spacing w:before="0" w:after="0"/>
              <w:ind w:left="0" w:firstLine="19"/>
              <w:rPr>
                <w:rFonts w:ascii="Times New Roman" w:hAnsi="Times New Roman"/>
                <w:b w:val="0"/>
                <w:color w:val="000000"/>
                <w:sz w:val="24"/>
                <w:szCs w:val="24"/>
              </w:rPr>
            </w:pPr>
            <w:r w:rsidRPr="00A45F93">
              <w:rPr>
                <w:rFonts w:ascii="Times New Roman" w:hAnsi="Times New Roman"/>
                <w:b w:val="0"/>
                <w:color w:val="000000"/>
                <w:sz w:val="24"/>
                <w:szCs w:val="24"/>
              </w:rPr>
              <w:t xml:space="preserve">Определение понятия «Мониторинг окружающей среды». </w:t>
            </w:r>
          </w:p>
          <w:p w:rsidR="00215EE0" w:rsidRPr="00A45F93" w:rsidRDefault="00215EE0" w:rsidP="007E0D10">
            <w:pPr>
              <w:pStyle w:val="1"/>
              <w:numPr>
                <w:ilvl w:val="0"/>
                <w:numId w:val="9"/>
              </w:numPr>
              <w:suppressAutoHyphens/>
              <w:autoSpaceDE w:val="0"/>
              <w:spacing w:before="0" w:after="0"/>
              <w:ind w:left="0" w:firstLine="19"/>
              <w:rPr>
                <w:rFonts w:ascii="Times New Roman" w:hAnsi="Times New Roman"/>
                <w:b w:val="0"/>
                <w:color w:val="000000"/>
                <w:sz w:val="24"/>
                <w:szCs w:val="24"/>
              </w:rPr>
            </w:pPr>
            <w:r w:rsidRPr="00A45F93">
              <w:rPr>
                <w:rFonts w:ascii="Times New Roman" w:hAnsi="Times New Roman"/>
                <w:b w:val="0"/>
                <w:color w:val="000000"/>
                <w:sz w:val="24"/>
                <w:szCs w:val="24"/>
              </w:rPr>
              <w:t>Виды мониторинга. Мониторинг качества и степени загрязнения атмосферы, гидросферы и земельных  ресурсов.</w:t>
            </w:r>
          </w:p>
          <w:p w:rsidR="00215EE0" w:rsidRPr="00A45F93" w:rsidRDefault="00215EE0" w:rsidP="00215EE0">
            <w:pPr>
              <w:spacing w:after="0" w:line="240" w:lineRule="auto"/>
              <w:ind w:firstLine="19"/>
              <w:rPr>
                <w:rFonts w:ascii="Times New Roman" w:hAnsi="Times New Roman" w:cs="Times New Roman"/>
                <w:bCs/>
                <w:i/>
                <w:sz w:val="24"/>
                <w:szCs w:val="24"/>
              </w:rPr>
            </w:pPr>
            <w:r w:rsidRPr="00A45F93">
              <w:rPr>
                <w:rFonts w:ascii="Times New Roman" w:hAnsi="Times New Roman" w:cs="Times New Roman"/>
                <w:color w:val="000000"/>
                <w:sz w:val="24"/>
                <w:szCs w:val="24"/>
              </w:rPr>
              <w:t>Основные задачи мониторинга окружающей среды: наблюдение за факторами, воздействующими на окружающую среду; оценка и прогнозирование состояния окружающей среды.</w:t>
            </w:r>
          </w:p>
        </w:tc>
        <w:tc>
          <w:tcPr>
            <w:tcW w:w="414" w:type="pct"/>
            <w:gridSpan w:val="2"/>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shd w:val="clear" w:color="auto" w:fill="auto"/>
          </w:tcPr>
          <w:p w:rsidR="00215EE0" w:rsidRPr="00A45F93" w:rsidRDefault="00215EE0" w:rsidP="00215EE0">
            <w:pPr>
              <w:spacing w:after="0" w:line="240" w:lineRule="auto"/>
              <w:rPr>
                <w:rFonts w:ascii="Times New Roman" w:hAnsi="Times New Roman" w:cs="Times New Roman"/>
                <w:sz w:val="24"/>
                <w:szCs w:val="24"/>
              </w:rPr>
            </w:pPr>
          </w:p>
        </w:tc>
        <w:tc>
          <w:tcPr>
            <w:tcW w:w="2639" w:type="pct"/>
            <w:gridSpan w:val="3"/>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Тематика практических занятий и лабораторных работ</w:t>
            </w:r>
          </w:p>
          <w:p w:rsidR="00215EE0" w:rsidRPr="00A45F93" w:rsidRDefault="00215EE0" w:rsidP="00215EE0">
            <w:pPr>
              <w:spacing w:after="0" w:line="240" w:lineRule="auto"/>
              <w:rPr>
                <w:rFonts w:ascii="Times New Roman" w:hAnsi="Times New Roman" w:cs="Times New Roman"/>
                <w:sz w:val="24"/>
                <w:szCs w:val="24"/>
              </w:rPr>
            </w:pPr>
            <w:r w:rsidRPr="00A45F93">
              <w:rPr>
                <w:rFonts w:ascii="Times New Roman" w:hAnsi="Times New Roman" w:cs="Times New Roman"/>
                <w:bCs/>
                <w:sz w:val="24"/>
                <w:szCs w:val="24"/>
              </w:rPr>
              <w:t>Государственные и общественные мероприятия по предотвращению разрушающих воздействий на окружающую среду.</w:t>
            </w: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shd w:val="clear" w:color="auto" w:fill="auto"/>
          </w:tcPr>
          <w:p w:rsidR="00215EE0" w:rsidRPr="00A45F93" w:rsidRDefault="00215EE0" w:rsidP="00215EE0">
            <w:pPr>
              <w:spacing w:after="0" w:line="240" w:lineRule="auto"/>
              <w:rPr>
                <w:rFonts w:ascii="Times New Roman" w:hAnsi="Times New Roman" w:cs="Times New Roman"/>
                <w:sz w:val="24"/>
                <w:szCs w:val="24"/>
              </w:rPr>
            </w:pPr>
          </w:p>
        </w:tc>
        <w:tc>
          <w:tcPr>
            <w:tcW w:w="2639" w:type="pct"/>
            <w:gridSpan w:val="3"/>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 xml:space="preserve">Самостоятельная работа обучающихся </w:t>
            </w: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558"/>
        </w:trPr>
        <w:tc>
          <w:tcPr>
            <w:tcW w:w="900" w:type="pct"/>
            <w:vMerge w:val="restart"/>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r w:rsidRPr="00A45F93">
              <w:rPr>
                <w:rFonts w:ascii="Times New Roman" w:hAnsi="Times New Roman"/>
                <w:b w:val="0"/>
                <w:sz w:val="24"/>
                <w:szCs w:val="24"/>
              </w:rPr>
              <w:lastRenderedPageBreak/>
              <w:t xml:space="preserve">Тема 1.9. </w:t>
            </w:r>
          </w:p>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r w:rsidRPr="00A45F93">
              <w:rPr>
                <w:rFonts w:ascii="Times New Roman" w:hAnsi="Times New Roman"/>
                <w:b w:val="0"/>
                <w:sz w:val="24"/>
                <w:szCs w:val="24"/>
              </w:rPr>
              <w:t>Источники загрязнения, основные группы загрязняющих веществ  в окружающей  среде.</w:t>
            </w:r>
          </w:p>
          <w:p w:rsidR="00215EE0" w:rsidRPr="00A45F93" w:rsidRDefault="00215EE0" w:rsidP="00215EE0">
            <w:pPr>
              <w:spacing w:after="0" w:line="240" w:lineRule="auto"/>
              <w:rPr>
                <w:rFonts w:ascii="Times New Roman" w:hAnsi="Times New Roman" w:cs="Times New Roman"/>
                <w:sz w:val="24"/>
                <w:szCs w:val="24"/>
              </w:rPr>
            </w:pPr>
          </w:p>
        </w:tc>
        <w:tc>
          <w:tcPr>
            <w:tcW w:w="2225" w:type="pct"/>
            <w:shd w:val="clear" w:color="auto" w:fill="auto"/>
          </w:tcPr>
          <w:p w:rsidR="00215EE0" w:rsidRPr="00A45F93" w:rsidRDefault="00215EE0" w:rsidP="007E0D10">
            <w:pPr>
              <w:pStyle w:val="1"/>
              <w:numPr>
                <w:ilvl w:val="0"/>
                <w:numId w:val="9"/>
              </w:numPr>
              <w:suppressAutoHyphens/>
              <w:autoSpaceDE w:val="0"/>
              <w:spacing w:before="0" w:after="0"/>
              <w:ind w:left="0" w:firstLine="19"/>
              <w:rPr>
                <w:rFonts w:ascii="Times New Roman" w:hAnsi="Times New Roman"/>
                <w:b w:val="0"/>
                <w:color w:val="000000"/>
                <w:sz w:val="24"/>
                <w:szCs w:val="24"/>
              </w:rPr>
            </w:pPr>
            <w:r w:rsidRPr="00A45F93">
              <w:rPr>
                <w:rFonts w:ascii="Times New Roman" w:hAnsi="Times New Roman"/>
                <w:b w:val="0"/>
                <w:i/>
                <w:sz w:val="24"/>
                <w:szCs w:val="24"/>
              </w:rPr>
              <w:t>Содержание учебного материала</w:t>
            </w:r>
          </w:p>
        </w:tc>
        <w:tc>
          <w:tcPr>
            <w:tcW w:w="414" w:type="pct"/>
            <w:gridSpan w:val="2"/>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val="restart"/>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i/>
                <w:sz w:val="24"/>
                <w:szCs w:val="24"/>
              </w:rPr>
              <w:t>ПК4.4, ОК2, ОК7</w:t>
            </w:r>
          </w:p>
        </w:tc>
      </w:tr>
      <w:tr w:rsidR="00215EE0" w:rsidRPr="00A45F93" w:rsidTr="00215EE0">
        <w:trPr>
          <w:trHeight w:val="20"/>
        </w:trPr>
        <w:tc>
          <w:tcPr>
            <w:tcW w:w="900" w:type="pct"/>
            <w:vMerge/>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p>
        </w:tc>
        <w:tc>
          <w:tcPr>
            <w:tcW w:w="2225" w:type="pct"/>
            <w:shd w:val="clear" w:color="auto" w:fill="auto"/>
          </w:tcPr>
          <w:p w:rsidR="00215EE0" w:rsidRPr="00A45F93" w:rsidRDefault="00215EE0" w:rsidP="007E0D10">
            <w:pPr>
              <w:pStyle w:val="1"/>
              <w:numPr>
                <w:ilvl w:val="0"/>
                <w:numId w:val="9"/>
              </w:numPr>
              <w:suppressAutoHyphens/>
              <w:autoSpaceDE w:val="0"/>
              <w:spacing w:before="0" w:after="0"/>
              <w:ind w:left="0" w:firstLine="19"/>
              <w:rPr>
                <w:rFonts w:ascii="Times New Roman" w:hAnsi="Times New Roman"/>
                <w:b w:val="0"/>
                <w:color w:val="000000"/>
                <w:sz w:val="24"/>
                <w:szCs w:val="24"/>
              </w:rPr>
            </w:pPr>
            <w:r w:rsidRPr="00A45F93">
              <w:rPr>
                <w:rFonts w:ascii="Times New Roman" w:hAnsi="Times New Roman"/>
                <w:b w:val="0"/>
                <w:color w:val="000000"/>
                <w:sz w:val="24"/>
                <w:szCs w:val="24"/>
              </w:rPr>
              <w:t>Основные виды загрязнения окружающей среды.</w:t>
            </w:r>
          </w:p>
          <w:p w:rsidR="00215EE0" w:rsidRPr="00A45F93" w:rsidRDefault="00215EE0" w:rsidP="007E0D10">
            <w:pPr>
              <w:pStyle w:val="1"/>
              <w:numPr>
                <w:ilvl w:val="0"/>
                <w:numId w:val="9"/>
              </w:numPr>
              <w:suppressAutoHyphens/>
              <w:autoSpaceDE w:val="0"/>
              <w:spacing w:before="0" w:after="0"/>
              <w:ind w:left="0" w:firstLine="19"/>
              <w:rPr>
                <w:rFonts w:ascii="Times New Roman" w:hAnsi="Times New Roman"/>
                <w:b w:val="0"/>
                <w:color w:val="FF0000"/>
                <w:sz w:val="24"/>
                <w:szCs w:val="24"/>
              </w:rPr>
            </w:pPr>
            <w:r w:rsidRPr="00A45F93">
              <w:rPr>
                <w:rFonts w:ascii="Times New Roman" w:hAnsi="Times New Roman"/>
                <w:b w:val="0"/>
                <w:color w:val="000000"/>
                <w:sz w:val="24"/>
                <w:szCs w:val="24"/>
              </w:rPr>
              <w:t>Естественные и антропогенные источники загрязнений атмосферы, гидросферы и земельных ресурсов, степени загрязнения</w:t>
            </w:r>
            <w:r w:rsidRPr="00A45F93">
              <w:rPr>
                <w:rFonts w:ascii="Times New Roman" w:hAnsi="Times New Roman"/>
                <w:b w:val="0"/>
                <w:color w:val="FF0000"/>
                <w:sz w:val="24"/>
                <w:szCs w:val="24"/>
              </w:rPr>
              <w:t xml:space="preserve">. </w:t>
            </w:r>
            <w:r w:rsidRPr="00A45F93">
              <w:rPr>
                <w:rFonts w:ascii="Times New Roman" w:hAnsi="Times New Roman"/>
                <w:b w:val="0"/>
                <w:color w:val="000000"/>
                <w:sz w:val="24"/>
                <w:szCs w:val="24"/>
              </w:rPr>
              <w:t xml:space="preserve">Классификация загрязняющих веществ.  </w:t>
            </w:r>
          </w:p>
          <w:p w:rsidR="00215EE0" w:rsidRPr="00A45F93" w:rsidRDefault="00215EE0" w:rsidP="007E0D10">
            <w:pPr>
              <w:pStyle w:val="1"/>
              <w:numPr>
                <w:ilvl w:val="0"/>
                <w:numId w:val="9"/>
              </w:numPr>
              <w:suppressAutoHyphens/>
              <w:autoSpaceDE w:val="0"/>
              <w:spacing w:before="0" w:after="0"/>
              <w:ind w:left="0" w:firstLine="19"/>
              <w:rPr>
                <w:rFonts w:ascii="Times New Roman" w:hAnsi="Times New Roman"/>
                <w:b w:val="0"/>
                <w:color w:val="000000"/>
                <w:sz w:val="24"/>
                <w:szCs w:val="24"/>
              </w:rPr>
            </w:pPr>
            <w:r w:rsidRPr="00A45F93">
              <w:rPr>
                <w:rFonts w:ascii="Times New Roman" w:hAnsi="Times New Roman"/>
                <w:b w:val="0"/>
                <w:color w:val="000000"/>
                <w:sz w:val="24"/>
                <w:szCs w:val="24"/>
              </w:rPr>
              <w:t>Определение степени загрязнения.</w:t>
            </w:r>
          </w:p>
          <w:p w:rsidR="00215EE0" w:rsidRPr="00A45F93" w:rsidRDefault="00215EE0" w:rsidP="007E0D10">
            <w:pPr>
              <w:pStyle w:val="1"/>
              <w:numPr>
                <w:ilvl w:val="0"/>
                <w:numId w:val="9"/>
              </w:numPr>
              <w:suppressAutoHyphens/>
              <w:autoSpaceDE w:val="0"/>
              <w:spacing w:before="0" w:after="0"/>
              <w:ind w:left="0" w:firstLine="19"/>
              <w:rPr>
                <w:rFonts w:ascii="Times New Roman" w:hAnsi="Times New Roman"/>
                <w:b w:val="0"/>
                <w:bCs w:val="0"/>
                <w:i/>
                <w:sz w:val="24"/>
                <w:szCs w:val="24"/>
              </w:rPr>
            </w:pPr>
            <w:r w:rsidRPr="00A45F93">
              <w:rPr>
                <w:rFonts w:ascii="Times New Roman" w:hAnsi="Times New Roman"/>
                <w:b w:val="0"/>
                <w:color w:val="000000"/>
                <w:sz w:val="24"/>
                <w:szCs w:val="24"/>
              </w:rPr>
              <w:t>Понятие экологического риска.</w:t>
            </w:r>
          </w:p>
        </w:tc>
        <w:tc>
          <w:tcPr>
            <w:tcW w:w="414" w:type="pct"/>
            <w:gridSpan w:val="2"/>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p>
        </w:tc>
        <w:tc>
          <w:tcPr>
            <w:tcW w:w="2639" w:type="pct"/>
            <w:gridSpan w:val="3"/>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Тематика практических занятий и лабораторных работ</w:t>
            </w:r>
          </w:p>
          <w:p w:rsidR="00215EE0" w:rsidRPr="00A45F93" w:rsidRDefault="00215EE0" w:rsidP="00215EE0">
            <w:pPr>
              <w:spacing w:after="0" w:line="240" w:lineRule="auto"/>
              <w:rPr>
                <w:rFonts w:ascii="Times New Roman" w:hAnsi="Times New Roman" w:cs="Times New Roman"/>
                <w:sz w:val="24"/>
                <w:szCs w:val="24"/>
              </w:rPr>
            </w:pPr>
            <w:r w:rsidRPr="00A45F93">
              <w:rPr>
                <w:rFonts w:ascii="Times New Roman" w:hAnsi="Times New Roman" w:cs="Times New Roman"/>
                <w:bCs/>
                <w:sz w:val="24"/>
                <w:szCs w:val="24"/>
              </w:rPr>
              <w:t xml:space="preserve">Классификация загрязняющих веществ </w:t>
            </w: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p>
        </w:tc>
        <w:tc>
          <w:tcPr>
            <w:tcW w:w="2639" w:type="pct"/>
            <w:gridSpan w:val="3"/>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 xml:space="preserve">Самостоятельная работа обучающихся </w:t>
            </w: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val="restart"/>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r w:rsidRPr="00A45F93">
              <w:rPr>
                <w:rFonts w:ascii="Times New Roman" w:hAnsi="Times New Roman"/>
                <w:b w:val="0"/>
                <w:sz w:val="24"/>
                <w:szCs w:val="24"/>
              </w:rPr>
              <w:t xml:space="preserve">Тема 1.10. </w:t>
            </w:r>
          </w:p>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r w:rsidRPr="00A45F93">
              <w:rPr>
                <w:rFonts w:ascii="Times New Roman" w:hAnsi="Times New Roman"/>
                <w:b w:val="0"/>
                <w:sz w:val="24"/>
                <w:szCs w:val="24"/>
              </w:rPr>
              <w:t>Современное состояние окружающей среды в России. Экологические проблемы городов</w:t>
            </w:r>
          </w:p>
        </w:tc>
        <w:tc>
          <w:tcPr>
            <w:tcW w:w="2225" w:type="pct"/>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Содержание учебного материала</w:t>
            </w:r>
          </w:p>
        </w:tc>
        <w:tc>
          <w:tcPr>
            <w:tcW w:w="414" w:type="pct"/>
            <w:gridSpan w:val="2"/>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val="restart"/>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i/>
                <w:sz w:val="24"/>
                <w:szCs w:val="24"/>
              </w:rPr>
              <w:t>ПК4.4, ОК2, ОК7</w:t>
            </w:r>
          </w:p>
        </w:tc>
      </w:tr>
      <w:tr w:rsidR="00215EE0" w:rsidRPr="00A45F93" w:rsidTr="00215EE0">
        <w:trPr>
          <w:trHeight w:val="20"/>
        </w:trPr>
        <w:tc>
          <w:tcPr>
            <w:tcW w:w="900" w:type="pct"/>
            <w:vMerge/>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p>
        </w:tc>
        <w:tc>
          <w:tcPr>
            <w:tcW w:w="2225" w:type="pct"/>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color w:val="000000"/>
                <w:sz w:val="24"/>
                <w:szCs w:val="24"/>
              </w:rPr>
              <w:t>Понятие «городской среды». Проблемы городов мира, виды загрязнений. Проблема городских отходов, пути решения. Экологически неблагополучные регионы России, причины. Карта загрязнения   региона. Обезвреживание и утилизация твердых бытовых отходов, методы обезвреживания и утилизации.</w:t>
            </w:r>
          </w:p>
        </w:tc>
        <w:tc>
          <w:tcPr>
            <w:tcW w:w="414" w:type="pct"/>
            <w:gridSpan w:val="2"/>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p>
        </w:tc>
        <w:tc>
          <w:tcPr>
            <w:tcW w:w="2639" w:type="pct"/>
            <w:gridSpan w:val="3"/>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Тематика практических занятий и лабораторных работ</w:t>
            </w:r>
          </w:p>
          <w:p w:rsidR="00215EE0" w:rsidRPr="00A45F93" w:rsidRDefault="00215EE0" w:rsidP="00215EE0">
            <w:pPr>
              <w:spacing w:after="0" w:line="240" w:lineRule="auto"/>
              <w:rPr>
                <w:rFonts w:ascii="Times New Roman" w:hAnsi="Times New Roman" w:cs="Times New Roman"/>
                <w:sz w:val="24"/>
                <w:szCs w:val="24"/>
              </w:rPr>
            </w:pPr>
            <w:r w:rsidRPr="00A45F93">
              <w:rPr>
                <w:rFonts w:ascii="Times New Roman" w:hAnsi="Times New Roman" w:cs="Times New Roman"/>
                <w:bCs/>
                <w:sz w:val="24"/>
                <w:szCs w:val="24"/>
              </w:rPr>
              <w:t>Направления улучшения экологической ситуации городской среды</w:t>
            </w: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p>
        </w:tc>
        <w:tc>
          <w:tcPr>
            <w:tcW w:w="2639" w:type="pct"/>
            <w:gridSpan w:val="3"/>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 xml:space="preserve">Самостоятельная работа обучающихся </w:t>
            </w: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5000" w:type="pct"/>
            <w:gridSpan w:val="6"/>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color w:val="000000"/>
                <w:sz w:val="24"/>
                <w:szCs w:val="24"/>
              </w:rPr>
              <w:t>Раздел 2.</w:t>
            </w:r>
            <w:r w:rsidRPr="00A45F93">
              <w:rPr>
                <w:rFonts w:ascii="Times New Roman" w:hAnsi="Times New Roman" w:cs="Times New Roman"/>
                <w:color w:val="3F4424"/>
                <w:sz w:val="24"/>
                <w:szCs w:val="24"/>
              </w:rPr>
              <w:t xml:space="preserve"> </w:t>
            </w:r>
            <w:r w:rsidRPr="00A45F93">
              <w:rPr>
                <w:rFonts w:ascii="Times New Roman" w:hAnsi="Times New Roman" w:cs="Times New Roman"/>
                <w:sz w:val="24"/>
                <w:szCs w:val="24"/>
              </w:rPr>
              <w:t>Правовые вопросы экологической безопасности.</w:t>
            </w:r>
          </w:p>
        </w:tc>
      </w:tr>
      <w:tr w:rsidR="00215EE0" w:rsidRPr="00A45F93" w:rsidTr="00215EE0">
        <w:trPr>
          <w:trHeight w:val="20"/>
        </w:trPr>
        <w:tc>
          <w:tcPr>
            <w:tcW w:w="900" w:type="pct"/>
            <w:vMerge w:val="restart"/>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r w:rsidRPr="00A45F93">
              <w:rPr>
                <w:rFonts w:ascii="Times New Roman" w:hAnsi="Times New Roman"/>
                <w:b w:val="0"/>
                <w:sz w:val="24"/>
                <w:szCs w:val="24"/>
              </w:rPr>
              <w:lastRenderedPageBreak/>
              <w:t>Тема 2.1 Охрана ландшафтов</w:t>
            </w:r>
          </w:p>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p>
        </w:tc>
        <w:tc>
          <w:tcPr>
            <w:tcW w:w="2225" w:type="pct"/>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Содержание учебного материала</w:t>
            </w:r>
          </w:p>
        </w:tc>
        <w:tc>
          <w:tcPr>
            <w:tcW w:w="414" w:type="pct"/>
            <w:gridSpan w:val="2"/>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val="restart"/>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i/>
                <w:sz w:val="24"/>
                <w:szCs w:val="24"/>
              </w:rPr>
              <w:t>ПК4.4, ОК2, ОК7</w:t>
            </w:r>
          </w:p>
        </w:tc>
      </w:tr>
      <w:tr w:rsidR="00215EE0" w:rsidRPr="00A45F93" w:rsidTr="00215EE0">
        <w:trPr>
          <w:trHeight w:val="20"/>
        </w:trPr>
        <w:tc>
          <w:tcPr>
            <w:tcW w:w="900" w:type="pct"/>
            <w:vMerge/>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p>
        </w:tc>
        <w:tc>
          <w:tcPr>
            <w:tcW w:w="2225" w:type="pct"/>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color w:val="000000"/>
                <w:sz w:val="24"/>
                <w:szCs w:val="24"/>
              </w:rPr>
            </w:pPr>
            <w:r w:rsidRPr="00A45F93">
              <w:rPr>
                <w:rFonts w:ascii="Times New Roman" w:hAnsi="Times New Roman"/>
                <w:b w:val="0"/>
                <w:color w:val="000000"/>
                <w:sz w:val="24"/>
                <w:szCs w:val="24"/>
              </w:rPr>
              <w:t>Классификация ландшафтов. Особо охраняемые территории.</w:t>
            </w:r>
          </w:p>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color w:val="000000"/>
                <w:sz w:val="24"/>
                <w:szCs w:val="24"/>
              </w:rPr>
              <w:t>Антропогенные формы ландшафтов, их охрана.</w:t>
            </w:r>
          </w:p>
        </w:tc>
        <w:tc>
          <w:tcPr>
            <w:tcW w:w="414" w:type="pct"/>
            <w:gridSpan w:val="2"/>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p>
        </w:tc>
        <w:tc>
          <w:tcPr>
            <w:tcW w:w="2639" w:type="pct"/>
            <w:gridSpan w:val="3"/>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Тематика практических занятий и лабораторных работ</w:t>
            </w:r>
          </w:p>
          <w:p w:rsidR="00215EE0" w:rsidRPr="00A45F93" w:rsidRDefault="00215EE0" w:rsidP="00215EE0">
            <w:pPr>
              <w:spacing w:after="0" w:line="240" w:lineRule="auto"/>
              <w:rPr>
                <w:rFonts w:ascii="Times New Roman" w:hAnsi="Times New Roman" w:cs="Times New Roman"/>
                <w:sz w:val="24"/>
                <w:szCs w:val="24"/>
              </w:rPr>
            </w:pPr>
            <w:r w:rsidRPr="00A45F93">
              <w:rPr>
                <w:rFonts w:ascii="Times New Roman" w:hAnsi="Times New Roman" w:cs="Times New Roman"/>
                <w:color w:val="000000"/>
                <w:sz w:val="24"/>
                <w:szCs w:val="24"/>
              </w:rPr>
              <w:t>Охрана антропогенных ландшафтов.</w:t>
            </w: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p>
        </w:tc>
        <w:tc>
          <w:tcPr>
            <w:tcW w:w="2639" w:type="pct"/>
            <w:gridSpan w:val="3"/>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 xml:space="preserve">Самостоятельная работа обучающихся </w:t>
            </w: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val="restart"/>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r w:rsidRPr="00A45F93">
              <w:rPr>
                <w:rFonts w:ascii="Times New Roman" w:hAnsi="Times New Roman"/>
                <w:b w:val="0"/>
                <w:sz w:val="24"/>
                <w:szCs w:val="24"/>
              </w:rPr>
              <w:t>Тема 2.2. Государственные и общественные мероприятия по охране окружающей среды</w:t>
            </w:r>
          </w:p>
        </w:tc>
        <w:tc>
          <w:tcPr>
            <w:tcW w:w="2225" w:type="pct"/>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Содержание учебного материала</w:t>
            </w:r>
          </w:p>
        </w:tc>
        <w:tc>
          <w:tcPr>
            <w:tcW w:w="414" w:type="pct"/>
            <w:gridSpan w:val="2"/>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val="restart"/>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i/>
                <w:sz w:val="24"/>
                <w:szCs w:val="24"/>
              </w:rPr>
              <w:t>ПК4.4, ОК2, ОК7</w:t>
            </w:r>
          </w:p>
        </w:tc>
      </w:tr>
      <w:tr w:rsidR="00215EE0" w:rsidRPr="00A45F93" w:rsidTr="00215EE0">
        <w:trPr>
          <w:trHeight w:val="20"/>
        </w:trPr>
        <w:tc>
          <w:tcPr>
            <w:tcW w:w="900" w:type="pct"/>
            <w:vMerge/>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p>
        </w:tc>
        <w:tc>
          <w:tcPr>
            <w:tcW w:w="2225" w:type="pct"/>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color w:val="000000"/>
                <w:sz w:val="24"/>
                <w:szCs w:val="24"/>
              </w:rPr>
              <w:t>Организация рационального природопользования в России.</w:t>
            </w:r>
            <w:r w:rsidRPr="00A45F93">
              <w:rPr>
                <w:rFonts w:ascii="Times New Roman" w:hAnsi="Times New Roman" w:cs="Times New Roman"/>
                <w:sz w:val="24"/>
                <w:szCs w:val="24"/>
              </w:rPr>
              <w:t xml:space="preserve"> Новые эколого-экономические подходы к природоохранной деятельности.</w:t>
            </w:r>
            <w:r w:rsidRPr="00A45F93">
              <w:rPr>
                <w:rFonts w:ascii="Times New Roman" w:hAnsi="Times New Roman" w:cs="Times New Roman"/>
                <w:color w:val="000000"/>
                <w:sz w:val="24"/>
                <w:szCs w:val="24"/>
              </w:rPr>
              <w:t xml:space="preserve"> Контроль и регулирование рационального использования природных ресурсов и окружающей среды. Федеральные органы власти, отвечающие за рациональное природопользование.</w:t>
            </w:r>
          </w:p>
        </w:tc>
        <w:tc>
          <w:tcPr>
            <w:tcW w:w="414" w:type="pct"/>
            <w:gridSpan w:val="2"/>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p>
        </w:tc>
        <w:tc>
          <w:tcPr>
            <w:tcW w:w="2639" w:type="pct"/>
            <w:gridSpan w:val="3"/>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Тематика практических занятий и лабораторных работ</w:t>
            </w:r>
          </w:p>
          <w:p w:rsidR="00215EE0" w:rsidRPr="00A45F93" w:rsidRDefault="00215EE0" w:rsidP="00215EE0">
            <w:pPr>
              <w:spacing w:after="0" w:line="240" w:lineRule="auto"/>
              <w:rPr>
                <w:rFonts w:ascii="Times New Roman" w:hAnsi="Times New Roman" w:cs="Times New Roman"/>
                <w:sz w:val="24"/>
                <w:szCs w:val="24"/>
              </w:rPr>
            </w:pPr>
            <w:r w:rsidRPr="00A45F93">
              <w:rPr>
                <w:rFonts w:ascii="Times New Roman" w:hAnsi="Times New Roman" w:cs="Times New Roman"/>
                <w:bCs/>
                <w:sz w:val="24"/>
                <w:szCs w:val="24"/>
              </w:rPr>
              <w:t>Природоохранный надзор.</w:t>
            </w: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p>
        </w:tc>
        <w:tc>
          <w:tcPr>
            <w:tcW w:w="2639" w:type="pct"/>
            <w:gridSpan w:val="3"/>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 xml:space="preserve">Самостоятельная работа обучающихся </w:t>
            </w: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val="restart"/>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r w:rsidRPr="00A45F93">
              <w:rPr>
                <w:rFonts w:ascii="Times New Roman" w:hAnsi="Times New Roman"/>
                <w:b w:val="0"/>
                <w:sz w:val="24"/>
                <w:szCs w:val="24"/>
              </w:rPr>
              <w:t>Тема 2.3. Правовые основы и социальные вопросы защиты среды обитания</w:t>
            </w:r>
          </w:p>
        </w:tc>
        <w:tc>
          <w:tcPr>
            <w:tcW w:w="2225" w:type="pct"/>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Содержание учебного материала</w:t>
            </w:r>
          </w:p>
        </w:tc>
        <w:tc>
          <w:tcPr>
            <w:tcW w:w="414" w:type="pct"/>
            <w:gridSpan w:val="2"/>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val="restart"/>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i/>
                <w:sz w:val="24"/>
                <w:szCs w:val="24"/>
              </w:rPr>
              <w:t>ПК4.4, ОК2, ОК7</w:t>
            </w:r>
          </w:p>
        </w:tc>
      </w:tr>
      <w:tr w:rsidR="00215EE0" w:rsidRPr="00A45F93" w:rsidTr="00215EE0">
        <w:trPr>
          <w:trHeight w:val="20"/>
        </w:trPr>
        <w:tc>
          <w:tcPr>
            <w:tcW w:w="900" w:type="pct"/>
            <w:vMerge/>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p>
        </w:tc>
        <w:tc>
          <w:tcPr>
            <w:tcW w:w="2225" w:type="pct"/>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color w:val="000000"/>
                <w:sz w:val="24"/>
                <w:szCs w:val="24"/>
              </w:rPr>
              <w:t xml:space="preserve">Правовые основы охраны атмосферы, гидросферы, недр, земель, растительного и животного мира, ландшафтов. Социальные вопросы экологического воспитания и образования подрастающего поколения. Природоохранное просвещение и экологические права населения </w:t>
            </w:r>
            <w:r w:rsidRPr="00A45F93">
              <w:rPr>
                <w:rFonts w:ascii="Times New Roman" w:hAnsi="Times New Roman" w:cs="Times New Roman"/>
                <w:color w:val="FF0000"/>
                <w:sz w:val="24"/>
                <w:szCs w:val="24"/>
              </w:rPr>
              <w:t>.</w:t>
            </w:r>
          </w:p>
        </w:tc>
        <w:tc>
          <w:tcPr>
            <w:tcW w:w="414" w:type="pct"/>
            <w:gridSpan w:val="2"/>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p>
        </w:tc>
        <w:tc>
          <w:tcPr>
            <w:tcW w:w="2639" w:type="pct"/>
            <w:gridSpan w:val="3"/>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Тематика практических занятий и лабораторных работ</w:t>
            </w:r>
          </w:p>
          <w:p w:rsidR="00215EE0" w:rsidRPr="00A45F93" w:rsidRDefault="00215EE0" w:rsidP="00215EE0">
            <w:pPr>
              <w:spacing w:after="0" w:line="240" w:lineRule="auto"/>
              <w:rPr>
                <w:rFonts w:ascii="Times New Roman" w:hAnsi="Times New Roman" w:cs="Times New Roman"/>
                <w:sz w:val="24"/>
                <w:szCs w:val="24"/>
              </w:rPr>
            </w:pPr>
            <w:r w:rsidRPr="00A45F93">
              <w:rPr>
                <w:rFonts w:ascii="Times New Roman" w:hAnsi="Times New Roman" w:cs="Times New Roman"/>
                <w:bCs/>
                <w:sz w:val="24"/>
                <w:szCs w:val="24"/>
              </w:rPr>
              <w:t xml:space="preserve">Экологическая культура и </w:t>
            </w:r>
            <w:r w:rsidRPr="00A45F93">
              <w:rPr>
                <w:rFonts w:ascii="Times New Roman" w:hAnsi="Times New Roman" w:cs="Times New Roman"/>
                <w:color w:val="000000"/>
                <w:sz w:val="24"/>
                <w:szCs w:val="24"/>
              </w:rPr>
              <w:t>социальные вопросы экологического воспитания.</w:t>
            </w: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p>
        </w:tc>
        <w:tc>
          <w:tcPr>
            <w:tcW w:w="2639" w:type="pct"/>
            <w:gridSpan w:val="3"/>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 xml:space="preserve">Самостоятельная работа обучающихся </w:t>
            </w: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val="restart"/>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r w:rsidRPr="00A45F93">
              <w:rPr>
                <w:rFonts w:ascii="Times New Roman" w:hAnsi="Times New Roman"/>
                <w:b w:val="0"/>
                <w:sz w:val="24"/>
                <w:szCs w:val="24"/>
              </w:rPr>
              <w:t>Тема 2.4</w:t>
            </w:r>
            <w:r w:rsidRPr="00A45F93">
              <w:rPr>
                <w:rFonts w:ascii="Times New Roman" w:hAnsi="Times New Roman"/>
                <w:b w:val="0"/>
                <w:color w:val="FF0000"/>
                <w:sz w:val="24"/>
                <w:szCs w:val="24"/>
              </w:rPr>
              <w:t xml:space="preserve">. </w:t>
            </w:r>
            <w:r w:rsidRPr="00A45F93">
              <w:rPr>
                <w:rFonts w:ascii="Times New Roman" w:hAnsi="Times New Roman"/>
                <w:b w:val="0"/>
                <w:sz w:val="24"/>
                <w:szCs w:val="24"/>
              </w:rPr>
              <w:t>Международное сотрудничество в области рационального природопользования и охраны окружающей среды</w:t>
            </w:r>
          </w:p>
        </w:tc>
        <w:tc>
          <w:tcPr>
            <w:tcW w:w="2225" w:type="pct"/>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Содержание учебного материала</w:t>
            </w:r>
          </w:p>
        </w:tc>
        <w:tc>
          <w:tcPr>
            <w:tcW w:w="414" w:type="pct"/>
            <w:gridSpan w:val="2"/>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val="restart"/>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i/>
                <w:sz w:val="24"/>
                <w:szCs w:val="24"/>
              </w:rPr>
              <w:t>ПК4.4, ОК2, ОК7</w:t>
            </w:r>
          </w:p>
        </w:tc>
      </w:tr>
      <w:tr w:rsidR="00215EE0" w:rsidRPr="00A45F93" w:rsidTr="00215EE0">
        <w:trPr>
          <w:trHeight w:val="20"/>
        </w:trPr>
        <w:tc>
          <w:tcPr>
            <w:tcW w:w="900" w:type="pct"/>
            <w:vMerge/>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p>
        </w:tc>
        <w:tc>
          <w:tcPr>
            <w:tcW w:w="2225" w:type="pct"/>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color w:val="000000"/>
                <w:sz w:val="24"/>
                <w:szCs w:val="24"/>
              </w:rPr>
              <w:t>Природоохранные конвенции и межгосударственные соглашения. Роль международных организаций в охране природы</w:t>
            </w:r>
          </w:p>
        </w:tc>
        <w:tc>
          <w:tcPr>
            <w:tcW w:w="414" w:type="pct"/>
            <w:gridSpan w:val="2"/>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p>
        </w:tc>
        <w:tc>
          <w:tcPr>
            <w:tcW w:w="2639" w:type="pct"/>
            <w:gridSpan w:val="3"/>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Тематика практических занятий и лабораторных работ</w:t>
            </w:r>
          </w:p>
          <w:p w:rsidR="00215EE0" w:rsidRPr="00A45F93" w:rsidRDefault="00215EE0" w:rsidP="00215EE0">
            <w:pPr>
              <w:spacing w:after="0" w:line="240" w:lineRule="auto"/>
              <w:rPr>
                <w:rFonts w:ascii="Times New Roman" w:hAnsi="Times New Roman" w:cs="Times New Roman"/>
                <w:sz w:val="24"/>
                <w:szCs w:val="24"/>
              </w:rPr>
            </w:pPr>
            <w:r w:rsidRPr="00A45F93">
              <w:rPr>
                <w:rFonts w:ascii="Times New Roman" w:hAnsi="Times New Roman" w:cs="Times New Roman"/>
                <w:bCs/>
                <w:sz w:val="24"/>
                <w:szCs w:val="24"/>
              </w:rPr>
              <w:t xml:space="preserve">Виды международного сотрудничества в </w:t>
            </w:r>
            <w:r w:rsidRPr="00A45F93">
              <w:rPr>
                <w:rFonts w:ascii="Times New Roman" w:hAnsi="Times New Roman" w:cs="Times New Roman"/>
                <w:sz w:val="24"/>
                <w:szCs w:val="24"/>
              </w:rPr>
              <w:t>области рационального природопользования и охраны окружающей среды</w:t>
            </w: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900" w:type="pct"/>
            <w:vMerge/>
            <w:shd w:val="clear" w:color="auto" w:fill="auto"/>
          </w:tcPr>
          <w:p w:rsidR="00215EE0" w:rsidRPr="00A45F93" w:rsidRDefault="00215EE0" w:rsidP="007E0D10">
            <w:pPr>
              <w:pStyle w:val="1"/>
              <w:numPr>
                <w:ilvl w:val="0"/>
                <w:numId w:val="9"/>
              </w:numPr>
              <w:suppressAutoHyphens/>
              <w:autoSpaceDE w:val="0"/>
              <w:spacing w:before="0" w:after="0"/>
              <w:ind w:left="0" w:firstLine="0"/>
              <w:rPr>
                <w:rFonts w:ascii="Times New Roman" w:hAnsi="Times New Roman"/>
                <w:b w:val="0"/>
                <w:sz w:val="24"/>
                <w:szCs w:val="24"/>
              </w:rPr>
            </w:pPr>
          </w:p>
        </w:tc>
        <w:tc>
          <w:tcPr>
            <w:tcW w:w="2639" w:type="pct"/>
            <w:gridSpan w:val="3"/>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 xml:space="preserve">Самостоятельная работа обучающихся </w:t>
            </w: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p>
        </w:tc>
        <w:tc>
          <w:tcPr>
            <w:tcW w:w="607" w:type="pct"/>
            <w:vMerge/>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rPr>
          <w:trHeight w:val="20"/>
        </w:trPr>
        <w:tc>
          <w:tcPr>
            <w:tcW w:w="3539" w:type="pct"/>
            <w:gridSpan w:val="4"/>
            <w:shd w:val="clear" w:color="auto" w:fill="auto"/>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Всего:</w:t>
            </w:r>
          </w:p>
        </w:tc>
        <w:tc>
          <w:tcPr>
            <w:tcW w:w="854" w:type="pct"/>
            <w:shd w:val="clear" w:color="auto" w:fill="auto"/>
            <w:vAlign w:val="center"/>
          </w:tcPr>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32</w:t>
            </w:r>
          </w:p>
        </w:tc>
        <w:tc>
          <w:tcPr>
            <w:tcW w:w="607" w:type="pct"/>
          </w:tcPr>
          <w:p w:rsidR="00215EE0" w:rsidRPr="00A45F93" w:rsidRDefault="00215EE0" w:rsidP="00215EE0">
            <w:pPr>
              <w:spacing w:after="0" w:line="240" w:lineRule="auto"/>
              <w:rPr>
                <w:rFonts w:ascii="Times New Roman" w:hAnsi="Times New Roman" w:cs="Times New Roman"/>
                <w:bCs/>
                <w:i/>
                <w:sz w:val="24"/>
                <w:szCs w:val="24"/>
              </w:rPr>
            </w:pPr>
          </w:p>
        </w:tc>
      </w:tr>
    </w:tbl>
    <w:p w:rsidR="00215EE0" w:rsidRPr="00A45F93" w:rsidRDefault="00215EE0" w:rsidP="00215EE0">
      <w:pPr>
        <w:spacing w:after="0" w:line="240" w:lineRule="auto"/>
        <w:rPr>
          <w:rFonts w:ascii="Times New Roman" w:hAnsi="Times New Roman" w:cs="Times New Roman"/>
          <w:bCs/>
          <w:i/>
          <w:sz w:val="24"/>
          <w:szCs w:val="24"/>
        </w:rPr>
      </w:pPr>
    </w:p>
    <w:p w:rsidR="00215EE0" w:rsidRPr="00A45F93" w:rsidRDefault="00215EE0" w:rsidP="00215EE0">
      <w:pPr>
        <w:spacing w:after="0" w:line="240" w:lineRule="auto"/>
        <w:rPr>
          <w:rFonts w:ascii="Times New Roman" w:hAnsi="Times New Roman" w:cs="Times New Roman"/>
          <w:i/>
          <w:sz w:val="24"/>
          <w:szCs w:val="24"/>
        </w:rPr>
      </w:pPr>
    </w:p>
    <w:p w:rsidR="00215EE0" w:rsidRPr="00A45F93" w:rsidRDefault="00215EE0" w:rsidP="00215EE0">
      <w:pPr>
        <w:rPr>
          <w:rFonts w:ascii="Times New Roman" w:hAnsi="Times New Roman" w:cs="Times New Roman"/>
          <w:i/>
          <w:sz w:val="24"/>
          <w:szCs w:val="24"/>
        </w:rPr>
        <w:sectPr w:rsidR="00215EE0" w:rsidRPr="00A45F93" w:rsidSect="00215EE0">
          <w:pgSz w:w="16840" w:h="11907" w:orient="landscape"/>
          <w:pgMar w:top="851" w:right="1134" w:bottom="851" w:left="992" w:header="709" w:footer="709" w:gutter="0"/>
          <w:cols w:space="720"/>
        </w:sectPr>
      </w:pPr>
    </w:p>
    <w:p w:rsidR="00215EE0" w:rsidRPr="00A45F93" w:rsidRDefault="00215EE0" w:rsidP="00BD0360">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lastRenderedPageBreak/>
        <w:t xml:space="preserve">3. ПРИМЕРНЫЕ УСЛОВИЯ РЕАЛИЗАЦИИ ПРОГРАММЫ </w:t>
      </w:r>
    </w:p>
    <w:p w:rsidR="00BD0360" w:rsidRPr="00A45F93" w:rsidRDefault="00BD0360" w:rsidP="00BD0360">
      <w:pPr>
        <w:spacing w:after="0" w:line="240" w:lineRule="auto"/>
        <w:rPr>
          <w:rFonts w:ascii="Times New Roman" w:hAnsi="Times New Roman" w:cs="Times New Roman"/>
          <w:b/>
          <w:bCs/>
          <w:i/>
          <w:sz w:val="24"/>
          <w:szCs w:val="24"/>
        </w:rPr>
      </w:pPr>
    </w:p>
    <w:p w:rsidR="00215EE0" w:rsidRPr="00A45F93" w:rsidRDefault="00215EE0" w:rsidP="00BD0360">
      <w:pPr>
        <w:spacing w:after="0" w:line="240" w:lineRule="auto"/>
        <w:rPr>
          <w:rFonts w:ascii="Times New Roman" w:hAnsi="Times New Roman" w:cs="Times New Roman"/>
          <w:b/>
          <w:bCs/>
          <w:i/>
          <w:sz w:val="24"/>
          <w:szCs w:val="24"/>
        </w:rPr>
      </w:pPr>
      <w:r w:rsidRPr="00A45F93">
        <w:rPr>
          <w:rFonts w:ascii="Times New Roman" w:hAnsi="Times New Roman" w:cs="Times New Roman"/>
          <w:b/>
          <w:bCs/>
          <w:i/>
          <w:sz w:val="24"/>
          <w:szCs w:val="24"/>
        </w:rPr>
        <w:t>3.1. Материально-техническое обеспечение</w:t>
      </w:r>
    </w:p>
    <w:p w:rsidR="00215EE0" w:rsidRPr="00A45F93" w:rsidRDefault="00215EE0" w:rsidP="00BD0360">
      <w:pPr>
        <w:spacing w:after="0" w:line="240" w:lineRule="auto"/>
        <w:ind w:firstLine="709"/>
        <w:rPr>
          <w:rFonts w:ascii="Times New Roman" w:hAnsi="Times New Roman" w:cs="Times New Roman"/>
          <w:sz w:val="24"/>
          <w:szCs w:val="24"/>
        </w:rPr>
      </w:pPr>
      <w:r w:rsidRPr="00A45F93">
        <w:rPr>
          <w:rFonts w:ascii="Times New Roman" w:hAnsi="Times New Roman" w:cs="Times New Roman"/>
          <w:bCs/>
          <w:sz w:val="24"/>
          <w:szCs w:val="24"/>
        </w:rPr>
        <w:t xml:space="preserve">Реализация программы </w:t>
      </w:r>
      <w:r w:rsidRPr="00A45F93">
        <w:rPr>
          <w:rFonts w:ascii="Times New Roman" w:hAnsi="Times New Roman" w:cs="Times New Roman"/>
          <w:sz w:val="24"/>
          <w:szCs w:val="24"/>
        </w:rPr>
        <w:t>предполагает наличие учебного кабинета экологических основ природопользования.</w:t>
      </w:r>
    </w:p>
    <w:p w:rsidR="00215EE0" w:rsidRPr="00A45F93" w:rsidRDefault="00215EE0" w:rsidP="00BD0360">
      <w:pPr>
        <w:spacing w:after="0" w:line="240" w:lineRule="auto"/>
        <w:ind w:firstLine="709"/>
        <w:rPr>
          <w:rFonts w:ascii="Times New Roman" w:hAnsi="Times New Roman" w:cs="Times New Roman"/>
          <w:bCs/>
          <w:sz w:val="24"/>
          <w:szCs w:val="24"/>
        </w:rPr>
      </w:pPr>
      <w:r w:rsidRPr="00A45F93">
        <w:rPr>
          <w:rFonts w:ascii="Times New Roman" w:hAnsi="Times New Roman" w:cs="Times New Roman"/>
          <w:bCs/>
          <w:sz w:val="24"/>
          <w:szCs w:val="24"/>
        </w:rPr>
        <w:t>Оборудование учебного кабинета и рабочих мест кабинета: 30 посадочных мест</w:t>
      </w:r>
    </w:p>
    <w:p w:rsidR="00215EE0" w:rsidRPr="00A45F93" w:rsidRDefault="00215EE0" w:rsidP="00BD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Технические средства обучения: мультимедийный проектор, экран, компьютер.</w:t>
      </w:r>
    </w:p>
    <w:p w:rsidR="00215EE0" w:rsidRPr="00A45F93" w:rsidRDefault="00215EE0" w:rsidP="00BD0360">
      <w:pPr>
        <w:spacing w:after="0" w:line="240" w:lineRule="auto"/>
        <w:rPr>
          <w:rFonts w:ascii="Times New Roman" w:hAnsi="Times New Roman" w:cs="Times New Roman"/>
          <w:b/>
          <w:bCs/>
          <w:i/>
          <w:sz w:val="24"/>
          <w:szCs w:val="24"/>
        </w:rPr>
      </w:pPr>
    </w:p>
    <w:p w:rsidR="00215EE0" w:rsidRDefault="00215EE0" w:rsidP="00BD0360">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3.2. Информационное обеспечение обучения</w:t>
      </w:r>
    </w:p>
    <w:p w:rsidR="00ED4275" w:rsidRPr="00A45F93" w:rsidRDefault="00ED4275" w:rsidP="00BD0360">
      <w:pPr>
        <w:spacing w:after="0" w:line="240" w:lineRule="auto"/>
        <w:rPr>
          <w:rFonts w:ascii="Times New Roman" w:hAnsi="Times New Roman" w:cs="Times New Roman"/>
          <w:b/>
          <w:i/>
          <w:sz w:val="24"/>
          <w:szCs w:val="24"/>
        </w:rPr>
      </w:pPr>
    </w:p>
    <w:p w:rsidR="00BD0360" w:rsidRPr="00A45F93" w:rsidRDefault="00BD0360" w:rsidP="00BD0360">
      <w:pPr>
        <w:spacing w:after="0" w:line="240" w:lineRule="auto"/>
        <w:rPr>
          <w:rFonts w:ascii="Times New Roman" w:hAnsi="Times New Roman" w:cs="Times New Roman"/>
          <w:b/>
          <w:bCs/>
          <w:sz w:val="24"/>
          <w:szCs w:val="24"/>
        </w:rPr>
      </w:pPr>
    </w:p>
    <w:p w:rsidR="00215EE0" w:rsidRDefault="00ED4275" w:rsidP="00BD036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3.2.1.</w:t>
      </w:r>
      <w:r w:rsidR="00215EE0" w:rsidRPr="00A45F93">
        <w:rPr>
          <w:rFonts w:ascii="Times New Roman" w:hAnsi="Times New Roman" w:cs="Times New Roman"/>
          <w:b/>
          <w:bCs/>
          <w:sz w:val="24"/>
          <w:szCs w:val="24"/>
        </w:rPr>
        <w:t xml:space="preserve">Основные источники: </w:t>
      </w:r>
    </w:p>
    <w:p w:rsidR="00ED4275" w:rsidRPr="00A45F93" w:rsidRDefault="00ED4275" w:rsidP="00BD0360">
      <w:pPr>
        <w:spacing w:after="0" w:line="240" w:lineRule="auto"/>
        <w:rPr>
          <w:rFonts w:ascii="Times New Roman" w:hAnsi="Times New Roman" w:cs="Times New Roman"/>
          <w:b/>
          <w:i/>
          <w:sz w:val="24"/>
          <w:szCs w:val="24"/>
        </w:rPr>
      </w:pPr>
    </w:p>
    <w:p w:rsidR="00215EE0" w:rsidRPr="00A45F93" w:rsidRDefault="00215EE0" w:rsidP="00BD0360">
      <w:pPr>
        <w:pStyle w:val="a3"/>
        <w:rPr>
          <w:sz w:val="24"/>
        </w:rPr>
      </w:pPr>
      <w:r w:rsidRPr="00A45F93">
        <w:rPr>
          <w:sz w:val="24"/>
        </w:rPr>
        <w:t>1. Константинов В.М., Челидзе Ю.Б. « Экологические основы природопользования», учебник -М.: « Академия»,2013г.-240с.</w:t>
      </w:r>
    </w:p>
    <w:p w:rsidR="00215EE0" w:rsidRPr="00A45F93" w:rsidRDefault="00215EE0" w:rsidP="00BD0360">
      <w:pPr>
        <w:pStyle w:val="a3"/>
        <w:rPr>
          <w:sz w:val="24"/>
        </w:rPr>
      </w:pPr>
      <w:r w:rsidRPr="00A45F93">
        <w:rPr>
          <w:sz w:val="24"/>
        </w:rPr>
        <w:t>2. Арустамов Э.А., Левакова И.В., Баркалова Н.В.» Экологические основы природопользования», учебник-М.: 2008г.-320с.</w:t>
      </w:r>
    </w:p>
    <w:p w:rsidR="00215EE0" w:rsidRPr="00A45F93" w:rsidRDefault="00215EE0" w:rsidP="00BD0360">
      <w:pPr>
        <w:pStyle w:val="a3"/>
        <w:rPr>
          <w:sz w:val="24"/>
        </w:rPr>
      </w:pPr>
      <w:r w:rsidRPr="00A45F93">
        <w:rPr>
          <w:sz w:val="24"/>
        </w:rPr>
        <w:t>3. Благовидова Н.Г., Смоляр И.М., Микулина Е.М. « Экологические основы архитектурного проектирования», учебник-М.: « Академия», 2009г. 240с.</w:t>
      </w:r>
    </w:p>
    <w:p w:rsidR="00215EE0" w:rsidRPr="00A45F93" w:rsidRDefault="00215EE0" w:rsidP="00BD0360">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4.Хандогина У. К., Герасимова Н. А., Хандогина А. В. Экологические основы природопользования. – М.: ФОРУМ, 2007.</w:t>
      </w:r>
    </w:p>
    <w:p w:rsidR="00215EE0" w:rsidRPr="00A45F93" w:rsidRDefault="00215EE0" w:rsidP="00BD0360">
      <w:pPr>
        <w:pStyle w:val="a3"/>
        <w:rPr>
          <w:sz w:val="24"/>
        </w:rPr>
      </w:pPr>
      <w:r w:rsidRPr="00A45F93">
        <w:rPr>
          <w:sz w:val="24"/>
        </w:rPr>
        <w:t>5. Сугробов Н.П., Фролов В.В. « Строительная экологияучебное пособие-М.: « Академия»-2004г.-416с.</w:t>
      </w:r>
    </w:p>
    <w:p w:rsidR="00215EE0" w:rsidRPr="00A45F93" w:rsidRDefault="00215EE0" w:rsidP="00BD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p w:rsidR="00215EE0" w:rsidRPr="00A45F93" w:rsidRDefault="00215EE0" w:rsidP="00BD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A45F93">
        <w:rPr>
          <w:rFonts w:ascii="Times New Roman" w:hAnsi="Times New Roman" w:cs="Times New Roman"/>
          <w:b/>
          <w:bCs/>
          <w:sz w:val="24"/>
          <w:szCs w:val="24"/>
        </w:rPr>
        <w:t>Дополнительные источники:</w:t>
      </w:r>
    </w:p>
    <w:p w:rsidR="00215EE0" w:rsidRPr="00A45F93" w:rsidRDefault="00215EE0" w:rsidP="007E0D10">
      <w:pPr>
        <w:numPr>
          <w:ilvl w:val="0"/>
          <w:numId w:val="44"/>
        </w:numPr>
        <w:shd w:val="clear" w:color="auto" w:fill="FFFFFF"/>
        <w:spacing w:after="0" w:line="240" w:lineRule="auto"/>
        <w:ind w:left="284" w:hanging="284"/>
        <w:rPr>
          <w:rFonts w:ascii="Times New Roman" w:hAnsi="Times New Roman" w:cs="Times New Roman"/>
          <w:sz w:val="24"/>
          <w:szCs w:val="24"/>
        </w:rPr>
      </w:pPr>
      <w:r w:rsidRPr="00A45F93">
        <w:rPr>
          <w:rFonts w:ascii="Times New Roman" w:hAnsi="Times New Roman" w:cs="Times New Roman"/>
          <w:sz w:val="24"/>
          <w:szCs w:val="24"/>
        </w:rPr>
        <w:t>Защита экологических прав: пособие для граждан и общественных организаций. - М., 1996.</w:t>
      </w:r>
    </w:p>
    <w:p w:rsidR="00215EE0" w:rsidRPr="00A45F93" w:rsidRDefault="00215EE0" w:rsidP="007E0D10">
      <w:pPr>
        <w:numPr>
          <w:ilvl w:val="0"/>
          <w:numId w:val="44"/>
        </w:numPr>
        <w:shd w:val="clear" w:color="auto" w:fill="FFFFFF"/>
        <w:spacing w:after="0" w:line="240" w:lineRule="auto"/>
        <w:ind w:left="284" w:hanging="284"/>
        <w:rPr>
          <w:rFonts w:ascii="Times New Roman" w:hAnsi="Times New Roman" w:cs="Times New Roman"/>
          <w:sz w:val="24"/>
          <w:szCs w:val="24"/>
        </w:rPr>
      </w:pPr>
      <w:r w:rsidRPr="00A45F93">
        <w:rPr>
          <w:rFonts w:ascii="Times New Roman" w:hAnsi="Times New Roman" w:cs="Times New Roman"/>
          <w:sz w:val="24"/>
          <w:szCs w:val="24"/>
        </w:rPr>
        <w:t>Рубан Э. Д., Крымская И. Г. Гигиена и основы экологии человека. - М.: Феникс, 2009.</w:t>
      </w:r>
    </w:p>
    <w:p w:rsidR="00215EE0" w:rsidRPr="00A45F93" w:rsidRDefault="00215EE0" w:rsidP="00BD0360">
      <w:pPr>
        <w:pStyle w:val="ad"/>
        <w:spacing w:before="0" w:after="0"/>
        <w:rPr>
          <w:bCs/>
        </w:rPr>
      </w:pPr>
    </w:p>
    <w:p w:rsidR="00215EE0" w:rsidRPr="00A45F93" w:rsidRDefault="00ED4275" w:rsidP="00BD0360">
      <w:pPr>
        <w:pStyle w:val="Default"/>
        <w:rPr>
          <w:b/>
          <w:iCs/>
        </w:rPr>
      </w:pPr>
      <w:r>
        <w:rPr>
          <w:b/>
          <w:iCs/>
        </w:rPr>
        <w:t>3.2.2.</w:t>
      </w:r>
      <w:r w:rsidR="00215EE0" w:rsidRPr="00A45F93">
        <w:rPr>
          <w:b/>
          <w:iCs/>
        </w:rPr>
        <w:t>Источники в Интернете:</w:t>
      </w:r>
    </w:p>
    <w:p w:rsidR="00215EE0" w:rsidRPr="00A45F93" w:rsidRDefault="00215EE0" w:rsidP="00BD0360">
      <w:pPr>
        <w:pStyle w:val="Default"/>
        <w:rPr>
          <w:iCs/>
        </w:rPr>
      </w:pPr>
      <w:r w:rsidRPr="00A45F93">
        <w:rPr>
          <w:iCs/>
          <w:lang w:val="en-US"/>
        </w:rPr>
        <w:t>http</w:t>
      </w:r>
      <w:r w:rsidRPr="00A45F93">
        <w:rPr>
          <w:iCs/>
        </w:rPr>
        <w:t>://</w:t>
      </w:r>
      <w:r w:rsidRPr="00A45F93">
        <w:rPr>
          <w:iCs/>
          <w:lang w:val="en-US"/>
        </w:rPr>
        <w:t>www</w:t>
      </w:r>
      <w:r w:rsidRPr="00A45F93">
        <w:rPr>
          <w:iCs/>
        </w:rPr>
        <w:t>.</w:t>
      </w:r>
      <w:r w:rsidRPr="00A45F93">
        <w:rPr>
          <w:iCs/>
          <w:lang w:val="en-US"/>
        </w:rPr>
        <w:t>wwf</w:t>
      </w:r>
      <w:r w:rsidRPr="00A45F93">
        <w:rPr>
          <w:iCs/>
        </w:rPr>
        <w:t>.</w:t>
      </w:r>
      <w:r w:rsidRPr="00A45F93">
        <w:rPr>
          <w:iCs/>
          <w:lang w:val="en-US"/>
        </w:rPr>
        <w:t>ru</w:t>
      </w:r>
    </w:p>
    <w:p w:rsidR="00215EE0" w:rsidRPr="00A45F93" w:rsidRDefault="00215EE0" w:rsidP="00BD0360">
      <w:pPr>
        <w:pStyle w:val="Default"/>
        <w:rPr>
          <w:iCs/>
        </w:rPr>
      </w:pPr>
      <w:r w:rsidRPr="00A45F93">
        <w:rPr>
          <w:iCs/>
          <w:lang w:val="en-US"/>
        </w:rPr>
        <w:t>http</w:t>
      </w:r>
      <w:r w:rsidRPr="00A45F93">
        <w:rPr>
          <w:iCs/>
        </w:rPr>
        <w:t>://</w:t>
      </w:r>
      <w:r w:rsidRPr="00A45F93">
        <w:rPr>
          <w:iCs/>
          <w:lang w:val="en-US"/>
        </w:rPr>
        <w:t>oopt</w:t>
      </w:r>
      <w:r w:rsidRPr="00A45F93">
        <w:rPr>
          <w:iCs/>
        </w:rPr>
        <w:t>.</w:t>
      </w:r>
      <w:r w:rsidRPr="00A45F93">
        <w:rPr>
          <w:iCs/>
          <w:lang w:val="en-US"/>
        </w:rPr>
        <w:t>info</w:t>
      </w:r>
      <w:r w:rsidRPr="00A45F93">
        <w:rPr>
          <w:iCs/>
        </w:rPr>
        <w:t>/</w:t>
      </w:r>
    </w:p>
    <w:p w:rsidR="00215EE0" w:rsidRPr="00A45F93" w:rsidRDefault="00215EE0" w:rsidP="00BD0360">
      <w:pPr>
        <w:pStyle w:val="Default"/>
        <w:rPr>
          <w:iCs/>
        </w:rPr>
      </w:pPr>
      <w:r w:rsidRPr="00A45F93">
        <w:rPr>
          <w:iCs/>
          <w:lang w:val="en-US"/>
        </w:rPr>
        <w:t>http</w:t>
      </w:r>
      <w:r w:rsidRPr="00A45F93">
        <w:rPr>
          <w:iCs/>
        </w:rPr>
        <w:t>://</w:t>
      </w:r>
      <w:r w:rsidRPr="00A45F93">
        <w:rPr>
          <w:iCs/>
          <w:lang w:val="en-US"/>
        </w:rPr>
        <w:t>www</w:t>
      </w:r>
      <w:r w:rsidRPr="00A45F93">
        <w:rPr>
          <w:iCs/>
        </w:rPr>
        <w:t>.</w:t>
      </w:r>
      <w:r w:rsidRPr="00A45F93">
        <w:rPr>
          <w:iCs/>
          <w:lang w:val="en-US"/>
        </w:rPr>
        <w:t>info</w:t>
      </w:r>
      <w:r w:rsidRPr="00A45F93">
        <w:rPr>
          <w:iCs/>
        </w:rPr>
        <w:t>.</w:t>
      </w:r>
      <w:r w:rsidRPr="00A45F93">
        <w:rPr>
          <w:iCs/>
          <w:lang w:val="en-US"/>
        </w:rPr>
        <w:t>mos</w:t>
      </w:r>
      <w:r w:rsidRPr="00A45F93">
        <w:rPr>
          <w:iCs/>
        </w:rPr>
        <w:t>.</w:t>
      </w:r>
      <w:r w:rsidRPr="00A45F93">
        <w:rPr>
          <w:iCs/>
          <w:lang w:val="en-US"/>
        </w:rPr>
        <w:t>ru</w:t>
      </w:r>
    </w:p>
    <w:p w:rsidR="00215EE0" w:rsidRPr="00A45F93" w:rsidRDefault="00215EE0" w:rsidP="00215EE0">
      <w:pPr>
        <w:rPr>
          <w:rFonts w:ascii="Times New Roman" w:hAnsi="Times New Roman" w:cs="Times New Roman"/>
          <w:b/>
          <w:i/>
          <w:sz w:val="24"/>
          <w:szCs w:val="24"/>
        </w:rPr>
      </w:pPr>
    </w:p>
    <w:p w:rsidR="00215EE0" w:rsidRPr="00A45F93" w:rsidRDefault="00215EE0" w:rsidP="00215EE0">
      <w:pPr>
        <w:jc w:val="both"/>
        <w:rPr>
          <w:rFonts w:ascii="Times New Roman" w:hAnsi="Times New Roman" w:cs="Times New Roman"/>
          <w:bCs/>
          <w:i/>
          <w:sz w:val="24"/>
          <w:szCs w:val="24"/>
        </w:rPr>
      </w:pPr>
    </w:p>
    <w:p w:rsidR="00215EE0" w:rsidRPr="00A45F93" w:rsidRDefault="00215EE0" w:rsidP="00215EE0">
      <w:pPr>
        <w:jc w:val="both"/>
        <w:rPr>
          <w:rFonts w:ascii="Times New Roman" w:hAnsi="Times New Roman" w:cs="Times New Roman"/>
          <w:bCs/>
          <w:i/>
          <w:sz w:val="24"/>
          <w:szCs w:val="24"/>
        </w:rPr>
      </w:pPr>
    </w:p>
    <w:p w:rsidR="00215EE0" w:rsidRPr="00A45F93" w:rsidRDefault="00215EE0" w:rsidP="00215EE0">
      <w:pPr>
        <w:jc w:val="both"/>
        <w:rPr>
          <w:rFonts w:ascii="Times New Roman" w:hAnsi="Times New Roman" w:cs="Times New Roman"/>
          <w:bCs/>
          <w:i/>
          <w:sz w:val="24"/>
          <w:szCs w:val="24"/>
        </w:rPr>
      </w:pPr>
    </w:p>
    <w:p w:rsidR="00215EE0" w:rsidRPr="00A45F93" w:rsidRDefault="00215EE0" w:rsidP="00215EE0">
      <w:pPr>
        <w:jc w:val="both"/>
        <w:rPr>
          <w:rFonts w:ascii="Times New Roman" w:hAnsi="Times New Roman" w:cs="Times New Roman"/>
          <w:bCs/>
          <w:i/>
          <w:sz w:val="24"/>
          <w:szCs w:val="24"/>
        </w:rPr>
      </w:pPr>
    </w:p>
    <w:p w:rsidR="00215EE0" w:rsidRPr="00A45F93" w:rsidRDefault="00215EE0" w:rsidP="00215EE0">
      <w:pPr>
        <w:jc w:val="both"/>
        <w:rPr>
          <w:rFonts w:ascii="Times New Roman" w:hAnsi="Times New Roman" w:cs="Times New Roman"/>
          <w:bCs/>
          <w:i/>
          <w:sz w:val="24"/>
          <w:szCs w:val="24"/>
        </w:rPr>
      </w:pPr>
    </w:p>
    <w:p w:rsidR="00215EE0" w:rsidRPr="00A45F93" w:rsidRDefault="00215EE0" w:rsidP="00215EE0">
      <w:pPr>
        <w:jc w:val="both"/>
        <w:rPr>
          <w:rFonts w:ascii="Times New Roman" w:hAnsi="Times New Roman" w:cs="Times New Roman"/>
          <w:bCs/>
          <w:i/>
          <w:sz w:val="24"/>
          <w:szCs w:val="24"/>
        </w:rPr>
      </w:pPr>
    </w:p>
    <w:p w:rsidR="00BD0360" w:rsidRPr="00A45F93" w:rsidRDefault="00BD0360" w:rsidP="00215EE0">
      <w:pPr>
        <w:jc w:val="both"/>
        <w:rPr>
          <w:rFonts w:ascii="Times New Roman" w:hAnsi="Times New Roman" w:cs="Times New Roman"/>
          <w:bCs/>
          <w:i/>
          <w:sz w:val="24"/>
          <w:szCs w:val="24"/>
        </w:rPr>
      </w:pPr>
    </w:p>
    <w:p w:rsidR="00BD0360" w:rsidRPr="00A45F93" w:rsidRDefault="00BD0360" w:rsidP="00215EE0">
      <w:pPr>
        <w:jc w:val="both"/>
        <w:rPr>
          <w:rFonts w:ascii="Times New Roman" w:hAnsi="Times New Roman" w:cs="Times New Roman"/>
          <w:bCs/>
          <w:i/>
          <w:sz w:val="24"/>
          <w:szCs w:val="24"/>
        </w:rPr>
      </w:pPr>
    </w:p>
    <w:p w:rsidR="00BD0360" w:rsidRPr="00A45F93" w:rsidRDefault="00BD0360" w:rsidP="00215EE0">
      <w:pPr>
        <w:jc w:val="both"/>
        <w:rPr>
          <w:rFonts w:ascii="Times New Roman" w:hAnsi="Times New Roman" w:cs="Times New Roman"/>
          <w:bCs/>
          <w:i/>
          <w:sz w:val="24"/>
          <w:szCs w:val="24"/>
        </w:rPr>
      </w:pPr>
    </w:p>
    <w:p w:rsidR="00BD0360" w:rsidRPr="00A45F93" w:rsidRDefault="00BD0360" w:rsidP="00215EE0">
      <w:pPr>
        <w:jc w:val="both"/>
        <w:rPr>
          <w:rFonts w:ascii="Times New Roman" w:hAnsi="Times New Roman" w:cs="Times New Roman"/>
          <w:bCs/>
          <w:i/>
          <w:sz w:val="24"/>
          <w:szCs w:val="24"/>
        </w:rPr>
      </w:pPr>
    </w:p>
    <w:p w:rsidR="00215EE0" w:rsidRPr="00A45F93" w:rsidRDefault="00215EE0" w:rsidP="00215EE0">
      <w:pPr>
        <w:contextualSpacing/>
        <w:rPr>
          <w:rFonts w:ascii="Times New Roman" w:hAnsi="Times New Roman" w:cs="Times New Roman"/>
          <w:b/>
          <w:i/>
          <w:sz w:val="24"/>
          <w:szCs w:val="24"/>
        </w:rPr>
      </w:pPr>
      <w:r w:rsidRPr="00A45F93">
        <w:rPr>
          <w:rFonts w:ascii="Times New Roman" w:hAnsi="Times New Roman" w:cs="Times New Roman"/>
          <w:b/>
          <w:i/>
          <w:sz w:val="24"/>
          <w:szCs w:val="24"/>
        </w:rPr>
        <w:t>4.КОНТРОЛЬ И ОЦЕНКА РЕЗУЛЬТАТОВ ОСВОЕНИЯ УЧЕБНОЙ ДИСЦИПЛИНЫ</w:t>
      </w:r>
    </w:p>
    <w:p w:rsidR="00215EE0" w:rsidRPr="00A45F93" w:rsidRDefault="00215EE0" w:rsidP="00215EE0">
      <w:pPr>
        <w:contextualSpacing/>
        <w:rPr>
          <w:rFonts w:ascii="Times New Roman" w:hAnsi="Times New Roman" w:cs="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gridCol w:w="4536"/>
        <w:gridCol w:w="2092"/>
      </w:tblGrid>
      <w:tr w:rsidR="00215EE0" w:rsidRPr="00A45F93" w:rsidTr="00215EE0">
        <w:tc>
          <w:tcPr>
            <w:tcW w:w="1537" w:type="pct"/>
            <w:shd w:val="clear" w:color="auto" w:fill="auto"/>
          </w:tcPr>
          <w:p w:rsidR="00215EE0" w:rsidRPr="00A45F93" w:rsidRDefault="00215EE0" w:rsidP="00215EE0">
            <w:pPr>
              <w:spacing w:after="0" w:line="240" w:lineRule="auto"/>
              <w:rPr>
                <w:rFonts w:ascii="Times New Roman" w:hAnsi="Times New Roman" w:cs="Times New Roman"/>
                <w:b/>
                <w:bCs/>
                <w:i/>
                <w:sz w:val="24"/>
                <w:szCs w:val="24"/>
              </w:rPr>
            </w:pPr>
            <w:r w:rsidRPr="00A45F93">
              <w:rPr>
                <w:rFonts w:ascii="Times New Roman" w:hAnsi="Times New Roman" w:cs="Times New Roman"/>
                <w:b/>
                <w:bCs/>
                <w:i/>
                <w:sz w:val="24"/>
                <w:szCs w:val="24"/>
              </w:rPr>
              <w:t>Результаты обучения</w:t>
            </w:r>
          </w:p>
        </w:tc>
        <w:tc>
          <w:tcPr>
            <w:tcW w:w="2370" w:type="pct"/>
            <w:shd w:val="clear" w:color="auto" w:fill="auto"/>
          </w:tcPr>
          <w:p w:rsidR="00215EE0" w:rsidRPr="00A45F93" w:rsidRDefault="00215EE0" w:rsidP="00215EE0">
            <w:pPr>
              <w:spacing w:after="0" w:line="240" w:lineRule="auto"/>
              <w:rPr>
                <w:rFonts w:ascii="Times New Roman" w:hAnsi="Times New Roman" w:cs="Times New Roman"/>
                <w:b/>
                <w:bCs/>
                <w:i/>
                <w:sz w:val="24"/>
                <w:szCs w:val="24"/>
              </w:rPr>
            </w:pPr>
            <w:r w:rsidRPr="00A45F93">
              <w:rPr>
                <w:rFonts w:ascii="Times New Roman" w:hAnsi="Times New Roman" w:cs="Times New Roman"/>
                <w:b/>
                <w:bCs/>
                <w:i/>
                <w:sz w:val="24"/>
                <w:szCs w:val="24"/>
              </w:rPr>
              <w:t>Критерии оценки</w:t>
            </w:r>
          </w:p>
        </w:tc>
        <w:tc>
          <w:tcPr>
            <w:tcW w:w="1093" w:type="pct"/>
            <w:shd w:val="clear" w:color="auto" w:fill="auto"/>
          </w:tcPr>
          <w:p w:rsidR="00215EE0" w:rsidRPr="00A45F93" w:rsidRDefault="00215EE0" w:rsidP="00215EE0">
            <w:pPr>
              <w:spacing w:after="0" w:line="240" w:lineRule="auto"/>
              <w:rPr>
                <w:rFonts w:ascii="Times New Roman" w:hAnsi="Times New Roman" w:cs="Times New Roman"/>
                <w:b/>
                <w:bCs/>
                <w:i/>
                <w:sz w:val="24"/>
                <w:szCs w:val="24"/>
              </w:rPr>
            </w:pPr>
            <w:r w:rsidRPr="00A45F93">
              <w:rPr>
                <w:rFonts w:ascii="Times New Roman" w:hAnsi="Times New Roman" w:cs="Times New Roman"/>
                <w:b/>
                <w:bCs/>
                <w:i/>
                <w:sz w:val="24"/>
                <w:szCs w:val="24"/>
              </w:rPr>
              <w:t>Формы и методы оценки</w:t>
            </w:r>
          </w:p>
        </w:tc>
      </w:tr>
      <w:tr w:rsidR="00215EE0" w:rsidRPr="00A45F93" w:rsidTr="00215EE0">
        <w:tc>
          <w:tcPr>
            <w:tcW w:w="1537" w:type="pct"/>
            <w:shd w:val="clear" w:color="auto" w:fill="auto"/>
          </w:tcPr>
          <w:p w:rsidR="00215EE0" w:rsidRPr="00A45F93" w:rsidRDefault="00215EE0" w:rsidP="00215EE0">
            <w:pPr>
              <w:snapToGrid w:val="0"/>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Умения:</w:t>
            </w:r>
          </w:p>
        </w:tc>
        <w:tc>
          <w:tcPr>
            <w:tcW w:w="2370" w:type="pct"/>
            <w:vMerge w:val="restart"/>
            <w:shd w:val="clear" w:color="auto" w:fill="auto"/>
          </w:tcPr>
          <w:p w:rsidR="00215EE0" w:rsidRPr="00A45F93" w:rsidRDefault="00215EE0" w:rsidP="00215EE0">
            <w:pPr>
              <w:pStyle w:val="Default"/>
            </w:pPr>
            <w:r w:rsidRPr="00A45F93">
              <w:t>«Отлично» - теоретическое содержание курса освоено полностью, умения сформированы, все предусмотренные учебной программой задания выполнены качественно и без ошибок.</w:t>
            </w:r>
          </w:p>
          <w:p w:rsidR="00215EE0" w:rsidRPr="00A45F93" w:rsidRDefault="00215EE0" w:rsidP="00215EE0">
            <w:pPr>
              <w:pStyle w:val="Default"/>
            </w:pPr>
            <w:r w:rsidRPr="00A45F93">
              <w:t>«Хорошо» - теоретическое содержание курса освоено полностью, некоторые умения сформированы недостаточно, все предусмотренные учебной программой задания выполнены, при решении некоторых заданий допущены  незначительные ошибки.</w:t>
            </w:r>
          </w:p>
          <w:p w:rsidR="00215EE0" w:rsidRPr="00A45F93" w:rsidRDefault="00215EE0" w:rsidP="00215EE0">
            <w:pPr>
              <w:pStyle w:val="Default"/>
            </w:pPr>
            <w:r w:rsidRPr="00A45F93">
              <w:t>«Удовлетворительно» -теоретическое содержание курса освоено частично, но пробелы не носят  существенного характера, необходимые умения в основном сформированы, большинство предусмотренных программой  учебных заданий выполнено, некоторые из них содержат ошибки.</w:t>
            </w:r>
          </w:p>
          <w:p w:rsidR="00215EE0" w:rsidRPr="00A45F93" w:rsidRDefault="00215EE0" w:rsidP="00215EE0">
            <w:pPr>
              <w:pStyle w:val="Default"/>
            </w:pPr>
            <w:r w:rsidRPr="00A45F93">
              <w:t>«Неудовлетворительно»-</w:t>
            </w:r>
          </w:p>
          <w:p w:rsidR="00215EE0" w:rsidRPr="00A45F93" w:rsidRDefault="00215EE0" w:rsidP="00215EE0">
            <w:pPr>
              <w:spacing w:after="0" w:line="240" w:lineRule="auto"/>
              <w:rPr>
                <w:rFonts w:ascii="Times New Roman" w:hAnsi="Times New Roman" w:cs="Times New Roman"/>
                <w:bCs/>
                <w:i/>
                <w:sz w:val="24"/>
                <w:szCs w:val="24"/>
              </w:rPr>
            </w:pPr>
            <w:r w:rsidRPr="00A45F93">
              <w:rPr>
                <w:rFonts w:ascii="Times New Roman" w:hAnsi="Times New Roman" w:cs="Times New Roman"/>
                <w:sz w:val="24"/>
                <w:szCs w:val="24"/>
              </w:rPr>
              <w:t>теоретическое содержание курса не освоено, большинство необходимых умений не сформировано, при решении учебных  заданий допущены грубые ошибки</w:t>
            </w:r>
          </w:p>
        </w:tc>
        <w:tc>
          <w:tcPr>
            <w:tcW w:w="1093" w:type="pct"/>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r>
      <w:tr w:rsidR="00215EE0" w:rsidRPr="00A45F93" w:rsidTr="00215EE0">
        <w:tc>
          <w:tcPr>
            <w:tcW w:w="1537" w:type="pct"/>
            <w:shd w:val="clear" w:color="auto" w:fill="auto"/>
          </w:tcPr>
          <w:p w:rsidR="00215EE0" w:rsidRPr="00A45F93" w:rsidRDefault="00215EE0" w:rsidP="00215EE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осознавать взаимосвязь организмов и среды обитания;</w:t>
            </w:r>
          </w:p>
        </w:tc>
        <w:tc>
          <w:tcPr>
            <w:tcW w:w="2370" w:type="pct"/>
            <w:vMerge/>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1093" w:type="pct"/>
            <w:shd w:val="clear" w:color="auto" w:fill="auto"/>
          </w:tcPr>
          <w:p w:rsidR="00215EE0" w:rsidRPr="00A45F93" w:rsidRDefault="00215EE0" w:rsidP="00215EE0">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оценка выполнения индивидуальных домашних заданий, самостоятельной работы, тестирование</w:t>
            </w:r>
          </w:p>
        </w:tc>
      </w:tr>
      <w:tr w:rsidR="00215EE0" w:rsidRPr="00A45F93" w:rsidTr="00215EE0">
        <w:tc>
          <w:tcPr>
            <w:tcW w:w="1537" w:type="pct"/>
            <w:shd w:val="clear" w:color="auto" w:fill="auto"/>
          </w:tcPr>
          <w:p w:rsidR="00215EE0" w:rsidRPr="00A45F93" w:rsidRDefault="00215EE0" w:rsidP="00215EE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определять условия устойчивого состояния экосистем и причины возникновения экологического кризиса;</w:t>
            </w:r>
          </w:p>
        </w:tc>
        <w:tc>
          <w:tcPr>
            <w:tcW w:w="2370" w:type="pct"/>
            <w:vMerge/>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1093" w:type="pct"/>
            <w:shd w:val="clear" w:color="auto" w:fill="auto"/>
          </w:tcPr>
          <w:p w:rsidR="00215EE0" w:rsidRPr="00A45F93" w:rsidRDefault="00215EE0" w:rsidP="00215EE0">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оценка выполнения практических работ, самостоятельной работы </w:t>
            </w:r>
          </w:p>
          <w:p w:rsidR="00215EE0" w:rsidRPr="00A45F93" w:rsidRDefault="00215EE0" w:rsidP="00215EE0">
            <w:pPr>
              <w:snapToGrid w:val="0"/>
              <w:spacing w:after="0" w:line="240" w:lineRule="auto"/>
              <w:rPr>
                <w:rFonts w:ascii="Times New Roman" w:hAnsi="Times New Roman" w:cs="Times New Roman"/>
                <w:bCs/>
                <w:sz w:val="24"/>
                <w:szCs w:val="24"/>
              </w:rPr>
            </w:pPr>
          </w:p>
        </w:tc>
      </w:tr>
      <w:tr w:rsidR="00215EE0" w:rsidRPr="00A45F93" w:rsidTr="00215EE0">
        <w:tc>
          <w:tcPr>
            <w:tcW w:w="1537" w:type="pct"/>
            <w:shd w:val="clear" w:color="auto" w:fill="auto"/>
          </w:tcPr>
          <w:p w:rsidR="00215EE0" w:rsidRPr="00A45F93" w:rsidRDefault="00215EE0" w:rsidP="0021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 З</w:t>
            </w:r>
            <w:r w:rsidRPr="00A45F93">
              <w:rPr>
                <w:rFonts w:ascii="Times New Roman" w:hAnsi="Times New Roman" w:cs="Times New Roman"/>
                <w:b/>
                <w:sz w:val="24"/>
                <w:szCs w:val="24"/>
              </w:rPr>
              <w:t>нания</w:t>
            </w:r>
            <w:r w:rsidRPr="00A45F93">
              <w:rPr>
                <w:rFonts w:ascii="Times New Roman" w:hAnsi="Times New Roman" w:cs="Times New Roman"/>
                <w:sz w:val="24"/>
                <w:szCs w:val="24"/>
              </w:rPr>
              <w:t>:</w:t>
            </w:r>
          </w:p>
        </w:tc>
        <w:tc>
          <w:tcPr>
            <w:tcW w:w="2370" w:type="pct"/>
            <w:vMerge/>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1093" w:type="pct"/>
            <w:shd w:val="clear" w:color="auto" w:fill="auto"/>
          </w:tcPr>
          <w:p w:rsidR="00215EE0" w:rsidRPr="00A45F93" w:rsidRDefault="00215EE0" w:rsidP="00215EE0">
            <w:pPr>
              <w:snapToGrid w:val="0"/>
              <w:spacing w:after="0" w:line="240" w:lineRule="auto"/>
              <w:rPr>
                <w:rFonts w:ascii="Times New Roman" w:hAnsi="Times New Roman" w:cs="Times New Roman"/>
                <w:bCs/>
                <w:sz w:val="24"/>
                <w:szCs w:val="24"/>
              </w:rPr>
            </w:pPr>
          </w:p>
        </w:tc>
      </w:tr>
      <w:tr w:rsidR="00215EE0" w:rsidRPr="00A45F93" w:rsidTr="00215EE0">
        <w:tc>
          <w:tcPr>
            <w:tcW w:w="1537" w:type="pct"/>
            <w:shd w:val="clear" w:color="auto" w:fill="auto"/>
          </w:tcPr>
          <w:p w:rsidR="00215EE0" w:rsidRPr="00A45F93" w:rsidRDefault="00215EE0" w:rsidP="00215EE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правовые вопросы экологической безопасности;</w:t>
            </w:r>
          </w:p>
        </w:tc>
        <w:tc>
          <w:tcPr>
            <w:tcW w:w="2370" w:type="pct"/>
            <w:vMerge/>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1093" w:type="pct"/>
            <w:shd w:val="clear" w:color="auto" w:fill="auto"/>
          </w:tcPr>
          <w:p w:rsidR="00215EE0" w:rsidRPr="00A45F93" w:rsidRDefault="00215EE0" w:rsidP="00215EE0">
            <w:pPr>
              <w:snapToGrid w:val="0"/>
              <w:spacing w:after="0" w:line="240" w:lineRule="auto"/>
              <w:rPr>
                <w:rFonts w:ascii="Times New Roman" w:hAnsi="Times New Roman" w:cs="Times New Roman"/>
                <w:bCs/>
                <w:sz w:val="24"/>
                <w:szCs w:val="24"/>
              </w:rPr>
            </w:pPr>
            <w:r w:rsidRPr="00A45F93">
              <w:rPr>
                <w:rFonts w:ascii="Times New Roman" w:hAnsi="Times New Roman" w:cs="Times New Roman"/>
                <w:sz w:val="24"/>
                <w:szCs w:val="24"/>
              </w:rPr>
              <w:t>тестирование, устный опрос, письменный опрос</w:t>
            </w:r>
          </w:p>
        </w:tc>
      </w:tr>
      <w:tr w:rsidR="00215EE0" w:rsidRPr="00A45F93" w:rsidTr="00215EE0">
        <w:tc>
          <w:tcPr>
            <w:tcW w:w="1537" w:type="pct"/>
            <w:shd w:val="clear" w:color="auto" w:fill="auto"/>
          </w:tcPr>
          <w:p w:rsidR="00215EE0" w:rsidRPr="00A45F93" w:rsidRDefault="00215EE0" w:rsidP="00215EE0">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об экологических принципах рационального природопользования; </w:t>
            </w:r>
          </w:p>
        </w:tc>
        <w:tc>
          <w:tcPr>
            <w:tcW w:w="2370" w:type="pct"/>
            <w:vMerge/>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1093" w:type="pct"/>
            <w:shd w:val="clear" w:color="auto" w:fill="auto"/>
          </w:tcPr>
          <w:p w:rsidR="00215EE0" w:rsidRPr="00A45F93" w:rsidRDefault="00215EE0" w:rsidP="00215EE0">
            <w:pPr>
              <w:snapToGrid w:val="0"/>
              <w:spacing w:after="0" w:line="240" w:lineRule="auto"/>
              <w:rPr>
                <w:rFonts w:ascii="Times New Roman" w:hAnsi="Times New Roman" w:cs="Times New Roman"/>
                <w:bCs/>
                <w:sz w:val="24"/>
                <w:szCs w:val="24"/>
              </w:rPr>
            </w:pPr>
            <w:r w:rsidRPr="00A45F93">
              <w:rPr>
                <w:rFonts w:ascii="Times New Roman" w:hAnsi="Times New Roman" w:cs="Times New Roman"/>
                <w:sz w:val="24"/>
                <w:szCs w:val="24"/>
              </w:rPr>
              <w:t>тестирование, устный опрос, письменный опрос</w:t>
            </w:r>
          </w:p>
        </w:tc>
      </w:tr>
      <w:tr w:rsidR="00215EE0" w:rsidRPr="00A45F93" w:rsidTr="00215EE0">
        <w:tc>
          <w:tcPr>
            <w:tcW w:w="1537" w:type="pct"/>
            <w:shd w:val="clear" w:color="auto" w:fill="auto"/>
          </w:tcPr>
          <w:p w:rsidR="00215EE0" w:rsidRPr="00A45F93" w:rsidRDefault="00215EE0" w:rsidP="0021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 задачи и цели природоохранных органов управления и надзора</w:t>
            </w:r>
          </w:p>
        </w:tc>
        <w:tc>
          <w:tcPr>
            <w:tcW w:w="2370" w:type="pct"/>
            <w:vMerge/>
            <w:shd w:val="clear" w:color="auto" w:fill="auto"/>
          </w:tcPr>
          <w:p w:rsidR="00215EE0" w:rsidRPr="00A45F93" w:rsidRDefault="00215EE0" w:rsidP="00215EE0">
            <w:pPr>
              <w:spacing w:after="0" w:line="240" w:lineRule="auto"/>
              <w:rPr>
                <w:rFonts w:ascii="Times New Roman" w:hAnsi="Times New Roman" w:cs="Times New Roman"/>
                <w:bCs/>
                <w:i/>
                <w:sz w:val="24"/>
                <w:szCs w:val="24"/>
              </w:rPr>
            </w:pPr>
          </w:p>
        </w:tc>
        <w:tc>
          <w:tcPr>
            <w:tcW w:w="1093" w:type="pct"/>
            <w:shd w:val="clear" w:color="auto" w:fill="auto"/>
          </w:tcPr>
          <w:p w:rsidR="00215EE0" w:rsidRPr="00A45F93" w:rsidRDefault="00215EE0" w:rsidP="00215EE0">
            <w:pPr>
              <w:snapToGrid w:val="0"/>
              <w:spacing w:after="0" w:line="240" w:lineRule="auto"/>
              <w:rPr>
                <w:rFonts w:ascii="Times New Roman" w:hAnsi="Times New Roman" w:cs="Times New Roman"/>
                <w:bCs/>
                <w:i/>
                <w:sz w:val="24"/>
                <w:szCs w:val="24"/>
              </w:rPr>
            </w:pPr>
            <w:r w:rsidRPr="00A45F93">
              <w:rPr>
                <w:rFonts w:ascii="Times New Roman" w:hAnsi="Times New Roman" w:cs="Times New Roman"/>
                <w:sz w:val="24"/>
                <w:szCs w:val="24"/>
              </w:rPr>
              <w:t>тестирование, устный опрос, письменный опрос</w:t>
            </w:r>
          </w:p>
        </w:tc>
      </w:tr>
    </w:tbl>
    <w:p w:rsidR="00215EE0" w:rsidRPr="00A45F93" w:rsidRDefault="00215EE0" w:rsidP="00215EE0">
      <w:pPr>
        <w:rPr>
          <w:rFonts w:ascii="Times New Roman" w:hAnsi="Times New Roman" w:cs="Times New Roman"/>
          <w:sz w:val="24"/>
          <w:szCs w:val="24"/>
        </w:rPr>
      </w:pPr>
    </w:p>
    <w:p w:rsidR="00984479" w:rsidRPr="00A45F93" w:rsidRDefault="00984479" w:rsidP="00984479">
      <w:pPr>
        <w:spacing w:after="0" w:line="240" w:lineRule="auto"/>
        <w:rPr>
          <w:rFonts w:ascii="Times New Roman" w:hAnsi="Times New Roman" w:cs="Times New Roman"/>
          <w:b/>
          <w:bCs/>
          <w:i/>
          <w:iCs/>
          <w:sz w:val="24"/>
          <w:szCs w:val="24"/>
        </w:rPr>
      </w:pPr>
    </w:p>
    <w:p w:rsidR="00984479" w:rsidRPr="00A45F93" w:rsidRDefault="00984479" w:rsidP="00984479">
      <w:pPr>
        <w:spacing w:after="0" w:line="240" w:lineRule="auto"/>
        <w:rPr>
          <w:rFonts w:ascii="Times New Roman" w:hAnsi="Times New Roman" w:cs="Times New Roman"/>
          <w:b/>
          <w:bCs/>
          <w:i/>
          <w:iCs/>
          <w:sz w:val="24"/>
          <w:szCs w:val="24"/>
        </w:rPr>
      </w:pPr>
    </w:p>
    <w:p w:rsidR="00984479" w:rsidRPr="00A45F93" w:rsidRDefault="00984479" w:rsidP="00984479">
      <w:pPr>
        <w:spacing w:after="0" w:line="240" w:lineRule="auto"/>
        <w:rPr>
          <w:rFonts w:ascii="Times New Roman" w:hAnsi="Times New Roman" w:cs="Times New Roman"/>
          <w:b/>
          <w:bCs/>
          <w:i/>
          <w:iCs/>
          <w:sz w:val="24"/>
          <w:szCs w:val="24"/>
        </w:rPr>
      </w:pPr>
    </w:p>
    <w:p w:rsidR="00984479" w:rsidRPr="00A45F93" w:rsidRDefault="00984479" w:rsidP="00984479">
      <w:pPr>
        <w:spacing w:after="0" w:line="240" w:lineRule="auto"/>
        <w:rPr>
          <w:rFonts w:ascii="Times New Roman" w:hAnsi="Times New Roman" w:cs="Times New Roman"/>
          <w:b/>
          <w:bCs/>
          <w:i/>
          <w:iCs/>
          <w:sz w:val="24"/>
          <w:szCs w:val="24"/>
        </w:rPr>
      </w:pPr>
    </w:p>
    <w:p w:rsidR="00984479" w:rsidRPr="00A45F93" w:rsidRDefault="00984479" w:rsidP="00984479">
      <w:pPr>
        <w:spacing w:after="0" w:line="240" w:lineRule="auto"/>
        <w:rPr>
          <w:rFonts w:ascii="Times New Roman" w:hAnsi="Times New Roman" w:cs="Times New Roman"/>
          <w:b/>
          <w:bCs/>
          <w:i/>
          <w:iCs/>
          <w:sz w:val="24"/>
          <w:szCs w:val="24"/>
        </w:rPr>
      </w:pPr>
    </w:p>
    <w:p w:rsidR="00984479" w:rsidRPr="00A45F93" w:rsidRDefault="00984479" w:rsidP="00984479">
      <w:pPr>
        <w:spacing w:after="0" w:line="240" w:lineRule="auto"/>
        <w:jc w:val="right"/>
        <w:rPr>
          <w:rFonts w:ascii="Times New Roman" w:hAnsi="Times New Roman" w:cs="Times New Roman"/>
          <w:b/>
          <w:bCs/>
          <w:i/>
          <w:iCs/>
          <w:sz w:val="24"/>
          <w:szCs w:val="24"/>
        </w:rPr>
      </w:pPr>
    </w:p>
    <w:p w:rsidR="00984479" w:rsidRPr="00A45F93" w:rsidRDefault="00984479" w:rsidP="00984479">
      <w:pPr>
        <w:spacing w:after="0" w:line="240" w:lineRule="auto"/>
        <w:jc w:val="right"/>
        <w:rPr>
          <w:rFonts w:ascii="Times New Roman" w:hAnsi="Times New Roman" w:cs="Times New Roman"/>
          <w:b/>
          <w:bCs/>
          <w:i/>
          <w:iCs/>
          <w:sz w:val="24"/>
          <w:szCs w:val="24"/>
        </w:rPr>
      </w:pPr>
    </w:p>
    <w:p w:rsidR="00984479" w:rsidRPr="00A45F93" w:rsidRDefault="00984479" w:rsidP="00984479">
      <w:pPr>
        <w:spacing w:after="0" w:line="240" w:lineRule="auto"/>
        <w:jc w:val="right"/>
        <w:rPr>
          <w:rFonts w:ascii="Times New Roman" w:hAnsi="Times New Roman" w:cs="Times New Roman"/>
          <w:b/>
          <w:bCs/>
          <w:i/>
          <w:iCs/>
          <w:sz w:val="24"/>
          <w:szCs w:val="24"/>
        </w:rPr>
      </w:pPr>
    </w:p>
    <w:p w:rsidR="00984479" w:rsidRPr="00A45F93" w:rsidRDefault="00984479" w:rsidP="00984479">
      <w:pPr>
        <w:spacing w:after="0" w:line="240" w:lineRule="auto"/>
        <w:jc w:val="right"/>
        <w:rPr>
          <w:rFonts w:ascii="Times New Roman" w:hAnsi="Times New Roman" w:cs="Times New Roman"/>
          <w:b/>
          <w:bCs/>
          <w:i/>
          <w:iCs/>
          <w:sz w:val="24"/>
          <w:szCs w:val="24"/>
        </w:rPr>
      </w:pPr>
    </w:p>
    <w:p w:rsidR="00984479" w:rsidRPr="00A45F93" w:rsidRDefault="00984479" w:rsidP="00984479">
      <w:pPr>
        <w:spacing w:after="0" w:line="240" w:lineRule="auto"/>
        <w:jc w:val="right"/>
        <w:rPr>
          <w:rFonts w:ascii="Times New Roman" w:hAnsi="Times New Roman" w:cs="Times New Roman"/>
          <w:b/>
          <w:bCs/>
          <w:i/>
          <w:iCs/>
          <w:sz w:val="24"/>
          <w:szCs w:val="24"/>
        </w:rPr>
      </w:pPr>
    </w:p>
    <w:p w:rsidR="00984479" w:rsidRPr="00A45F93" w:rsidRDefault="00984479" w:rsidP="00984479">
      <w:pPr>
        <w:spacing w:after="0" w:line="240" w:lineRule="auto"/>
        <w:jc w:val="right"/>
        <w:rPr>
          <w:rFonts w:ascii="Times New Roman" w:hAnsi="Times New Roman" w:cs="Times New Roman"/>
          <w:b/>
          <w:bCs/>
          <w:i/>
          <w:iCs/>
          <w:sz w:val="24"/>
          <w:szCs w:val="24"/>
        </w:rPr>
      </w:pPr>
    </w:p>
    <w:p w:rsidR="00984479" w:rsidRPr="00A45F93" w:rsidRDefault="00984479" w:rsidP="00984479">
      <w:pPr>
        <w:spacing w:after="0" w:line="240" w:lineRule="auto"/>
        <w:jc w:val="right"/>
        <w:rPr>
          <w:rFonts w:ascii="Times New Roman" w:hAnsi="Times New Roman" w:cs="Times New Roman"/>
          <w:b/>
          <w:bCs/>
          <w:i/>
          <w:iCs/>
          <w:sz w:val="24"/>
          <w:szCs w:val="24"/>
        </w:rPr>
      </w:pPr>
    </w:p>
    <w:p w:rsidR="00EF4DD3" w:rsidRPr="00A45F93" w:rsidRDefault="00EF45A1" w:rsidP="00EF45A1">
      <w:pPr>
        <w:spacing w:after="0" w:line="240" w:lineRule="auto"/>
        <w:jc w:val="right"/>
        <w:rPr>
          <w:rFonts w:ascii="Times New Roman" w:hAnsi="Times New Roman" w:cs="Times New Roman"/>
          <w:b/>
          <w:bCs/>
          <w:i/>
          <w:iCs/>
          <w:sz w:val="24"/>
          <w:szCs w:val="24"/>
        </w:rPr>
      </w:pPr>
      <w:r w:rsidRPr="00A45F93">
        <w:rPr>
          <w:rFonts w:ascii="Times New Roman" w:hAnsi="Times New Roman" w:cs="Times New Roman"/>
          <w:b/>
          <w:bCs/>
          <w:i/>
          <w:iCs/>
          <w:sz w:val="24"/>
          <w:szCs w:val="24"/>
        </w:rPr>
        <w:br w:type="page"/>
      </w:r>
      <w:r w:rsidR="00EF4DD3" w:rsidRPr="00A45F93">
        <w:rPr>
          <w:rFonts w:ascii="Times New Roman" w:hAnsi="Times New Roman" w:cs="Times New Roman"/>
          <w:b/>
          <w:bCs/>
          <w:i/>
          <w:iCs/>
          <w:sz w:val="24"/>
          <w:szCs w:val="24"/>
        </w:rPr>
        <w:lastRenderedPageBreak/>
        <w:t xml:space="preserve">Приложение </w:t>
      </w:r>
      <w:r w:rsidR="00EF4DD3" w:rsidRPr="00A45F93">
        <w:rPr>
          <w:rFonts w:ascii="Times New Roman" w:hAnsi="Times New Roman" w:cs="Times New Roman"/>
          <w:b/>
          <w:bCs/>
          <w:i/>
          <w:iCs/>
          <w:sz w:val="24"/>
          <w:szCs w:val="24"/>
          <w:lang w:val="en-US"/>
        </w:rPr>
        <w:t>II</w:t>
      </w:r>
      <w:r w:rsidR="00984479" w:rsidRPr="00A45F93">
        <w:rPr>
          <w:rFonts w:ascii="Times New Roman" w:hAnsi="Times New Roman" w:cs="Times New Roman"/>
          <w:b/>
          <w:bCs/>
          <w:i/>
          <w:iCs/>
          <w:sz w:val="24"/>
          <w:szCs w:val="24"/>
        </w:rPr>
        <w:t>.7</w:t>
      </w:r>
    </w:p>
    <w:p w:rsidR="000C1654" w:rsidRPr="00A45F93" w:rsidRDefault="00EF4DD3" w:rsidP="00F30467">
      <w:pPr>
        <w:spacing w:after="0" w:line="240" w:lineRule="auto"/>
        <w:ind w:left="4956" w:firstLine="708"/>
        <w:jc w:val="right"/>
        <w:rPr>
          <w:rFonts w:ascii="Times New Roman" w:hAnsi="Times New Roman" w:cs="Times New Roman"/>
          <w:b/>
          <w:bCs/>
          <w:i/>
          <w:iCs/>
          <w:sz w:val="24"/>
          <w:szCs w:val="24"/>
        </w:rPr>
      </w:pPr>
      <w:r w:rsidRPr="00A45F93">
        <w:rPr>
          <w:rFonts w:ascii="Times New Roman" w:hAnsi="Times New Roman" w:cs="Times New Roman"/>
          <w:sz w:val="24"/>
          <w:szCs w:val="24"/>
        </w:rPr>
        <w:t xml:space="preserve">к программе СПО </w:t>
      </w:r>
      <w:r w:rsidR="000C1654" w:rsidRPr="00A45F93">
        <w:rPr>
          <w:rFonts w:ascii="Times New Roman" w:hAnsi="Times New Roman" w:cs="Times New Roman"/>
          <w:sz w:val="24"/>
          <w:szCs w:val="24"/>
        </w:rPr>
        <w:t xml:space="preserve">08.02.03. Производство неметаллических строительных изделий и конструкций </w:t>
      </w:r>
    </w:p>
    <w:p w:rsidR="00EF4DD3" w:rsidRPr="00A45F93" w:rsidRDefault="00EF4DD3" w:rsidP="00EF4DD3">
      <w:pPr>
        <w:spacing w:after="0" w:line="240" w:lineRule="auto"/>
        <w:jc w:val="right"/>
        <w:rPr>
          <w:rFonts w:ascii="Times New Roman" w:hAnsi="Times New Roman" w:cs="Times New Roman"/>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jc w:val="center"/>
        <w:rPr>
          <w:rFonts w:ascii="Times New Roman" w:hAnsi="Times New Roman" w:cs="Times New Roman"/>
          <w:b/>
          <w:bCs/>
          <w:i/>
          <w:iCs/>
          <w:sz w:val="24"/>
          <w:szCs w:val="24"/>
        </w:rPr>
      </w:pPr>
      <w:r w:rsidRPr="00A45F93">
        <w:rPr>
          <w:rFonts w:ascii="Times New Roman" w:hAnsi="Times New Roman" w:cs="Times New Roman"/>
          <w:b/>
          <w:bCs/>
          <w:i/>
          <w:iCs/>
          <w:sz w:val="24"/>
          <w:szCs w:val="24"/>
        </w:rPr>
        <w:t>ПРИМЕРНАЯ ПРОГРАММА УЧЕБНОЙ ДИСЦИПЛИНЫ</w:t>
      </w:r>
    </w:p>
    <w:p w:rsidR="00EF4DD3" w:rsidRPr="00A45F93" w:rsidRDefault="00EF4DD3" w:rsidP="00EF4DD3">
      <w:pPr>
        <w:spacing w:after="0" w:line="240" w:lineRule="auto"/>
        <w:jc w:val="center"/>
        <w:rPr>
          <w:rFonts w:ascii="Times New Roman" w:hAnsi="Times New Roman" w:cs="Times New Roman"/>
          <w:b/>
          <w:bCs/>
          <w:i/>
          <w:iCs/>
          <w:sz w:val="24"/>
          <w:szCs w:val="24"/>
          <w:u w:val="single"/>
        </w:rPr>
      </w:pPr>
    </w:p>
    <w:p w:rsidR="00EF4DD3" w:rsidRPr="00A45F93" w:rsidRDefault="00984479" w:rsidP="00EF4DD3">
      <w:pPr>
        <w:spacing w:after="0" w:line="240" w:lineRule="auto"/>
        <w:jc w:val="center"/>
        <w:rPr>
          <w:rFonts w:ascii="Times New Roman" w:hAnsi="Times New Roman" w:cs="Times New Roman"/>
          <w:b/>
          <w:bCs/>
          <w:i/>
          <w:iCs/>
          <w:caps/>
          <w:sz w:val="24"/>
          <w:szCs w:val="24"/>
        </w:rPr>
      </w:pPr>
      <w:r w:rsidRPr="00A45F93">
        <w:rPr>
          <w:rFonts w:ascii="Times New Roman" w:hAnsi="Times New Roman" w:cs="Times New Roman"/>
          <w:b/>
          <w:i/>
          <w:sz w:val="24"/>
          <w:szCs w:val="24"/>
        </w:rPr>
        <w:t xml:space="preserve">ЕН02 </w:t>
      </w:r>
      <w:r w:rsidR="00EF4DD3" w:rsidRPr="00A45F93">
        <w:rPr>
          <w:rFonts w:ascii="Times New Roman" w:hAnsi="Times New Roman" w:cs="Times New Roman"/>
          <w:b/>
          <w:i/>
          <w:sz w:val="24"/>
          <w:szCs w:val="24"/>
        </w:rPr>
        <w:t>«Математика»</w:t>
      </w:r>
    </w:p>
    <w:p w:rsidR="00EF4DD3" w:rsidRPr="00A45F93" w:rsidRDefault="00EF4DD3" w:rsidP="00EF4DD3">
      <w:pPr>
        <w:spacing w:after="0" w:line="240" w:lineRule="auto"/>
        <w:jc w:val="center"/>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0C1654" w:rsidRPr="00A45F93" w:rsidRDefault="000C1654" w:rsidP="00EF4DD3">
      <w:pPr>
        <w:spacing w:after="0" w:line="240" w:lineRule="auto"/>
        <w:rPr>
          <w:rFonts w:ascii="Times New Roman" w:hAnsi="Times New Roman" w:cs="Times New Roman"/>
          <w:b/>
          <w:bCs/>
          <w:i/>
          <w:iCs/>
          <w:sz w:val="24"/>
          <w:szCs w:val="24"/>
        </w:rPr>
      </w:pPr>
    </w:p>
    <w:p w:rsidR="000C1654" w:rsidRPr="00A45F93" w:rsidRDefault="000C1654" w:rsidP="00EF4DD3">
      <w:pPr>
        <w:spacing w:after="0" w:line="240" w:lineRule="auto"/>
        <w:rPr>
          <w:rFonts w:ascii="Times New Roman" w:hAnsi="Times New Roman" w:cs="Times New Roman"/>
          <w:b/>
          <w:bCs/>
          <w:i/>
          <w:iCs/>
          <w:sz w:val="24"/>
          <w:szCs w:val="24"/>
        </w:rPr>
      </w:pPr>
    </w:p>
    <w:p w:rsidR="000C1654" w:rsidRPr="00A45F93" w:rsidRDefault="000C1654" w:rsidP="00EF4DD3">
      <w:pPr>
        <w:spacing w:after="0" w:line="240" w:lineRule="auto"/>
        <w:rPr>
          <w:rFonts w:ascii="Times New Roman" w:hAnsi="Times New Roman" w:cs="Times New Roman"/>
          <w:b/>
          <w:bCs/>
          <w:i/>
          <w:iCs/>
          <w:sz w:val="24"/>
          <w:szCs w:val="24"/>
        </w:rPr>
      </w:pPr>
    </w:p>
    <w:p w:rsidR="000C1654" w:rsidRPr="00A45F93" w:rsidRDefault="000C1654" w:rsidP="00EF4DD3">
      <w:pPr>
        <w:spacing w:after="0" w:line="240" w:lineRule="auto"/>
        <w:rPr>
          <w:rFonts w:ascii="Times New Roman" w:hAnsi="Times New Roman" w:cs="Times New Roman"/>
          <w:b/>
          <w:bCs/>
          <w:i/>
          <w:iCs/>
          <w:sz w:val="24"/>
          <w:szCs w:val="24"/>
        </w:rPr>
      </w:pPr>
    </w:p>
    <w:p w:rsidR="000C1654" w:rsidRPr="00A45F93" w:rsidRDefault="000C1654" w:rsidP="00EF4DD3">
      <w:pPr>
        <w:spacing w:after="0" w:line="240" w:lineRule="auto"/>
        <w:rPr>
          <w:rFonts w:ascii="Times New Roman" w:hAnsi="Times New Roman" w:cs="Times New Roman"/>
          <w:b/>
          <w:bCs/>
          <w:i/>
          <w:iCs/>
          <w:sz w:val="24"/>
          <w:szCs w:val="24"/>
        </w:rPr>
      </w:pPr>
    </w:p>
    <w:p w:rsidR="000C1654" w:rsidRPr="00A45F93" w:rsidRDefault="000C1654" w:rsidP="00EF4DD3">
      <w:pPr>
        <w:spacing w:after="0" w:line="240" w:lineRule="auto"/>
        <w:rPr>
          <w:rFonts w:ascii="Times New Roman" w:hAnsi="Times New Roman" w:cs="Times New Roman"/>
          <w:b/>
          <w:bCs/>
          <w:i/>
          <w:iCs/>
          <w:sz w:val="24"/>
          <w:szCs w:val="24"/>
        </w:rPr>
      </w:pPr>
    </w:p>
    <w:p w:rsidR="000C1654" w:rsidRPr="00A45F93" w:rsidRDefault="000C1654" w:rsidP="00EF4DD3">
      <w:pPr>
        <w:spacing w:after="0" w:line="240" w:lineRule="auto"/>
        <w:rPr>
          <w:rFonts w:ascii="Times New Roman" w:hAnsi="Times New Roman" w:cs="Times New Roman"/>
          <w:b/>
          <w:bCs/>
          <w:i/>
          <w:iCs/>
          <w:sz w:val="24"/>
          <w:szCs w:val="24"/>
        </w:rPr>
      </w:pPr>
    </w:p>
    <w:p w:rsidR="000C1654" w:rsidRPr="00A45F93" w:rsidRDefault="000C1654" w:rsidP="00EF4DD3">
      <w:pPr>
        <w:spacing w:after="0" w:line="240" w:lineRule="auto"/>
        <w:rPr>
          <w:rFonts w:ascii="Times New Roman" w:hAnsi="Times New Roman" w:cs="Times New Roman"/>
          <w:b/>
          <w:bCs/>
          <w:i/>
          <w:iCs/>
          <w:sz w:val="24"/>
          <w:szCs w:val="24"/>
        </w:rPr>
      </w:pPr>
    </w:p>
    <w:p w:rsidR="000C1654" w:rsidRPr="00A45F93" w:rsidRDefault="000C1654" w:rsidP="00EF4DD3">
      <w:pPr>
        <w:spacing w:after="0" w:line="240" w:lineRule="auto"/>
        <w:rPr>
          <w:rFonts w:ascii="Times New Roman" w:hAnsi="Times New Roman" w:cs="Times New Roman"/>
          <w:b/>
          <w:bCs/>
          <w:i/>
          <w:iCs/>
          <w:sz w:val="24"/>
          <w:szCs w:val="24"/>
        </w:rPr>
      </w:pPr>
    </w:p>
    <w:p w:rsidR="000C1654" w:rsidRPr="00A45F93" w:rsidRDefault="000C1654" w:rsidP="00EF4DD3">
      <w:pPr>
        <w:spacing w:after="0" w:line="240" w:lineRule="auto"/>
        <w:rPr>
          <w:rFonts w:ascii="Times New Roman" w:hAnsi="Times New Roman" w:cs="Times New Roman"/>
          <w:b/>
          <w:bCs/>
          <w:i/>
          <w:iCs/>
          <w:sz w:val="24"/>
          <w:szCs w:val="24"/>
        </w:rPr>
      </w:pPr>
    </w:p>
    <w:p w:rsidR="000C1654" w:rsidRPr="00A45F93" w:rsidRDefault="000C1654" w:rsidP="00EF4DD3">
      <w:pPr>
        <w:spacing w:after="0" w:line="240" w:lineRule="auto"/>
        <w:rPr>
          <w:rFonts w:ascii="Times New Roman" w:hAnsi="Times New Roman" w:cs="Times New Roman"/>
          <w:b/>
          <w:bCs/>
          <w:i/>
          <w:iCs/>
          <w:sz w:val="24"/>
          <w:szCs w:val="24"/>
        </w:rPr>
      </w:pPr>
    </w:p>
    <w:p w:rsidR="000C1654" w:rsidRPr="00A45F93" w:rsidRDefault="000C1654"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984479" w:rsidP="00EF4DD3">
      <w:pPr>
        <w:spacing w:after="0" w:line="240" w:lineRule="auto"/>
        <w:jc w:val="center"/>
        <w:rPr>
          <w:rFonts w:ascii="Times New Roman" w:hAnsi="Times New Roman" w:cs="Times New Roman"/>
          <w:b/>
          <w:bCs/>
          <w:i/>
          <w:iCs/>
          <w:sz w:val="24"/>
          <w:szCs w:val="24"/>
          <w:vertAlign w:val="superscript"/>
        </w:rPr>
      </w:pPr>
      <w:r w:rsidRPr="00A45F93">
        <w:rPr>
          <w:rFonts w:ascii="Times New Roman" w:hAnsi="Times New Roman" w:cs="Times New Roman"/>
          <w:b/>
          <w:bCs/>
          <w:i/>
          <w:iCs/>
          <w:sz w:val="24"/>
          <w:szCs w:val="24"/>
        </w:rPr>
        <w:t>2018</w:t>
      </w:r>
      <w:r w:rsidR="00EF4DD3" w:rsidRPr="00A45F93">
        <w:rPr>
          <w:rFonts w:ascii="Times New Roman" w:hAnsi="Times New Roman" w:cs="Times New Roman"/>
          <w:b/>
          <w:bCs/>
          <w:i/>
          <w:iCs/>
          <w:sz w:val="24"/>
          <w:szCs w:val="24"/>
        </w:rPr>
        <w:t>г.</w:t>
      </w:r>
      <w:r w:rsidR="00EF4DD3" w:rsidRPr="00A45F93">
        <w:rPr>
          <w:rFonts w:ascii="Times New Roman" w:hAnsi="Times New Roman" w:cs="Times New Roman"/>
          <w:b/>
          <w:bCs/>
          <w:i/>
          <w:iCs/>
          <w:sz w:val="24"/>
          <w:szCs w:val="24"/>
        </w:rPr>
        <w:br w:type="page"/>
      </w:r>
    </w:p>
    <w:p w:rsidR="00EF4DD3" w:rsidRPr="00A45F93" w:rsidRDefault="00EF4DD3" w:rsidP="00EF4DD3">
      <w:pPr>
        <w:spacing w:after="0" w:line="240" w:lineRule="auto"/>
        <w:jc w:val="center"/>
        <w:rPr>
          <w:rFonts w:ascii="Times New Roman" w:hAnsi="Times New Roman" w:cs="Times New Roman"/>
          <w:b/>
          <w:bCs/>
          <w:i/>
          <w:iCs/>
          <w:sz w:val="24"/>
          <w:szCs w:val="24"/>
        </w:rPr>
      </w:pPr>
      <w:r w:rsidRPr="00A45F93">
        <w:rPr>
          <w:rFonts w:ascii="Times New Roman" w:hAnsi="Times New Roman" w:cs="Times New Roman"/>
          <w:b/>
          <w:bCs/>
          <w:i/>
          <w:iCs/>
          <w:sz w:val="24"/>
          <w:szCs w:val="24"/>
        </w:rPr>
        <w:lastRenderedPageBreak/>
        <w:t>СОДЕРЖАНИЕ</w:t>
      </w:r>
    </w:p>
    <w:p w:rsidR="00EF4DD3" w:rsidRPr="00A45F93" w:rsidRDefault="00EF4DD3" w:rsidP="00EF4DD3">
      <w:pPr>
        <w:spacing w:after="0" w:line="240" w:lineRule="auto"/>
        <w:jc w:val="both"/>
        <w:rPr>
          <w:rFonts w:ascii="Times New Roman" w:hAnsi="Times New Roman" w:cs="Times New Roman"/>
          <w:b/>
          <w:bCs/>
          <w:i/>
          <w:iCs/>
          <w:sz w:val="24"/>
          <w:szCs w:val="24"/>
        </w:rPr>
      </w:pPr>
    </w:p>
    <w:tbl>
      <w:tblPr>
        <w:tblW w:w="0" w:type="auto"/>
        <w:tblLook w:val="01E0"/>
      </w:tblPr>
      <w:tblGrid>
        <w:gridCol w:w="8330"/>
        <w:gridCol w:w="1025"/>
      </w:tblGrid>
      <w:tr w:rsidR="00EF4DD3" w:rsidRPr="00A45F93" w:rsidTr="00EF4DD3">
        <w:tc>
          <w:tcPr>
            <w:tcW w:w="8330" w:type="dxa"/>
          </w:tcPr>
          <w:p w:rsidR="00EF4DD3" w:rsidRDefault="00EF4DD3" w:rsidP="007E0D10">
            <w:pPr>
              <w:numPr>
                <w:ilvl w:val="0"/>
                <w:numId w:val="7"/>
              </w:num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ОБЩАЯ ХАРАКТЕРИСТИКА ПРИМЕРНОЙ ПРОГРАММЫ УЧЕБНОЙ ДИСЦИПЛИНЫ</w:t>
            </w:r>
          </w:p>
          <w:p w:rsidR="009B344C" w:rsidRPr="00A45F93" w:rsidRDefault="009B344C" w:rsidP="009B344C">
            <w:pPr>
              <w:spacing w:after="0" w:line="240" w:lineRule="auto"/>
              <w:ind w:left="644"/>
              <w:jc w:val="both"/>
              <w:rPr>
                <w:rFonts w:ascii="Times New Roman" w:hAnsi="Times New Roman" w:cs="Times New Roman"/>
                <w:b/>
                <w:sz w:val="24"/>
                <w:szCs w:val="24"/>
              </w:rPr>
            </w:pPr>
          </w:p>
        </w:tc>
        <w:tc>
          <w:tcPr>
            <w:tcW w:w="1025" w:type="dxa"/>
          </w:tcPr>
          <w:p w:rsidR="00EF4DD3" w:rsidRPr="00A45F93" w:rsidRDefault="00EF4DD3" w:rsidP="00EF4DD3">
            <w:pPr>
              <w:spacing w:after="0" w:line="240" w:lineRule="auto"/>
              <w:jc w:val="both"/>
              <w:rPr>
                <w:rFonts w:ascii="Times New Roman" w:hAnsi="Times New Roman" w:cs="Times New Roman"/>
                <w:b/>
                <w:sz w:val="24"/>
                <w:szCs w:val="24"/>
              </w:rPr>
            </w:pPr>
          </w:p>
        </w:tc>
      </w:tr>
      <w:tr w:rsidR="00EF4DD3" w:rsidRPr="00A45F93" w:rsidTr="00EF4DD3">
        <w:tc>
          <w:tcPr>
            <w:tcW w:w="8330" w:type="dxa"/>
          </w:tcPr>
          <w:p w:rsidR="00EF4DD3" w:rsidRDefault="00EF4DD3" w:rsidP="007E0D10">
            <w:pPr>
              <w:numPr>
                <w:ilvl w:val="0"/>
                <w:numId w:val="7"/>
              </w:numPr>
              <w:tabs>
                <w:tab w:val="num" w:pos="284"/>
              </w:tabs>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СТРУКТУРА И СОДЕРЖАНИЕ УЧЕБНОЙ ДИСЦИПЛИНЫ</w:t>
            </w:r>
          </w:p>
          <w:p w:rsidR="009B344C" w:rsidRPr="00A45F93" w:rsidRDefault="009B344C" w:rsidP="009B344C">
            <w:pPr>
              <w:spacing w:after="0" w:line="240" w:lineRule="auto"/>
              <w:ind w:left="644"/>
              <w:jc w:val="both"/>
              <w:rPr>
                <w:rFonts w:ascii="Times New Roman" w:hAnsi="Times New Roman" w:cs="Times New Roman"/>
                <w:b/>
                <w:sz w:val="24"/>
                <w:szCs w:val="24"/>
              </w:rPr>
            </w:pPr>
          </w:p>
          <w:p w:rsidR="00EF4DD3" w:rsidRDefault="00EF4DD3" w:rsidP="007E0D10">
            <w:pPr>
              <w:numPr>
                <w:ilvl w:val="0"/>
                <w:numId w:val="7"/>
              </w:numPr>
              <w:tabs>
                <w:tab w:val="num" w:pos="284"/>
              </w:tabs>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УСЛОВИЯ РЕАЛИЗАЦИИ УЧЕБНОЙ ДИСЦИПЛИНЫ</w:t>
            </w:r>
          </w:p>
          <w:p w:rsidR="009B344C" w:rsidRPr="00A45F93" w:rsidRDefault="009B344C" w:rsidP="009B344C">
            <w:pPr>
              <w:spacing w:after="0" w:line="240" w:lineRule="auto"/>
              <w:jc w:val="both"/>
              <w:rPr>
                <w:rFonts w:ascii="Times New Roman" w:hAnsi="Times New Roman" w:cs="Times New Roman"/>
                <w:b/>
                <w:sz w:val="24"/>
                <w:szCs w:val="24"/>
              </w:rPr>
            </w:pPr>
          </w:p>
        </w:tc>
        <w:tc>
          <w:tcPr>
            <w:tcW w:w="1025" w:type="dxa"/>
          </w:tcPr>
          <w:p w:rsidR="00EF4DD3" w:rsidRPr="00A45F93" w:rsidRDefault="00EF4DD3" w:rsidP="00EF4DD3">
            <w:pPr>
              <w:spacing w:after="0" w:line="240" w:lineRule="auto"/>
              <w:ind w:left="644"/>
              <w:jc w:val="both"/>
              <w:rPr>
                <w:rFonts w:ascii="Times New Roman" w:hAnsi="Times New Roman" w:cs="Times New Roman"/>
                <w:b/>
                <w:sz w:val="24"/>
                <w:szCs w:val="24"/>
              </w:rPr>
            </w:pPr>
          </w:p>
        </w:tc>
      </w:tr>
      <w:tr w:rsidR="00EF4DD3" w:rsidRPr="00A45F93" w:rsidTr="00EF4DD3">
        <w:tc>
          <w:tcPr>
            <w:tcW w:w="8330" w:type="dxa"/>
          </w:tcPr>
          <w:p w:rsidR="00EF4DD3" w:rsidRPr="00A45F93" w:rsidRDefault="00EF4DD3" w:rsidP="007E0D10">
            <w:pPr>
              <w:numPr>
                <w:ilvl w:val="0"/>
                <w:numId w:val="7"/>
              </w:num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КОНТРОЛЬ И ОЦЕНКА РЕЗУЛЬТАТОВ ОСВОЕНИЯ УЧЕБНОЙ ДИСЦИПЛИНЫ</w:t>
            </w:r>
          </w:p>
          <w:p w:rsidR="00EF4DD3" w:rsidRPr="00A45F93" w:rsidRDefault="00EF4DD3" w:rsidP="00EF4DD3">
            <w:pPr>
              <w:spacing w:after="0" w:line="240" w:lineRule="auto"/>
              <w:jc w:val="both"/>
              <w:rPr>
                <w:rFonts w:ascii="Times New Roman" w:hAnsi="Times New Roman" w:cs="Times New Roman"/>
                <w:b/>
                <w:sz w:val="24"/>
                <w:szCs w:val="24"/>
              </w:rPr>
            </w:pPr>
          </w:p>
        </w:tc>
        <w:tc>
          <w:tcPr>
            <w:tcW w:w="1025" w:type="dxa"/>
          </w:tcPr>
          <w:p w:rsidR="00EF4DD3" w:rsidRPr="00A45F93" w:rsidRDefault="00EF4DD3" w:rsidP="00EF4DD3">
            <w:pPr>
              <w:spacing w:after="0" w:line="240" w:lineRule="auto"/>
              <w:jc w:val="both"/>
              <w:rPr>
                <w:rFonts w:ascii="Times New Roman" w:hAnsi="Times New Roman" w:cs="Times New Roman"/>
                <w:b/>
                <w:sz w:val="24"/>
                <w:szCs w:val="24"/>
              </w:rPr>
            </w:pPr>
          </w:p>
        </w:tc>
      </w:tr>
    </w:tbl>
    <w:p w:rsidR="00EF4DD3" w:rsidRPr="00A45F93" w:rsidRDefault="00EF4DD3" w:rsidP="00EF4DD3">
      <w:pPr>
        <w:spacing w:after="0" w:line="240" w:lineRule="auto"/>
        <w:jc w:val="center"/>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r w:rsidRPr="00A45F93">
        <w:rPr>
          <w:rFonts w:ascii="Times New Roman" w:hAnsi="Times New Roman" w:cs="Times New Roman"/>
          <w:b/>
          <w:bCs/>
          <w:i/>
          <w:iCs/>
          <w:sz w:val="24"/>
          <w:szCs w:val="24"/>
        </w:rPr>
        <w:br w:type="page"/>
      </w:r>
    </w:p>
    <w:p w:rsidR="00EF4DD3" w:rsidRPr="00A45F93" w:rsidRDefault="00EF4DD3" w:rsidP="00EF4DD3">
      <w:pPr>
        <w:spacing w:after="0" w:line="240" w:lineRule="auto"/>
        <w:ind w:firstLine="709"/>
        <w:jc w:val="both"/>
        <w:rPr>
          <w:rFonts w:ascii="Times New Roman" w:hAnsi="Times New Roman" w:cs="Times New Roman"/>
          <w:b/>
          <w:bCs/>
          <w:iCs/>
          <w:sz w:val="24"/>
          <w:szCs w:val="24"/>
        </w:rPr>
      </w:pPr>
      <w:r w:rsidRPr="00A45F93">
        <w:rPr>
          <w:rFonts w:ascii="Times New Roman" w:hAnsi="Times New Roman" w:cs="Times New Roman"/>
          <w:b/>
          <w:bCs/>
          <w:iCs/>
          <w:sz w:val="24"/>
          <w:szCs w:val="24"/>
        </w:rPr>
        <w:lastRenderedPageBreak/>
        <w:t>1. ОБЩАЯ ХАРАКТЕРИСТИКА ПРИМЕРНОЙ ПРОГРАММЫ УЧЕБНОЙ ДИСЦИПЛИНЫ «МАТЕМАТИКА»</w:t>
      </w:r>
    </w:p>
    <w:p w:rsidR="00EF4DD3" w:rsidRPr="00A45F93" w:rsidRDefault="00EF4DD3" w:rsidP="00EF4DD3">
      <w:pPr>
        <w:spacing w:after="0" w:line="240" w:lineRule="auto"/>
        <w:ind w:firstLine="709"/>
        <w:jc w:val="both"/>
        <w:rPr>
          <w:rFonts w:ascii="Times New Roman" w:hAnsi="Times New Roman" w:cs="Times New Roman"/>
          <w:b/>
          <w:bCs/>
          <w:i/>
          <w:iCs/>
          <w:sz w:val="24"/>
          <w:szCs w:val="24"/>
        </w:rPr>
      </w:pPr>
    </w:p>
    <w:p w:rsidR="00EF4DD3" w:rsidRPr="00A45F93" w:rsidRDefault="00EF4DD3" w:rsidP="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sidRPr="00A45F93">
        <w:rPr>
          <w:rFonts w:ascii="Times New Roman" w:hAnsi="Times New Roman" w:cs="Times New Roman"/>
          <w:b/>
          <w:sz w:val="24"/>
          <w:szCs w:val="24"/>
        </w:rPr>
        <w:t xml:space="preserve">1.1. Место дисциплины в структуре основной образовательной программы: </w:t>
      </w:r>
      <w:r w:rsidRPr="00A45F93">
        <w:rPr>
          <w:rFonts w:ascii="Times New Roman" w:hAnsi="Times New Roman" w:cs="Times New Roman"/>
          <w:color w:val="000000"/>
          <w:sz w:val="24"/>
          <w:szCs w:val="24"/>
        </w:rPr>
        <w:tab/>
      </w:r>
    </w:p>
    <w:p w:rsidR="00EF4DD3" w:rsidRPr="00A45F93" w:rsidRDefault="00EF4DD3" w:rsidP="000C1654">
      <w:pPr>
        <w:spacing w:after="0" w:line="240" w:lineRule="auto"/>
        <w:ind w:firstLine="709"/>
        <w:jc w:val="both"/>
        <w:rPr>
          <w:rFonts w:ascii="Times New Roman" w:hAnsi="Times New Roman" w:cs="Times New Roman"/>
          <w:b/>
          <w:bCs/>
          <w:i/>
          <w:iCs/>
          <w:sz w:val="24"/>
          <w:szCs w:val="24"/>
        </w:rPr>
      </w:pPr>
      <w:r w:rsidRPr="00A45F93">
        <w:rPr>
          <w:rFonts w:ascii="Times New Roman" w:hAnsi="Times New Roman" w:cs="Times New Roman"/>
          <w:sz w:val="24"/>
          <w:szCs w:val="24"/>
        </w:rPr>
        <w:t>Учебная дисциплина «Математика»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w:t>
      </w:r>
      <w:r w:rsidRPr="00A45F93">
        <w:rPr>
          <w:rFonts w:ascii="Times New Roman" w:hAnsi="Times New Roman" w:cs="Times New Roman"/>
          <w:b/>
          <w:bCs/>
          <w:sz w:val="24"/>
          <w:szCs w:val="24"/>
        </w:rPr>
        <w:t xml:space="preserve"> </w:t>
      </w:r>
      <w:r w:rsidRPr="00A45F93">
        <w:rPr>
          <w:rFonts w:ascii="Times New Roman" w:hAnsi="Times New Roman" w:cs="Times New Roman"/>
          <w:bCs/>
          <w:sz w:val="24"/>
          <w:szCs w:val="24"/>
        </w:rPr>
        <w:t xml:space="preserve">специальности </w:t>
      </w:r>
      <w:r w:rsidR="000C1654" w:rsidRPr="00A45F93">
        <w:rPr>
          <w:rFonts w:ascii="Times New Roman" w:hAnsi="Times New Roman" w:cs="Times New Roman"/>
          <w:sz w:val="24"/>
          <w:szCs w:val="24"/>
        </w:rPr>
        <w:t xml:space="preserve">08.02.03. Производство неметаллических строительных изделий и конструкций. </w:t>
      </w:r>
    </w:p>
    <w:p w:rsidR="000C1654" w:rsidRPr="00A45F93" w:rsidRDefault="00EF4DD3" w:rsidP="000C1654">
      <w:pPr>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sz w:val="24"/>
          <w:szCs w:val="24"/>
        </w:rPr>
        <w:t xml:space="preserve">Учебная дисциплина «Математика» обеспечивает формирование профессиональных и общих компетенций по всем видам деятельности ФГОС по специальности  </w:t>
      </w:r>
      <w:r w:rsidR="000C1654" w:rsidRPr="00A45F93">
        <w:rPr>
          <w:rFonts w:ascii="Times New Roman" w:hAnsi="Times New Roman" w:cs="Times New Roman"/>
          <w:sz w:val="24"/>
          <w:szCs w:val="24"/>
        </w:rPr>
        <w:t>08.02.03. Производство неметаллических строительных изделий и конструкций</w:t>
      </w:r>
      <w:r w:rsidRPr="00A45F93">
        <w:rPr>
          <w:rFonts w:ascii="Times New Roman" w:hAnsi="Times New Roman" w:cs="Times New Roman"/>
          <w:sz w:val="24"/>
          <w:szCs w:val="24"/>
        </w:rPr>
        <w:t xml:space="preserve">. </w:t>
      </w:r>
    </w:p>
    <w:p w:rsidR="00507AD1" w:rsidRPr="00A45F93" w:rsidRDefault="00507AD1" w:rsidP="00507AD1">
      <w:pPr>
        <w:spacing w:after="0" w:line="240" w:lineRule="auto"/>
        <w:ind w:firstLine="720"/>
        <w:jc w:val="both"/>
        <w:rPr>
          <w:rFonts w:ascii="Times New Roman" w:hAnsi="Times New Roman" w:cs="Times New Roman"/>
          <w:sz w:val="24"/>
          <w:szCs w:val="24"/>
        </w:rPr>
      </w:pPr>
      <w:r w:rsidRPr="00A45F93">
        <w:rPr>
          <w:rFonts w:ascii="Times New Roman" w:hAnsi="Times New Roman" w:cs="Times New Roman"/>
          <w:sz w:val="24"/>
          <w:szCs w:val="24"/>
        </w:rPr>
        <w:t>ОК 01 Выбирать способы решения задач профессиональной деятельности применительно к разным контекстам.</w:t>
      </w:r>
    </w:p>
    <w:p w:rsidR="00507AD1" w:rsidRPr="00A45F93" w:rsidRDefault="00507AD1" w:rsidP="00507AD1">
      <w:pPr>
        <w:spacing w:after="0" w:line="240" w:lineRule="auto"/>
        <w:ind w:firstLine="720"/>
        <w:jc w:val="both"/>
        <w:rPr>
          <w:rFonts w:ascii="Times New Roman" w:hAnsi="Times New Roman" w:cs="Times New Roman"/>
          <w:sz w:val="24"/>
          <w:szCs w:val="24"/>
        </w:rPr>
      </w:pPr>
      <w:r w:rsidRPr="00A45F93">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07AD1" w:rsidRPr="00A45F93" w:rsidRDefault="00507AD1" w:rsidP="00507AD1">
      <w:pPr>
        <w:spacing w:after="0" w:line="240" w:lineRule="auto"/>
        <w:ind w:firstLine="720"/>
        <w:jc w:val="both"/>
        <w:rPr>
          <w:rFonts w:ascii="Times New Roman" w:hAnsi="Times New Roman" w:cs="Times New Roman"/>
          <w:sz w:val="24"/>
          <w:szCs w:val="24"/>
        </w:rPr>
      </w:pPr>
      <w:r w:rsidRPr="00A45F93">
        <w:rPr>
          <w:rFonts w:ascii="Times New Roman" w:hAnsi="Times New Roman" w:cs="Times New Roman"/>
          <w:sz w:val="24"/>
          <w:szCs w:val="24"/>
        </w:rPr>
        <w:t>ОК 09 Использовать информационные технологии в профессиональной деятельности.</w:t>
      </w:r>
    </w:p>
    <w:p w:rsidR="00507AD1" w:rsidRPr="00A45F93" w:rsidRDefault="00507AD1" w:rsidP="00507AD1">
      <w:pPr>
        <w:spacing w:after="0" w:line="240" w:lineRule="auto"/>
        <w:ind w:firstLine="720"/>
        <w:jc w:val="both"/>
        <w:rPr>
          <w:rFonts w:ascii="Times New Roman" w:hAnsi="Times New Roman" w:cs="Times New Roman"/>
          <w:sz w:val="24"/>
          <w:szCs w:val="24"/>
        </w:rPr>
      </w:pPr>
      <w:r w:rsidRPr="00A45F93">
        <w:rPr>
          <w:rFonts w:ascii="Times New Roman" w:hAnsi="Times New Roman" w:cs="Times New Roman"/>
          <w:sz w:val="24"/>
          <w:szCs w:val="24"/>
        </w:rPr>
        <w:t>ПК 1.3Владеть основами строительного производства и основами расчета и проектирования строительных конструкций.</w:t>
      </w:r>
    </w:p>
    <w:p w:rsidR="00507AD1" w:rsidRPr="00A45F93" w:rsidRDefault="00507AD1" w:rsidP="00507AD1">
      <w:pPr>
        <w:spacing w:after="0" w:line="240" w:lineRule="auto"/>
        <w:ind w:firstLine="720"/>
        <w:jc w:val="both"/>
        <w:rPr>
          <w:rFonts w:ascii="Times New Roman" w:hAnsi="Times New Roman" w:cs="Times New Roman"/>
          <w:sz w:val="24"/>
          <w:szCs w:val="24"/>
        </w:rPr>
      </w:pPr>
      <w:r w:rsidRPr="00A45F93">
        <w:rPr>
          <w:rFonts w:ascii="Times New Roman" w:hAnsi="Times New Roman" w:cs="Times New Roman"/>
          <w:sz w:val="24"/>
          <w:szCs w:val="24"/>
        </w:rPr>
        <w:t>ПК 2.3 Осуществлять теплотехнические расчеты теплообменных аппаратов, установок периодического действия и непрерывного действия при производстве неметаллических строительных изделии и конструкций.</w:t>
      </w:r>
    </w:p>
    <w:p w:rsidR="00507AD1" w:rsidRPr="00A45F93" w:rsidRDefault="00507AD1" w:rsidP="00507AD1">
      <w:pPr>
        <w:spacing w:after="0" w:line="240" w:lineRule="auto"/>
        <w:rPr>
          <w:rFonts w:ascii="Times New Roman" w:hAnsi="Times New Roman" w:cs="Times New Roman"/>
          <w:sz w:val="24"/>
          <w:szCs w:val="24"/>
        </w:rPr>
      </w:pPr>
    </w:p>
    <w:p w:rsidR="00EF4DD3" w:rsidRPr="00A45F93" w:rsidRDefault="00EF4DD3" w:rsidP="00EF4DD3">
      <w:pPr>
        <w:spacing w:after="0" w:line="240" w:lineRule="auto"/>
        <w:ind w:firstLine="709"/>
        <w:rPr>
          <w:rFonts w:ascii="Times New Roman" w:hAnsi="Times New Roman" w:cs="Times New Roman"/>
          <w:b/>
          <w:sz w:val="24"/>
          <w:szCs w:val="24"/>
        </w:rPr>
      </w:pPr>
      <w:r w:rsidRPr="00A45F93">
        <w:rPr>
          <w:rFonts w:ascii="Times New Roman" w:hAnsi="Times New Roman" w:cs="Times New Roman"/>
          <w:b/>
          <w:sz w:val="24"/>
          <w:szCs w:val="24"/>
        </w:rPr>
        <w:t xml:space="preserve">1.2. Цель и планируемые результаты освоения дисциплины:   </w:t>
      </w:r>
    </w:p>
    <w:p w:rsidR="00EF4DD3" w:rsidRPr="00A45F93" w:rsidRDefault="00EF4DD3" w:rsidP="00EF4DD3">
      <w:pPr>
        <w:suppressAutoHyphens/>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sz w:val="24"/>
          <w:szCs w:val="24"/>
        </w:rPr>
        <w:t>В рамках программы учебной дисциплины обучающимися осваиваются умения и знания</w:t>
      </w:r>
    </w:p>
    <w:p w:rsidR="00507AD1" w:rsidRPr="00A45F93" w:rsidRDefault="00507AD1" w:rsidP="00EF4DD3">
      <w:pPr>
        <w:suppressAutoHyphens/>
        <w:spacing w:after="0" w:line="240" w:lineRule="auto"/>
        <w:ind w:firstLine="709"/>
        <w:jc w:val="both"/>
        <w:rPr>
          <w:rFonts w:ascii="Times New Roman" w:hAnsi="Times New Roman" w:cs="Times New Roman"/>
          <w:sz w:val="24"/>
          <w:szCs w:val="24"/>
        </w:rPr>
      </w:pPr>
    </w:p>
    <w:tbl>
      <w:tblPr>
        <w:tblpPr w:leftFromText="180" w:rightFromText="180" w:vertAnchor="text" w:horzAnchor="margin" w:tblpY="5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4155"/>
        <w:gridCol w:w="3720"/>
      </w:tblGrid>
      <w:tr w:rsidR="00507AD1" w:rsidRPr="00A45F93" w:rsidTr="00507AD1">
        <w:trPr>
          <w:trHeight w:val="150"/>
        </w:trPr>
        <w:tc>
          <w:tcPr>
            <w:tcW w:w="1589" w:type="dxa"/>
            <w:vAlign w:val="center"/>
          </w:tcPr>
          <w:p w:rsidR="00507AD1" w:rsidRPr="00A45F93" w:rsidRDefault="00507AD1" w:rsidP="0050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Код</w:t>
            </w:r>
          </w:p>
          <w:p w:rsidR="00507AD1" w:rsidRPr="00A45F93" w:rsidRDefault="00507AD1" w:rsidP="0050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A45F93">
              <w:rPr>
                <w:rFonts w:ascii="Times New Roman" w:hAnsi="Times New Roman" w:cs="Times New Roman"/>
                <w:sz w:val="24"/>
                <w:szCs w:val="24"/>
              </w:rPr>
              <w:t>компетенции</w:t>
            </w:r>
          </w:p>
        </w:tc>
        <w:tc>
          <w:tcPr>
            <w:tcW w:w="4155" w:type="dxa"/>
            <w:vAlign w:val="center"/>
          </w:tcPr>
          <w:p w:rsidR="00507AD1" w:rsidRPr="00A45F93" w:rsidRDefault="00507AD1" w:rsidP="0050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Умения</w:t>
            </w:r>
          </w:p>
        </w:tc>
        <w:tc>
          <w:tcPr>
            <w:tcW w:w="3720" w:type="dxa"/>
            <w:vAlign w:val="center"/>
          </w:tcPr>
          <w:p w:rsidR="00507AD1" w:rsidRPr="00A45F93" w:rsidRDefault="00507AD1" w:rsidP="0050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Знания</w:t>
            </w:r>
          </w:p>
        </w:tc>
      </w:tr>
      <w:tr w:rsidR="00507AD1" w:rsidRPr="00A45F93" w:rsidTr="00507AD1">
        <w:trPr>
          <w:trHeight w:val="150"/>
        </w:trPr>
        <w:tc>
          <w:tcPr>
            <w:tcW w:w="1589" w:type="dxa"/>
          </w:tcPr>
          <w:p w:rsidR="00507AD1" w:rsidRPr="00A45F93" w:rsidRDefault="00507AD1" w:rsidP="0050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 01</w:t>
            </w:r>
          </w:p>
        </w:tc>
        <w:tc>
          <w:tcPr>
            <w:tcW w:w="4155" w:type="dxa"/>
          </w:tcPr>
          <w:p w:rsidR="00507AD1" w:rsidRPr="00A45F93" w:rsidRDefault="00507AD1" w:rsidP="00507AD1">
            <w:pPr>
              <w:suppressAutoHyphens/>
              <w:spacing w:after="0" w:line="240" w:lineRule="auto"/>
              <w:jc w:val="both"/>
              <w:rPr>
                <w:rFonts w:ascii="Times New Roman" w:hAnsi="Times New Roman" w:cs="Times New Roman"/>
                <w:sz w:val="24"/>
                <w:szCs w:val="24"/>
                <w:highlight w:val="green"/>
              </w:rPr>
            </w:pPr>
            <w:r w:rsidRPr="00A45F93">
              <w:rPr>
                <w:rFonts w:ascii="Times New Roman" w:hAnsi="Times New Roman" w:cs="Times New Roman"/>
                <w:sz w:val="24"/>
                <w:szCs w:val="24"/>
              </w:rPr>
              <w:t>Анализировать задачу, выделять ее составные части; определять этапы решения задачи; выявлять и эффективно искать информацию, необходимую для решения задачи;</w:t>
            </w:r>
          </w:p>
          <w:p w:rsidR="00507AD1" w:rsidRPr="00A45F93" w:rsidRDefault="00507AD1" w:rsidP="00507AD1">
            <w:pPr>
              <w:suppressAutoHyphens/>
              <w:spacing w:after="0" w:line="240" w:lineRule="auto"/>
              <w:jc w:val="both"/>
              <w:rPr>
                <w:rFonts w:ascii="Times New Roman" w:hAnsi="Times New Roman" w:cs="Times New Roman"/>
                <w:sz w:val="24"/>
                <w:szCs w:val="24"/>
              </w:rPr>
            </w:pPr>
          </w:p>
        </w:tc>
        <w:tc>
          <w:tcPr>
            <w:tcW w:w="3720" w:type="dxa"/>
          </w:tcPr>
          <w:p w:rsidR="00507AD1" w:rsidRPr="00A45F93" w:rsidRDefault="00507AD1" w:rsidP="0050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Значение математики в профессиональной деятельности; основные математические мето</w:t>
            </w:r>
            <w:r w:rsidRPr="00A45F93">
              <w:rPr>
                <w:rFonts w:ascii="Times New Roman" w:hAnsi="Times New Roman" w:cs="Times New Roman"/>
                <w:sz w:val="24"/>
                <w:szCs w:val="24"/>
              </w:rPr>
              <w:softHyphen/>
              <w:t>ды решения прикладных задач в области профессио</w:t>
            </w:r>
            <w:r w:rsidRPr="00A45F93">
              <w:rPr>
                <w:rFonts w:ascii="Times New Roman" w:hAnsi="Times New Roman" w:cs="Times New Roman"/>
                <w:sz w:val="24"/>
                <w:szCs w:val="24"/>
              </w:rPr>
              <w:softHyphen/>
              <w:t>нальной дея</w:t>
            </w:r>
            <w:r w:rsidRPr="00A45F93">
              <w:rPr>
                <w:rFonts w:ascii="Times New Roman" w:hAnsi="Times New Roman" w:cs="Times New Roman"/>
                <w:sz w:val="24"/>
                <w:szCs w:val="24"/>
              </w:rPr>
              <w:softHyphen/>
              <w:t>тельности; основные понятия и методы математического анализа; основные понятия и  методы дискретной математики и линейной алгебры; основные понятия теории вероятности и математической статистики</w:t>
            </w:r>
          </w:p>
        </w:tc>
      </w:tr>
      <w:tr w:rsidR="00507AD1" w:rsidRPr="00A45F93" w:rsidTr="00507AD1">
        <w:trPr>
          <w:trHeight w:val="846"/>
        </w:trPr>
        <w:tc>
          <w:tcPr>
            <w:tcW w:w="1589" w:type="dxa"/>
          </w:tcPr>
          <w:p w:rsidR="00507AD1" w:rsidRPr="00A45F93" w:rsidRDefault="00507AD1" w:rsidP="0050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 05</w:t>
            </w:r>
          </w:p>
        </w:tc>
        <w:tc>
          <w:tcPr>
            <w:tcW w:w="4155" w:type="dxa"/>
          </w:tcPr>
          <w:p w:rsidR="00507AD1" w:rsidRPr="00A45F93" w:rsidRDefault="00507AD1" w:rsidP="0050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Грамотно излагать свои мысли и правильно оформлять решение задачи или проблемы</w:t>
            </w:r>
          </w:p>
        </w:tc>
        <w:tc>
          <w:tcPr>
            <w:tcW w:w="3720" w:type="dxa"/>
          </w:tcPr>
          <w:p w:rsidR="00507AD1" w:rsidRPr="00A45F93" w:rsidRDefault="00507AD1" w:rsidP="0050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Правила оформления решения задач и построения устных сообщений</w:t>
            </w:r>
          </w:p>
        </w:tc>
      </w:tr>
      <w:tr w:rsidR="00507AD1" w:rsidRPr="00A45F93" w:rsidTr="00507AD1">
        <w:trPr>
          <w:trHeight w:val="697"/>
        </w:trPr>
        <w:tc>
          <w:tcPr>
            <w:tcW w:w="1589" w:type="dxa"/>
          </w:tcPr>
          <w:p w:rsidR="00507AD1" w:rsidRPr="00A45F93" w:rsidRDefault="00507AD1" w:rsidP="0050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 09</w:t>
            </w:r>
          </w:p>
        </w:tc>
        <w:tc>
          <w:tcPr>
            <w:tcW w:w="4155" w:type="dxa"/>
          </w:tcPr>
          <w:p w:rsidR="00507AD1" w:rsidRPr="00A45F93" w:rsidRDefault="00507AD1" w:rsidP="0050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Использовать средства информаци</w:t>
            </w:r>
            <w:r w:rsidRPr="00A45F93">
              <w:rPr>
                <w:rFonts w:ascii="Times New Roman" w:hAnsi="Times New Roman" w:cs="Times New Roman"/>
                <w:sz w:val="24"/>
                <w:szCs w:val="24"/>
              </w:rPr>
              <w:softHyphen/>
              <w:t>онных технологий для решения учебных задач</w:t>
            </w:r>
          </w:p>
        </w:tc>
        <w:tc>
          <w:tcPr>
            <w:tcW w:w="3720" w:type="dxa"/>
          </w:tcPr>
          <w:p w:rsidR="00507AD1" w:rsidRPr="00A45F93" w:rsidRDefault="00507AD1" w:rsidP="0050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Современные средства и устройства информатизации</w:t>
            </w:r>
          </w:p>
        </w:tc>
      </w:tr>
      <w:tr w:rsidR="00507AD1" w:rsidRPr="00A45F93" w:rsidTr="00507AD1">
        <w:trPr>
          <w:trHeight w:val="1080"/>
        </w:trPr>
        <w:tc>
          <w:tcPr>
            <w:tcW w:w="1589" w:type="dxa"/>
          </w:tcPr>
          <w:p w:rsidR="00507AD1" w:rsidRPr="00A45F93" w:rsidRDefault="00507AD1" w:rsidP="0050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lastRenderedPageBreak/>
              <w:t>ПК 1.3</w:t>
            </w:r>
          </w:p>
        </w:tc>
        <w:tc>
          <w:tcPr>
            <w:tcW w:w="4155" w:type="dxa"/>
          </w:tcPr>
          <w:p w:rsidR="00507AD1" w:rsidRPr="00A45F93" w:rsidRDefault="00507AD1" w:rsidP="00507AD1">
            <w:pPr>
              <w:suppressAutoHyphen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xml:space="preserve">Вычислять площади поверхности и объемы строительных конструкций и изделий, </w:t>
            </w:r>
          </w:p>
          <w:p w:rsidR="00507AD1" w:rsidRPr="00A45F93" w:rsidRDefault="00507AD1" w:rsidP="0050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применять математические ме</w:t>
            </w:r>
            <w:r w:rsidRPr="00A45F93">
              <w:rPr>
                <w:rFonts w:ascii="Times New Roman" w:hAnsi="Times New Roman" w:cs="Times New Roman"/>
                <w:sz w:val="24"/>
                <w:szCs w:val="24"/>
              </w:rPr>
              <w:softHyphen/>
              <w:t>тоды для решения профессиональных задач</w:t>
            </w:r>
          </w:p>
        </w:tc>
        <w:tc>
          <w:tcPr>
            <w:tcW w:w="3720" w:type="dxa"/>
          </w:tcPr>
          <w:p w:rsidR="00507AD1" w:rsidRPr="00A45F93" w:rsidRDefault="00507AD1" w:rsidP="0050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Правила работы с формулой, формулы площадей фигур, основы тригонометрии</w:t>
            </w:r>
          </w:p>
        </w:tc>
      </w:tr>
      <w:tr w:rsidR="00507AD1" w:rsidRPr="00A45F93" w:rsidTr="00507AD1">
        <w:trPr>
          <w:trHeight w:val="1080"/>
        </w:trPr>
        <w:tc>
          <w:tcPr>
            <w:tcW w:w="1589" w:type="dxa"/>
          </w:tcPr>
          <w:p w:rsidR="00507AD1" w:rsidRPr="00A45F93" w:rsidRDefault="00507AD1" w:rsidP="0050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ПК 2.3</w:t>
            </w:r>
          </w:p>
        </w:tc>
        <w:tc>
          <w:tcPr>
            <w:tcW w:w="4155" w:type="dxa"/>
          </w:tcPr>
          <w:p w:rsidR="00507AD1" w:rsidRPr="00A45F93" w:rsidRDefault="00507AD1" w:rsidP="00507AD1">
            <w:pPr>
              <w:suppressAutoHyphen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Применять свойства степеней при выполнении расчетов,</w:t>
            </w:r>
          </w:p>
          <w:p w:rsidR="00507AD1" w:rsidRPr="00A45F93" w:rsidRDefault="00507AD1" w:rsidP="00507AD1">
            <w:pPr>
              <w:suppressAutoHyphen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применять математические ме</w:t>
            </w:r>
            <w:r w:rsidRPr="00A45F93">
              <w:rPr>
                <w:rFonts w:ascii="Times New Roman" w:hAnsi="Times New Roman" w:cs="Times New Roman"/>
                <w:sz w:val="24"/>
                <w:szCs w:val="24"/>
              </w:rPr>
              <w:softHyphen/>
              <w:t>тоды для решения профессиональных задач</w:t>
            </w:r>
          </w:p>
        </w:tc>
        <w:tc>
          <w:tcPr>
            <w:tcW w:w="3720" w:type="dxa"/>
          </w:tcPr>
          <w:p w:rsidR="00507AD1" w:rsidRPr="00A45F93" w:rsidRDefault="00507AD1" w:rsidP="0050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Правила работы с формулой, свойства степеней, правила выполнения действий с числами, записан</w:t>
            </w:r>
            <w:r w:rsidRPr="00A45F93">
              <w:rPr>
                <w:rFonts w:ascii="Times New Roman" w:hAnsi="Times New Roman" w:cs="Times New Roman"/>
                <w:sz w:val="24"/>
                <w:szCs w:val="24"/>
              </w:rPr>
              <w:softHyphen/>
              <w:t>ными в стандартном виде</w:t>
            </w:r>
          </w:p>
        </w:tc>
      </w:tr>
    </w:tbl>
    <w:p w:rsidR="00507AD1" w:rsidRPr="00A45F93" w:rsidRDefault="00507AD1" w:rsidP="00EF4DD3">
      <w:pPr>
        <w:suppressAutoHyphens/>
        <w:spacing w:after="0" w:line="240" w:lineRule="auto"/>
        <w:ind w:firstLine="709"/>
        <w:jc w:val="both"/>
        <w:rPr>
          <w:rFonts w:ascii="Times New Roman" w:hAnsi="Times New Roman" w:cs="Times New Roman"/>
          <w:sz w:val="24"/>
          <w:szCs w:val="24"/>
        </w:rPr>
      </w:pPr>
    </w:p>
    <w:p w:rsidR="00507AD1" w:rsidRPr="00A45F93" w:rsidRDefault="00507AD1" w:rsidP="00EF4DD3">
      <w:pPr>
        <w:suppressAutoHyphens/>
        <w:spacing w:after="0" w:line="240" w:lineRule="auto"/>
        <w:ind w:firstLine="709"/>
        <w:jc w:val="both"/>
        <w:rPr>
          <w:rFonts w:ascii="Times New Roman" w:hAnsi="Times New Roman" w:cs="Times New Roman"/>
          <w:sz w:val="24"/>
          <w:szCs w:val="24"/>
        </w:rPr>
      </w:pPr>
    </w:p>
    <w:p w:rsidR="00EF4DD3" w:rsidRPr="00A45F93" w:rsidRDefault="00EF4DD3" w:rsidP="00EF4DD3">
      <w:pPr>
        <w:spacing w:after="0" w:line="240" w:lineRule="auto"/>
        <w:rPr>
          <w:rFonts w:ascii="Times New Roman" w:hAnsi="Times New Roman" w:cs="Times New Roman"/>
          <w:b/>
          <w:bCs/>
          <w:sz w:val="24"/>
          <w:szCs w:val="24"/>
        </w:rPr>
      </w:pPr>
    </w:p>
    <w:p w:rsidR="00EF4DD3" w:rsidRPr="00A45F93" w:rsidRDefault="00EF4DD3" w:rsidP="00EF4DD3">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2. СТРУКТУРА И СОДЕРЖАНИЕ УЧЕБНОЙ ДИСЦИПЛИНЫ</w:t>
      </w:r>
    </w:p>
    <w:p w:rsidR="00EF4DD3" w:rsidRPr="00A45F93" w:rsidRDefault="00EF4DD3" w:rsidP="00EF4DD3">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2.1. Объем учебной дисциплины и виды учебной работы</w:t>
      </w:r>
    </w:p>
    <w:p w:rsidR="00EF4DD3" w:rsidRPr="00A45F93" w:rsidRDefault="00EF4DD3" w:rsidP="00EF4DD3">
      <w:pPr>
        <w:spacing w:after="0" w:line="240" w:lineRule="auto"/>
        <w:rPr>
          <w:rFonts w:ascii="Times New Roman" w:hAnsi="Times New Roman" w:cs="Times New Roman"/>
          <w:b/>
          <w:bCs/>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6"/>
        <w:gridCol w:w="1774"/>
      </w:tblGrid>
      <w:tr w:rsidR="00EF4DD3" w:rsidRPr="00A45F93" w:rsidTr="00EF4DD3">
        <w:trPr>
          <w:trHeight w:val="490"/>
        </w:trPr>
        <w:tc>
          <w:tcPr>
            <w:tcW w:w="4073" w:type="pct"/>
            <w:vAlign w:val="center"/>
          </w:tcPr>
          <w:p w:rsidR="00EF4DD3" w:rsidRPr="00A45F93" w:rsidRDefault="00EF4DD3" w:rsidP="00EF4DD3">
            <w:pPr>
              <w:suppressAutoHyphens/>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Вид учебной работы</w:t>
            </w:r>
          </w:p>
        </w:tc>
        <w:tc>
          <w:tcPr>
            <w:tcW w:w="927" w:type="pct"/>
            <w:vAlign w:val="center"/>
          </w:tcPr>
          <w:p w:rsidR="00EF4DD3" w:rsidRPr="00A45F93" w:rsidRDefault="00EF4DD3" w:rsidP="00EF4DD3">
            <w:pPr>
              <w:suppressAutoHyphens/>
              <w:spacing w:after="0" w:line="240" w:lineRule="auto"/>
              <w:rPr>
                <w:rFonts w:ascii="Times New Roman" w:hAnsi="Times New Roman" w:cs="Times New Roman"/>
                <w:b/>
                <w:iCs/>
                <w:sz w:val="24"/>
                <w:szCs w:val="24"/>
              </w:rPr>
            </w:pPr>
            <w:r w:rsidRPr="00A45F93">
              <w:rPr>
                <w:rFonts w:ascii="Times New Roman" w:hAnsi="Times New Roman" w:cs="Times New Roman"/>
                <w:b/>
                <w:iCs/>
                <w:sz w:val="24"/>
                <w:szCs w:val="24"/>
              </w:rPr>
              <w:t>Объем часов</w:t>
            </w:r>
          </w:p>
        </w:tc>
      </w:tr>
      <w:tr w:rsidR="00EF4DD3" w:rsidRPr="00A45F93" w:rsidTr="00EF4DD3">
        <w:trPr>
          <w:trHeight w:val="490"/>
        </w:trPr>
        <w:tc>
          <w:tcPr>
            <w:tcW w:w="4073" w:type="pct"/>
            <w:vAlign w:val="center"/>
          </w:tcPr>
          <w:p w:rsidR="00EF4DD3" w:rsidRPr="00A45F93" w:rsidRDefault="00EF4DD3" w:rsidP="00EF4DD3">
            <w:pPr>
              <w:suppressAutoHyphens/>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 xml:space="preserve">Объем образовательной программы </w:t>
            </w:r>
          </w:p>
        </w:tc>
        <w:tc>
          <w:tcPr>
            <w:tcW w:w="927" w:type="pct"/>
            <w:vAlign w:val="center"/>
          </w:tcPr>
          <w:p w:rsidR="00EF4DD3" w:rsidRPr="00A45F93" w:rsidRDefault="00EF4DD3" w:rsidP="00EF4DD3">
            <w:pPr>
              <w:suppressAutoHyphens/>
              <w:spacing w:after="0" w:line="240" w:lineRule="auto"/>
              <w:jc w:val="center"/>
              <w:rPr>
                <w:rFonts w:ascii="Times New Roman" w:hAnsi="Times New Roman" w:cs="Times New Roman"/>
                <w:iCs/>
                <w:sz w:val="24"/>
                <w:szCs w:val="24"/>
              </w:rPr>
            </w:pPr>
            <w:r w:rsidRPr="00A45F93">
              <w:rPr>
                <w:rFonts w:ascii="Times New Roman" w:hAnsi="Times New Roman" w:cs="Times New Roman"/>
                <w:iCs/>
                <w:sz w:val="24"/>
                <w:szCs w:val="24"/>
              </w:rPr>
              <w:t>48</w:t>
            </w:r>
          </w:p>
        </w:tc>
      </w:tr>
      <w:tr w:rsidR="00EF4DD3" w:rsidRPr="00A45F93" w:rsidTr="00EF4DD3">
        <w:trPr>
          <w:trHeight w:val="490"/>
        </w:trPr>
        <w:tc>
          <w:tcPr>
            <w:tcW w:w="5000" w:type="pct"/>
            <w:gridSpan w:val="2"/>
            <w:vAlign w:val="center"/>
          </w:tcPr>
          <w:p w:rsidR="00EF4DD3" w:rsidRPr="00A45F93" w:rsidRDefault="00EF4DD3" w:rsidP="00EF4DD3">
            <w:pPr>
              <w:suppressAutoHyphens/>
              <w:spacing w:after="0" w:line="240" w:lineRule="auto"/>
              <w:rPr>
                <w:rFonts w:ascii="Times New Roman" w:hAnsi="Times New Roman" w:cs="Times New Roman"/>
                <w:iCs/>
                <w:sz w:val="24"/>
                <w:szCs w:val="24"/>
              </w:rPr>
            </w:pPr>
            <w:r w:rsidRPr="00A45F93">
              <w:rPr>
                <w:rFonts w:ascii="Times New Roman" w:hAnsi="Times New Roman" w:cs="Times New Roman"/>
                <w:sz w:val="24"/>
                <w:szCs w:val="24"/>
              </w:rPr>
              <w:t>в том числе:</w:t>
            </w:r>
          </w:p>
        </w:tc>
      </w:tr>
      <w:tr w:rsidR="00EF4DD3" w:rsidRPr="00A45F93" w:rsidTr="00EF4DD3">
        <w:trPr>
          <w:trHeight w:val="490"/>
        </w:trPr>
        <w:tc>
          <w:tcPr>
            <w:tcW w:w="4073" w:type="pct"/>
            <w:vAlign w:val="center"/>
          </w:tcPr>
          <w:p w:rsidR="00EF4DD3" w:rsidRPr="00A45F93" w:rsidRDefault="00EF4DD3" w:rsidP="00EF4DD3">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теоретическое обучение</w:t>
            </w:r>
          </w:p>
        </w:tc>
        <w:tc>
          <w:tcPr>
            <w:tcW w:w="927" w:type="pct"/>
            <w:vAlign w:val="center"/>
          </w:tcPr>
          <w:p w:rsidR="00EF4DD3" w:rsidRPr="00A45F93" w:rsidRDefault="00507AD1" w:rsidP="00EF4DD3">
            <w:pPr>
              <w:suppressAutoHyphens/>
              <w:spacing w:after="0" w:line="240" w:lineRule="auto"/>
              <w:jc w:val="center"/>
              <w:rPr>
                <w:rFonts w:ascii="Times New Roman" w:hAnsi="Times New Roman" w:cs="Times New Roman"/>
                <w:iCs/>
                <w:sz w:val="24"/>
                <w:szCs w:val="24"/>
              </w:rPr>
            </w:pPr>
            <w:r w:rsidRPr="00A45F93">
              <w:rPr>
                <w:rFonts w:ascii="Times New Roman" w:hAnsi="Times New Roman" w:cs="Times New Roman"/>
                <w:iCs/>
                <w:sz w:val="24"/>
                <w:szCs w:val="24"/>
              </w:rPr>
              <w:t>20</w:t>
            </w:r>
          </w:p>
        </w:tc>
      </w:tr>
      <w:tr w:rsidR="00EF4DD3" w:rsidRPr="00A45F93" w:rsidTr="00EF4DD3">
        <w:trPr>
          <w:trHeight w:val="490"/>
        </w:trPr>
        <w:tc>
          <w:tcPr>
            <w:tcW w:w="4073" w:type="pct"/>
            <w:vAlign w:val="center"/>
          </w:tcPr>
          <w:p w:rsidR="00EF4DD3" w:rsidRPr="00A45F93" w:rsidRDefault="00EF4DD3" w:rsidP="00EF4DD3">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лабораторные работы </w:t>
            </w:r>
          </w:p>
        </w:tc>
        <w:tc>
          <w:tcPr>
            <w:tcW w:w="927" w:type="pct"/>
            <w:vAlign w:val="center"/>
          </w:tcPr>
          <w:p w:rsidR="00EF4DD3" w:rsidRPr="00A45F93" w:rsidRDefault="00EF4DD3" w:rsidP="00EF4DD3">
            <w:pPr>
              <w:suppressAutoHyphens/>
              <w:spacing w:after="0" w:line="240" w:lineRule="auto"/>
              <w:jc w:val="center"/>
              <w:rPr>
                <w:rFonts w:ascii="Times New Roman" w:hAnsi="Times New Roman" w:cs="Times New Roman"/>
                <w:iCs/>
                <w:sz w:val="24"/>
                <w:szCs w:val="24"/>
              </w:rPr>
            </w:pPr>
            <w:r w:rsidRPr="00A45F93">
              <w:rPr>
                <w:rFonts w:ascii="Times New Roman" w:hAnsi="Times New Roman" w:cs="Times New Roman"/>
                <w:iCs/>
                <w:sz w:val="24"/>
                <w:szCs w:val="24"/>
              </w:rPr>
              <w:t>*</w:t>
            </w:r>
          </w:p>
        </w:tc>
      </w:tr>
      <w:tr w:rsidR="00EF4DD3" w:rsidRPr="00A45F93" w:rsidTr="00EF4DD3">
        <w:trPr>
          <w:trHeight w:val="490"/>
        </w:trPr>
        <w:tc>
          <w:tcPr>
            <w:tcW w:w="4073" w:type="pct"/>
            <w:vAlign w:val="center"/>
          </w:tcPr>
          <w:p w:rsidR="00EF4DD3" w:rsidRPr="00A45F93" w:rsidRDefault="00EF4DD3" w:rsidP="00EF4DD3">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практические занятия </w:t>
            </w:r>
          </w:p>
        </w:tc>
        <w:tc>
          <w:tcPr>
            <w:tcW w:w="927" w:type="pct"/>
            <w:vAlign w:val="center"/>
          </w:tcPr>
          <w:p w:rsidR="00EF4DD3" w:rsidRPr="00A45F93" w:rsidRDefault="00507AD1" w:rsidP="00EF4DD3">
            <w:pPr>
              <w:suppressAutoHyphens/>
              <w:spacing w:after="0" w:line="240" w:lineRule="auto"/>
              <w:jc w:val="center"/>
              <w:rPr>
                <w:rFonts w:ascii="Times New Roman" w:hAnsi="Times New Roman" w:cs="Times New Roman"/>
                <w:iCs/>
                <w:sz w:val="24"/>
                <w:szCs w:val="24"/>
              </w:rPr>
            </w:pPr>
            <w:r w:rsidRPr="00A45F93">
              <w:rPr>
                <w:rFonts w:ascii="Times New Roman" w:hAnsi="Times New Roman" w:cs="Times New Roman"/>
                <w:iCs/>
                <w:sz w:val="24"/>
                <w:szCs w:val="24"/>
              </w:rPr>
              <w:t>24</w:t>
            </w:r>
          </w:p>
        </w:tc>
      </w:tr>
      <w:tr w:rsidR="00EF4DD3" w:rsidRPr="00A45F93" w:rsidTr="00EF4DD3">
        <w:trPr>
          <w:trHeight w:val="490"/>
        </w:trPr>
        <w:tc>
          <w:tcPr>
            <w:tcW w:w="4073" w:type="pct"/>
            <w:vAlign w:val="center"/>
          </w:tcPr>
          <w:p w:rsidR="00EF4DD3" w:rsidRPr="00A45F93" w:rsidRDefault="00EF4DD3" w:rsidP="00EF4DD3">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курсовая работа (проект) </w:t>
            </w:r>
            <w:r w:rsidRPr="00A45F93">
              <w:rPr>
                <w:rFonts w:ascii="Times New Roman" w:hAnsi="Times New Roman" w:cs="Times New Roman"/>
                <w:i/>
                <w:sz w:val="24"/>
                <w:szCs w:val="24"/>
              </w:rPr>
              <w:t>(если предусмотрено для специальностей</w:t>
            </w:r>
            <w:r w:rsidRPr="00A45F93">
              <w:rPr>
                <w:rFonts w:ascii="Times New Roman" w:hAnsi="Times New Roman" w:cs="Times New Roman"/>
                <w:sz w:val="24"/>
                <w:szCs w:val="24"/>
              </w:rPr>
              <w:t>)</w:t>
            </w:r>
          </w:p>
        </w:tc>
        <w:tc>
          <w:tcPr>
            <w:tcW w:w="927" w:type="pct"/>
            <w:vAlign w:val="center"/>
          </w:tcPr>
          <w:p w:rsidR="00EF4DD3" w:rsidRPr="00A45F93" w:rsidRDefault="00EF4DD3" w:rsidP="00EF4DD3">
            <w:pPr>
              <w:suppressAutoHyphens/>
              <w:spacing w:after="0" w:line="240" w:lineRule="auto"/>
              <w:jc w:val="center"/>
              <w:rPr>
                <w:rFonts w:ascii="Times New Roman" w:hAnsi="Times New Roman" w:cs="Times New Roman"/>
                <w:iCs/>
                <w:sz w:val="24"/>
                <w:szCs w:val="24"/>
              </w:rPr>
            </w:pPr>
            <w:r w:rsidRPr="00A45F93">
              <w:rPr>
                <w:rFonts w:ascii="Times New Roman" w:hAnsi="Times New Roman" w:cs="Times New Roman"/>
                <w:iCs/>
                <w:sz w:val="24"/>
                <w:szCs w:val="24"/>
              </w:rPr>
              <w:t>*</w:t>
            </w:r>
          </w:p>
        </w:tc>
      </w:tr>
      <w:tr w:rsidR="00EF4DD3" w:rsidRPr="00A45F93" w:rsidTr="00EF4DD3">
        <w:trPr>
          <w:trHeight w:val="490"/>
        </w:trPr>
        <w:tc>
          <w:tcPr>
            <w:tcW w:w="4073" w:type="pct"/>
            <w:vAlign w:val="center"/>
          </w:tcPr>
          <w:p w:rsidR="00EF4DD3" w:rsidRPr="00A45F93" w:rsidRDefault="00EF4DD3" w:rsidP="00EF4DD3">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контрольная работа</w:t>
            </w:r>
          </w:p>
        </w:tc>
        <w:tc>
          <w:tcPr>
            <w:tcW w:w="927" w:type="pct"/>
            <w:vAlign w:val="center"/>
          </w:tcPr>
          <w:p w:rsidR="00EF4DD3" w:rsidRPr="00A45F93" w:rsidRDefault="00507AD1" w:rsidP="00EF4DD3">
            <w:pPr>
              <w:suppressAutoHyphens/>
              <w:spacing w:after="0" w:line="240" w:lineRule="auto"/>
              <w:jc w:val="center"/>
              <w:rPr>
                <w:rFonts w:ascii="Times New Roman" w:hAnsi="Times New Roman" w:cs="Times New Roman"/>
                <w:iCs/>
                <w:sz w:val="24"/>
                <w:szCs w:val="24"/>
              </w:rPr>
            </w:pPr>
            <w:r w:rsidRPr="00A45F93">
              <w:rPr>
                <w:rFonts w:ascii="Times New Roman" w:hAnsi="Times New Roman" w:cs="Times New Roman"/>
                <w:iCs/>
                <w:sz w:val="24"/>
                <w:szCs w:val="24"/>
              </w:rPr>
              <w:t>2</w:t>
            </w:r>
          </w:p>
        </w:tc>
      </w:tr>
      <w:tr w:rsidR="00EF4DD3" w:rsidRPr="00A45F93" w:rsidTr="00EF4DD3">
        <w:trPr>
          <w:trHeight w:val="490"/>
        </w:trPr>
        <w:tc>
          <w:tcPr>
            <w:tcW w:w="4073" w:type="pct"/>
            <w:vAlign w:val="center"/>
          </w:tcPr>
          <w:p w:rsidR="00EF4DD3" w:rsidRPr="00A45F93" w:rsidRDefault="00EF4DD3" w:rsidP="00EF4DD3">
            <w:pPr>
              <w:suppressAutoHyphens/>
              <w:spacing w:after="0" w:line="240" w:lineRule="auto"/>
              <w:rPr>
                <w:rFonts w:ascii="Times New Roman" w:hAnsi="Times New Roman" w:cs="Times New Roman"/>
                <w:i/>
                <w:sz w:val="24"/>
                <w:szCs w:val="24"/>
              </w:rPr>
            </w:pPr>
            <w:r w:rsidRPr="00A45F93">
              <w:rPr>
                <w:rFonts w:ascii="Times New Roman" w:hAnsi="Times New Roman" w:cs="Times New Roman"/>
                <w:i/>
                <w:sz w:val="24"/>
                <w:szCs w:val="24"/>
              </w:rPr>
              <w:t xml:space="preserve">Самостоятельная работа </w:t>
            </w:r>
            <w:r w:rsidRPr="00A45F93">
              <w:rPr>
                <w:rFonts w:ascii="Times New Roman" w:hAnsi="Times New Roman" w:cs="Times New Roman"/>
                <w:b/>
                <w:i/>
                <w:sz w:val="24"/>
                <w:szCs w:val="24"/>
                <w:vertAlign w:val="superscript"/>
              </w:rPr>
              <w:footnoteReference w:id="10"/>
            </w:r>
          </w:p>
        </w:tc>
        <w:tc>
          <w:tcPr>
            <w:tcW w:w="927" w:type="pct"/>
            <w:vAlign w:val="center"/>
          </w:tcPr>
          <w:p w:rsidR="00EF4DD3" w:rsidRPr="00A45F93" w:rsidRDefault="00EF4DD3" w:rsidP="00EF4DD3">
            <w:pPr>
              <w:suppressAutoHyphens/>
              <w:spacing w:after="0" w:line="240" w:lineRule="auto"/>
              <w:rPr>
                <w:rFonts w:ascii="Times New Roman" w:hAnsi="Times New Roman" w:cs="Times New Roman"/>
                <w:iCs/>
                <w:sz w:val="24"/>
                <w:szCs w:val="24"/>
              </w:rPr>
            </w:pPr>
          </w:p>
        </w:tc>
      </w:tr>
      <w:tr w:rsidR="00EF4DD3" w:rsidRPr="00A45F93" w:rsidTr="00EF4DD3">
        <w:trPr>
          <w:trHeight w:val="490"/>
        </w:trPr>
        <w:tc>
          <w:tcPr>
            <w:tcW w:w="5000" w:type="pct"/>
            <w:gridSpan w:val="2"/>
            <w:vAlign w:val="center"/>
          </w:tcPr>
          <w:p w:rsidR="00EF4DD3" w:rsidRPr="00A45F93" w:rsidRDefault="00EF4DD3" w:rsidP="00EF4DD3">
            <w:pPr>
              <w:suppressAutoHyphens/>
              <w:spacing w:after="0" w:line="240" w:lineRule="auto"/>
              <w:rPr>
                <w:rFonts w:ascii="Times New Roman" w:hAnsi="Times New Roman" w:cs="Times New Roman"/>
                <w:b/>
                <w:iCs/>
                <w:sz w:val="24"/>
                <w:szCs w:val="24"/>
              </w:rPr>
            </w:pPr>
            <w:r w:rsidRPr="00A45F93">
              <w:rPr>
                <w:rFonts w:ascii="Times New Roman" w:hAnsi="Times New Roman" w:cs="Times New Roman"/>
                <w:b/>
                <w:iCs/>
                <w:sz w:val="24"/>
                <w:szCs w:val="24"/>
              </w:rPr>
              <w:t>Промежуточная аттестация                                                                                           2</w:t>
            </w:r>
          </w:p>
        </w:tc>
      </w:tr>
    </w:tbl>
    <w:p w:rsidR="00EF4DD3" w:rsidRPr="00A45F93" w:rsidRDefault="00EF4DD3" w:rsidP="00EF4DD3">
      <w:pPr>
        <w:spacing w:after="0" w:line="240" w:lineRule="auto"/>
        <w:rPr>
          <w:rFonts w:ascii="Times New Roman" w:hAnsi="Times New Roman" w:cs="Times New Roman"/>
          <w:b/>
          <w:b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sectPr w:rsidR="00EF4DD3" w:rsidRPr="00A45F93" w:rsidSect="00EF4DD3">
          <w:footerReference w:type="default" r:id="rId50"/>
          <w:pgSz w:w="11906" w:h="16838"/>
          <w:pgMar w:top="1134" w:right="851" w:bottom="346" w:left="1701" w:header="708" w:footer="708" w:gutter="0"/>
          <w:cols w:space="720"/>
          <w:docGrid w:linePitch="299"/>
        </w:sectPr>
      </w:pPr>
    </w:p>
    <w:p w:rsidR="00EF4DD3" w:rsidRPr="00A45F93" w:rsidRDefault="00EF4DD3" w:rsidP="00EF4DD3">
      <w:pPr>
        <w:spacing w:after="0" w:line="240" w:lineRule="auto"/>
        <w:ind w:left="426"/>
        <w:outlineLvl w:val="0"/>
        <w:rPr>
          <w:rFonts w:ascii="Times New Roman" w:hAnsi="Times New Roman" w:cs="Times New Roman"/>
          <w:b/>
          <w:bCs/>
          <w:iCs/>
          <w:sz w:val="24"/>
          <w:szCs w:val="24"/>
        </w:rPr>
      </w:pPr>
      <w:r w:rsidRPr="00A45F93">
        <w:rPr>
          <w:rFonts w:ascii="Times New Roman" w:hAnsi="Times New Roman" w:cs="Times New Roman"/>
          <w:b/>
          <w:bCs/>
          <w:iCs/>
          <w:sz w:val="24"/>
          <w:szCs w:val="24"/>
        </w:rPr>
        <w:lastRenderedPageBreak/>
        <w:t xml:space="preserve">2.2. Тематический план и содержание учебной дисциплины </w:t>
      </w:r>
    </w:p>
    <w:p w:rsidR="00507AD1" w:rsidRPr="00A45F93" w:rsidRDefault="00507AD1" w:rsidP="00EF4DD3">
      <w:pPr>
        <w:spacing w:after="0" w:line="240" w:lineRule="auto"/>
        <w:ind w:left="426"/>
        <w:outlineLvl w:val="0"/>
        <w:rPr>
          <w:rFonts w:ascii="Times New Roman" w:hAnsi="Times New Roman" w:cs="Times New Roman"/>
          <w:b/>
          <w:bCs/>
          <w:iCs/>
          <w:sz w:val="24"/>
          <w:szCs w:val="24"/>
        </w:rPr>
      </w:pPr>
    </w:p>
    <w:tbl>
      <w:tblPr>
        <w:tblW w:w="148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9900"/>
        <w:gridCol w:w="1260"/>
        <w:gridCol w:w="1440"/>
      </w:tblGrid>
      <w:tr w:rsidR="00507AD1" w:rsidRPr="00A45F93" w:rsidTr="00507AD1">
        <w:trPr>
          <w:trHeight w:val="20"/>
        </w:trPr>
        <w:tc>
          <w:tcPr>
            <w:tcW w:w="2268"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Наименование разделов и тем</w:t>
            </w: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Объем часов</w:t>
            </w:r>
          </w:p>
        </w:tc>
        <w:tc>
          <w:tcPr>
            <w:tcW w:w="144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Коды компетенций</w:t>
            </w:r>
          </w:p>
        </w:tc>
      </w:tr>
      <w:tr w:rsidR="00507AD1" w:rsidRPr="00A45F93" w:rsidTr="00507AD1">
        <w:trPr>
          <w:trHeight w:val="260"/>
        </w:trPr>
        <w:tc>
          <w:tcPr>
            <w:tcW w:w="2268"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A45F93">
              <w:rPr>
                <w:rFonts w:ascii="Times New Roman" w:hAnsi="Times New Roman" w:cs="Times New Roman"/>
                <w:bCs/>
                <w:i/>
                <w:sz w:val="24"/>
                <w:szCs w:val="24"/>
              </w:rPr>
              <w:t>1</w:t>
            </w: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A45F93">
              <w:rPr>
                <w:rFonts w:ascii="Times New Roman" w:hAnsi="Times New Roman" w:cs="Times New Roman"/>
                <w:bCs/>
                <w:i/>
                <w:sz w:val="24"/>
                <w:szCs w:val="24"/>
              </w:rPr>
              <w:t>2</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A45F93">
              <w:rPr>
                <w:rFonts w:ascii="Times New Roman" w:hAnsi="Times New Roman" w:cs="Times New Roman"/>
                <w:bCs/>
                <w:i/>
                <w:sz w:val="24"/>
                <w:szCs w:val="24"/>
              </w:rPr>
              <w:t>3</w:t>
            </w:r>
          </w:p>
        </w:tc>
        <w:tc>
          <w:tcPr>
            <w:tcW w:w="144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A45F93">
              <w:rPr>
                <w:rFonts w:ascii="Times New Roman" w:hAnsi="Times New Roman" w:cs="Times New Roman"/>
                <w:bCs/>
                <w:i/>
                <w:sz w:val="24"/>
                <w:szCs w:val="24"/>
              </w:rPr>
              <w:t>4</w:t>
            </w:r>
          </w:p>
        </w:tc>
      </w:tr>
      <w:tr w:rsidR="00507AD1" w:rsidRPr="00A45F93" w:rsidTr="00507AD1">
        <w:trPr>
          <w:trHeight w:val="20"/>
        </w:trPr>
        <w:tc>
          <w:tcPr>
            <w:tcW w:w="2268"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
                <w:bCs/>
                <w:sz w:val="24"/>
                <w:szCs w:val="24"/>
              </w:rPr>
              <w:t>Раздел 1.</w:t>
            </w:r>
            <w:r w:rsidRPr="00A45F93">
              <w:rPr>
                <w:rFonts w:ascii="Times New Roman" w:hAnsi="Times New Roman" w:cs="Times New Roman"/>
                <w:b/>
                <w:sz w:val="24"/>
                <w:szCs w:val="24"/>
              </w:rPr>
              <w:t xml:space="preserve"> Числовые системы и приближенные вычисления </w:t>
            </w:r>
          </w:p>
        </w:tc>
        <w:tc>
          <w:tcPr>
            <w:tcW w:w="9900" w:type="dxa"/>
            <w:shd w:val="clear" w:color="auto" w:fill="auto"/>
          </w:tcPr>
          <w:p w:rsidR="00507AD1" w:rsidRPr="00A45F93" w:rsidRDefault="00507AD1" w:rsidP="00A64138">
            <w:pPr>
              <w:spacing w:after="0" w:line="240" w:lineRule="auto"/>
              <w:rPr>
                <w:rFonts w:ascii="Times New Roman" w:hAnsi="Times New Roman" w:cs="Times New Roman"/>
                <w:b/>
                <w:bCs/>
                <w:i/>
                <w:sz w:val="24"/>
                <w:szCs w:val="24"/>
              </w:rPr>
            </w:pP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144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20"/>
        </w:trPr>
        <w:tc>
          <w:tcPr>
            <w:tcW w:w="2268" w:type="dxa"/>
            <w:vMerge w:val="restart"/>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1.1. Числовые системы и приближенные вычисления</w:t>
            </w:r>
          </w:p>
        </w:tc>
        <w:tc>
          <w:tcPr>
            <w:tcW w:w="9900" w:type="dxa"/>
            <w:shd w:val="clear" w:color="auto" w:fill="auto"/>
          </w:tcPr>
          <w:p w:rsidR="00507AD1" w:rsidRPr="00A45F93" w:rsidRDefault="00507AD1" w:rsidP="00A64138">
            <w:pPr>
              <w:spacing w:after="0" w:line="240" w:lineRule="auto"/>
              <w:rPr>
                <w:rFonts w:ascii="Times New Roman" w:hAnsi="Times New Roman" w:cs="Times New Roman"/>
                <w:bCs/>
                <w:sz w:val="24"/>
                <w:szCs w:val="24"/>
              </w:rPr>
            </w:pPr>
            <w:r w:rsidRPr="00A45F93">
              <w:rPr>
                <w:rFonts w:ascii="Times New Roman" w:hAnsi="Times New Roman" w:cs="Times New Roman"/>
                <w:b/>
                <w:bCs/>
                <w:sz w:val="24"/>
                <w:szCs w:val="24"/>
              </w:rPr>
              <w:t>Содержание учебного материала:</w:t>
            </w:r>
          </w:p>
        </w:tc>
        <w:tc>
          <w:tcPr>
            <w:tcW w:w="1260" w:type="dxa"/>
            <w:tcBorders>
              <w:bottom w:val="single" w:sz="4" w:space="0" w:color="auto"/>
            </w:tcBorders>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4</w:t>
            </w:r>
          </w:p>
        </w:tc>
        <w:tc>
          <w:tcPr>
            <w:tcW w:w="1440" w:type="dxa"/>
            <w:vMerge w:val="restart"/>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A45F93">
              <w:rPr>
                <w:rFonts w:ascii="Times New Roman" w:hAnsi="Times New Roman" w:cs="Times New Roman"/>
                <w:bCs/>
                <w:sz w:val="24"/>
                <w:szCs w:val="24"/>
              </w:rPr>
              <w:t>ОК 01, ОК 05, ОК 09</w:t>
            </w:r>
          </w:p>
        </w:tc>
      </w:tr>
      <w:tr w:rsidR="00507AD1" w:rsidRPr="00A45F93" w:rsidTr="00507AD1">
        <w:trPr>
          <w:trHeight w:val="20"/>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1. Приближенные числа.</w:t>
            </w:r>
          </w:p>
        </w:tc>
        <w:tc>
          <w:tcPr>
            <w:tcW w:w="1260" w:type="dxa"/>
            <w:vMerge w:val="restart"/>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507AD1" w:rsidRPr="00A45F93" w:rsidTr="00507AD1">
        <w:trPr>
          <w:trHeight w:val="276"/>
        </w:trPr>
        <w:tc>
          <w:tcPr>
            <w:tcW w:w="2268" w:type="dxa"/>
            <w:vMerge/>
            <w:tcBorders>
              <w:bottom w:val="single" w:sz="4" w:space="0" w:color="auto"/>
            </w:tcBorders>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tcBorders>
              <w:bottom w:val="single" w:sz="4" w:space="0" w:color="auto"/>
            </w:tcBorders>
            <w:shd w:val="clear" w:color="auto" w:fill="auto"/>
          </w:tcPr>
          <w:p w:rsidR="00507AD1" w:rsidRPr="00A45F93" w:rsidRDefault="00507AD1" w:rsidP="00A64138">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2. Абсолютная погрешность.</w:t>
            </w:r>
          </w:p>
        </w:tc>
        <w:tc>
          <w:tcPr>
            <w:tcW w:w="126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tcBorders>
              <w:bottom w:val="single" w:sz="4" w:space="0" w:color="auto"/>
            </w:tcBorders>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507AD1" w:rsidRPr="00A45F93" w:rsidTr="00507AD1">
        <w:trPr>
          <w:trHeight w:val="20"/>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3. Относительная погрешность.</w:t>
            </w:r>
          </w:p>
        </w:tc>
        <w:tc>
          <w:tcPr>
            <w:tcW w:w="126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507AD1" w:rsidRPr="00A45F93" w:rsidTr="00507AD1">
        <w:trPr>
          <w:trHeight w:val="20"/>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4. Действия с приближенными числами.</w:t>
            </w:r>
          </w:p>
        </w:tc>
        <w:tc>
          <w:tcPr>
            <w:tcW w:w="126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225"/>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Тематика практических занятий:</w:t>
            </w:r>
          </w:p>
        </w:tc>
        <w:tc>
          <w:tcPr>
            <w:tcW w:w="1260" w:type="dxa"/>
            <w:tcBorders>
              <w:bottom w:val="single" w:sz="4" w:space="0" w:color="auto"/>
            </w:tcBorders>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2</w:t>
            </w: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1733"/>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Решение практических задач на:</w:t>
            </w:r>
          </w:p>
          <w:p w:rsidR="00507AD1" w:rsidRPr="00A45F93" w:rsidRDefault="00507AD1" w:rsidP="00A64138">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приведение примеров использования приближенных вычислений в жизни и в строительстве;</w:t>
            </w:r>
          </w:p>
          <w:p w:rsidR="00507AD1" w:rsidRPr="00A45F93" w:rsidRDefault="00507AD1" w:rsidP="00A64138">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вычисление абсолютной погрешности;</w:t>
            </w:r>
          </w:p>
          <w:p w:rsidR="00507AD1" w:rsidRPr="00A45F93" w:rsidRDefault="00507AD1" w:rsidP="00A64138">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вычисление относительной погрешности.</w:t>
            </w:r>
          </w:p>
          <w:p w:rsidR="00507AD1" w:rsidRPr="00A45F93" w:rsidRDefault="00507AD1" w:rsidP="00A64138">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Решение строительных задач на применение приближенных вычислений.</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tcBorders>
              <w:bottom w:val="single" w:sz="4" w:space="0" w:color="auto"/>
            </w:tcBorders>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20"/>
        </w:trPr>
        <w:tc>
          <w:tcPr>
            <w:tcW w:w="2268"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
                <w:bCs/>
                <w:sz w:val="24"/>
                <w:szCs w:val="24"/>
              </w:rPr>
              <w:t>Раздел 2.</w:t>
            </w:r>
            <w:r w:rsidRPr="00A45F93">
              <w:rPr>
                <w:rFonts w:ascii="Times New Roman" w:hAnsi="Times New Roman" w:cs="Times New Roman"/>
                <w:b/>
                <w:sz w:val="24"/>
                <w:szCs w:val="24"/>
              </w:rPr>
              <w:t xml:space="preserve">  Элементы математического анализа</w:t>
            </w:r>
          </w:p>
        </w:tc>
        <w:tc>
          <w:tcPr>
            <w:tcW w:w="9900" w:type="dxa"/>
            <w:shd w:val="clear" w:color="auto" w:fill="auto"/>
          </w:tcPr>
          <w:p w:rsidR="00507AD1" w:rsidRPr="00A45F93" w:rsidRDefault="00507AD1" w:rsidP="00A64138">
            <w:pPr>
              <w:spacing w:after="0" w:line="240" w:lineRule="auto"/>
              <w:rPr>
                <w:rFonts w:ascii="Times New Roman" w:hAnsi="Times New Roman" w:cs="Times New Roman"/>
                <w:b/>
                <w:bCs/>
                <w:sz w:val="24"/>
                <w:szCs w:val="24"/>
              </w:rPr>
            </w:pP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144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298"/>
        </w:trPr>
        <w:tc>
          <w:tcPr>
            <w:tcW w:w="2268" w:type="dxa"/>
            <w:vMerge w:val="restart"/>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45F93">
              <w:rPr>
                <w:rFonts w:ascii="Times New Roman" w:hAnsi="Times New Roman" w:cs="Times New Roman"/>
                <w:bCs/>
                <w:sz w:val="24"/>
                <w:szCs w:val="24"/>
              </w:rPr>
              <w:t>Тема 2.1.</w:t>
            </w:r>
            <w:r w:rsidRPr="00A45F93">
              <w:rPr>
                <w:rFonts w:ascii="Times New Roman" w:hAnsi="Times New Roman" w:cs="Times New Roman"/>
                <w:sz w:val="24"/>
                <w:szCs w:val="24"/>
              </w:rPr>
              <w:t xml:space="preserve"> Функция. Предел функции.</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sz w:val="24"/>
                <w:szCs w:val="24"/>
              </w:rPr>
              <w:t>Непрерывность функции</w:t>
            </w:r>
          </w:p>
        </w:tc>
        <w:tc>
          <w:tcPr>
            <w:tcW w:w="9900" w:type="dxa"/>
            <w:shd w:val="clear" w:color="auto" w:fill="auto"/>
          </w:tcPr>
          <w:p w:rsidR="00507AD1" w:rsidRPr="00A45F93" w:rsidRDefault="00507AD1" w:rsidP="00A64138">
            <w:pPr>
              <w:spacing w:after="0" w:line="240" w:lineRule="auto"/>
              <w:ind w:left="74"/>
              <w:rPr>
                <w:rFonts w:ascii="Times New Roman" w:hAnsi="Times New Roman" w:cs="Times New Roman"/>
                <w:sz w:val="24"/>
                <w:szCs w:val="24"/>
              </w:rPr>
            </w:pPr>
            <w:r w:rsidRPr="00A45F93">
              <w:rPr>
                <w:rFonts w:ascii="Times New Roman" w:hAnsi="Times New Roman" w:cs="Times New Roman"/>
                <w:b/>
                <w:bCs/>
                <w:sz w:val="24"/>
                <w:szCs w:val="24"/>
              </w:rPr>
              <w:t>Содержание учебного материала</w:t>
            </w:r>
            <w:r w:rsidRPr="00A45F93">
              <w:rPr>
                <w:rFonts w:ascii="Times New Roman" w:hAnsi="Times New Roman" w:cs="Times New Roman"/>
                <w:sz w:val="24"/>
                <w:szCs w:val="24"/>
              </w:rPr>
              <w:t>:</w:t>
            </w:r>
          </w:p>
        </w:tc>
        <w:tc>
          <w:tcPr>
            <w:tcW w:w="1260" w:type="dxa"/>
            <w:tcBorders>
              <w:bottom w:val="single" w:sz="4" w:space="0" w:color="auto"/>
            </w:tcBorders>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4</w:t>
            </w:r>
          </w:p>
        </w:tc>
        <w:tc>
          <w:tcPr>
            <w:tcW w:w="1440" w:type="dxa"/>
            <w:vMerge w:val="restart"/>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 xml:space="preserve">ОК 01, </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ОК 05,</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ОК 09.</w:t>
            </w:r>
          </w:p>
        </w:tc>
      </w:tr>
      <w:tr w:rsidR="00507AD1" w:rsidRPr="00A45F93" w:rsidTr="00507AD1">
        <w:trPr>
          <w:trHeight w:val="275"/>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1. Функция. </w:t>
            </w:r>
            <w:r w:rsidRPr="00A45F93">
              <w:rPr>
                <w:rFonts w:ascii="Times New Roman" w:hAnsi="Times New Roman" w:cs="Times New Roman"/>
                <w:sz w:val="24"/>
                <w:szCs w:val="24"/>
              </w:rPr>
              <w:t xml:space="preserve">Понятие предела функции. </w:t>
            </w:r>
          </w:p>
        </w:tc>
        <w:tc>
          <w:tcPr>
            <w:tcW w:w="1260" w:type="dxa"/>
            <w:vMerge w:val="restart"/>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218"/>
        </w:trPr>
        <w:tc>
          <w:tcPr>
            <w:tcW w:w="2268" w:type="dxa"/>
            <w:vMerge/>
            <w:tcBorders>
              <w:bottom w:val="single" w:sz="4" w:space="0" w:color="auto"/>
            </w:tcBorders>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tcBorders>
              <w:bottom w:val="single" w:sz="4" w:space="0" w:color="auto"/>
            </w:tcBorders>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2. </w:t>
            </w:r>
            <w:r w:rsidRPr="00A45F93">
              <w:rPr>
                <w:rFonts w:ascii="Times New Roman" w:hAnsi="Times New Roman" w:cs="Times New Roman"/>
                <w:sz w:val="24"/>
                <w:szCs w:val="24"/>
              </w:rPr>
              <w:t xml:space="preserve">Теоремы о пределах. </w:t>
            </w:r>
          </w:p>
        </w:tc>
        <w:tc>
          <w:tcPr>
            <w:tcW w:w="126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tcBorders>
              <w:bottom w:val="single" w:sz="4" w:space="0" w:color="auto"/>
            </w:tcBorders>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221"/>
        </w:trPr>
        <w:tc>
          <w:tcPr>
            <w:tcW w:w="2268" w:type="dxa"/>
            <w:vMerge/>
            <w:tcBorders>
              <w:bottom w:val="single" w:sz="4" w:space="0" w:color="auto"/>
            </w:tcBorders>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tcBorders>
              <w:bottom w:val="single" w:sz="4" w:space="0" w:color="auto"/>
            </w:tcBorders>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3. </w:t>
            </w:r>
            <w:r w:rsidRPr="00A45F93">
              <w:rPr>
                <w:rFonts w:ascii="Times New Roman" w:hAnsi="Times New Roman" w:cs="Times New Roman"/>
                <w:sz w:val="24"/>
                <w:szCs w:val="24"/>
              </w:rPr>
              <w:t>Непрерывность функции в точке и на промежутке.</w:t>
            </w:r>
          </w:p>
        </w:tc>
        <w:tc>
          <w:tcPr>
            <w:tcW w:w="126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tcBorders>
              <w:bottom w:val="single" w:sz="4" w:space="0" w:color="auto"/>
            </w:tcBorders>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275"/>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4. Вычисление пределов функций.</w:t>
            </w:r>
          </w:p>
        </w:tc>
        <w:tc>
          <w:tcPr>
            <w:tcW w:w="126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275"/>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
                <w:bCs/>
                <w:sz w:val="24"/>
                <w:szCs w:val="24"/>
              </w:rPr>
              <w:t>Тематика практических занятий:</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2</w:t>
            </w:r>
          </w:p>
        </w:tc>
        <w:tc>
          <w:tcPr>
            <w:tcW w:w="144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20"/>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Решение практических задач на:</w:t>
            </w:r>
          </w:p>
          <w:p w:rsidR="00507AD1" w:rsidRPr="00A45F93" w:rsidRDefault="00507AD1" w:rsidP="00A64138">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определение бесконечно малых и бесконечно больших функций;</w:t>
            </w:r>
          </w:p>
          <w:p w:rsidR="00507AD1" w:rsidRPr="00A45F93" w:rsidRDefault="00507AD1" w:rsidP="00A64138">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применение теорем о пределах.</w:t>
            </w:r>
          </w:p>
          <w:p w:rsidR="00507AD1" w:rsidRPr="00A45F93" w:rsidRDefault="00507AD1" w:rsidP="00A64138">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определение видов разрывов;</w:t>
            </w:r>
          </w:p>
          <w:p w:rsidR="00507AD1" w:rsidRPr="00A45F93" w:rsidRDefault="00507AD1" w:rsidP="00A64138">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определение непрерывности различных функций в точках и на бесконечности.</w:t>
            </w:r>
          </w:p>
          <w:p w:rsidR="00507AD1" w:rsidRPr="00A45F93" w:rsidRDefault="00507AD1" w:rsidP="00A64138">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Вычисление пределов функций: </w:t>
            </w:r>
          </w:p>
          <w:p w:rsidR="00507AD1" w:rsidRPr="00A45F93" w:rsidRDefault="00507AD1" w:rsidP="007E0D10">
            <w:pPr>
              <w:numPr>
                <w:ilvl w:val="0"/>
                <w:numId w:val="34"/>
              </w:num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Предел функции при х→</w:t>
            </w:r>
            <w:r w:rsidRPr="00A45F93">
              <w:rPr>
                <w:rFonts w:ascii="Times New Roman" w:hAnsi="Times New Roman" w:cs="Times New Roman"/>
                <w:position w:val="-12"/>
                <w:sz w:val="24"/>
                <w:szCs w:val="24"/>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18.2pt" o:ole="">
                  <v:imagedata r:id="rId51" o:title=""/>
                </v:shape>
                <o:OLEObject Type="Embed" ProgID="Equation.3" ShapeID="_x0000_i1025" DrawAspect="Content" ObjectID="_1590046260" r:id="rId52"/>
              </w:object>
            </w:r>
            <w:r w:rsidRPr="00A45F93">
              <w:rPr>
                <w:rFonts w:ascii="Times New Roman" w:hAnsi="Times New Roman" w:cs="Times New Roman"/>
                <w:sz w:val="24"/>
                <w:szCs w:val="24"/>
              </w:rPr>
              <w:t>,</w:t>
            </w:r>
          </w:p>
          <w:p w:rsidR="00507AD1" w:rsidRPr="00A45F93" w:rsidRDefault="00507AD1" w:rsidP="007E0D10">
            <w:pPr>
              <w:numPr>
                <w:ilvl w:val="0"/>
                <w:numId w:val="34"/>
              </w:num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Предел функции при</w:t>
            </w:r>
            <w:r w:rsidRPr="00A45F93">
              <w:rPr>
                <w:rFonts w:ascii="Times New Roman" w:hAnsi="Times New Roman" w:cs="Times New Roman"/>
                <w:position w:val="-6"/>
                <w:sz w:val="24"/>
                <w:szCs w:val="24"/>
              </w:rPr>
              <w:object w:dxaOrig="740" w:dyaOrig="220">
                <v:shape id="_x0000_i1026" type="#_x0000_t75" style="width:36.45pt;height:11.3pt" o:ole="">
                  <v:imagedata r:id="rId53" o:title=""/>
                </v:shape>
                <o:OLEObject Type="Embed" ProgID="Equation.3" ShapeID="_x0000_i1026" DrawAspect="Content" ObjectID="_1590046261" r:id="rId54"/>
              </w:object>
            </w:r>
            <w:r w:rsidRPr="00A45F93">
              <w:rPr>
                <w:rFonts w:ascii="Times New Roman" w:hAnsi="Times New Roman" w:cs="Times New Roman"/>
                <w:sz w:val="24"/>
                <w:szCs w:val="24"/>
              </w:rPr>
              <w:t>,</w:t>
            </w:r>
          </w:p>
          <w:p w:rsidR="00507AD1" w:rsidRPr="00A45F93" w:rsidRDefault="00507AD1" w:rsidP="007E0D10">
            <w:pPr>
              <w:numPr>
                <w:ilvl w:val="0"/>
                <w:numId w:val="34"/>
              </w:numPr>
              <w:spacing w:after="0" w:line="240" w:lineRule="auto"/>
              <w:rPr>
                <w:rFonts w:ascii="Times New Roman" w:hAnsi="Times New Roman" w:cs="Times New Roman"/>
                <w:bCs/>
                <w:sz w:val="24"/>
                <w:szCs w:val="24"/>
              </w:rPr>
            </w:pPr>
            <w:r w:rsidRPr="00A45F93">
              <w:rPr>
                <w:rFonts w:ascii="Times New Roman" w:hAnsi="Times New Roman" w:cs="Times New Roman"/>
                <w:sz w:val="24"/>
                <w:szCs w:val="24"/>
              </w:rPr>
              <w:t>Раскрытие неопределенностей.</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110"/>
        </w:trPr>
        <w:tc>
          <w:tcPr>
            <w:tcW w:w="2268" w:type="dxa"/>
            <w:vMerge w:val="restart"/>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2.2.</w:t>
            </w:r>
            <w:r w:rsidRPr="00A45F93">
              <w:rPr>
                <w:rFonts w:ascii="Times New Roman" w:hAnsi="Times New Roman" w:cs="Times New Roman"/>
                <w:sz w:val="24"/>
                <w:szCs w:val="24"/>
              </w:rPr>
              <w:t xml:space="preserve"> Дифференциальное исчисление</w:t>
            </w:r>
          </w:p>
        </w:tc>
        <w:tc>
          <w:tcPr>
            <w:tcW w:w="9900" w:type="dxa"/>
            <w:shd w:val="clear" w:color="auto" w:fill="auto"/>
          </w:tcPr>
          <w:p w:rsidR="00507AD1" w:rsidRPr="00A45F93" w:rsidRDefault="00507AD1" w:rsidP="00A64138">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Содержание учебного материала:</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4</w:t>
            </w:r>
          </w:p>
        </w:tc>
        <w:tc>
          <w:tcPr>
            <w:tcW w:w="1440" w:type="dxa"/>
            <w:vMerge w:val="restart"/>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ОК 01,</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45F93">
              <w:rPr>
                <w:rFonts w:ascii="Times New Roman" w:hAnsi="Times New Roman" w:cs="Times New Roman"/>
                <w:bCs/>
                <w:sz w:val="24"/>
                <w:szCs w:val="24"/>
              </w:rPr>
              <w:t>ОК 05,</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45F93">
              <w:rPr>
                <w:rFonts w:ascii="Times New Roman" w:hAnsi="Times New Roman" w:cs="Times New Roman"/>
                <w:bCs/>
                <w:sz w:val="24"/>
                <w:szCs w:val="24"/>
              </w:rPr>
              <w:t>ОК 09</w:t>
            </w:r>
          </w:p>
        </w:tc>
      </w:tr>
      <w:tr w:rsidR="00507AD1" w:rsidRPr="00A45F93" w:rsidTr="00507AD1">
        <w:trPr>
          <w:trHeight w:val="244"/>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1. </w:t>
            </w:r>
            <w:r w:rsidRPr="00A45F93">
              <w:rPr>
                <w:rFonts w:ascii="Times New Roman" w:hAnsi="Times New Roman" w:cs="Times New Roman"/>
                <w:sz w:val="24"/>
                <w:szCs w:val="24"/>
              </w:rPr>
              <w:t>Определение производной.</w:t>
            </w:r>
          </w:p>
        </w:tc>
        <w:tc>
          <w:tcPr>
            <w:tcW w:w="1260" w:type="dxa"/>
            <w:vMerge w:val="restart"/>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507AD1" w:rsidRPr="00A45F93" w:rsidTr="00507AD1">
        <w:trPr>
          <w:trHeight w:val="244"/>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2. </w:t>
            </w:r>
            <w:r w:rsidRPr="00A45F93">
              <w:rPr>
                <w:rFonts w:ascii="Times New Roman" w:hAnsi="Times New Roman" w:cs="Times New Roman"/>
                <w:sz w:val="24"/>
                <w:szCs w:val="24"/>
              </w:rPr>
              <w:t>Формулы и правила нахождения производной.</w:t>
            </w:r>
          </w:p>
        </w:tc>
        <w:tc>
          <w:tcPr>
            <w:tcW w:w="126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507AD1" w:rsidRPr="00A45F93" w:rsidTr="00507AD1">
        <w:trPr>
          <w:trHeight w:val="244"/>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3.</w:t>
            </w:r>
            <w:r w:rsidRPr="00A45F93">
              <w:rPr>
                <w:rFonts w:ascii="Times New Roman" w:hAnsi="Times New Roman" w:cs="Times New Roman"/>
                <w:sz w:val="24"/>
                <w:szCs w:val="24"/>
              </w:rPr>
              <w:t xml:space="preserve"> Физический и геометрический смысл производной. </w:t>
            </w:r>
          </w:p>
        </w:tc>
        <w:tc>
          <w:tcPr>
            <w:tcW w:w="126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507AD1" w:rsidRPr="00A45F93" w:rsidTr="00507AD1">
        <w:trPr>
          <w:trHeight w:val="341"/>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4.   Решение задач прикладного характера.</w:t>
            </w:r>
          </w:p>
        </w:tc>
        <w:tc>
          <w:tcPr>
            <w:tcW w:w="126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507AD1" w:rsidRPr="00A45F93" w:rsidTr="00507AD1">
        <w:trPr>
          <w:trHeight w:val="244"/>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
                <w:bCs/>
                <w:sz w:val="24"/>
                <w:szCs w:val="24"/>
              </w:rPr>
              <w:t>Тематика практических занятий:</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2</w:t>
            </w: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590"/>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Решение практических задач на:</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применение правил и формул дифференцирования при вычислении производных;</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нахождение уравнения касательной к графику функции;</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определение скорости и ускорения движущегося тела;</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sz w:val="24"/>
                <w:szCs w:val="24"/>
              </w:rPr>
              <w:t>Решение задач прикладного характера.</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182"/>
        </w:trPr>
        <w:tc>
          <w:tcPr>
            <w:tcW w:w="2268" w:type="dxa"/>
            <w:vMerge w:val="restart"/>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2.3.</w:t>
            </w:r>
            <w:r w:rsidRPr="00A45F93">
              <w:rPr>
                <w:rFonts w:ascii="Times New Roman" w:hAnsi="Times New Roman" w:cs="Times New Roman"/>
                <w:sz w:val="24"/>
                <w:szCs w:val="24"/>
              </w:rPr>
              <w:t xml:space="preserve"> Решение практических задач на применение  дифференциального исчисления</w:t>
            </w:r>
          </w:p>
        </w:tc>
        <w:tc>
          <w:tcPr>
            <w:tcW w:w="9900" w:type="dxa"/>
            <w:shd w:val="clear" w:color="auto" w:fill="auto"/>
          </w:tcPr>
          <w:p w:rsidR="00507AD1" w:rsidRPr="00A45F93" w:rsidRDefault="00507AD1" w:rsidP="00A64138">
            <w:pPr>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Содержание учебного материала</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2</w:t>
            </w:r>
          </w:p>
        </w:tc>
        <w:tc>
          <w:tcPr>
            <w:tcW w:w="1440" w:type="dxa"/>
            <w:vMerge w:val="restart"/>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ОК 01,</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45F93">
              <w:rPr>
                <w:rFonts w:ascii="Times New Roman" w:hAnsi="Times New Roman" w:cs="Times New Roman"/>
                <w:bCs/>
                <w:sz w:val="24"/>
                <w:szCs w:val="24"/>
              </w:rPr>
              <w:t>ОК 02.</w:t>
            </w:r>
          </w:p>
        </w:tc>
      </w:tr>
      <w:tr w:rsidR="00507AD1" w:rsidRPr="00A45F93" w:rsidTr="00507AD1">
        <w:trPr>
          <w:trHeight w:val="247"/>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1. Решение практических задач на применение дифференциального исчисления.</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247"/>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
                <w:bCs/>
                <w:sz w:val="24"/>
                <w:szCs w:val="24"/>
              </w:rPr>
              <w:t>Тематика практических занятий:</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1</w:t>
            </w: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511"/>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Решение практических задач на:</w:t>
            </w:r>
          </w:p>
          <w:p w:rsidR="00507AD1" w:rsidRPr="00A45F93" w:rsidRDefault="00507AD1" w:rsidP="00A64138">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определение наибольшего и наименьшего значений функции;</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sz w:val="24"/>
                <w:szCs w:val="24"/>
              </w:rPr>
              <w:t>Решение строительных задач на максимум и минимум.</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169"/>
        </w:trPr>
        <w:tc>
          <w:tcPr>
            <w:tcW w:w="2268" w:type="dxa"/>
            <w:vMerge w:val="restart"/>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2.4.</w:t>
            </w:r>
            <w:r w:rsidRPr="00A45F93">
              <w:rPr>
                <w:rFonts w:ascii="Times New Roman" w:hAnsi="Times New Roman" w:cs="Times New Roman"/>
                <w:sz w:val="24"/>
                <w:szCs w:val="24"/>
              </w:rPr>
              <w:t xml:space="preserve"> Исследование функции и построение </w:t>
            </w:r>
            <w:r w:rsidRPr="00A45F93">
              <w:rPr>
                <w:rFonts w:ascii="Times New Roman" w:hAnsi="Times New Roman" w:cs="Times New Roman"/>
                <w:sz w:val="24"/>
                <w:szCs w:val="24"/>
              </w:rPr>
              <w:lastRenderedPageBreak/>
              <w:t>графика</w:t>
            </w:r>
          </w:p>
        </w:tc>
        <w:tc>
          <w:tcPr>
            <w:tcW w:w="9900" w:type="dxa"/>
            <w:shd w:val="clear" w:color="auto" w:fill="auto"/>
          </w:tcPr>
          <w:p w:rsidR="00507AD1" w:rsidRPr="00A45F93" w:rsidRDefault="00507AD1" w:rsidP="00A64138">
            <w:pPr>
              <w:suppressAutoHyphen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lastRenderedPageBreak/>
              <w:t>Содержание учебного материала</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4</w:t>
            </w:r>
          </w:p>
        </w:tc>
        <w:tc>
          <w:tcPr>
            <w:tcW w:w="1440" w:type="dxa"/>
            <w:vMerge w:val="restart"/>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ОК 01,</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45F93">
              <w:rPr>
                <w:rFonts w:ascii="Times New Roman" w:hAnsi="Times New Roman" w:cs="Times New Roman"/>
                <w:bCs/>
                <w:sz w:val="24"/>
                <w:szCs w:val="24"/>
              </w:rPr>
              <w:t>ОК 05,</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45F93">
              <w:rPr>
                <w:rFonts w:ascii="Times New Roman" w:hAnsi="Times New Roman" w:cs="Times New Roman"/>
                <w:bCs/>
                <w:sz w:val="24"/>
                <w:szCs w:val="24"/>
              </w:rPr>
              <w:lastRenderedPageBreak/>
              <w:t>ОК 09</w:t>
            </w:r>
          </w:p>
        </w:tc>
      </w:tr>
      <w:tr w:rsidR="00507AD1" w:rsidRPr="00A45F93" w:rsidTr="00507AD1">
        <w:trPr>
          <w:trHeight w:val="202"/>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sz w:val="24"/>
                <w:szCs w:val="24"/>
              </w:rPr>
              <w:t>1. Правило нахождения интервалов монотонности.</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507AD1" w:rsidRPr="00A45F93" w:rsidTr="00507AD1">
        <w:trPr>
          <w:trHeight w:val="281"/>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2.</w:t>
            </w:r>
            <w:r w:rsidRPr="00A45F93">
              <w:rPr>
                <w:rFonts w:ascii="Times New Roman" w:hAnsi="Times New Roman" w:cs="Times New Roman"/>
                <w:sz w:val="24"/>
                <w:szCs w:val="24"/>
              </w:rPr>
              <w:t xml:space="preserve"> Первое  и второе правило нахождения экстремума функции.</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507AD1" w:rsidRPr="00A45F93" w:rsidTr="00507AD1">
        <w:trPr>
          <w:trHeight w:val="154"/>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sz w:val="24"/>
                <w:szCs w:val="24"/>
              </w:rPr>
              <w:t xml:space="preserve">3. Условие выпуклости кривой. Точка перегиба. </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507AD1" w:rsidRPr="00A45F93" w:rsidTr="00507AD1">
        <w:trPr>
          <w:trHeight w:val="154"/>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4. </w:t>
            </w:r>
            <w:r w:rsidRPr="00A45F93">
              <w:rPr>
                <w:rFonts w:ascii="Times New Roman" w:hAnsi="Times New Roman" w:cs="Times New Roman"/>
                <w:sz w:val="24"/>
                <w:szCs w:val="24"/>
              </w:rPr>
              <w:t>Исследование функции и построение эскиза графика.</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507AD1" w:rsidRPr="00A45F93" w:rsidTr="00507AD1">
        <w:trPr>
          <w:trHeight w:val="154"/>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
                <w:bCs/>
                <w:sz w:val="24"/>
                <w:szCs w:val="24"/>
              </w:rPr>
              <w:t>Тематика практических занятий:</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2</w:t>
            </w:r>
          </w:p>
        </w:tc>
        <w:tc>
          <w:tcPr>
            <w:tcW w:w="144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525"/>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Решение практических задач на:</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определение интервалов монотонности функции (интервалов убывания и возрастания);</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определение экстремума функции по первому правилу;</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определение экстремума функции по второму правилу;</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определение интервалов выпуклости и вогнутости функции (изгиб кривой);</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определение точек перегиба кривой.</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Решение задач на исследование функции и построение эскиза графика</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238"/>
        </w:trPr>
        <w:tc>
          <w:tcPr>
            <w:tcW w:w="2268" w:type="dxa"/>
            <w:vMerge w:val="restart"/>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2.5. Интегрирование функции. Определенный интеграл</w:t>
            </w:r>
          </w:p>
        </w:tc>
        <w:tc>
          <w:tcPr>
            <w:tcW w:w="9900" w:type="dxa"/>
            <w:shd w:val="clear" w:color="auto" w:fill="auto"/>
          </w:tcPr>
          <w:p w:rsidR="00507AD1" w:rsidRPr="00A45F93" w:rsidRDefault="00507AD1" w:rsidP="00A64138">
            <w:pPr>
              <w:suppressAutoHyphen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Содержание учебного материала:</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4</w:t>
            </w:r>
          </w:p>
        </w:tc>
        <w:tc>
          <w:tcPr>
            <w:tcW w:w="144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180"/>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1. </w:t>
            </w:r>
            <w:r w:rsidRPr="00A45F93">
              <w:rPr>
                <w:rFonts w:ascii="Times New Roman" w:hAnsi="Times New Roman" w:cs="Times New Roman"/>
                <w:sz w:val="24"/>
                <w:szCs w:val="24"/>
              </w:rPr>
              <w:t>Неопределенный интеграл и его свойства. Геометрический смысл неопределенного интеграла.</w:t>
            </w:r>
          </w:p>
        </w:tc>
        <w:tc>
          <w:tcPr>
            <w:tcW w:w="1260" w:type="dxa"/>
            <w:vMerge w:val="restart"/>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val="restart"/>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45F93">
              <w:rPr>
                <w:rFonts w:ascii="Times New Roman" w:hAnsi="Times New Roman" w:cs="Times New Roman"/>
                <w:bCs/>
                <w:sz w:val="24"/>
                <w:szCs w:val="24"/>
              </w:rPr>
              <w:t>ОК 01,</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45F93">
              <w:rPr>
                <w:rFonts w:ascii="Times New Roman" w:hAnsi="Times New Roman" w:cs="Times New Roman"/>
                <w:bCs/>
                <w:sz w:val="24"/>
                <w:szCs w:val="24"/>
              </w:rPr>
              <w:t>ОК 05,</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45F93">
              <w:rPr>
                <w:rFonts w:ascii="Times New Roman" w:hAnsi="Times New Roman" w:cs="Times New Roman"/>
                <w:bCs/>
                <w:sz w:val="24"/>
                <w:szCs w:val="24"/>
              </w:rPr>
              <w:t>ОК 09</w:t>
            </w:r>
          </w:p>
        </w:tc>
      </w:tr>
      <w:tr w:rsidR="00507AD1" w:rsidRPr="00A45F93" w:rsidTr="00507AD1">
        <w:trPr>
          <w:trHeight w:val="180"/>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2. </w:t>
            </w:r>
            <w:r w:rsidRPr="00A45F93">
              <w:rPr>
                <w:rFonts w:ascii="Times New Roman" w:hAnsi="Times New Roman" w:cs="Times New Roman"/>
                <w:sz w:val="24"/>
                <w:szCs w:val="24"/>
              </w:rPr>
              <w:t>Способы интегрирования неопределенного интеграла: способ непосредственного интегрирования, способ подстановки.</w:t>
            </w:r>
          </w:p>
        </w:tc>
        <w:tc>
          <w:tcPr>
            <w:tcW w:w="126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507AD1" w:rsidRPr="00A45F93" w:rsidTr="00507AD1">
        <w:trPr>
          <w:trHeight w:val="180"/>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3. </w:t>
            </w:r>
            <w:r w:rsidRPr="00A45F93">
              <w:rPr>
                <w:rFonts w:ascii="Times New Roman" w:hAnsi="Times New Roman" w:cs="Times New Roman"/>
                <w:sz w:val="24"/>
                <w:szCs w:val="24"/>
              </w:rPr>
              <w:t>Определенный интеграл и его свойства. Формула Ньютона-Лейбница.</w:t>
            </w:r>
          </w:p>
        </w:tc>
        <w:tc>
          <w:tcPr>
            <w:tcW w:w="126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507AD1" w:rsidRPr="00A45F93" w:rsidTr="00507AD1">
        <w:trPr>
          <w:trHeight w:val="180"/>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4. Вычисление площади плоской фигуры и объема тел вращения.</w:t>
            </w:r>
          </w:p>
        </w:tc>
        <w:tc>
          <w:tcPr>
            <w:tcW w:w="126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180"/>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
                <w:bCs/>
                <w:sz w:val="24"/>
                <w:szCs w:val="24"/>
              </w:rPr>
              <w:t>Тематика практических занятий:</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2</w:t>
            </w: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20"/>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Решение практических задач на:</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нахождение неопределенных интегралов:</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применение различных методов интегрирования;</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вычисление определенных интегралов,</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sz w:val="24"/>
                <w:szCs w:val="24"/>
              </w:rPr>
              <w:t>Решение задач с применением определенного интеграла.</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202"/>
        </w:trPr>
        <w:tc>
          <w:tcPr>
            <w:tcW w:w="2268" w:type="dxa"/>
            <w:vMerge w:val="restart"/>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2.6.</w:t>
            </w:r>
            <w:r w:rsidRPr="00A45F93">
              <w:rPr>
                <w:rFonts w:ascii="Times New Roman" w:hAnsi="Times New Roman" w:cs="Times New Roman"/>
                <w:sz w:val="24"/>
                <w:szCs w:val="24"/>
              </w:rPr>
              <w:t xml:space="preserve"> Вычисление геометрических величин с помощью интегрального исчисления</w:t>
            </w:r>
          </w:p>
        </w:tc>
        <w:tc>
          <w:tcPr>
            <w:tcW w:w="9900" w:type="dxa"/>
            <w:shd w:val="clear" w:color="auto" w:fill="auto"/>
          </w:tcPr>
          <w:p w:rsidR="00507AD1" w:rsidRPr="00A45F93" w:rsidRDefault="00507AD1" w:rsidP="00A64138">
            <w:pPr>
              <w:suppressAutoHyphen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Содержание учебного материала:</w:t>
            </w:r>
          </w:p>
        </w:tc>
        <w:tc>
          <w:tcPr>
            <w:tcW w:w="1260" w:type="dxa"/>
            <w:vMerge w:val="restart"/>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6</w:t>
            </w:r>
          </w:p>
        </w:tc>
        <w:tc>
          <w:tcPr>
            <w:tcW w:w="1440" w:type="dxa"/>
            <w:vMerge w:val="restart"/>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ОК 01,</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ОК 05,</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ОК 09.</w:t>
            </w:r>
          </w:p>
        </w:tc>
      </w:tr>
      <w:tr w:rsidR="00507AD1" w:rsidRPr="00A45F93" w:rsidTr="00507AD1">
        <w:trPr>
          <w:trHeight w:val="282"/>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1. Вычисление геометрических величин с помощью определенного интеграла.</w:t>
            </w:r>
          </w:p>
        </w:tc>
        <w:tc>
          <w:tcPr>
            <w:tcW w:w="126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282"/>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
                <w:bCs/>
                <w:sz w:val="24"/>
                <w:szCs w:val="24"/>
              </w:rPr>
              <w:t>Тематика практических занятий:</w:t>
            </w:r>
          </w:p>
        </w:tc>
        <w:tc>
          <w:tcPr>
            <w:tcW w:w="1260" w:type="dxa"/>
            <w:vMerge w:val="restart"/>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3</w:t>
            </w: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790"/>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Решение практических задач на определение площади строительных деталей и конструкций с применением определенного интеграла.</w:t>
            </w:r>
          </w:p>
          <w:p w:rsidR="00507AD1" w:rsidRPr="00A45F93" w:rsidRDefault="00507AD1" w:rsidP="00A64138">
            <w:pPr>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Решение практических задач на определение объемов строительных деталей с применением определенного интеграла. Вычисление объемов земляных работ, емкостей для заливки бетоном и т.д. .</w:t>
            </w:r>
          </w:p>
          <w:p w:rsidR="00507AD1" w:rsidRPr="00A45F93" w:rsidRDefault="00507AD1" w:rsidP="00A64138">
            <w:pPr>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Контрольная работа по темам «Дифференциальное и интегральное исчисления».</w:t>
            </w:r>
          </w:p>
        </w:tc>
        <w:tc>
          <w:tcPr>
            <w:tcW w:w="126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188"/>
        </w:trPr>
        <w:tc>
          <w:tcPr>
            <w:tcW w:w="2268" w:type="dxa"/>
            <w:vMerge w:val="restart"/>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lastRenderedPageBreak/>
              <w:t xml:space="preserve">Тема 2.7. Дифференциальные уравнения </w:t>
            </w: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rPr>
            </w:pPr>
            <w:r w:rsidRPr="00A45F93">
              <w:rPr>
                <w:rFonts w:ascii="Times New Roman" w:hAnsi="Times New Roman" w:cs="Times New Roman"/>
                <w:b/>
                <w:bCs/>
                <w:sz w:val="24"/>
                <w:szCs w:val="24"/>
              </w:rPr>
              <w:t>Содержание учебного материала:</w:t>
            </w:r>
          </w:p>
        </w:tc>
        <w:tc>
          <w:tcPr>
            <w:tcW w:w="1260" w:type="dxa"/>
            <w:vMerge w:val="restart"/>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4</w:t>
            </w:r>
          </w:p>
        </w:tc>
        <w:tc>
          <w:tcPr>
            <w:tcW w:w="1440" w:type="dxa"/>
            <w:vMerge w:val="restart"/>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45F93">
              <w:rPr>
                <w:rFonts w:ascii="Times New Roman" w:hAnsi="Times New Roman" w:cs="Times New Roman"/>
                <w:bCs/>
                <w:sz w:val="24"/>
                <w:szCs w:val="24"/>
              </w:rPr>
              <w:t>ОК 01,</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45F93">
              <w:rPr>
                <w:rFonts w:ascii="Times New Roman" w:hAnsi="Times New Roman" w:cs="Times New Roman"/>
                <w:bCs/>
                <w:sz w:val="24"/>
                <w:szCs w:val="24"/>
              </w:rPr>
              <w:t xml:space="preserve">ОК 05, </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45F93">
              <w:rPr>
                <w:rFonts w:ascii="Times New Roman" w:hAnsi="Times New Roman" w:cs="Times New Roman"/>
                <w:bCs/>
                <w:sz w:val="24"/>
                <w:szCs w:val="24"/>
              </w:rPr>
              <w:t>ОК 09</w:t>
            </w:r>
          </w:p>
        </w:tc>
      </w:tr>
      <w:tr w:rsidR="00507AD1" w:rsidRPr="00A45F93" w:rsidTr="00507AD1">
        <w:trPr>
          <w:trHeight w:val="221"/>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1. </w:t>
            </w:r>
            <w:r w:rsidRPr="00A45F93">
              <w:rPr>
                <w:rFonts w:ascii="Times New Roman" w:hAnsi="Times New Roman" w:cs="Times New Roman"/>
                <w:sz w:val="24"/>
                <w:szCs w:val="24"/>
              </w:rPr>
              <w:t>Основные понятия и определения. Задачи, приводящие к дифференциальным уравнениям.</w:t>
            </w:r>
          </w:p>
        </w:tc>
        <w:tc>
          <w:tcPr>
            <w:tcW w:w="126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507AD1" w:rsidRPr="00A45F93" w:rsidTr="00507AD1">
        <w:trPr>
          <w:trHeight w:val="415"/>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2. </w:t>
            </w:r>
            <w:r w:rsidRPr="00A45F93">
              <w:rPr>
                <w:rFonts w:ascii="Times New Roman" w:hAnsi="Times New Roman" w:cs="Times New Roman"/>
                <w:sz w:val="24"/>
                <w:szCs w:val="24"/>
              </w:rPr>
              <w:t>Определение дифференциального уравнения с разделенными и разделяющимися переменными.</w:t>
            </w:r>
          </w:p>
        </w:tc>
        <w:tc>
          <w:tcPr>
            <w:tcW w:w="126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507AD1" w:rsidRPr="00A45F93" w:rsidTr="00507AD1">
        <w:trPr>
          <w:trHeight w:val="221"/>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3. </w:t>
            </w:r>
            <w:r w:rsidRPr="00A45F93">
              <w:rPr>
                <w:rFonts w:ascii="Times New Roman" w:hAnsi="Times New Roman" w:cs="Times New Roman"/>
                <w:sz w:val="24"/>
                <w:szCs w:val="24"/>
              </w:rPr>
              <w:t>Линейные дифференциальные уравнения 1 порядка.</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507AD1" w:rsidRPr="00A45F93" w:rsidTr="00507AD1">
        <w:trPr>
          <w:trHeight w:val="221"/>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4. </w:t>
            </w:r>
            <w:r w:rsidRPr="00A45F93">
              <w:rPr>
                <w:rFonts w:ascii="Times New Roman" w:hAnsi="Times New Roman" w:cs="Times New Roman"/>
                <w:sz w:val="24"/>
                <w:szCs w:val="24"/>
              </w:rPr>
              <w:t>Линейные дифференциальные уравнения 2 порядка.</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221"/>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
                <w:bCs/>
                <w:sz w:val="24"/>
                <w:szCs w:val="24"/>
              </w:rPr>
              <w:t>Тематика практических занятий:</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2</w:t>
            </w: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531"/>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Решение дифференциальных уравнений:</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с разделенными и разделяющимися переменными;</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линейные 1 порядка;</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sz w:val="24"/>
                <w:szCs w:val="24"/>
              </w:rPr>
              <w:t>- линейные 2 порядка.</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20"/>
        </w:trPr>
        <w:tc>
          <w:tcPr>
            <w:tcW w:w="2268"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Раздел 3.</w:t>
            </w:r>
            <w:r w:rsidRPr="00A45F93">
              <w:rPr>
                <w:rFonts w:ascii="Times New Roman" w:hAnsi="Times New Roman" w:cs="Times New Roman"/>
                <w:b/>
                <w:sz w:val="24"/>
                <w:szCs w:val="24"/>
              </w:rPr>
              <w:t xml:space="preserve"> Основы дискретной математики</w:t>
            </w: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144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20"/>
        </w:trPr>
        <w:tc>
          <w:tcPr>
            <w:tcW w:w="2268" w:type="dxa"/>
            <w:vMerge w:val="restart"/>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3.1. Основы дискретной математики. Теория множеств. Теория графов.</w:t>
            </w:r>
          </w:p>
        </w:tc>
        <w:tc>
          <w:tcPr>
            <w:tcW w:w="9900" w:type="dxa"/>
            <w:shd w:val="clear" w:color="auto" w:fill="auto"/>
          </w:tcPr>
          <w:p w:rsidR="00507AD1" w:rsidRPr="00A45F93" w:rsidRDefault="00507AD1" w:rsidP="00A64138">
            <w:pPr>
              <w:suppressAutoHyphens/>
              <w:spacing w:after="0" w:line="240" w:lineRule="auto"/>
              <w:rPr>
                <w:rFonts w:ascii="Times New Roman" w:hAnsi="Times New Roman" w:cs="Times New Roman"/>
                <w:bCs/>
                <w:sz w:val="24"/>
                <w:szCs w:val="24"/>
              </w:rPr>
            </w:pPr>
            <w:r w:rsidRPr="00A45F93">
              <w:rPr>
                <w:rFonts w:ascii="Times New Roman" w:hAnsi="Times New Roman" w:cs="Times New Roman"/>
                <w:b/>
                <w:bCs/>
                <w:sz w:val="24"/>
                <w:szCs w:val="24"/>
              </w:rPr>
              <w:t>Содержание учебного материала:</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4</w:t>
            </w:r>
          </w:p>
        </w:tc>
        <w:tc>
          <w:tcPr>
            <w:tcW w:w="1440" w:type="dxa"/>
            <w:vMerge w:val="restart"/>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45F93">
              <w:rPr>
                <w:rFonts w:ascii="Times New Roman" w:hAnsi="Times New Roman" w:cs="Times New Roman"/>
                <w:bCs/>
                <w:sz w:val="24"/>
                <w:szCs w:val="24"/>
              </w:rPr>
              <w:t>ОК 01</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45F93">
              <w:rPr>
                <w:rFonts w:ascii="Times New Roman" w:hAnsi="Times New Roman" w:cs="Times New Roman"/>
                <w:bCs/>
                <w:sz w:val="24"/>
                <w:szCs w:val="24"/>
              </w:rPr>
              <w:t>ОК 05,</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45F93">
              <w:rPr>
                <w:rFonts w:ascii="Times New Roman" w:hAnsi="Times New Roman" w:cs="Times New Roman"/>
                <w:bCs/>
                <w:sz w:val="24"/>
                <w:szCs w:val="24"/>
              </w:rPr>
              <w:t>ОК 09</w:t>
            </w:r>
          </w:p>
        </w:tc>
      </w:tr>
      <w:tr w:rsidR="00507AD1" w:rsidRPr="00A45F93" w:rsidTr="00507AD1">
        <w:trPr>
          <w:trHeight w:val="20"/>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1. </w:t>
            </w:r>
            <w:r w:rsidRPr="00A45F93">
              <w:rPr>
                <w:rFonts w:ascii="Times New Roman" w:hAnsi="Times New Roman" w:cs="Times New Roman"/>
                <w:sz w:val="24"/>
                <w:szCs w:val="24"/>
              </w:rPr>
              <w:t>Основные понятия и определения. Теория множеств. Теория графов.</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507AD1" w:rsidRPr="00A45F93" w:rsidTr="00507AD1">
        <w:trPr>
          <w:trHeight w:val="20"/>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2. </w:t>
            </w:r>
            <w:r w:rsidRPr="00A45F93">
              <w:rPr>
                <w:rFonts w:ascii="Times New Roman" w:hAnsi="Times New Roman" w:cs="Times New Roman"/>
                <w:sz w:val="24"/>
                <w:szCs w:val="24"/>
              </w:rPr>
              <w:t xml:space="preserve">Элементы графов. </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507AD1" w:rsidRPr="00A45F93" w:rsidTr="00507AD1">
        <w:trPr>
          <w:trHeight w:val="20"/>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3. </w:t>
            </w:r>
            <w:r w:rsidRPr="00A45F93">
              <w:rPr>
                <w:rFonts w:ascii="Times New Roman" w:hAnsi="Times New Roman" w:cs="Times New Roman"/>
                <w:sz w:val="24"/>
                <w:szCs w:val="24"/>
              </w:rPr>
              <w:t>Виды графов и операции над ними.</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20"/>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
                <w:bCs/>
                <w:sz w:val="24"/>
                <w:szCs w:val="24"/>
              </w:rPr>
              <w:t>Тематика практических занятий:</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2</w:t>
            </w: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20"/>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Решение задач на:</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определение элементов графов;</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определение видов графов;</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применение операций над графами.</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Решение практических задач с применением графов.</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20"/>
        </w:trPr>
        <w:tc>
          <w:tcPr>
            <w:tcW w:w="2268"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Раздел 4.</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
                <w:sz w:val="24"/>
                <w:szCs w:val="24"/>
              </w:rPr>
              <w:t>Основы теории вероятностей и математической статистики</w:t>
            </w: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144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222"/>
        </w:trPr>
        <w:tc>
          <w:tcPr>
            <w:tcW w:w="2268" w:type="dxa"/>
            <w:vMerge w:val="restart"/>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Тема 4.1. Основные понятия теории вероятностей</w:t>
            </w:r>
          </w:p>
        </w:tc>
        <w:tc>
          <w:tcPr>
            <w:tcW w:w="9900" w:type="dxa"/>
            <w:shd w:val="clear" w:color="auto" w:fill="auto"/>
          </w:tcPr>
          <w:p w:rsidR="00507AD1" w:rsidRPr="00A45F93" w:rsidRDefault="00507AD1" w:rsidP="00A64138">
            <w:pPr>
              <w:suppressAutoHyphens/>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Содержание учебного материала:</w:t>
            </w:r>
          </w:p>
        </w:tc>
        <w:tc>
          <w:tcPr>
            <w:tcW w:w="1260" w:type="dxa"/>
            <w:vMerge w:val="restart"/>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4</w:t>
            </w:r>
          </w:p>
        </w:tc>
        <w:tc>
          <w:tcPr>
            <w:tcW w:w="1440" w:type="dxa"/>
            <w:vMerge w:val="restart"/>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45F93">
              <w:rPr>
                <w:rFonts w:ascii="Times New Roman" w:hAnsi="Times New Roman" w:cs="Times New Roman"/>
                <w:bCs/>
                <w:sz w:val="24"/>
                <w:szCs w:val="24"/>
              </w:rPr>
              <w:t>ОК 01,</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45F93">
              <w:rPr>
                <w:rFonts w:ascii="Times New Roman" w:hAnsi="Times New Roman" w:cs="Times New Roman"/>
                <w:bCs/>
                <w:sz w:val="24"/>
                <w:szCs w:val="24"/>
              </w:rPr>
              <w:lastRenderedPageBreak/>
              <w:t>ОК 05,</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45F93">
              <w:rPr>
                <w:rFonts w:ascii="Times New Roman" w:hAnsi="Times New Roman" w:cs="Times New Roman"/>
                <w:bCs/>
                <w:sz w:val="24"/>
                <w:szCs w:val="24"/>
              </w:rPr>
              <w:t>ОК 09</w:t>
            </w:r>
          </w:p>
        </w:tc>
      </w:tr>
      <w:tr w:rsidR="00507AD1" w:rsidRPr="00A45F93" w:rsidTr="00507AD1">
        <w:trPr>
          <w:trHeight w:val="176"/>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1. </w:t>
            </w:r>
            <w:r w:rsidRPr="00A45F93">
              <w:rPr>
                <w:rFonts w:ascii="Times New Roman" w:hAnsi="Times New Roman" w:cs="Times New Roman"/>
                <w:sz w:val="24"/>
                <w:szCs w:val="24"/>
              </w:rPr>
              <w:t>Понятие события и вероятности события. Достоверные и невозможные события.</w:t>
            </w:r>
          </w:p>
        </w:tc>
        <w:tc>
          <w:tcPr>
            <w:tcW w:w="126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507AD1" w:rsidRPr="00A45F93" w:rsidTr="00507AD1">
        <w:trPr>
          <w:trHeight w:val="176"/>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2. </w:t>
            </w:r>
            <w:r w:rsidRPr="00A45F93">
              <w:rPr>
                <w:rFonts w:ascii="Times New Roman" w:hAnsi="Times New Roman" w:cs="Times New Roman"/>
                <w:sz w:val="24"/>
                <w:szCs w:val="24"/>
              </w:rPr>
              <w:t xml:space="preserve">Классическое определение вероятностей. </w:t>
            </w:r>
          </w:p>
        </w:tc>
        <w:tc>
          <w:tcPr>
            <w:tcW w:w="126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507AD1" w:rsidRPr="00A45F93" w:rsidTr="00507AD1">
        <w:trPr>
          <w:trHeight w:val="176"/>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3. </w:t>
            </w:r>
            <w:r w:rsidRPr="00A45F93">
              <w:rPr>
                <w:rFonts w:ascii="Times New Roman" w:hAnsi="Times New Roman" w:cs="Times New Roman"/>
                <w:sz w:val="24"/>
                <w:szCs w:val="24"/>
              </w:rPr>
              <w:t>Теорема сложения вероятностей. Теорема умножения вероятностей.</w:t>
            </w:r>
          </w:p>
        </w:tc>
        <w:tc>
          <w:tcPr>
            <w:tcW w:w="126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507AD1" w:rsidRPr="00A45F93" w:rsidTr="00507AD1">
        <w:trPr>
          <w:trHeight w:val="176"/>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4.  </w:t>
            </w:r>
            <w:r w:rsidRPr="00A45F93">
              <w:rPr>
                <w:rStyle w:val="17"/>
                <w:rFonts w:ascii="Times New Roman" w:hAnsi="Times New Roman" w:cs="Times New Roman"/>
                <w:bCs/>
                <w:color w:val="000000"/>
                <w:spacing w:val="1"/>
                <w:sz w:val="24"/>
                <w:szCs w:val="24"/>
              </w:rPr>
              <w:t xml:space="preserve">Решение элементарных задач, связанных с вычислением вероятностей </w:t>
            </w:r>
            <w:r w:rsidRPr="00A45F93">
              <w:rPr>
                <w:rStyle w:val="17"/>
                <w:rFonts w:ascii="Times New Roman" w:hAnsi="Times New Roman" w:cs="Times New Roman"/>
                <w:bCs/>
                <w:color w:val="000000"/>
                <w:spacing w:val="4"/>
                <w:sz w:val="24"/>
                <w:szCs w:val="24"/>
              </w:rPr>
              <w:t>событий.</w:t>
            </w:r>
          </w:p>
        </w:tc>
        <w:tc>
          <w:tcPr>
            <w:tcW w:w="126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185"/>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
                <w:bCs/>
                <w:sz w:val="24"/>
                <w:szCs w:val="24"/>
              </w:rPr>
              <w:t>Тематика практических занятий:</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2</w:t>
            </w: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574"/>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Решение задач на:</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определение достоверных, невозможных и случайных событий;</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вычисление вероятности случайного события;</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применение теорем сложения и умножения случайных событий.</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sz w:val="24"/>
                <w:szCs w:val="24"/>
              </w:rPr>
              <w:t>Решение практических задач на применение теории вероятностей.</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203"/>
        </w:trPr>
        <w:tc>
          <w:tcPr>
            <w:tcW w:w="2268" w:type="dxa"/>
            <w:vMerge w:val="restart"/>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Тема 4.2. </w:t>
            </w:r>
            <w:r w:rsidRPr="00A45F93">
              <w:rPr>
                <w:rFonts w:ascii="Times New Roman" w:hAnsi="Times New Roman" w:cs="Times New Roman"/>
                <w:sz w:val="24"/>
                <w:szCs w:val="24"/>
              </w:rPr>
              <w:t>Случайная величина, ее функция распределения и числовые характеристики</w:t>
            </w:r>
          </w:p>
        </w:tc>
        <w:tc>
          <w:tcPr>
            <w:tcW w:w="9900" w:type="dxa"/>
            <w:shd w:val="clear" w:color="auto" w:fill="auto"/>
          </w:tcPr>
          <w:p w:rsidR="00507AD1" w:rsidRPr="00A45F93" w:rsidRDefault="00507AD1" w:rsidP="00A64138">
            <w:pPr>
              <w:suppressAutoHyphens/>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Содержание учебного материала:</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6</w:t>
            </w:r>
          </w:p>
        </w:tc>
        <w:tc>
          <w:tcPr>
            <w:tcW w:w="1440" w:type="dxa"/>
            <w:vMerge w:val="restart"/>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45F93">
              <w:rPr>
                <w:rFonts w:ascii="Times New Roman" w:hAnsi="Times New Roman" w:cs="Times New Roman"/>
                <w:bCs/>
                <w:sz w:val="24"/>
                <w:szCs w:val="24"/>
              </w:rPr>
              <w:t>ОК 01,</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45F93">
              <w:rPr>
                <w:rFonts w:ascii="Times New Roman" w:hAnsi="Times New Roman" w:cs="Times New Roman"/>
                <w:bCs/>
                <w:sz w:val="24"/>
                <w:szCs w:val="24"/>
              </w:rPr>
              <w:t>ОК 05,</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A45F93">
              <w:rPr>
                <w:rFonts w:ascii="Times New Roman" w:hAnsi="Times New Roman" w:cs="Times New Roman"/>
                <w:bCs/>
                <w:sz w:val="24"/>
                <w:szCs w:val="24"/>
              </w:rPr>
              <w:t>ОК 09.</w:t>
            </w:r>
          </w:p>
        </w:tc>
      </w:tr>
      <w:tr w:rsidR="00507AD1" w:rsidRPr="00A45F93" w:rsidTr="00507AD1">
        <w:trPr>
          <w:trHeight w:val="237"/>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1. </w:t>
            </w:r>
            <w:r w:rsidRPr="00A45F93">
              <w:rPr>
                <w:rFonts w:ascii="Times New Roman" w:hAnsi="Times New Roman" w:cs="Times New Roman"/>
                <w:sz w:val="24"/>
                <w:szCs w:val="24"/>
              </w:rPr>
              <w:t>Случайная величина. Дискретная и непрерывная случайные величины.</w:t>
            </w:r>
          </w:p>
        </w:tc>
        <w:tc>
          <w:tcPr>
            <w:tcW w:w="1260" w:type="dxa"/>
            <w:vMerge w:val="restart"/>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507AD1" w:rsidRPr="00A45F93" w:rsidTr="00507AD1">
        <w:trPr>
          <w:trHeight w:val="237"/>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2. </w:t>
            </w:r>
            <w:r w:rsidRPr="00A45F93">
              <w:rPr>
                <w:rFonts w:ascii="Times New Roman" w:hAnsi="Times New Roman" w:cs="Times New Roman"/>
                <w:sz w:val="24"/>
                <w:szCs w:val="24"/>
              </w:rPr>
              <w:t xml:space="preserve">Закон распределения случайной величины. </w:t>
            </w:r>
          </w:p>
        </w:tc>
        <w:tc>
          <w:tcPr>
            <w:tcW w:w="126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507AD1" w:rsidRPr="00A45F93" w:rsidTr="00507AD1">
        <w:trPr>
          <w:trHeight w:val="237"/>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3. </w:t>
            </w:r>
            <w:r w:rsidRPr="00A45F93">
              <w:rPr>
                <w:rFonts w:ascii="Times New Roman" w:hAnsi="Times New Roman" w:cs="Times New Roman"/>
                <w:sz w:val="24"/>
                <w:szCs w:val="24"/>
              </w:rPr>
              <w:t xml:space="preserve">Математическое ожидание дискретной случайной величины. </w:t>
            </w:r>
          </w:p>
        </w:tc>
        <w:tc>
          <w:tcPr>
            <w:tcW w:w="126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507AD1" w:rsidRPr="00A45F93" w:rsidTr="00507AD1">
        <w:trPr>
          <w:trHeight w:val="237"/>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4. </w:t>
            </w:r>
            <w:r w:rsidRPr="00A45F93">
              <w:rPr>
                <w:rFonts w:ascii="Times New Roman" w:hAnsi="Times New Roman" w:cs="Times New Roman"/>
                <w:sz w:val="24"/>
                <w:szCs w:val="24"/>
              </w:rPr>
              <w:t>Дисперсия случайной величины. Среднее квадратичное отклонение случайной величины.</w:t>
            </w:r>
          </w:p>
        </w:tc>
        <w:tc>
          <w:tcPr>
            <w:tcW w:w="126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507AD1" w:rsidRPr="00A45F93" w:rsidTr="00507AD1">
        <w:trPr>
          <w:trHeight w:val="237"/>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5. </w:t>
            </w:r>
            <w:r w:rsidRPr="00A45F93">
              <w:rPr>
                <w:rStyle w:val="17"/>
                <w:rFonts w:ascii="Times New Roman" w:hAnsi="Times New Roman" w:cs="Times New Roman"/>
                <w:bCs/>
                <w:color w:val="000000"/>
                <w:spacing w:val="4"/>
                <w:sz w:val="24"/>
                <w:szCs w:val="24"/>
              </w:rPr>
              <w:t xml:space="preserve">Решение задач на вычисление математического ожидания и дисперсии </w:t>
            </w:r>
            <w:r w:rsidRPr="00A45F93">
              <w:rPr>
                <w:rStyle w:val="17"/>
                <w:rFonts w:ascii="Times New Roman" w:hAnsi="Times New Roman" w:cs="Times New Roman"/>
                <w:bCs/>
                <w:color w:val="000000"/>
                <w:spacing w:val="-5"/>
                <w:sz w:val="24"/>
                <w:szCs w:val="24"/>
              </w:rPr>
              <w:t>случайных величин. Построение многоугольника распределения.</w:t>
            </w:r>
          </w:p>
        </w:tc>
        <w:tc>
          <w:tcPr>
            <w:tcW w:w="126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237"/>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
                <w:bCs/>
                <w:sz w:val="24"/>
                <w:szCs w:val="24"/>
              </w:rPr>
              <w:t>Тематика практических занятий:</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3</w:t>
            </w: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550"/>
        </w:trPr>
        <w:tc>
          <w:tcPr>
            <w:tcW w:w="2268"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Решение задач на:</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определение дискретных и непрерывных СВ;</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определение законов распределения СВ (построение таблицы, многоугольника распределения, функции распределения);</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нахождение математического ожидания, дисперсии и среднего квадратического отклонения.</w:t>
            </w:r>
          </w:p>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Style w:val="17"/>
                <w:rFonts w:ascii="Times New Roman" w:hAnsi="Times New Roman" w:cs="Times New Roman"/>
                <w:bCs/>
                <w:color w:val="000000"/>
                <w:spacing w:val="4"/>
                <w:sz w:val="24"/>
                <w:szCs w:val="24"/>
              </w:rPr>
              <w:t xml:space="preserve">Решение задач на вычисление характеристик </w:t>
            </w:r>
            <w:r w:rsidRPr="00A45F93">
              <w:rPr>
                <w:rStyle w:val="17"/>
                <w:rFonts w:ascii="Times New Roman" w:hAnsi="Times New Roman" w:cs="Times New Roman"/>
                <w:bCs/>
                <w:color w:val="000000"/>
                <w:spacing w:val="-5"/>
                <w:sz w:val="24"/>
                <w:szCs w:val="24"/>
              </w:rPr>
              <w:t>случайных величин. Построение многоугольника распределения.</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440" w:type="dxa"/>
            <w:vMerge/>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185"/>
        </w:trPr>
        <w:tc>
          <w:tcPr>
            <w:tcW w:w="2268"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990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 xml:space="preserve">Итоговое практическое занятие: </w:t>
            </w:r>
            <w:r w:rsidRPr="00A45F93">
              <w:rPr>
                <w:rFonts w:ascii="Times New Roman" w:hAnsi="Times New Roman" w:cs="Times New Roman"/>
                <w:bCs/>
                <w:sz w:val="24"/>
                <w:szCs w:val="24"/>
              </w:rPr>
              <w:t>Проведение дифференцированного зачета</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2</w:t>
            </w:r>
          </w:p>
        </w:tc>
        <w:tc>
          <w:tcPr>
            <w:tcW w:w="144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7AD1" w:rsidRPr="00A45F93" w:rsidTr="00507AD1">
        <w:trPr>
          <w:trHeight w:val="231"/>
        </w:trPr>
        <w:tc>
          <w:tcPr>
            <w:tcW w:w="12168" w:type="dxa"/>
            <w:gridSpan w:val="2"/>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4"/>
                <w:szCs w:val="24"/>
              </w:rPr>
            </w:pPr>
            <w:r w:rsidRPr="00A45F93">
              <w:rPr>
                <w:rFonts w:ascii="Times New Roman" w:hAnsi="Times New Roman" w:cs="Times New Roman"/>
                <w:b/>
                <w:bCs/>
                <w:sz w:val="24"/>
                <w:szCs w:val="24"/>
              </w:rPr>
              <w:t>Всего:</w:t>
            </w:r>
          </w:p>
        </w:tc>
        <w:tc>
          <w:tcPr>
            <w:tcW w:w="126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48</w:t>
            </w:r>
          </w:p>
        </w:tc>
        <w:tc>
          <w:tcPr>
            <w:tcW w:w="1440" w:type="dxa"/>
            <w:shd w:val="clear" w:color="auto" w:fill="auto"/>
          </w:tcPr>
          <w:p w:rsidR="00507AD1" w:rsidRPr="00A45F93" w:rsidRDefault="00507AD1" w:rsidP="00A6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bl>
    <w:p w:rsidR="00507AD1" w:rsidRPr="00A45F93" w:rsidRDefault="00507AD1" w:rsidP="00EF4DD3">
      <w:pPr>
        <w:spacing w:after="0" w:line="240" w:lineRule="auto"/>
        <w:ind w:left="426"/>
        <w:outlineLvl w:val="0"/>
        <w:rPr>
          <w:rFonts w:ascii="Times New Roman" w:hAnsi="Times New Roman" w:cs="Times New Roman"/>
          <w:b/>
          <w:bCs/>
          <w:iCs/>
          <w:sz w:val="24"/>
          <w:szCs w:val="24"/>
        </w:rPr>
      </w:pPr>
    </w:p>
    <w:p w:rsidR="00507AD1" w:rsidRPr="00A45F93" w:rsidRDefault="00507AD1" w:rsidP="00EF4DD3">
      <w:pPr>
        <w:spacing w:after="0" w:line="240" w:lineRule="auto"/>
        <w:ind w:left="426"/>
        <w:outlineLvl w:val="0"/>
        <w:rPr>
          <w:rFonts w:ascii="Times New Roman" w:hAnsi="Times New Roman" w:cs="Times New Roman"/>
          <w:b/>
          <w:bCs/>
          <w:iCs/>
          <w:sz w:val="24"/>
          <w:szCs w:val="24"/>
        </w:rPr>
      </w:pPr>
    </w:p>
    <w:p w:rsidR="00507AD1" w:rsidRPr="00A45F93" w:rsidRDefault="00507AD1" w:rsidP="00EF4DD3">
      <w:pPr>
        <w:spacing w:after="0" w:line="240" w:lineRule="auto"/>
        <w:ind w:left="426"/>
        <w:outlineLvl w:val="0"/>
        <w:rPr>
          <w:rFonts w:ascii="Times New Roman" w:hAnsi="Times New Roman" w:cs="Times New Roman"/>
          <w:b/>
          <w:bCs/>
          <w:iCs/>
          <w:sz w:val="24"/>
          <w:szCs w:val="24"/>
        </w:rPr>
      </w:pPr>
    </w:p>
    <w:p w:rsidR="00507AD1" w:rsidRPr="00A45F93" w:rsidRDefault="00507AD1" w:rsidP="00EF4DD3">
      <w:pPr>
        <w:spacing w:after="0" w:line="240" w:lineRule="auto"/>
        <w:ind w:left="426"/>
        <w:outlineLvl w:val="0"/>
        <w:rPr>
          <w:rFonts w:ascii="Times New Roman" w:hAnsi="Times New Roman" w:cs="Times New Roman"/>
          <w:b/>
          <w:bCs/>
          <w:iCs/>
          <w:sz w:val="24"/>
          <w:szCs w:val="24"/>
        </w:rPr>
      </w:pPr>
    </w:p>
    <w:p w:rsidR="00507AD1" w:rsidRPr="00A45F93" w:rsidRDefault="00507AD1" w:rsidP="00EF4DD3">
      <w:pPr>
        <w:spacing w:after="0" w:line="240" w:lineRule="auto"/>
        <w:ind w:left="426"/>
        <w:outlineLvl w:val="0"/>
        <w:rPr>
          <w:rFonts w:ascii="Times New Roman" w:hAnsi="Times New Roman" w:cs="Times New Roman"/>
          <w:b/>
          <w:bCs/>
          <w:iCs/>
          <w:sz w:val="24"/>
          <w:szCs w:val="24"/>
        </w:rPr>
      </w:pPr>
    </w:p>
    <w:p w:rsidR="00507AD1" w:rsidRPr="00A45F93" w:rsidRDefault="00507AD1" w:rsidP="00EF4DD3">
      <w:pPr>
        <w:spacing w:after="0" w:line="240" w:lineRule="auto"/>
        <w:ind w:left="426"/>
        <w:outlineLvl w:val="0"/>
        <w:rPr>
          <w:rFonts w:ascii="Times New Roman" w:hAnsi="Times New Roman" w:cs="Times New Roman"/>
          <w:b/>
          <w:bCs/>
          <w:iCs/>
          <w:sz w:val="24"/>
          <w:szCs w:val="24"/>
        </w:rPr>
      </w:pPr>
    </w:p>
    <w:p w:rsidR="00EF4DD3" w:rsidRPr="00A45F93" w:rsidRDefault="00EF4DD3" w:rsidP="00EF4DD3">
      <w:pPr>
        <w:spacing w:after="0" w:line="240" w:lineRule="auto"/>
        <w:rPr>
          <w:rFonts w:ascii="Times New Roman" w:hAnsi="Times New Roman" w:cs="Times New Roman"/>
          <w:i/>
          <w:iCs/>
          <w:sz w:val="24"/>
          <w:szCs w:val="24"/>
        </w:rPr>
        <w:sectPr w:rsidR="00EF4DD3" w:rsidRPr="00A45F93" w:rsidSect="00EF4DD3">
          <w:pgSz w:w="16838" w:h="11906" w:orient="landscape"/>
          <w:pgMar w:top="1134" w:right="1134" w:bottom="851" w:left="346" w:header="709" w:footer="709" w:gutter="0"/>
          <w:cols w:space="720"/>
        </w:sectPr>
      </w:pPr>
    </w:p>
    <w:p w:rsidR="00EF4DD3" w:rsidRPr="00A45F93" w:rsidRDefault="00EF4DD3" w:rsidP="00EF4DD3">
      <w:pPr>
        <w:widowControl w:val="0"/>
        <w:spacing w:after="0" w:line="240" w:lineRule="auto"/>
        <w:ind w:firstLine="709"/>
        <w:jc w:val="both"/>
        <w:rPr>
          <w:rFonts w:ascii="Times New Roman" w:hAnsi="Times New Roman" w:cs="Times New Roman"/>
          <w:b/>
          <w:bCs/>
          <w:sz w:val="24"/>
          <w:szCs w:val="24"/>
        </w:rPr>
      </w:pPr>
      <w:r w:rsidRPr="00A45F93">
        <w:rPr>
          <w:rFonts w:ascii="Times New Roman" w:hAnsi="Times New Roman" w:cs="Times New Roman"/>
          <w:b/>
          <w:bCs/>
          <w:sz w:val="24"/>
          <w:szCs w:val="24"/>
        </w:rPr>
        <w:lastRenderedPageBreak/>
        <w:t>3.1. Для реализации программы учебной дисциплины  должны быть предусмотрены следующие специальные помещения:</w:t>
      </w:r>
    </w:p>
    <w:p w:rsidR="00EF4DD3" w:rsidRPr="00A45F93" w:rsidRDefault="00EF4DD3" w:rsidP="00EF4DD3">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45F93">
        <w:rPr>
          <w:rFonts w:ascii="Times New Roman" w:hAnsi="Times New Roman" w:cs="Times New Roman"/>
          <w:bCs/>
          <w:sz w:val="24"/>
          <w:szCs w:val="24"/>
        </w:rPr>
        <w:t>Кабинет математики</w:t>
      </w:r>
      <w:r w:rsidRPr="00A45F93">
        <w:rPr>
          <w:rFonts w:ascii="Times New Roman" w:hAnsi="Times New Roman" w:cs="Times New Roman"/>
          <w:sz w:val="24"/>
          <w:szCs w:val="24"/>
          <w:lang w:eastAsia="en-US"/>
        </w:rPr>
        <w:t>,</w:t>
      </w:r>
      <w:r w:rsidRPr="00A45F93">
        <w:rPr>
          <w:rFonts w:ascii="Times New Roman" w:hAnsi="Times New Roman" w:cs="Times New Roman"/>
          <w:sz w:val="24"/>
          <w:szCs w:val="24"/>
          <w:vertAlign w:val="superscript"/>
          <w:lang w:eastAsia="en-US"/>
        </w:rPr>
        <w:t xml:space="preserve"> </w:t>
      </w:r>
      <w:r w:rsidRPr="00A45F93">
        <w:rPr>
          <w:rFonts w:ascii="Times New Roman" w:hAnsi="Times New Roman" w:cs="Times New Roman"/>
          <w:bCs/>
          <w:sz w:val="24"/>
          <w:szCs w:val="24"/>
        </w:rPr>
        <w:t>оснащенный п</w:t>
      </w:r>
      <w:r w:rsidRPr="00A45F93">
        <w:rPr>
          <w:rStyle w:val="s11"/>
          <w:rFonts w:ascii="Times New Roman" w:hAnsi="Times New Roman"/>
          <w:iCs/>
          <w:color w:val="000000"/>
          <w:sz w:val="24"/>
          <w:szCs w:val="24"/>
        </w:rPr>
        <w:t>осадочными местами по количеству обучающихся, рабочим  местом преподавателя</w:t>
      </w:r>
      <w:r w:rsidRPr="00A45F93">
        <w:rPr>
          <w:rFonts w:ascii="Times New Roman" w:hAnsi="Times New Roman" w:cs="Times New Roman"/>
          <w:bCs/>
          <w:sz w:val="24"/>
          <w:szCs w:val="24"/>
        </w:rPr>
        <w:t xml:space="preserve">, техническими средствами: </w:t>
      </w:r>
      <w:r w:rsidRPr="00A45F93">
        <w:rPr>
          <w:rStyle w:val="s11"/>
          <w:rFonts w:ascii="Times New Roman" w:hAnsi="Times New Roman"/>
          <w:iCs/>
          <w:color w:val="000000"/>
          <w:sz w:val="24"/>
          <w:szCs w:val="24"/>
        </w:rPr>
        <w:t xml:space="preserve">компьютер с лицензионным программным обеспечением, мультимедиа проектор, ноутбук, выход в сеть интернет. </w:t>
      </w:r>
    </w:p>
    <w:p w:rsidR="00EF4DD3" w:rsidRPr="00A45F93" w:rsidRDefault="00EF4DD3" w:rsidP="00EF4DD3">
      <w:pPr>
        <w:suppressAutoHyphens/>
        <w:spacing w:after="0" w:line="240" w:lineRule="auto"/>
        <w:ind w:firstLine="284"/>
        <w:jc w:val="both"/>
        <w:rPr>
          <w:rFonts w:ascii="Times New Roman" w:hAnsi="Times New Roman" w:cs="Times New Roman"/>
          <w:b/>
          <w:bCs/>
          <w:sz w:val="24"/>
          <w:szCs w:val="24"/>
        </w:rPr>
      </w:pPr>
    </w:p>
    <w:p w:rsidR="00EF4DD3" w:rsidRPr="00A45F93" w:rsidRDefault="00EF4DD3" w:rsidP="00EF4DD3">
      <w:pPr>
        <w:suppressAutoHyphens/>
        <w:spacing w:after="0" w:line="240" w:lineRule="auto"/>
        <w:ind w:firstLine="709"/>
        <w:jc w:val="both"/>
        <w:rPr>
          <w:rFonts w:ascii="Times New Roman" w:hAnsi="Times New Roman" w:cs="Times New Roman"/>
          <w:b/>
          <w:bCs/>
          <w:sz w:val="24"/>
          <w:szCs w:val="24"/>
        </w:rPr>
      </w:pPr>
      <w:r w:rsidRPr="00A45F93">
        <w:rPr>
          <w:rFonts w:ascii="Times New Roman" w:hAnsi="Times New Roman" w:cs="Times New Roman"/>
          <w:b/>
          <w:bCs/>
          <w:sz w:val="24"/>
          <w:szCs w:val="24"/>
        </w:rPr>
        <w:t>3.2. Информационное обеспечение реализации программы</w:t>
      </w:r>
    </w:p>
    <w:p w:rsidR="00EF4DD3" w:rsidRPr="00A45F93" w:rsidRDefault="00EF4DD3" w:rsidP="00EF4DD3">
      <w:pPr>
        <w:suppressAutoHyphens/>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A45F93">
        <w:rPr>
          <w:rFonts w:ascii="Times New Roman" w:hAnsi="Times New Roman" w:cs="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EF4DD3" w:rsidRPr="00A45F93" w:rsidRDefault="00EF4DD3" w:rsidP="00EF4DD3">
      <w:pPr>
        <w:spacing w:after="0" w:line="240" w:lineRule="auto"/>
        <w:ind w:firstLine="709"/>
        <w:contextualSpacing/>
        <w:rPr>
          <w:rFonts w:ascii="Times New Roman" w:hAnsi="Times New Roman" w:cs="Times New Roman"/>
          <w:b/>
          <w:sz w:val="24"/>
          <w:szCs w:val="24"/>
        </w:rPr>
      </w:pPr>
      <w:r w:rsidRPr="00A45F93">
        <w:rPr>
          <w:rFonts w:ascii="Times New Roman" w:hAnsi="Times New Roman" w:cs="Times New Roman"/>
          <w:b/>
          <w:sz w:val="24"/>
          <w:szCs w:val="24"/>
        </w:rPr>
        <w:t>3.2.1. Печатные издания</w:t>
      </w:r>
    </w:p>
    <w:p w:rsidR="00EF4DD3" w:rsidRPr="00A45F93" w:rsidRDefault="00EF4DD3" w:rsidP="00EF4DD3">
      <w:pPr>
        <w:pStyle w:val="21"/>
        <w:ind w:firstLine="709"/>
        <w:rPr>
          <w:b/>
          <w:bCs/>
          <w:sz w:val="24"/>
        </w:rPr>
      </w:pPr>
      <w:r w:rsidRPr="00A45F93">
        <w:rPr>
          <w:b/>
          <w:bCs/>
          <w:sz w:val="24"/>
        </w:rPr>
        <w:t xml:space="preserve">Основные источники: </w:t>
      </w:r>
    </w:p>
    <w:p w:rsidR="00507AD1" w:rsidRPr="00A45F93" w:rsidRDefault="00507AD1" w:rsidP="007E0D10">
      <w:pPr>
        <w:widowControl w:val="0"/>
        <w:numPr>
          <w:ilvl w:val="0"/>
          <w:numId w:val="35"/>
        </w:numPr>
        <w:tabs>
          <w:tab w:val="left" w:pos="360"/>
        </w:tabs>
        <w:autoSpaceDE w:val="0"/>
        <w:spacing w:after="0" w:line="240" w:lineRule="auto"/>
        <w:ind w:left="360"/>
        <w:jc w:val="both"/>
        <w:rPr>
          <w:rFonts w:ascii="Times New Roman" w:hAnsi="Times New Roman" w:cs="Times New Roman"/>
          <w:sz w:val="24"/>
          <w:szCs w:val="24"/>
        </w:rPr>
      </w:pPr>
      <w:r w:rsidRPr="00A45F93">
        <w:rPr>
          <w:rFonts w:ascii="Times New Roman" w:hAnsi="Times New Roman" w:cs="Times New Roman"/>
          <w:sz w:val="24"/>
          <w:szCs w:val="24"/>
        </w:rPr>
        <w:t>Башмаков М.И. Математика: алгебра и начала математического анализа; геометрия / М.И. Башмаков. – М.: Издательский центр «Академия», 2016.</w:t>
      </w:r>
    </w:p>
    <w:p w:rsidR="00507AD1" w:rsidRPr="00A45F93" w:rsidRDefault="00507AD1" w:rsidP="007E0D10">
      <w:pPr>
        <w:widowControl w:val="0"/>
        <w:numPr>
          <w:ilvl w:val="0"/>
          <w:numId w:val="35"/>
        </w:numPr>
        <w:tabs>
          <w:tab w:val="left" w:pos="360"/>
        </w:tabs>
        <w:autoSpaceDE w:val="0"/>
        <w:spacing w:after="0" w:line="240" w:lineRule="auto"/>
        <w:ind w:left="360"/>
        <w:jc w:val="both"/>
        <w:rPr>
          <w:rFonts w:ascii="Times New Roman" w:hAnsi="Times New Roman" w:cs="Times New Roman"/>
          <w:sz w:val="24"/>
          <w:szCs w:val="24"/>
        </w:rPr>
      </w:pPr>
      <w:r w:rsidRPr="00A45F93">
        <w:rPr>
          <w:rFonts w:ascii="Times New Roman" w:hAnsi="Times New Roman" w:cs="Times New Roman"/>
          <w:sz w:val="24"/>
          <w:szCs w:val="24"/>
        </w:rPr>
        <w:t>Григорьев В.П., Сабурова Т.Н. Математика 2015 ОИЦ «Академия».</w:t>
      </w:r>
    </w:p>
    <w:p w:rsidR="00EF4DD3" w:rsidRPr="00A45F93" w:rsidRDefault="00EF4DD3" w:rsidP="00EF4DD3">
      <w:pPr>
        <w:widowControl w:val="0"/>
        <w:spacing w:after="0" w:line="240" w:lineRule="auto"/>
        <w:ind w:firstLine="709"/>
        <w:jc w:val="both"/>
        <w:rPr>
          <w:rFonts w:ascii="Times New Roman" w:hAnsi="Times New Roman" w:cs="Times New Roman"/>
          <w:sz w:val="24"/>
          <w:szCs w:val="24"/>
        </w:rPr>
      </w:pPr>
    </w:p>
    <w:p w:rsidR="00EF4DD3" w:rsidRPr="00A45F93" w:rsidRDefault="00EF4DD3" w:rsidP="00EF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A45F93">
        <w:rPr>
          <w:rFonts w:ascii="Times New Roman" w:hAnsi="Times New Roman" w:cs="Times New Roman"/>
          <w:b/>
          <w:bCs/>
          <w:sz w:val="24"/>
          <w:szCs w:val="24"/>
        </w:rPr>
        <w:t xml:space="preserve">Дополнительные источники: </w:t>
      </w:r>
    </w:p>
    <w:p w:rsidR="00EF4DD3" w:rsidRPr="00A45F93" w:rsidRDefault="00EF4DD3" w:rsidP="00507AD1">
      <w:pPr>
        <w:spacing w:after="0" w:line="240" w:lineRule="auto"/>
        <w:rPr>
          <w:rFonts w:ascii="Times New Roman" w:hAnsi="Times New Roman" w:cs="Times New Roman"/>
          <w:b/>
          <w:bCs/>
          <w:i/>
          <w:iCs/>
          <w:sz w:val="24"/>
          <w:szCs w:val="24"/>
        </w:rPr>
      </w:pPr>
    </w:p>
    <w:p w:rsidR="00507AD1" w:rsidRPr="00A45F93" w:rsidRDefault="00507AD1" w:rsidP="007E0D10">
      <w:pPr>
        <w:widowControl w:val="0"/>
        <w:numPr>
          <w:ilvl w:val="0"/>
          <w:numId w:val="36"/>
        </w:numPr>
        <w:tabs>
          <w:tab w:val="clear" w:pos="5220"/>
          <w:tab w:val="left" w:pos="360"/>
        </w:tabs>
        <w:autoSpaceDE w:val="0"/>
        <w:spacing w:after="0" w:line="240" w:lineRule="auto"/>
        <w:ind w:left="0" w:firstLine="0"/>
        <w:jc w:val="both"/>
        <w:rPr>
          <w:rFonts w:ascii="Times New Roman" w:hAnsi="Times New Roman" w:cs="Times New Roman"/>
          <w:sz w:val="24"/>
          <w:szCs w:val="24"/>
        </w:rPr>
      </w:pPr>
      <w:r w:rsidRPr="00A45F93">
        <w:rPr>
          <w:rFonts w:ascii="Times New Roman" w:hAnsi="Times New Roman" w:cs="Times New Roman"/>
          <w:sz w:val="24"/>
          <w:szCs w:val="24"/>
        </w:rPr>
        <w:t>Алимов Ш. А. и др. Математика: алгебра и начала математического анализа, геометрия. Алгебра и начала математического анализа (базовый и углубленный уровни).10—11 классы. — М., 2014.</w:t>
      </w:r>
    </w:p>
    <w:p w:rsidR="00507AD1" w:rsidRPr="00A45F93" w:rsidRDefault="00507AD1" w:rsidP="007E0D10">
      <w:pPr>
        <w:widowControl w:val="0"/>
        <w:numPr>
          <w:ilvl w:val="0"/>
          <w:numId w:val="36"/>
        </w:numPr>
        <w:tabs>
          <w:tab w:val="left" w:pos="360"/>
        </w:tabs>
        <w:autoSpaceDE w:val="0"/>
        <w:spacing w:after="0" w:line="240" w:lineRule="auto"/>
        <w:ind w:left="360"/>
        <w:jc w:val="both"/>
        <w:rPr>
          <w:rFonts w:ascii="Times New Roman" w:hAnsi="Times New Roman" w:cs="Times New Roman"/>
          <w:sz w:val="24"/>
          <w:szCs w:val="24"/>
        </w:rPr>
      </w:pPr>
      <w:r w:rsidRPr="00A45F93">
        <w:rPr>
          <w:rFonts w:ascii="Times New Roman" w:hAnsi="Times New Roman" w:cs="Times New Roman"/>
          <w:sz w:val="24"/>
          <w:szCs w:val="24"/>
        </w:rPr>
        <w:t>Атанасян Л. С., Бутузов В. Ф., Кадомцев С. Б. и др. Математика: алгебра и начала математического анализа. Геометрия. Геометрия (базовый и углубленный уровни). 10—11 классы. — М., 2014.</w:t>
      </w:r>
    </w:p>
    <w:p w:rsidR="00507AD1" w:rsidRPr="00A45F93" w:rsidRDefault="00507AD1" w:rsidP="007E0D10">
      <w:pPr>
        <w:widowControl w:val="0"/>
        <w:numPr>
          <w:ilvl w:val="0"/>
          <w:numId w:val="36"/>
        </w:numPr>
        <w:tabs>
          <w:tab w:val="left" w:pos="360"/>
        </w:tabs>
        <w:autoSpaceDE w:val="0"/>
        <w:spacing w:after="0" w:line="240" w:lineRule="auto"/>
        <w:ind w:left="360"/>
        <w:jc w:val="both"/>
        <w:rPr>
          <w:rFonts w:ascii="Times New Roman" w:hAnsi="Times New Roman" w:cs="Times New Roman"/>
          <w:sz w:val="24"/>
          <w:szCs w:val="24"/>
        </w:rPr>
      </w:pPr>
      <w:r w:rsidRPr="00A45F93">
        <w:rPr>
          <w:rFonts w:ascii="Times New Roman" w:hAnsi="Times New Roman" w:cs="Times New Roman"/>
          <w:sz w:val="24"/>
          <w:szCs w:val="24"/>
        </w:rPr>
        <w:t xml:space="preserve">Башмаков М. И. Математика. Сборник задач профильной направленности: учеб. </w:t>
      </w:r>
    </w:p>
    <w:p w:rsidR="00507AD1" w:rsidRPr="00A45F93" w:rsidRDefault="00507AD1" w:rsidP="007E0D10">
      <w:pPr>
        <w:widowControl w:val="0"/>
        <w:numPr>
          <w:ilvl w:val="0"/>
          <w:numId w:val="36"/>
        </w:numPr>
        <w:tabs>
          <w:tab w:val="left" w:pos="360"/>
        </w:tabs>
        <w:autoSpaceDE w:val="0"/>
        <w:spacing w:after="0" w:line="240" w:lineRule="auto"/>
        <w:ind w:left="360"/>
        <w:jc w:val="both"/>
        <w:rPr>
          <w:rFonts w:ascii="Times New Roman" w:hAnsi="Times New Roman" w:cs="Times New Roman"/>
          <w:sz w:val="24"/>
          <w:szCs w:val="24"/>
        </w:rPr>
      </w:pPr>
      <w:r w:rsidRPr="00A45F93">
        <w:rPr>
          <w:rFonts w:ascii="Times New Roman" w:hAnsi="Times New Roman" w:cs="Times New Roman"/>
          <w:sz w:val="24"/>
          <w:szCs w:val="24"/>
        </w:rPr>
        <w:t>пособие для студ. учреждений сред.проф. образования. — М., 2014.</w:t>
      </w:r>
    </w:p>
    <w:p w:rsidR="00507AD1" w:rsidRPr="00A45F93" w:rsidRDefault="00507AD1" w:rsidP="007E0D10">
      <w:pPr>
        <w:widowControl w:val="0"/>
        <w:numPr>
          <w:ilvl w:val="0"/>
          <w:numId w:val="36"/>
        </w:numPr>
        <w:tabs>
          <w:tab w:val="left" w:pos="360"/>
        </w:tabs>
        <w:autoSpaceDE w:val="0"/>
        <w:spacing w:after="0" w:line="240" w:lineRule="auto"/>
        <w:ind w:left="360"/>
        <w:jc w:val="both"/>
        <w:rPr>
          <w:rFonts w:ascii="Times New Roman" w:hAnsi="Times New Roman" w:cs="Times New Roman"/>
          <w:sz w:val="24"/>
          <w:szCs w:val="24"/>
        </w:rPr>
      </w:pPr>
      <w:r w:rsidRPr="00A45F93">
        <w:rPr>
          <w:rFonts w:ascii="Times New Roman" w:hAnsi="Times New Roman" w:cs="Times New Roman"/>
          <w:sz w:val="24"/>
          <w:szCs w:val="24"/>
        </w:rPr>
        <w:t>Башмаков М. И. Математика. Электронный учеб.-метод. комплекс для студ. учреждений сред. проф. образования. — М., 2015.</w:t>
      </w:r>
    </w:p>
    <w:p w:rsidR="00507AD1" w:rsidRPr="00A45F93" w:rsidRDefault="00507AD1" w:rsidP="007E0D10">
      <w:pPr>
        <w:widowControl w:val="0"/>
        <w:numPr>
          <w:ilvl w:val="0"/>
          <w:numId w:val="36"/>
        </w:numPr>
        <w:tabs>
          <w:tab w:val="left" w:pos="360"/>
        </w:tabs>
        <w:autoSpaceDE w:val="0"/>
        <w:spacing w:after="0" w:line="240" w:lineRule="auto"/>
        <w:ind w:left="360"/>
        <w:jc w:val="both"/>
        <w:rPr>
          <w:rFonts w:ascii="Times New Roman" w:hAnsi="Times New Roman" w:cs="Times New Roman"/>
          <w:sz w:val="24"/>
          <w:szCs w:val="24"/>
        </w:rPr>
      </w:pPr>
      <w:r w:rsidRPr="00A45F93">
        <w:rPr>
          <w:rFonts w:ascii="Times New Roman" w:hAnsi="Times New Roman" w:cs="Times New Roman"/>
          <w:sz w:val="24"/>
          <w:szCs w:val="24"/>
        </w:rPr>
        <w:t xml:space="preserve">Башмаков М. И. Математика: алгебра и начала математического анализа; геометрия. Задачник. — М., 2016. </w:t>
      </w:r>
    </w:p>
    <w:p w:rsidR="00507AD1" w:rsidRPr="00A45F93" w:rsidRDefault="00507AD1" w:rsidP="00507AD1">
      <w:pPr>
        <w:widowControl w:val="0"/>
        <w:autoSpaceDE w:val="0"/>
        <w:spacing w:after="0" w:line="240" w:lineRule="auto"/>
        <w:jc w:val="both"/>
        <w:rPr>
          <w:rFonts w:ascii="Times New Roman" w:hAnsi="Times New Roman" w:cs="Times New Roman"/>
          <w:sz w:val="24"/>
          <w:szCs w:val="24"/>
        </w:rPr>
      </w:pPr>
    </w:p>
    <w:p w:rsidR="00507AD1" w:rsidRPr="00A45F93" w:rsidRDefault="00507AD1" w:rsidP="00507AD1">
      <w:pPr>
        <w:pStyle w:val="Default"/>
        <w:ind w:firstLine="709"/>
        <w:rPr>
          <w:b/>
          <w:bCs/>
        </w:rPr>
      </w:pPr>
      <w:r w:rsidRPr="00A45F93">
        <w:rPr>
          <w:b/>
          <w:bCs/>
        </w:rPr>
        <w:t>3.2.2.Электронные издания (электронные  ресурсы):</w:t>
      </w:r>
    </w:p>
    <w:p w:rsidR="00507AD1" w:rsidRPr="00A45F93" w:rsidRDefault="00507AD1" w:rsidP="00507AD1">
      <w:pPr>
        <w:spacing w:after="0" w:line="240" w:lineRule="auto"/>
        <w:rPr>
          <w:rStyle w:val="c27"/>
          <w:rFonts w:ascii="Times New Roman" w:hAnsi="Times New Roman" w:cs="Times New Roman"/>
          <w:sz w:val="24"/>
          <w:szCs w:val="24"/>
        </w:rPr>
      </w:pPr>
    </w:p>
    <w:p w:rsidR="00507AD1" w:rsidRPr="00A45F93" w:rsidRDefault="00507AD1" w:rsidP="00507AD1">
      <w:pPr>
        <w:spacing w:after="0" w:line="240" w:lineRule="auto"/>
        <w:rPr>
          <w:rStyle w:val="c27"/>
          <w:rFonts w:ascii="Times New Roman" w:hAnsi="Times New Roman" w:cs="Times New Roman"/>
          <w:sz w:val="24"/>
          <w:szCs w:val="24"/>
        </w:rPr>
      </w:pPr>
      <w:r w:rsidRPr="00A45F93">
        <w:rPr>
          <w:rStyle w:val="c27"/>
          <w:rFonts w:ascii="Times New Roman" w:hAnsi="Times New Roman" w:cs="Times New Roman"/>
          <w:sz w:val="24"/>
          <w:szCs w:val="24"/>
        </w:rPr>
        <w:t xml:space="preserve">1. </w:t>
      </w:r>
      <w:hyperlink r:id="rId55" w:history="1">
        <w:r w:rsidRPr="00A45F93">
          <w:rPr>
            <w:rStyle w:val="ac"/>
            <w:rFonts w:ascii="Times New Roman" w:hAnsi="Times New Roman" w:cs="Times New Roman"/>
            <w:sz w:val="24"/>
            <w:szCs w:val="24"/>
          </w:rPr>
          <w:t>www.school.edu.ru</w:t>
        </w:r>
      </w:hyperlink>
    </w:p>
    <w:p w:rsidR="00507AD1" w:rsidRPr="00A45F93" w:rsidRDefault="00507AD1" w:rsidP="00507AD1">
      <w:pPr>
        <w:spacing w:after="0" w:line="240" w:lineRule="auto"/>
        <w:rPr>
          <w:rStyle w:val="c0"/>
          <w:rFonts w:ascii="Times New Roman" w:hAnsi="Times New Roman" w:cs="Times New Roman"/>
          <w:sz w:val="24"/>
          <w:szCs w:val="24"/>
        </w:rPr>
      </w:pPr>
      <w:r w:rsidRPr="00A45F93">
        <w:rPr>
          <w:rStyle w:val="c27"/>
          <w:rFonts w:ascii="Times New Roman" w:hAnsi="Times New Roman" w:cs="Times New Roman"/>
          <w:sz w:val="24"/>
          <w:szCs w:val="24"/>
        </w:rPr>
        <w:t xml:space="preserve">2. </w:t>
      </w:r>
      <w:hyperlink r:id="rId56" w:history="1">
        <w:r w:rsidRPr="00A45F93">
          <w:rPr>
            <w:rStyle w:val="ac"/>
            <w:rFonts w:ascii="Times New Roman" w:hAnsi="Times New Roman" w:cs="Times New Roman"/>
            <w:sz w:val="24"/>
            <w:szCs w:val="24"/>
          </w:rPr>
          <w:t>www.edu.ru</w:t>
        </w:r>
      </w:hyperlink>
    </w:p>
    <w:p w:rsidR="00507AD1" w:rsidRPr="00A45F93" w:rsidRDefault="00507AD1" w:rsidP="00507AD1">
      <w:pPr>
        <w:spacing w:after="0" w:line="240" w:lineRule="auto"/>
        <w:rPr>
          <w:rStyle w:val="c0"/>
          <w:rFonts w:ascii="Times New Roman" w:hAnsi="Times New Roman" w:cs="Times New Roman"/>
          <w:sz w:val="24"/>
          <w:szCs w:val="24"/>
        </w:rPr>
      </w:pPr>
      <w:r w:rsidRPr="00A45F93">
        <w:rPr>
          <w:rStyle w:val="c0"/>
          <w:rFonts w:ascii="Times New Roman" w:hAnsi="Times New Roman" w:cs="Times New Roman"/>
          <w:sz w:val="24"/>
          <w:szCs w:val="24"/>
        </w:rPr>
        <w:t>3. Общероссийский математический портал Math-Net.Ru</w:t>
      </w:r>
      <w:hyperlink r:id="rId57" w:history="1">
        <w:r w:rsidRPr="00A45F93">
          <w:rPr>
            <w:rStyle w:val="ac"/>
            <w:rFonts w:ascii="Times New Roman" w:hAnsi="Times New Roman" w:cs="Times New Roman"/>
            <w:sz w:val="24"/>
            <w:szCs w:val="24"/>
          </w:rPr>
          <w:t>http://www.mathnet.ru</w:t>
        </w:r>
      </w:hyperlink>
    </w:p>
    <w:p w:rsidR="00507AD1" w:rsidRPr="00A45F93" w:rsidRDefault="00507AD1" w:rsidP="00507AD1">
      <w:pPr>
        <w:spacing w:after="0" w:line="240" w:lineRule="auto"/>
        <w:rPr>
          <w:rFonts w:ascii="Times New Roman" w:hAnsi="Times New Roman" w:cs="Times New Roman"/>
          <w:sz w:val="24"/>
          <w:szCs w:val="24"/>
        </w:rPr>
      </w:pPr>
      <w:r w:rsidRPr="00A45F93">
        <w:rPr>
          <w:rStyle w:val="c0"/>
          <w:rFonts w:ascii="Times New Roman" w:hAnsi="Times New Roman" w:cs="Times New Roman"/>
          <w:sz w:val="24"/>
          <w:szCs w:val="24"/>
        </w:rPr>
        <w:t>4. Образовательный математический сайт Exponenta</w:t>
      </w:r>
      <w:hyperlink r:id="rId58" w:history="1">
        <w:r w:rsidRPr="00A45F93">
          <w:rPr>
            <w:rStyle w:val="ac"/>
            <w:rFonts w:ascii="Times New Roman" w:hAnsi="Times New Roman" w:cs="Times New Roman"/>
            <w:sz w:val="24"/>
            <w:szCs w:val="24"/>
          </w:rPr>
          <w:t>http://www.exponenta.ru</w:t>
        </w:r>
      </w:hyperlink>
    </w:p>
    <w:p w:rsidR="00507AD1" w:rsidRPr="00A45F93" w:rsidRDefault="00507AD1" w:rsidP="00507AD1">
      <w:pPr>
        <w:pStyle w:val="Default"/>
        <w:rPr>
          <w:b/>
          <w:bCs/>
        </w:rPr>
      </w:pPr>
    </w:p>
    <w:p w:rsidR="00EF4DD3" w:rsidRPr="00A45F93" w:rsidRDefault="00EF4DD3" w:rsidP="00EF4DD3">
      <w:pPr>
        <w:spacing w:after="0" w:line="240" w:lineRule="auto"/>
        <w:rPr>
          <w:rFonts w:ascii="Times New Roman" w:hAnsi="Times New Roman" w:cs="Times New Roman"/>
          <w:b/>
          <w:bCs/>
          <w:caps/>
          <w:sz w:val="24"/>
          <w:szCs w:val="24"/>
        </w:rPr>
      </w:pPr>
      <w:r w:rsidRPr="00A45F93">
        <w:rPr>
          <w:rFonts w:ascii="Times New Roman" w:hAnsi="Times New Roman" w:cs="Times New Roman"/>
          <w:b/>
          <w:bCs/>
          <w:caps/>
          <w:sz w:val="24"/>
          <w:szCs w:val="24"/>
        </w:rPr>
        <w:br w:type="page"/>
      </w:r>
    </w:p>
    <w:p w:rsidR="00EF4DD3" w:rsidRPr="00A45F93" w:rsidRDefault="00984479" w:rsidP="00984479">
      <w:pPr>
        <w:tabs>
          <w:tab w:val="left" w:pos="1134"/>
        </w:tabs>
        <w:spacing w:after="0" w:line="240" w:lineRule="auto"/>
        <w:jc w:val="both"/>
        <w:rPr>
          <w:rFonts w:ascii="Times New Roman" w:hAnsi="Times New Roman" w:cs="Times New Roman"/>
          <w:b/>
          <w:bCs/>
          <w:caps/>
          <w:sz w:val="24"/>
          <w:szCs w:val="24"/>
        </w:rPr>
      </w:pPr>
      <w:r w:rsidRPr="00A45F93">
        <w:rPr>
          <w:rFonts w:ascii="Times New Roman" w:hAnsi="Times New Roman" w:cs="Times New Roman"/>
          <w:b/>
          <w:bCs/>
          <w:caps/>
          <w:sz w:val="24"/>
          <w:szCs w:val="24"/>
        </w:rPr>
        <w:lastRenderedPageBreak/>
        <w:t>4.</w:t>
      </w:r>
      <w:r w:rsidR="00EF4DD3" w:rsidRPr="00A45F93">
        <w:rPr>
          <w:rFonts w:ascii="Times New Roman" w:hAnsi="Times New Roman" w:cs="Times New Roman"/>
          <w:b/>
          <w:bCs/>
          <w:caps/>
          <w:sz w:val="24"/>
          <w:szCs w:val="24"/>
        </w:rPr>
        <w:t>Контроль и оценка результатов освоения учебной дисциплины</w:t>
      </w:r>
    </w:p>
    <w:tbl>
      <w:tblPr>
        <w:tblW w:w="99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9"/>
        <w:gridCol w:w="4111"/>
        <w:gridCol w:w="2800"/>
      </w:tblGrid>
      <w:tr w:rsidR="00EF4DD3" w:rsidRPr="00A45F93" w:rsidTr="00EF4DD3">
        <w:trPr>
          <w:trHeight w:val="284"/>
        </w:trPr>
        <w:tc>
          <w:tcPr>
            <w:tcW w:w="3049" w:type="dxa"/>
          </w:tcPr>
          <w:p w:rsidR="00EF4DD3" w:rsidRPr="00A45F93" w:rsidRDefault="00EF4DD3" w:rsidP="00EF4DD3">
            <w:pPr>
              <w:spacing w:after="0" w:line="240" w:lineRule="auto"/>
              <w:jc w:val="center"/>
              <w:rPr>
                <w:rFonts w:ascii="Times New Roman" w:hAnsi="Times New Roman" w:cs="Times New Roman"/>
                <w:b/>
                <w:bCs/>
                <w:i/>
                <w:sz w:val="24"/>
                <w:szCs w:val="24"/>
              </w:rPr>
            </w:pPr>
            <w:r w:rsidRPr="00A45F93">
              <w:rPr>
                <w:rFonts w:ascii="Times New Roman" w:hAnsi="Times New Roman" w:cs="Times New Roman"/>
                <w:b/>
                <w:bCs/>
                <w:i/>
                <w:sz w:val="24"/>
                <w:szCs w:val="24"/>
              </w:rPr>
              <w:t>Результаты обучения</w:t>
            </w:r>
          </w:p>
        </w:tc>
        <w:tc>
          <w:tcPr>
            <w:tcW w:w="4111" w:type="dxa"/>
          </w:tcPr>
          <w:p w:rsidR="00EF4DD3" w:rsidRPr="00A45F93" w:rsidRDefault="00EF4DD3" w:rsidP="00EF4DD3">
            <w:pPr>
              <w:spacing w:after="0" w:line="240" w:lineRule="auto"/>
              <w:jc w:val="center"/>
              <w:rPr>
                <w:rFonts w:ascii="Times New Roman" w:hAnsi="Times New Roman" w:cs="Times New Roman"/>
                <w:b/>
                <w:bCs/>
                <w:i/>
                <w:sz w:val="24"/>
                <w:szCs w:val="24"/>
              </w:rPr>
            </w:pPr>
            <w:r w:rsidRPr="00A45F93">
              <w:rPr>
                <w:rFonts w:ascii="Times New Roman" w:hAnsi="Times New Roman" w:cs="Times New Roman"/>
                <w:b/>
                <w:bCs/>
                <w:i/>
                <w:sz w:val="24"/>
                <w:szCs w:val="24"/>
              </w:rPr>
              <w:t>Критерии оценки</w:t>
            </w:r>
          </w:p>
        </w:tc>
        <w:tc>
          <w:tcPr>
            <w:tcW w:w="2800" w:type="dxa"/>
          </w:tcPr>
          <w:p w:rsidR="00EF4DD3" w:rsidRPr="00A45F93" w:rsidRDefault="00EF4DD3" w:rsidP="00EF4DD3">
            <w:pPr>
              <w:spacing w:after="0" w:line="240" w:lineRule="auto"/>
              <w:jc w:val="center"/>
              <w:rPr>
                <w:rFonts w:ascii="Times New Roman" w:hAnsi="Times New Roman" w:cs="Times New Roman"/>
                <w:b/>
                <w:bCs/>
                <w:i/>
                <w:sz w:val="24"/>
                <w:szCs w:val="24"/>
              </w:rPr>
            </w:pPr>
            <w:r w:rsidRPr="00A45F93">
              <w:rPr>
                <w:rFonts w:ascii="Times New Roman" w:hAnsi="Times New Roman" w:cs="Times New Roman"/>
                <w:b/>
                <w:bCs/>
                <w:i/>
                <w:sz w:val="24"/>
                <w:szCs w:val="24"/>
              </w:rPr>
              <w:t>Методы оценки</w:t>
            </w:r>
          </w:p>
        </w:tc>
      </w:tr>
      <w:tr w:rsidR="00EF4DD3" w:rsidRPr="00A45F93" w:rsidTr="00EF4DD3">
        <w:trPr>
          <w:trHeight w:val="284"/>
        </w:trPr>
        <w:tc>
          <w:tcPr>
            <w:tcW w:w="3049" w:type="dxa"/>
            <w:vAlign w:val="center"/>
          </w:tcPr>
          <w:p w:rsidR="00EF4DD3" w:rsidRPr="00A45F93" w:rsidRDefault="00EF4DD3" w:rsidP="00EF4DD3">
            <w:pPr>
              <w:tabs>
                <w:tab w:val="left" w:pos="1134"/>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 xml:space="preserve">умения: </w:t>
            </w:r>
          </w:p>
        </w:tc>
        <w:tc>
          <w:tcPr>
            <w:tcW w:w="4111" w:type="dxa"/>
          </w:tcPr>
          <w:p w:rsidR="00EF4DD3" w:rsidRPr="00A45F93" w:rsidRDefault="00EF4DD3" w:rsidP="00EF4DD3">
            <w:pPr>
              <w:spacing w:after="0" w:line="240" w:lineRule="auto"/>
              <w:jc w:val="both"/>
              <w:rPr>
                <w:rFonts w:ascii="Times New Roman" w:hAnsi="Times New Roman" w:cs="Times New Roman"/>
                <w:i/>
                <w:sz w:val="24"/>
                <w:szCs w:val="24"/>
              </w:rPr>
            </w:pPr>
          </w:p>
        </w:tc>
        <w:tc>
          <w:tcPr>
            <w:tcW w:w="2800" w:type="dxa"/>
            <w:vMerge w:val="restart"/>
            <w:vAlign w:val="center"/>
          </w:tcPr>
          <w:p w:rsidR="00EF4DD3" w:rsidRPr="00A45F93" w:rsidRDefault="00EF4DD3" w:rsidP="00EF4DD3">
            <w:pPr>
              <w:spacing w:after="0" w:line="240" w:lineRule="auto"/>
              <w:jc w:val="both"/>
              <w:rPr>
                <w:rFonts w:ascii="Times New Roman" w:hAnsi="Times New Roman" w:cs="Times New Roman"/>
                <w:i/>
                <w:color w:val="000000"/>
                <w:sz w:val="24"/>
                <w:szCs w:val="24"/>
              </w:rPr>
            </w:pPr>
            <w:r w:rsidRPr="00A45F93">
              <w:rPr>
                <w:rFonts w:ascii="Times New Roman" w:hAnsi="Times New Roman" w:cs="Times New Roman"/>
                <w:i/>
                <w:sz w:val="24"/>
                <w:szCs w:val="24"/>
              </w:rPr>
              <w:t xml:space="preserve">Экспертное наблюдение и оценивание выполнения практических работ, </w:t>
            </w:r>
            <w:r w:rsidRPr="00A45F93">
              <w:rPr>
                <w:rFonts w:ascii="Times New Roman" w:hAnsi="Times New Roman" w:cs="Times New Roman"/>
                <w:i/>
                <w:color w:val="000000"/>
                <w:sz w:val="24"/>
                <w:szCs w:val="24"/>
              </w:rPr>
              <w:t>индивидуальных заданий; заполнение аналитических таблиц.</w:t>
            </w:r>
          </w:p>
          <w:p w:rsidR="00EF4DD3" w:rsidRPr="00A45F93" w:rsidRDefault="00EF4DD3" w:rsidP="00EF4DD3">
            <w:pPr>
              <w:spacing w:after="0" w:line="240" w:lineRule="auto"/>
              <w:jc w:val="both"/>
              <w:rPr>
                <w:rFonts w:ascii="Times New Roman" w:hAnsi="Times New Roman" w:cs="Times New Roman"/>
                <w:i/>
                <w:sz w:val="24"/>
                <w:szCs w:val="24"/>
              </w:rPr>
            </w:pPr>
            <w:r w:rsidRPr="00A45F93">
              <w:rPr>
                <w:rFonts w:ascii="Times New Roman" w:hAnsi="Times New Roman" w:cs="Times New Roman"/>
                <w:i/>
                <w:sz w:val="24"/>
                <w:szCs w:val="24"/>
              </w:rPr>
              <w:t>Текущий контроль в форме защиты практических работ.</w:t>
            </w:r>
          </w:p>
          <w:p w:rsidR="00EF4DD3" w:rsidRPr="00A45F93" w:rsidRDefault="00EF4DD3" w:rsidP="00EF4DD3">
            <w:pPr>
              <w:tabs>
                <w:tab w:val="left" w:pos="317"/>
              </w:tabs>
              <w:spacing w:after="0" w:line="240" w:lineRule="auto"/>
              <w:rPr>
                <w:rFonts w:ascii="Times New Roman" w:hAnsi="Times New Roman" w:cs="Times New Roman"/>
                <w:bCs/>
                <w:i/>
                <w:sz w:val="24"/>
                <w:szCs w:val="24"/>
              </w:rPr>
            </w:pPr>
          </w:p>
        </w:tc>
      </w:tr>
      <w:tr w:rsidR="00EF4DD3" w:rsidRPr="00A45F93" w:rsidTr="00DE3257">
        <w:trPr>
          <w:trHeight w:val="1128"/>
        </w:trPr>
        <w:tc>
          <w:tcPr>
            <w:tcW w:w="3049" w:type="dxa"/>
          </w:tcPr>
          <w:p w:rsidR="00EF4DD3" w:rsidRPr="00A45F93" w:rsidRDefault="00507AD1" w:rsidP="007E0D10">
            <w:pPr>
              <w:widowControl w:val="0"/>
              <w:numPr>
                <w:ilvl w:val="0"/>
                <w:numId w:val="3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bCs/>
                <w:sz w:val="24"/>
                <w:szCs w:val="24"/>
              </w:rPr>
            </w:pPr>
            <w:r w:rsidRPr="00A45F93">
              <w:rPr>
                <w:rFonts w:ascii="Times New Roman" w:hAnsi="Times New Roman" w:cs="Times New Roman"/>
                <w:sz w:val="24"/>
                <w:szCs w:val="24"/>
              </w:rPr>
              <w:t>Анализировать задачу, выделять ее составные части; определять этапы решения задачи</w:t>
            </w:r>
          </w:p>
        </w:tc>
        <w:tc>
          <w:tcPr>
            <w:tcW w:w="4111" w:type="dxa"/>
          </w:tcPr>
          <w:p w:rsidR="00EF4DD3" w:rsidRPr="00A45F93" w:rsidRDefault="00EF4DD3" w:rsidP="00507AD1">
            <w:pPr>
              <w:spacing w:after="0" w:line="240" w:lineRule="auto"/>
              <w:rPr>
                <w:rFonts w:ascii="Times New Roman" w:hAnsi="Times New Roman" w:cs="Times New Roman"/>
                <w:b/>
                <w:bCs/>
                <w:sz w:val="24"/>
                <w:szCs w:val="24"/>
              </w:rPr>
            </w:pPr>
            <w:r w:rsidRPr="00A45F93">
              <w:rPr>
                <w:rFonts w:ascii="Times New Roman" w:hAnsi="Times New Roman" w:cs="Times New Roman"/>
                <w:bCs/>
                <w:sz w:val="24"/>
                <w:szCs w:val="24"/>
              </w:rPr>
              <w:t>Демонстрирует умения</w:t>
            </w:r>
            <w:r w:rsidRPr="00A45F93">
              <w:rPr>
                <w:rFonts w:ascii="Times New Roman" w:hAnsi="Times New Roman" w:cs="Times New Roman"/>
                <w:sz w:val="24"/>
                <w:szCs w:val="24"/>
              </w:rPr>
              <w:t xml:space="preserve"> анализировать </w:t>
            </w:r>
            <w:r w:rsidR="00507AD1" w:rsidRPr="00A45F93">
              <w:rPr>
                <w:rFonts w:ascii="Times New Roman" w:hAnsi="Times New Roman" w:cs="Times New Roman"/>
                <w:sz w:val="24"/>
                <w:szCs w:val="24"/>
              </w:rPr>
              <w:t>задачу, выделять ее составные части</w:t>
            </w:r>
          </w:p>
        </w:tc>
        <w:tc>
          <w:tcPr>
            <w:tcW w:w="2800" w:type="dxa"/>
            <w:vMerge/>
            <w:vAlign w:val="center"/>
          </w:tcPr>
          <w:p w:rsidR="00EF4DD3" w:rsidRPr="00A45F93" w:rsidRDefault="00EF4DD3" w:rsidP="00EF4DD3">
            <w:pPr>
              <w:spacing w:after="0" w:line="240" w:lineRule="auto"/>
              <w:rPr>
                <w:rFonts w:ascii="Times New Roman" w:hAnsi="Times New Roman" w:cs="Times New Roman"/>
                <w:b/>
                <w:bCs/>
                <w:sz w:val="24"/>
                <w:szCs w:val="24"/>
              </w:rPr>
            </w:pPr>
          </w:p>
        </w:tc>
      </w:tr>
      <w:tr w:rsidR="00EF4DD3" w:rsidRPr="00A45F93" w:rsidTr="00EF4DD3">
        <w:trPr>
          <w:trHeight w:val="284"/>
        </w:trPr>
        <w:tc>
          <w:tcPr>
            <w:tcW w:w="3049" w:type="dxa"/>
          </w:tcPr>
          <w:p w:rsidR="00EF4DD3" w:rsidRPr="00A45F93" w:rsidRDefault="00507AD1" w:rsidP="007E0D10">
            <w:pPr>
              <w:widowControl w:val="0"/>
              <w:numPr>
                <w:ilvl w:val="0"/>
                <w:numId w:val="3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bCs/>
                <w:sz w:val="24"/>
                <w:szCs w:val="24"/>
              </w:rPr>
            </w:pPr>
            <w:r w:rsidRPr="00A45F93">
              <w:rPr>
                <w:rFonts w:ascii="Times New Roman" w:hAnsi="Times New Roman" w:cs="Times New Roman"/>
                <w:sz w:val="24"/>
                <w:szCs w:val="24"/>
              </w:rPr>
              <w:t>эффективно искать, необходимую для решения задачи информацию</w:t>
            </w:r>
          </w:p>
        </w:tc>
        <w:tc>
          <w:tcPr>
            <w:tcW w:w="4111" w:type="dxa"/>
          </w:tcPr>
          <w:p w:rsidR="00EF4DD3" w:rsidRPr="00A45F93" w:rsidRDefault="00EF4DD3" w:rsidP="00507AD1">
            <w:pPr>
              <w:spacing w:after="0" w:line="240" w:lineRule="auto"/>
              <w:rPr>
                <w:rFonts w:ascii="Times New Roman" w:hAnsi="Times New Roman" w:cs="Times New Roman"/>
                <w:b/>
                <w:bCs/>
                <w:sz w:val="24"/>
                <w:szCs w:val="24"/>
              </w:rPr>
            </w:pPr>
            <w:r w:rsidRPr="00A45F93">
              <w:rPr>
                <w:rFonts w:ascii="Times New Roman" w:hAnsi="Times New Roman" w:cs="Times New Roman"/>
                <w:bCs/>
                <w:sz w:val="24"/>
                <w:szCs w:val="24"/>
              </w:rPr>
              <w:t>Демонстрирует умения</w:t>
            </w:r>
            <w:r w:rsidRPr="00A45F93">
              <w:rPr>
                <w:rFonts w:ascii="Times New Roman" w:hAnsi="Times New Roman" w:cs="Times New Roman"/>
                <w:sz w:val="24"/>
                <w:szCs w:val="24"/>
              </w:rPr>
              <w:t xml:space="preserve"> </w:t>
            </w:r>
            <w:r w:rsidR="00507AD1" w:rsidRPr="00A45F93">
              <w:rPr>
                <w:rFonts w:ascii="Times New Roman" w:hAnsi="Times New Roman" w:cs="Times New Roman"/>
                <w:sz w:val="24"/>
                <w:szCs w:val="24"/>
              </w:rPr>
              <w:t>искать, необходимую для решения задачи информацию</w:t>
            </w:r>
          </w:p>
        </w:tc>
        <w:tc>
          <w:tcPr>
            <w:tcW w:w="2800" w:type="dxa"/>
            <w:vMerge/>
            <w:vAlign w:val="center"/>
          </w:tcPr>
          <w:p w:rsidR="00EF4DD3" w:rsidRPr="00A45F93" w:rsidRDefault="00EF4DD3" w:rsidP="00EF4DD3">
            <w:pPr>
              <w:spacing w:after="0" w:line="240" w:lineRule="auto"/>
              <w:rPr>
                <w:rFonts w:ascii="Times New Roman" w:hAnsi="Times New Roman" w:cs="Times New Roman"/>
                <w:b/>
                <w:bCs/>
                <w:sz w:val="24"/>
                <w:szCs w:val="24"/>
              </w:rPr>
            </w:pPr>
          </w:p>
        </w:tc>
      </w:tr>
      <w:tr w:rsidR="00507AD1" w:rsidRPr="00A45F93" w:rsidTr="00EF4DD3">
        <w:trPr>
          <w:trHeight w:val="284"/>
        </w:trPr>
        <w:tc>
          <w:tcPr>
            <w:tcW w:w="3049" w:type="dxa"/>
          </w:tcPr>
          <w:p w:rsidR="00507AD1" w:rsidRPr="00A45F93" w:rsidRDefault="00507AD1" w:rsidP="007E0D10">
            <w:pPr>
              <w:widowControl w:val="0"/>
              <w:numPr>
                <w:ilvl w:val="0"/>
                <w:numId w:val="3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bCs/>
                <w:sz w:val="24"/>
                <w:szCs w:val="24"/>
              </w:rPr>
            </w:pPr>
            <w:r w:rsidRPr="00A45F93">
              <w:rPr>
                <w:rFonts w:ascii="Times New Roman" w:hAnsi="Times New Roman" w:cs="Times New Roman"/>
                <w:sz w:val="24"/>
                <w:szCs w:val="24"/>
              </w:rPr>
              <w:t>вычислять площади поверхности и объемы  строительных конструкций и изделий</w:t>
            </w:r>
          </w:p>
        </w:tc>
        <w:tc>
          <w:tcPr>
            <w:tcW w:w="4111" w:type="dxa"/>
          </w:tcPr>
          <w:p w:rsidR="00507AD1" w:rsidRPr="00A45F93" w:rsidRDefault="00507AD1" w:rsidP="00A64138">
            <w:pPr>
              <w:spacing w:after="0" w:line="240" w:lineRule="auto"/>
              <w:rPr>
                <w:rFonts w:ascii="Times New Roman" w:hAnsi="Times New Roman" w:cs="Times New Roman"/>
                <w:b/>
                <w:bCs/>
                <w:sz w:val="24"/>
                <w:szCs w:val="24"/>
              </w:rPr>
            </w:pPr>
            <w:r w:rsidRPr="00A45F93">
              <w:rPr>
                <w:rFonts w:ascii="Times New Roman" w:hAnsi="Times New Roman" w:cs="Times New Roman"/>
                <w:bCs/>
                <w:sz w:val="24"/>
                <w:szCs w:val="24"/>
              </w:rPr>
              <w:t>Демонстрирует умения</w:t>
            </w:r>
            <w:r w:rsidRPr="00A45F93">
              <w:rPr>
                <w:rFonts w:ascii="Times New Roman" w:hAnsi="Times New Roman" w:cs="Times New Roman"/>
                <w:sz w:val="24"/>
                <w:szCs w:val="24"/>
              </w:rPr>
              <w:t xml:space="preserve"> вычислять значения геометрических величин.</w:t>
            </w:r>
          </w:p>
        </w:tc>
        <w:tc>
          <w:tcPr>
            <w:tcW w:w="2800" w:type="dxa"/>
            <w:vMerge/>
            <w:vAlign w:val="center"/>
          </w:tcPr>
          <w:p w:rsidR="00507AD1" w:rsidRPr="00A45F93" w:rsidRDefault="00507AD1" w:rsidP="00EF4DD3">
            <w:pPr>
              <w:spacing w:after="0" w:line="240" w:lineRule="auto"/>
              <w:rPr>
                <w:rFonts w:ascii="Times New Roman" w:hAnsi="Times New Roman" w:cs="Times New Roman"/>
                <w:b/>
                <w:bCs/>
                <w:sz w:val="24"/>
                <w:szCs w:val="24"/>
              </w:rPr>
            </w:pPr>
          </w:p>
        </w:tc>
      </w:tr>
      <w:tr w:rsidR="00507AD1" w:rsidRPr="00A45F93" w:rsidTr="00EF4DD3">
        <w:trPr>
          <w:trHeight w:val="284"/>
        </w:trPr>
        <w:tc>
          <w:tcPr>
            <w:tcW w:w="3049" w:type="dxa"/>
          </w:tcPr>
          <w:p w:rsidR="00507AD1" w:rsidRPr="00A45F93" w:rsidRDefault="00507AD1" w:rsidP="007E0D10">
            <w:pPr>
              <w:widowControl w:val="0"/>
              <w:numPr>
                <w:ilvl w:val="0"/>
                <w:numId w:val="3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bCs/>
                <w:sz w:val="24"/>
                <w:szCs w:val="24"/>
              </w:rPr>
            </w:pPr>
            <w:r w:rsidRPr="00A45F93">
              <w:rPr>
                <w:rFonts w:ascii="Times New Roman" w:hAnsi="Times New Roman" w:cs="Times New Roman"/>
                <w:sz w:val="24"/>
                <w:szCs w:val="24"/>
              </w:rPr>
              <w:t>грамотно излагать свои мысли, правильно оформлять решение задачи</w:t>
            </w:r>
          </w:p>
          <w:p w:rsidR="00507AD1" w:rsidRPr="00A45F93" w:rsidRDefault="00507AD1" w:rsidP="00507AD1">
            <w:pPr>
              <w:spacing w:after="0" w:line="240" w:lineRule="auto"/>
              <w:ind w:right="-8"/>
              <w:rPr>
                <w:rFonts w:ascii="Times New Roman" w:hAnsi="Times New Roman" w:cs="Times New Roman"/>
                <w:sz w:val="24"/>
                <w:szCs w:val="24"/>
              </w:rPr>
            </w:pPr>
            <w:r w:rsidRPr="00A45F93">
              <w:rPr>
                <w:rFonts w:ascii="Times New Roman" w:hAnsi="Times New Roman" w:cs="Times New Roman"/>
                <w:sz w:val="24"/>
                <w:szCs w:val="24"/>
              </w:rPr>
              <w:t>использовать средства информационных технологий для решения учебных задач</w:t>
            </w:r>
          </w:p>
        </w:tc>
        <w:tc>
          <w:tcPr>
            <w:tcW w:w="4111" w:type="dxa"/>
          </w:tcPr>
          <w:p w:rsidR="00507AD1" w:rsidRPr="00A45F93" w:rsidRDefault="00507AD1" w:rsidP="00507AD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bCs/>
                <w:sz w:val="24"/>
                <w:szCs w:val="24"/>
              </w:rPr>
            </w:pPr>
            <w:r w:rsidRPr="00A45F93">
              <w:rPr>
                <w:rFonts w:ascii="Times New Roman" w:hAnsi="Times New Roman" w:cs="Times New Roman"/>
                <w:bCs/>
                <w:sz w:val="24"/>
                <w:szCs w:val="24"/>
              </w:rPr>
              <w:t>Демонстрирует умение</w:t>
            </w:r>
            <w:r w:rsidRPr="00A45F93">
              <w:rPr>
                <w:rFonts w:ascii="Times New Roman" w:hAnsi="Times New Roman" w:cs="Times New Roman"/>
                <w:b/>
                <w:bCs/>
                <w:sz w:val="24"/>
                <w:szCs w:val="24"/>
              </w:rPr>
              <w:t xml:space="preserve"> </w:t>
            </w:r>
            <w:r w:rsidRPr="00A45F93">
              <w:rPr>
                <w:rFonts w:ascii="Times New Roman" w:hAnsi="Times New Roman" w:cs="Times New Roman"/>
                <w:sz w:val="24"/>
                <w:szCs w:val="24"/>
              </w:rPr>
              <w:t>грамотно излагать свои мысли, правильно оформлять решение задачи</w:t>
            </w:r>
          </w:p>
          <w:p w:rsidR="00507AD1" w:rsidRPr="00A45F93" w:rsidRDefault="00507AD1" w:rsidP="00EF4DD3">
            <w:pPr>
              <w:spacing w:after="0" w:line="240" w:lineRule="auto"/>
              <w:rPr>
                <w:rFonts w:ascii="Times New Roman" w:hAnsi="Times New Roman" w:cs="Times New Roman"/>
                <w:b/>
                <w:bCs/>
                <w:sz w:val="24"/>
                <w:szCs w:val="24"/>
              </w:rPr>
            </w:pPr>
          </w:p>
        </w:tc>
        <w:tc>
          <w:tcPr>
            <w:tcW w:w="2800" w:type="dxa"/>
            <w:vMerge/>
            <w:vAlign w:val="center"/>
          </w:tcPr>
          <w:p w:rsidR="00507AD1" w:rsidRPr="00A45F93" w:rsidRDefault="00507AD1" w:rsidP="00EF4DD3">
            <w:pPr>
              <w:spacing w:after="0" w:line="240" w:lineRule="auto"/>
              <w:rPr>
                <w:rFonts w:ascii="Times New Roman" w:hAnsi="Times New Roman" w:cs="Times New Roman"/>
                <w:b/>
                <w:bCs/>
                <w:sz w:val="24"/>
                <w:szCs w:val="24"/>
              </w:rPr>
            </w:pPr>
          </w:p>
        </w:tc>
      </w:tr>
      <w:tr w:rsidR="00507AD1" w:rsidRPr="00A45F93" w:rsidTr="00EF4DD3">
        <w:trPr>
          <w:trHeight w:val="284"/>
        </w:trPr>
        <w:tc>
          <w:tcPr>
            <w:tcW w:w="3049" w:type="dxa"/>
          </w:tcPr>
          <w:p w:rsidR="00507AD1" w:rsidRPr="00A45F93" w:rsidRDefault="00507AD1" w:rsidP="00EF4DD3">
            <w:pPr>
              <w:tabs>
                <w:tab w:val="left" w:pos="1134"/>
              </w:tabs>
              <w:spacing w:after="0" w:line="240" w:lineRule="auto"/>
              <w:rPr>
                <w:rFonts w:ascii="Times New Roman" w:hAnsi="Times New Roman" w:cs="Times New Roman"/>
                <w:sz w:val="24"/>
                <w:szCs w:val="24"/>
              </w:rPr>
            </w:pPr>
            <w:r w:rsidRPr="00A45F93">
              <w:rPr>
                <w:rFonts w:ascii="Times New Roman" w:hAnsi="Times New Roman" w:cs="Times New Roman"/>
                <w:b/>
                <w:bCs/>
                <w:sz w:val="24"/>
                <w:szCs w:val="24"/>
              </w:rPr>
              <w:t>знания:</w:t>
            </w:r>
          </w:p>
        </w:tc>
        <w:tc>
          <w:tcPr>
            <w:tcW w:w="4111" w:type="dxa"/>
          </w:tcPr>
          <w:p w:rsidR="00507AD1" w:rsidRPr="00A45F93" w:rsidRDefault="00507AD1" w:rsidP="00EF4DD3">
            <w:pPr>
              <w:spacing w:after="0" w:line="240" w:lineRule="auto"/>
              <w:rPr>
                <w:rFonts w:ascii="Times New Roman" w:hAnsi="Times New Roman" w:cs="Times New Roman"/>
                <w:i/>
                <w:sz w:val="24"/>
                <w:szCs w:val="24"/>
              </w:rPr>
            </w:pPr>
          </w:p>
        </w:tc>
        <w:tc>
          <w:tcPr>
            <w:tcW w:w="2800" w:type="dxa"/>
            <w:vMerge w:val="restart"/>
          </w:tcPr>
          <w:p w:rsidR="00507AD1" w:rsidRPr="00A45F93" w:rsidRDefault="00507AD1" w:rsidP="00EF4DD3">
            <w:pPr>
              <w:spacing w:after="0" w:line="240" w:lineRule="auto"/>
              <w:rPr>
                <w:rFonts w:ascii="Times New Roman" w:hAnsi="Times New Roman" w:cs="Times New Roman"/>
                <w:i/>
                <w:sz w:val="24"/>
                <w:szCs w:val="24"/>
              </w:rPr>
            </w:pPr>
            <w:r w:rsidRPr="00A45F93">
              <w:rPr>
                <w:rFonts w:ascii="Times New Roman" w:hAnsi="Times New Roman" w:cs="Times New Roman"/>
                <w:i/>
                <w:sz w:val="24"/>
                <w:szCs w:val="24"/>
              </w:rPr>
              <w:t>Письменный опрос в форме тестирования.</w:t>
            </w:r>
          </w:p>
          <w:p w:rsidR="00507AD1" w:rsidRPr="00A45F93" w:rsidRDefault="00507AD1" w:rsidP="00EF4DD3">
            <w:pPr>
              <w:spacing w:after="0" w:line="240" w:lineRule="auto"/>
              <w:rPr>
                <w:rFonts w:ascii="Times New Roman" w:hAnsi="Times New Roman" w:cs="Times New Roman"/>
                <w:i/>
                <w:sz w:val="24"/>
                <w:szCs w:val="24"/>
              </w:rPr>
            </w:pPr>
            <w:r w:rsidRPr="00A45F93">
              <w:rPr>
                <w:rFonts w:ascii="Times New Roman" w:hAnsi="Times New Roman" w:cs="Times New Roman"/>
                <w:i/>
                <w:sz w:val="24"/>
                <w:szCs w:val="24"/>
              </w:rPr>
              <w:t>Оценка в рамках текущего контроля результатов выполнения индивидуальных контрольных заданий, результатов выполнения самостоятельной работы</w:t>
            </w:r>
          </w:p>
          <w:p w:rsidR="00507AD1" w:rsidRPr="00A45F93" w:rsidRDefault="00507AD1" w:rsidP="00EF4DD3">
            <w:pPr>
              <w:spacing w:after="0" w:line="240" w:lineRule="auto"/>
              <w:rPr>
                <w:rFonts w:ascii="Times New Roman" w:hAnsi="Times New Roman" w:cs="Times New Roman"/>
                <w:i/>
                <w:sz w:val="24"/>
                <w:szCs w:val="24"/>
              </w:rPr>
            </w:pPr>
            <w:r w:rsidRPr="00A45F93">
              <w:rPr>
                <w:rFonts w:ascii="Times New Roman" w:hAnsi="Times New Roman" w:cs="Times New Roman"/>
                <w:i/>
                <w:sz w:val="24"/>
                <w:szCs w:val="24"/>
              </w:rPr>
              <w:t>устный индивидуальный и фронтальный опрос, устное  собеседование по теоретическому материалу.</w:t>
            </w:r>
          </w:p>
          <w:p w:rsidR="00507AD1" w:rsidRPr="00A45F93" w:rsidRDefault="00507AD1" w:rsidP="00EF4DD3">
            <w:pPr>
              <w:spacing w:after="0" w:line="240" w:lineRule="auto"/>
              <w:rPr>
                <w:rFonts w:ascii="Times New Roman" w:hAnsi="Times New Roman" w:cs="Times New Roman"/>
                <w:i/>
                <w:iCs/>
                <w:sz w:val="24"/>
                <w:szCs w:val="24"/>
              </w:rPr>
            </w:pPr>
          </w:p>
        </w:tc>
      </w:tr>
      <w:tr w:rsidR="00507AD1" w:rsidRPr="00A45F93" w:rsidTr="00EF4DD3">
        <w:trPr>
          <w:trHeight w:val="284"/>
        </w:trPr>
        <w:tc>
          <w:tcPr>
            <w:tcW w:w="3049" w:type="dxa"/>
          </w:tcPr>
          <w:p w:rsidR="00507AD1" w:rsidRPr="00A45F93" w:rsidRDefault="00507AD1" w:rsidP="00507AD1">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знать основные математические методы решения прикладных задач в области профессиональной деятельности</w:t>
            </w:r>
          </w:p>
        </w:tc>
        <w:tc>
          <w:tcPr>
            <w:tcW w:w="4111" w:type="dxa"/>
          </w:tcPr>
          <w:p w:rsidR="00507AD1" w:rsidRPr="00A45F93" w:rsidRDefault="00507AD1" w:rsidP="00EF4DD3">
            <w:pPr>
              <w:spacing w:after="0" w:line="240" w:lineRule="auto"/>
              <w:rPr>
                <w:rFonts w:ascii="Times New Roman" w:hAnsi="Times New Roman" w:cs="Times New Roman"/>
                <w:i/>
                <w:iCs/>
                <w:sz w:val="24"/>
                <w:szCs w:val="24"/>
              </w:rPr>
            </w:pPr>
            <w:r w:rsidRPr="00A45F93">
              <w:rPr>
                <w:rFonts w:ascii="Times New Roman" w:hAnsi="Times New Roman" w:cs="Times New Roman"/>
                <w:iCs/>
                <w:sz w:val="24"/>
                <w:szCs w:val="24"/>
              </w:rPr>
              <w:t>Демонстрирует знания</w:t>
            </w:r>
            <w:r w:rsidRPr="00A45F93">
              <w:rPr>
                <w:rFonts w:ascii="Times New Roman" w:hAnsi="Times New Roman" w:cs="Times New Roman"/>
                <w:sz w:val="24"/>
                <w:szCs w:val="24"/>
              </w:rPr>
              <w:t xml:space="preserve"> основных математических методов решения прикладных задач.</w:t>
            </w:r>
          </w:p>
        </w:tc>
        <w:tc>
          <w:tcPr>
            <w:tcW w:w="2800" w:type="dxa"/>
            <w:vMerge/>
          </w:tcPr>
          <w:p w:rsidR="00507AD1" w:rsidRPr="00A45F93" w:rsidRDefault="00507AD1" w:rsidP="00EF4DD3">
            <w:pPr>
              <w:spacing w:after="0" w:line="240" w:lineRule="auto"/>
              <w:rPr>
                <w:rFonts w:ascii="Times New Roman" w:hAnsi="Times New Roman" w:cs="Times New Roman"/>
                <w:i/>
                <w:iCs/>
                <w:sz w:val="24"/>
                <w:szCs w:val="24"/>
              </w:rPr>
            </w:pPr>
          </w:p>
        </w:tc>
      </w:tr>
      <w:tr w:rsidR="00507AD1" w:rsidRPr="00A45F93" w:rsidTr="00EF4DD3">
        <w:trPr>
          <w:trHeight w:val="284"/>
        </w:trPr>
        <w:tc>
          <w:tcPr>
            <w:tcW w:w="3049" w:type="dxa"/>
          </w:tcPr>
          <w:p w:rsidR="00507AD1" w:rsidRPr="00A45F93" w:rsidRDefault="00507AD1" w:rsidP="00507AD1">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знать основные понятия и методы решения задач математического анализа</w:t>
            </w:r>
          </w:p>
          <w:p w:rsidR="00507AD1" w:rsidRPr="00A45F93" w:rsidRDefault="00507AD1" w:rsidP="00507AD1">
            <w:pPr>
              <w:spacing w:after="0" w:line="240" w:lineRule="auto"/>
              <w:rPr>
                <w:rFonts w:ascii="Times New Roman" w:hAnsi="Times New Roman" w:cs="Times New Roman"/>
                <w:sz w:val="24"/>
                <w:szCs w:val="24"/>
              </w:rPr>
            </w:pPr>
          </w:p>
        </w:tc>
        <w:tc>
          <w:tcPr>
            <w:tcW w:w="4111" w:type="dxa"/>
          </w:tcPr>
          <w:p w:rsidR="00507AD1" w:rsidRPr="00A45F93" w:rsidRDefault="00507AD1" w:rsidP="00DE3257">
            <w:pPr>
              <w:spacing w:after="0" w:line="240" w:lineRule="auto"/>
              <w:rPr>
                <w:rFonts w:ascii="Times New Roman" w:hAnsi="Times New Roman" w:cs="Times New Roman"/>
                <w:i/>
                <w:iCs/>
                <w:sz w:val="24"/>
                <w:szCs w:val="24"/>
              </w:rPr>
            </w:pPr>
            <w:r w:rsidRPr="00A45F93">
              <w:rPr>
                <w:rFonts w:ascii="Times New Roman" w:hAnsi="Times New Roman" w:cs="Times New Roman"/>
                <w:iCs/>
                <w:sz w:val="24"/>
                <w:szCs w:val="24"/>
              </w:rPr>
              <w:t>Демонстрирует знания</w:t>
            </w:r>
            <w:r w:rsidRPr="00A45F93">
              <w:rPr>
                <w:rFonts w:ascii="Times New Roman" w:hAnsi="Times New Roman" w:cs="Times New Roman"/>
                <w:sz w:val="24"/>
                <w:szCs w:val="24"/>
              </w:rPr>
              <w:t xml:space="preserve"> основных понятий и методов математического анализа</w:t>
            </w:r>
          </w:p>
        </w:tc>
        <w:tc>
          <w:tcPr>
            <w:tcW w:w="2800" w:type="dxa"/>
            <w:vMerge/>
          </w:tcPr>
          <w:p w:rsidR="00507AD1" w:rsidRPr="00A45F93" w:rsidRDefault="00507AD1" w:rsidP="00EF4DD3">
            <w:pPr>
              <w:spacing w:after="0" w:line="240" w:lineRule="auto"/>
              <w:rPr>
                <w:rFonts w:ascii="Times New Roman" w:hAnsi="Times New Roman" w:cs="Times New Roman"/>
                <w:i/>
                <w:iCs/>
                <w:sz w:val="24"/>
                <w:szCs w:val="24"/>
              </w:rPr>
            </w:pPr>
          </w:p>
        </w:tc>
      </w:tr>
      <w:tr w:rsidR="00507AD1" w:rsidRPr="00A45F93" w:rsidTr="00EF4DD3">
        <w:trPr>
          <w:trHeight w:val="284"/>
        </w:trPr>
        <w:tc>
          <w:tcPr>
            <w:tcW w:w="3049" w:type="dxa"/>
          </w:tcPr>
          <w:p w:rsidR="00507AD1" w:rsidRPr="00A45F93" w:rsidRDefault="00507AD1" w:rsidP="00507AD1">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знать основные понятия и методы решения задач дискретной математики и линейной алгебры</w:t>
            </w:r>
          </w:p>
          <w:p w:rsidR="00507AD1" w:rsidRPr="00A45F93" w:rsidRDefault="00507AD1" w:rsidP="00507AD1">
            <w:pPr>
              <w:spacing w:after="0" w:line="240" w:lineRule="auto"/>
              <w:rPr>
                <w:rFonts w:ascii="Times New Roman" w:hAnsi="Times New Roman" w:cs="Times New Roman"/>
                <w:sz w:val="24"/>
                <w:szCs w:val="24"/>
              </w:rPr>
            </w:pPr>
          </w:p>
        </w:tc>
        <w:tc>
          <w:tcPr>
            <w:tcW w:w="4111" w:type="dxa"/>
          </w:tcPr>
          <w:p w:rsidR="00507AD1" w:rsidRPr="00A45F93" w:rsidRDefault="00507AD1" w:rsidP="00DE3257">
            <w:pPr>
              <w:spacing w:after="0" w:line="240" w:lineRule="auto"/>
              <w:rPr>
                <w:rFonts w:ascii="Times New Roman" w:hAnsi="Times New Roman" w:cs="Times New Roman"/>
                <w:i/>
                <w:iCs/>
                <w:sz w:val="24"/>
                <w:szCs w:val="24"/>
              </w:rPr>
            </w:pPr>
            <w:r w:rsidRPr="00A45F93">
              <w:rPr>
                <w:rFonts w:ascii="Times New Roman" w:hAnsi="Times New Roman" w:cs="Times New Roman"/>
                <w:iCs/>
                <w:sz w:val="24"/>
                <w:szCs w:val="24"/>
              </w:rPr>
              <w:t>Демонстрирует знания</w:t>
            </w:r>
            <w:r w:rsidRPr="00A45F93">
              <w:rPr>
                <w:rFonts w:ascii="Times New Roman" w:hAnsi="Times New Roman" w:cs="Times New Roman"/>
                <w:sz w:val="24"/>
                <w:szCs w:val="24"/>
              </w:rPr>
              <w:t xml:space="preserve"> основ</w:t>
            </w:r>
            <w:r w:rsidR="00DE3257" w:rsidRPr="00A45F93">
              <w:rPr>
                <w:rFonts w:ascii="Times New Roman" w:hAnsi="Times New Roman" w:cs="Times New Roman"/>
                <w:sz w:val="24"/>
                <w:szCs w:val="24"/>
              </w:rPr>
              <w:t xml:space="preserve"> дискретной математики и линейной алгебры</w:t>
            </w:r>
            <w:r w:rsidRPr="00A45F93">
              <w:rPr>
                <w:rFonts w:ascii="Times New Roman" w:hAnsi="Times New Roman" w:cs="Times New Roman"/>
                <w:sz w:val="24"/>
                <w:szCs w:val="24"/>
              </w:rPr>
              <w:t>.</w:t>
            </w:r>
          </w:p>
        </w:tc>
        <w:tc>
          <w:tcPr>
            <w:tcW w:w="2800" w:type="dxa"/>
            <w:vMerge/>
          </w:tcPr>
          <w:p w:rsidR="00507AD1" w:rsidRPr="00A45F93" w:rsidRDefault="00507AD1" w:rsidP="00EF4DD3">
            <w:pPr>
              <w:spacing w:after="0" w:line="240" w:lineRule="auto"/>
              <w:rPr>
                <w:rFonts w:ascii="Times New Roman" w:hAnsi="Times New Roman" w:cs="Times New Roman"/>
                <w:i/>
                <w:iCs/>
                <w:sz w:val="24"/>
                <w:szCs w:val="24"/>
              </w:rPr>
            </w:pPr>
          </w:p>
        </w:tc>
      </w:tr>
      <w:tr w:rsidR="00507AD1" w:rsidRPr="00A45F93" w:rsidTr="00EF4DD3">
        <w:trPr>
          <w:trHeight w:val="284"/>
        </w:trPr>
        <w:tc>
          <w:tcPr>
            <w:tcW w:w="3049" w:type="dxa"/>
          </w:tcPr>
          <w:p w:rsidR="00507AD1" w:rsidRPr="00A45F93" w:rsidRDefault="00507AD1" w:rsidP="00DE3257">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знать основные понятия теории вероятности и математической статистики</w:t>
            </w:r>
          </w:p>
        </w:tc>
        <w:tc>
          <w:tcPr>
            <w:tcW w:w="4111" w:type="dxa"/>
          </w:tcPr>
          <w:p w:rsidR="00507AD1" w:rsidRPr="00A45F93" w:rsidRDefault="00507AD1" w:rsidP="00DE3257">
            <w:pPr>
              <w:spacing w:after="0" w:line="240" w:lineRule="auto"/>
              <w:rPr>
                <w:rFonts w:ascii="Times New Roman" w:hAnsi="Times New Roman" w:cs="Times New Roman"/>
                <w:i/>
                <w:iCs/>
                <w:sz w:val="24"/>
                <w:szCs w:val="24"/>
              </w:rPr>
            </w:pPr>
            <w:r w:rsidRPr="00A45F93">
              <w:rPr>
                <w:rFonts w:ascii="Times New Roman" w:hAnsi="Times New Roman" w:cs="Times New Roman"/>
                <w:iCs/>
                <w:sz w:val="24"/>
                <w:szCs w:val="24"/>
              </w:rPr>
              <w:t>Демонстрирует знания</w:t>
            </w:r>
            <w:r w:rsidRPr="00A45F93">
              <w:rPr>
                <w:rFonts w:ascii="Times New Roman" w:hAnsi="Times New Roman" w:cs="Times New Roman"/>
                <w:sz w:val="24"/>
                <w:szCs w:val="24"/>
              </w:rPr>
              <w:t xml:space="preserve"> </w:t>
            </w:r>
            <w:r w:rsidR="00DE3257" w:rsidRPr="00A45F93">
              <w:rPr>
                <w:rFonts w:ascii="Times New Roman" w:hAnsi="Times New Roman" w:cs="Times New Roman"/>
                <w:sz w:val="24"/>
                <w:szCs w:val="24"/>
              </w:rPr>
              <w:t xml:space="preserve"> основ теории вероятности и математической статистики</w:t>
            </w:r>
          </w:p>
        </w:tc>
        <w:tc>
          <w:tcPr>
            <w:tcW w:w="2800" w:type="dxa"/>
            <w:vMerge/>
          </w:tcPr>
          <w:p w:rsidR="00507AD1" w:rsidRPr="00A45F93" w:rsidRDefault="00507AD1" w:rsidP="00EF4DD3">
            <w:pPr>
              <w:spacing w:after="0" w:line="240" w:lineRule="auto"/>
              <w:rPr>
                <w:rFonts w:ascii="Times New Roman" w:hAnsi="Times New Roman" w:cs="Times New Roman"/>
                <w:i/>
                <w:iCs/>
                <w:sz w:val="24"/>
                <w:szCs w:val="24"/>
              </w:rPr>
            </w:pPr>
          </w:p>
        </w:tc>
      </w:tr>
      <w:tr w:rsidR="00507AD1" w:rsidRPr="00A45F93" w:rsidTr="00EF4DD3">
        <w:trPr>
          <w:trHeight w:val="284"/>
        </w:trPr>
        <w:tc>
          <w:tcPr>
            <w:tcW w:w="3049" w:type="dxa"/>
          </w:tcPr>
          <w:p w:rsidR="00507AD1" w:rsidRPr="00A45F93" w:rsidRDefault="00507AD1" w:rsidP="00DE3257">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знать правила оформления решения задач и построения устных сообщений</w:t>
            </w:r>
          </w:p>
        </w:tc>
        <w:tc>
          <w:tcPr>
            <w:tcW w:w="4111" w:type="dxa"/>
          </w:tcPr>
          <w:p w:rsidR="00507AD1" w:rsidRPr="00A45F93" w:rsidRDefault="00DE3257" w:rsidP="00EF4DD3">
            <w:pPr>
              <w:spacing w:after="0" w:line="240" w:lineRule="auto"/>
              <w:rPr>
                <w:rFonts w:ascii="Times New Roman" w:hAnsi="Times New Roman" w:cs="Times New Roman"/>
                <w:iCs/>
                <w:sz w:val="24"/>
                <w:szCs w:val="24"/>
              </w:rPr>
            </w:pPr>
            <w:r w:rsidRPr="00A45F93">
              <w:rPr>
                <w:rFonts w:ascii="Times New Roman" w:hAnsi="Times New Roman" w:cs="Times New Roman"/>
                <w:iCs/>
                <w:sz w:val="24"/>
                <w:szCs w:val="24"/>
              </w:rPr>
              <w:t>Оформляет решения задач согласно правил</w:t>
            </w:r>
          </w:p>
        </w:tc>
        <w:tc>
          <w:tcPr>
            <w:tcW w:w="2800" w:type="dxa"/>
          </w:tcPr>
          <w:p w:rsidR="00507AD1" w:rsidRPr="00A45F93" w:rsidRDefault="00507AD1" w:rsidP="00EF4DD3">
            <w:pPr>
              <w:spacing w:after="0" w:line="240" w:lineRule="auto"/>
              <w:rPr>
                <w:rFonts w:ascii="Times New Roman" w:hAnsi="Times New Roman" w:cs="Times New Roman"/>
                <w:i/>
                <w:iCs/>
                <w:sz w:val="24"/>
                <w:szCs w:val="24"/>
              </w:rPr>
            </w:pPr>
          </w:p>
        </w:tc>
      </w:tr>
      <w:tr w:rsidR="00507AD1" w:rsidRPr="00A45F93" w:rsidTr="00EF4DD3">
        <w:trPr>
          <w:trHeight w:val="284"/>
        </w:trPr>
        <w:tc>
          <w:tcPr>
            <w:tcW w:w="3049" w:type="dxa"/>
          </w:tcPr>
          <w:p w:rsidR="00507AD1" w:rsidRPr="00A45F93" w:rsidRDefault="00507AD1" w:rsidP="00EF4DD3">
            <w:pPr>
              <w:tabs>
                <w:tab w:val="left" w:pos="1134"/>
                <w:tab w:val="left" w:pos="3508"/>
              </w:tabs>
              <w:spacing w:after="0" w:line="240" w:lineRule="auto"/>
              <w:ind w:right="-8"/>
              <w:rPr>
                <w:rFonts w:ascii="Times New Roman" w:hAnsi="Times New Roman" w:cs="Times New Roman"/>
                <w:sz w:val="24"/>
                <w:szCs w:val="24"/>
              </w:rPr>
            </w:pPr>
            <w:r w:rsidRPr="00A45F93">
              <w:rPr>
                <w:rFonts w:ascii="Times New Roman" w:hAnsi="Times New Roman" w:cs="Times New Roman"/>
                <w:sz w:val="24"/>
                <w:szCs w:val="24"/>
              </w:rPr>
              <w:t>- знать современные средства и устройства информатизации</w:t>
            </w:r>
          </w:p>
        </w:tc>
        <w:tc>
          <w:tcPr>
            <w:tcW w:w="4111" w:type="dxa"/>
          </w:tcPr>
          <w:p w:rsidR="00507AD1" w:rsidRPr="00A45F93" w:rsidRDefault="00DE3257" w:rsidP="00EF4DD3">
            <w:pPr>
              <w:spacing w:after="0" w:line="240" w:lineRule="auto"/>
              <w:rPr>
                <w:rFonts w:ascii="Times New Roman" w:hAnsi="Times New Roman" w:cs="Times New Roman"/>
                <w:iCs/>
                <w:sz w:val="24"/>
                <w:szCs w:val="24"/>
              </w:rPr>
            </w:pPr>
            <w:r w:rsidRPr="00A45F93">
              <w:rPr>
                <w:rFonts w:ascii="Times New Roman" w:hAnsi="Times New Roman" w:cs="Times New Roman"/>
                <w:iCs/>
                <w:sz w:val="24"/>
                <w:szCs w:val="24"/>
              </w:rPr>
              <w:t>Демонстрирует знания современных средств и устройств информатизации</w:t>
            </w:r>
          </w:p>
        </w:tc>
        <w:tc>
          <w:tcPr>
            <w:tcW w:w="2800" w:type="dxa"/>
          </w:tcPr>
          <w:p w:rsidR="00507AD1" w:rsidRPr="00A45F93" w:rsidRDefault="00507AD1" w:rsidP="00EF4DD3">
            <w:pPr>
              <w:spacing w:after="0" w:line="240" w:lineRule="auto"/>
              <w:rPr>
                <w:rFonts w:ascii="Times New Roman" w:hAnsi="Times New Roman" w:cs="Times New Roman"/>
                <w:i/>
                <w:iCs/>
                <w:sz w:val="24"/>
                <w:szCs w:val="24"/>
              </w:rPr>
            </w:pPr>
          </w:p>
        </w:tc>
      </w:tr>
    </w:tbl>
    <w:p w:rsidR="00EF45A1" w:rsidRPr="00A45F93" w:rsidRDefault="00EF45A1" w:rsidP="00EF4DD3">
      <w:pPr>
        <w:spacing w:after="0" w:line="240" w:lineRule="auto"/>
        <w:jc w:val="right"/>
        <w:rPr>
          <w:rFonts w:ascii="Times New Roman" w:hAnsi="Times New Roman" w:cs="Times New Roman"/>
          <w:b/>
          <w:bCs/>
          <w:i/>
          <w:iCs/>
          <w:sz w:val="24"/>
          <w:szCs w:val="24"/>
        </w:rPr>
      </w:pPr>
    </w:p>
    <w:p w:rsidR="00EF45A1" w:rsidRPr="00A45F93" w:rsidRDefault="00EF45A1" w:rsidP="00EF45A1">
      <w:pPr>
        <w:spacing w:after="0" w:line="240" w:lineRule="auto"/>
        <w:jc w:val="right"/>
        <w:rPr>
          <w:rFonts w:ascii="Times New Roman" w:hAnsi="Times New Roman" w:cs="Times New Roman"/>
          <w:b/>
          <w:bCs/>
          <w:i/>
          <w:iCs/>
          <w:sz w:val="24"/>
          <w:szCs w:val="24"/>
        </w:rPr>
      </w:pPr>
      <w:r w:rsidRPr="00A45F93">
        <w:rPr>
          <w:rFonts w:ascii="Times New Roman" w:hAnsi="Times New Roman" w:cs="Times New Roman"/>
          <w:b/>
          <w:bCs/>
          <w:i/>
          <w:iCs/>
          <w:sz w:val="24"/>
          <w:szCs w:val="24"/>
        </w:rPr>
        <w:lastRenderedPageBreak/>
        <w:t xml:space="preserve">Приложение </w:t>
      </w:r>
      <w:r w:rsidRPr="00A45F93">
        <w:rPr>
          <w:rFonts w:ascii="Times New Roman" w:hAnsi="Times New Roman" w:cs="Times New Roman"/>
          <w:b/>
          <w:bCs/>
          <w:i/>
          <w:iCs/>
          <w:sz w:val="24"/>
          <w:szCs w:val="24"/>
          <w:lang w:val="en-US"/>
        </w:rPr>
        <w:t>II</w:t>
      </w:r>
      <w:r w:rsidRPr="00A45F93">
        <w:rPr>
          <w:rFonts w:ascii="Times New Roman" w:hAnsi="Times New Roman" w:cs="Times New Roman"/>
          <w:b/>
          <w:bCs/>
          <w:i/>
          <w:iCs/>
          <w:sz w:val="24"/>
          <w:szCs w:val="24"/>
        </w:rPr>
        <w:t>.8</w:t>
      </w:r>
    </w:p>
    <w:p w:rsidR="00EF45A1" w:rsidRPr="00A45F93" w:rsidRDefault="00EF45A1" w:rsidP="00F30467">
      <w:pPr>
        <w:spacing w:after="0" w:line="240" w:lineRule="auto"/>
        <w:ind w:left="4956" w:firstLine="709"/>
        <w:jc w:val="both"/>
        <w:rPr>
          <w:rFonts w:ascii="Times New Roman" w:hAnsi="Times New Roman" w:cs="Times New Roman"/>
          <w:sz w:val="24"/>
          <w:szCs w:val="24"/>
        </w:rPr>
      </w:pPr>
      <w:r w:rsidRPr="00A45F93">
        <w:rPr>
          <w:rFonts w:ascii="Times New Roman" w:hAnsi="Times New Roman" w:cs="Times New Roman"/>
          <w:sz w:val="24"/>
          <w:szCs w:val="24"/>
        </w:rPr>
        <w:t xml:space="preserve">к программе СПО 08.02.03. Производство неметаллических строительных изделий и конструкций. </w:t>
      </w:r>
    </w:p>
    <w:p w:rsidR="00EF45A1" w:rsidRPr="00A45F93" w:rsidRDefault="00EF45A1" w:rsidP="00EF45A1">
      <w:pPr>
        <w:spacing w:after="0" w:line="240" w:lineRule="auto"/>
        <w:jc w:val="right"/>
        <w:rPr>
          <w:rFonts w:ascii="Times New Roman" w:hAnsi="Times New Roman" w:cs="Times New Roman"/>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9B344C" w:rsidRDefault="009B344C" w:rsidP="009B344C">
      <w:pPr>
        <w:rPr>
          <w:rFonts w:ascii="Times New Roman" w:hAnsi="Times New Roman"/>
          <w:b/>
          <w:sz w:val="24"/>
          <w:szCs w:val="24"/>
        </w:rPr>
      </w:pPr>
    </w:p>
    <w:p w:rsidR="009B344C" w:rsidRPr="009B344C" w:rsidRDefault="009B344C" w:rsidP="009B344C">
      <w:pPr>
        <w:jc w:val="right"/>
        <w:rPr>
          <w:rFonts w:ascii="Times New Roman" w:hAnsi="Times New Roman"/>
          <w:b/>
          <w:i/>
          <w:sz w:val="24"/>
          <w:szCs w:val="24"/>
        </w:rPr>
      </w:pPr>
    </w:p>
    <w:p w:rsidR="009B344C" w:rsidRDefault="009B344C" w:rsidP="009B344C">
      <w:pPr>
        <w:jc w:val="center"/>
        <w:rPr>
          <w:rFonts w:ascii="Times New Roman" w:hAnsi="Times New Roman"/>
          <w:b/>
          <w:sz w:val="24"/>
          <w:szCs w:val="24"/>
        </w:rPr>
      </w:pPr>
    </w:p>
    <w:p w:rsidR="009B344C" w:rsidRDefault="009B344C" w:rsidP="009B344C">
      <w:pPr>
        <w:jc w:val="center"/>
        <w:rPr>
          <w:rFonts w:ascii="Times New Roman" w:hAnsi="Times New Roman"/>
          <w:b/>
          <w:sz w:val="24"/>
          <w:szCs w:val="24"/>
        </w:rPr>
      </w:pPr>
      <w:r>
        <w:rPr>
          <w:rFonts w:ascii="Times New Roman" w:hAnsi="Times New Roman"/>
          <w:b/>
          <w:sz w:val="24"/>
          <w:szCs w:val="24"/>
        </w:rPr>
        <w:t>ПРИМЕРНАЯ РАБОЧАЯ ПРОГРАММА УЧЕБНОЙ ДИСЦИПЛИНЫ</w:t>
      </w:r>
    </w:p>
    <w:p w:rsidR="009B344C" w:rsidRDefault="009B344C" w:rsidP="009B344C">
      <w:pPr>
        <w:jc w:val="center"/>
        <w:rPr>
          <w:rFonts w:ascii="Times New Roman" w:hAnsi="Times New Roman"/>
          <w:b/>
          <w:sz w:val="24"/>
          <w:szCs w:val="24"/>
        </w:rPr>
      </w:pPr>
      <w:r>
        <w:rPr>
          <w:rFonts w:ascii="Times New Roman" w:hAnsi="Times New Roman"/>
          <w:b/>
          <w:sz w:val="24"/>
          <w:szCs w:val="24"/>
        </w:rPr>
        <w:t>ЕН.03. ИНФОРМАТИКА</w:t>
      </w:r>
    </w:p>
    <w:p w:rsidR="009B344C" w:rsidRDefault="009B344C" w:rsidP="009B344C">
      <w:pPr>
        <w:jc w:val="center"/>
        <w:rPr>
          <w:rFonts w:ascii="Times New Roman" w:hAnsi="Times New Roman"/>
          <w:b/>
          <w:sz w:val="24"/>
          <w:szCs w:val="24"/>
        </w:rPr>
      </w:pPr>
    </w:p>
    <w:p w:rsidR="009B344C" w:rsidRDefault="009B344C" w:rsidP="009B344C">
      <w:pPr>
        <w:jc w:val="center"/>
        <w:rPr>
          <w:rFonts w:ascii="Times New Roman" w:hAnsi="Times New Roman"/>
          <w:b/>
          <w:sz w:val="24"/>
          <w:szCs w:val="24"/>
        </w:rPr>
      </w:pPr>
    </w:p>
    <w:p w:rsidR="009B344C" w:rsidRDefault="009B344C" w:rsidP="009B344C">
      <w:pPr>
        <w:jc w:val="center"/>
        <w:rPr>
          <w:rFonts w:ascii="Times New Roman" w:hAnsi="Times New Roman"/>
          <w:b/>
          <w:sz w:val="24"/>
          <w:szCs w:val="24"/>
        </w:rPr>
      </w:pPr>
    </w:p>
    <w:p w:rsidR="009B344C" w:rsidRDefault="009B344C" w:rsidP="009B344C">
      <w:pPr>
        <w:jc w:val="center"/>
        <w:rPr>
          <w:rFonts w:ascii="Times New Roman" w:hAnsi="Times New Roman"/>
          <w:b/>
          <w:sz w:val="24"/>
          <w:szCs w:val="24"/>
        </w:rPr>
      </w:pPr>
    </w:p>
    <w:p w:rsidR="009B344C" w:rsidRDefault="009B344C" w:rsidP="009B344C">
      <w:pPr>
        <w:jc w:val="center"/>
        <w:rPr>
          <w:rFonts w:ascii="Times New Roman" w:hAnsi="Times New Roman"/>
          <w:b/>
          <w:sz w:val="24"/>
          <w:szCs w:val="24"/>
        </w:rPr>
      </w:pPr>
    </w:p>
    <w:p w:rsidR="009B344C" w:rsidRDefault="009B344C" w:rsidP="009B344C">
      <w:pPr>
        <w:jc w:val="center"/>
        <w:rPr>
          <w:rFonts w:ascii="Times New Roman" w:hAnsi="Times New Roman"/>
          <w:b/>
          <w:sz w:val="24"/>
          <w:szCs w:val="24"/>
        </w:rPr>
      </w:pPr>
    </w:p>
    <w:p w:rsidR="009B344C" w:rsidRDefault="009B344C" w:rsidP="009B344C">
      <w:pPr>
        <w:jc w:val="center"/>
        <w:rPr>
          <w:rFonts w:ascii="Times New Roman" w:hAnsi="Times New Roman"/>
          <w:b/>
          <w:sz w:val="24"/>
          <w:szCs w:val="24"/>
        </w:rPr>
      </w:pPr>
    </w:p>
    <w:p w:rsidR="009B344C" w:rsidRDefault="009B344C" w:rsidP="009B344C">
      <w:pPr>
        <w:jc w:val="center"/>
        <w:rPr>
          <w:rFonts w:ascii="Times New Roman" w:hAnsi="Times New Roman"/>
          <w:b/>
          <w:sz w:val="24"/>
          <w:szCs w:val="24"/>
        </w:rPr>
      </w:pPr>
    </w:p>
    <w:p w:rsidR="009B344C" w:rsidRDefault="009B344C" w:rsidP="009B344C">
      <w:pPr>
        <w:rPr>
          <w:rFonts w:ascii="Times New Roman" w:hAnsi="Times New Roman"/>
          <w:b/>
          <w:sz w:val="24"/>
          <w:szCs w:val="24"/>
        </w:rPr>
      </w:pPr>
    </w:p>
    <w:p w:rsidR="009B344C" w:rsidRDefault="009B344C" w:rsidP="009B344C">
      <w:pPr>
        <w:rPr>
          <w:rFonts w:ascii="Times New Roman" w:hAnsi="Times New Roman"/>
          <w:b/>
          <w:sz w:val="24"/>
          <w:szCs w:val="24"/>
        </w:rPr>
      </w:pPr>
    </w:p>
    <w:p w:rsidR="009B344C" w:rsidRDefault="009B344C" w:rsidP="009B344C">
      <w:pPr>
        <w:rPr>
          <w:rFonts w:ascii="Times New Roman" w:hAnsi="Times New Roman"/>
          <w:b/>
          <w:sz w:val="24"/>
          <w:szCs w:val="24"/>
        </w:rPr>
      </w:pPr>
    </w:p>
    <w:p w:rsidR="009B344C" w:rsidRDefault="009B344C" w:rsidP="009B344C">
      <w:pPr>
        <w:jc w:val="center"/>
        <w:rPr>
          <w:rFonts w:ascii="Times New Roman" w:hAnsi="Times New Roman"/>
          <w:b/>
          <w:bCs/>
          <w:sz w:val="24"/>
          <w:szCs w:val="24"/>
        </w:rPr>
      </w:pPr>
      <w:r>
        <w:rPr>
          <w:rFonts w:ascii="Times New Roman" w:hAnsi="Times New Roman"/>
          <w:b/>
          <w:bCs/>
          <w:sz w:val="24"/>
          <w:szCs w:val="24"/>
        </w:rPr>
        <w:t>2018 г.</w:t>
      </w:r>
    </w:p>
    <w:p w:rsidR="009B344C" w:rsidRDefault="009B344C" w:rsidP="009B344C">
      <w:pPr>
        <w:spacing w:after="0"/>
        <w:jc w:val="center"/>
        <w:rPr>
          <w:rFonts w:ascii="Times New Roman" w:hAnsi="Times New Roman"/>
          <w:b/>
          <w:i/>
          <w:sz w:val="24"/>
          <w:szCs w:val="24"/>
        </w:rPr>
      </w:pPr>
      <w:r>
        <w:rPr>
          <w:rFonts w:ascii="Times New Roman" w:hAnsi="Times New Roman"/>
          <w:b/>
          <w:bCs/>
          <w:sz w:val="24"/>
          <w:szCs w:val="24"/>
        </w:rPr>
        <w:br w:type="page"/>
      </w:r>
      <w:r>
        <w:rPr>
          <w:rFonts w:ascii="Times New Roman" w:hAnsi="Times New Roman"/>
          <w:b/>
          <w:i/>
          <w:sz w:val="24"/>
          <w:szCs w:val="24"/>
        </w:rPr>
        <w:lastRenderedPageBreak/>
        <w:t>СОДЕРЖАНИЕ</w:t>
      </w:r>
    </w:p>
    <w:p w:rsidR="009B344C" w:rsidRDefault="009B344C" w:rsidP="009B344C">
      <w:pPr>
        <w:spacing w:after="0"/>
        <w:jc w:val="center"/>
        <w:rPr>
          <w:rFonts w:ascii="Times New Roman" w:hAnsi="Times New Roman"/>
          <w:b/>
          <w:i/>
          <w:sz w:val="24"/>
          <w:szCs w:val="24"/>
        </w:rPr>
      </w:pPr>
    </w:p>
    <w:p w:rsidR="009B344C" w:rsidRPr="00A45F93" w:rsidRDefault="009B344C" w:rsidP="009B344C">
      <w:pPr>
        <w:spacing w:after="0" w:line="240" w:lineRule="auto"/>
        <w:rPr>
          <w:rFonts w:ascii="Times New Roman" w:hAnsi="Times New Roman" w:cs="Times New Roman"/>
          <w:b/>
          <w:i/>
          <w:sz w:val="24"/>
          <w:szCs w:val="24"/>
        </w:rPr>
      </w:pPr>
    </w:p>
    <w:tbl>
      <w:tblPr>
        <w:tblW w:w="0" w:type="auto"/>
        <w:tblLook w:val="01E0"/>
      </w:tblPr>
      <w:tblGrid>
        <w:gridCol w:w="7668"/>
        <w:gridCol w:w="1903"/>
      </w:tblGrid>
      <w:tr w:rsidR="009B344C" w:rsidRPr="00A45F93" w:rsidTr="009B344C">
        <w:tc>
          <w:tcPr>
            <w:tcW w:w="7668" w:type="dxa"/>
            <w:shd w:val="clear" w:color="auto" w:fill="auto"/>
          </w:tcPr>
          <w:p w:rsidR="009B344C" w:rsidRPr="00A45F93" w:rsidRDefault="009B344C" w:rsidP="007E0D10">
            <w:pPr>
              <w:numPr>
                <w:ilvl w:val="0"/>
                <w:numId w:val="82"/>
              </w:num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ОБЩАЯ ХАРАКТЕРИСТИКА ПРИМЕРНОЙ ПРОГРАММЫ УЧЕБНОЙ ДИСЦИПЛИНЫ</w:t>
            </w:r>
          </w:p>
          <w:p w:rsidR="009B344C" w:rsidRPr="00A45F93" w:rsidRDefault="009B344C" w:rsidP="009B344C">
            <w:pPr>
              <w:spacing w:after="0" w:line="240" w:lineRule="auto"/>
              <w:rPr>
                <w:rFonts w:ascii="Times New Roman" w:hAnsi="Times New Roman" w:cs="Times New Roman"/>
                <w:b/>
                <w:sz w:val="24"/>
                <w:szCs w:val="24"/>
              </w:rPr>
            </w:pPr>
          </w:p>
        </w:tc>
        <w:tc>
          <w:tcPr>
            <w:tcW w:w="1903" w:type="dxa"/>
            <w:shd w:val="clear" w:color="auto" w:fill="auto"/>
          </w:tcPr>
          <w:p w:rsidR="009B344C" w:rsidRPr="00A45F93" w:rsidRDefault="009B344C" w:rsidP="009B344C">
            <w:pPr>
              <w:spacing w:after="0" w:line="240" w:lineRule="auto"/>
              <w:rPr>
                <w:rFonts w:ascii="Times New Roman" w:hAnsi="Times New Roman" w:cs="Times New Roman"/>
                <w:b/>
                <w:sz w:val="24"/>
                <w:szCs w:val="24"/>
              </w:rPr>
            </w:pPr>
          </w:p>
        </w:tc>
      </w:tr>
      <w:tr w:rsidR="009B344C" w:rsidRPr="00A45F93" w:rsidTr="009B344C">
        <w:tc>
          <w:tcPr>
            <w:tcW w:w="7668" w:type="dxa"/>
            <w:shd w:val="clear" w:color="auto" w:fill="auto"/>
          </w:tcPr>
          <w:p w:rsidR="009B344C" w:rsidRPr="00A45F93" w:rsidRDefault="009B344C" w:rsidP="007E0D10">
            <w:pPr>
              <w:numPr>
                <w:ilvl w:val="0"/>
                <w:numId w:val="82"/>
              </w:num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СТРУКТУРА ПРИМЕРНОЙ УЧЕБНОЙ ДИСЦИПЛИНЫ</w:t>
            </w:r>
          </w:p>
          <w:p w:rsidR="009B344C" w:rsidRPr="00A45F93" w:rsidRDefault="009B344C" w:rsidP="009B344C">
            <w:pPr>
              <w:spacing w:after="0" w:line="240" w:lineRule="auto"/>
              <w:rPr>
                <w:rFonts w:ascii="Times New Roman" w:hAnsi="Times New Roman" w:cs="Times New Roman"/>
                <w:b/>
                <w:sz w:val="24"/>
                <w:szCs w:val="24"/>
              </w:rPr>
            </w:pPr>
          </w:p>
        </w:tc>
        <w:tc>
          <w:tcPr>
            <w:tcW w:w="1903" w:type="dxa"/>
            <w:shd w:val="clear" w:color="auto" w:fill="auto"/>
          </w:tcPr>
          <w:p w:rsidR="009B344C" w:rsidRPr="00A45F93" w:rsidRDefault="009B344C" w:rsidP="009B344C">
            <w:pPr>
              <w:spacing w:after="0" w:line="240" w:lineRule="auto"/>
              <w:rPr>
                <w:rFonts w:ascii="Times New Roman" w:hAnsi="Times New Roman" w:cs="Times New Roman"/>
                <w:b/>
                <w:sz w:val="24"/>
                <w:szCs w:val="24"/>
              </w:rPr>
            </w:pPr>
          </w:p>
        </w:tc>
      </w:tr>
      <w:tr w:rsidR="009B344C" w:rsidRPr="00A45F93" w:rsidTr="009B344C">
        <w:trPr>
          <w:trHeight w:val="670"/>
        </w:trPr>
        <w:tc>
          <w:tcPr>
            <w:tcW w:w="7668" w:type="dxa"/>
            <w:shd w:val="clear" w:color="auto" w:fill="auto"/>
          </w:tcPr>
          <w:p w:rsidR="009B344C" w:rsidRPr="00A45F93" w:rsidRDefault="009B344C" w:rsidP="007E0D10">
            <w:pPr>
              <w:numPr>
                <w:ilvl w:val="0"/>
                <w:numId w:val="82"/>
              </w:num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 xml:space="preserve">ПРИМЕРНЫЕ УСЛОВИЯ РЕАЛИЗАЦИИ ПРОГРАММЫ </w:t>
            </w:r>
          </w:p>
        </w:tc>
        <w:tc>
          <w:tcPr>
            <w:tcW w:w="1903" w:type="dxa"/>
            <w:shd w:val="clear" w:color="auto" w:fill="auto"/>
          </w:tcPr>
          <w:p w:rsidR="009B344C" w:rsidRPr="00A45F93" w:rsidRDefault="009B344C" w:rsidP="009B344C">
            <w:pPr>
              <w:spacing w:after="0" w:line="240" w:lineRule="auto"/>
              <w:rPr>
                <w:rFonts w:ascii="Times New Roman" w:hAnsi="Times New Roman" w:cs="Times New Roman"/>
                <w:b/>
                <w:sz w:val="24"/>
                <w:szCs w:val="24"/>
              </w:rPr>
            </w:pPr>
          </w:p>
        </w:tc>
      </w:tr>
      <w:tr w:rsidR="009B344C" w:rsidRPr="00A45F93" w:rsidTr="009B344C">
        <w:tc>
          <w:tcPr>
            <w:tcW w:w="7668" w:type="dxa"/>
            <w:shd w:val="clear" w:color="auto" w:fill="auto"/>
          </w:tcPr>
          <w:p w:rsidR="009B344C" w:rsidRPr="00A45F93" w:rsidRDefault="009B344C" w:rsidP="007E0D10">
            <w:pPr>
              <w:numPr>
                <w:ilvl w:val="0"/>
                <w:numId w:val="82"/>
              </w:num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КОНТРОЛЬ И ОЦЕНКА РЕЗУЛЬТАТОВ ОСВОЕНИЯ УЧЕБНОЙ ДИСЦИПЛИНЫ</w:t>
            </w:r>
          </w:p>
          <w:p w:rsidR="009B344C" w:rsidRPr="00A45F93" w:rsidRDefault="009B344C" w:rsidP="009B344C">
            <w:pPr>
              <w:spacing w:after="0" w:line="240" w:lineRule="auto"/>
              <w:rPr>
                <w:rFonts w:ascii="Times New Roman" w:hAnsi="Times New Roman" w:cs="Times New Roman"/>
                <w:b/>
                <w:sz w:val="24"/>
                <w:szCs w:val="24"/>
              </w:rPr>
            </w:pPr>
          </w:p>
        </w:tc>
        <w:tc>
          <w:tcPr>
            <w:tcW w:w="1903" w:type="dxa"/>
            <w:shd w:val="clear" w:color="auto" w:fill="auto"/>
          </w:tcPr>
          <w:p w:rsidR="009B344C" w:rsidRPr="00A45F93" w:rsidRDefault="009B344C" w:rsidP="009B344C">
            <w:pPr>
              <w:spacing w:after="0" w:line="240" w:lineRule="auto"/>
              <w:rPr>
                <w:rFonts w:ascii="Times New Roman" w:hAnsi="Times New Roman" w:cs="Times New Roman"/>
                <w:b/>
                <w:sz w:val="24"/>
                <w:szCs w:val="24"/>
              </w:rPr>
            </w:pPr>
          </w:p>
        </w:tc>
      </w:tr>
      <w:tr w:rsidR="009B344C" w:rsidRPr="00A45F93" w:rsidTr="009B344C">
        <w:tc>
          <w:tcPr>
            <w:tcW w:w="7668" w:type="dxa"/>
            <w:shd w:val="clear" w:color="auto" w:fill="auto"/>
          </w:tcPr>
          <w:p w:rsidR="009B344C" w:rsidRPr="00A45F93" w:rsidRDefault="009B344C" w:rsidP="007E0D10">
            <w:pPr>
              <w:numPr>
                <w:ilvl w:val="0"/>
                <w:numId w:val="82"/>
              </w:num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ВОЗМОЖНОСТИ ИСПОЛЬЗОВАНИЯ ПРОГРАММЫ В ДРУГИХ ПООП</w:t>
            </w:r>
          </w:p>
        </w:tc>
        <w:tc>
          <w:tcPr>
            <w:tcW w:w="1903" w:type="dxa"/>
            <w:shd w:val="clear" w:color="auto" w:fill="auto"/>
          </w:tcPr>
          <w:p w:rsidR="009B344C" w:rsidRPr="00A45F93" w:rsidRDefault="009B344C" w:rsidP="009B344C">
            <w:pPr>
              <w:spacing w:after="0" w:line="240" w:lineRule="auto"/>
              <w:rPr>
                <w:rFonts w:ascii="Times New Roman" w:hAnsi="Times New Roman" w:cs="Times New Roman"/>
                <w:b/>
                <w:sz w:val="24"/>
                <w:szCs w:val="24"/>
              </w:rPr>
            </w:pPr>
          </w:p>
        </w:tc>
      </w:tr>
    </w:tbl>
    <w:p w:rsidR="009B344C" w:rsidRPr="009B344C" w:rsidRDefault="009B344C" w:rsidP="009B344C">
      <w:pPr>
        <w:spacing w:after="0"/>
        <w:jc w:val="center"/>
        <w:rPr>
          <w:rFonts w:ascii="Times New Roman" w:hAnsi="Times New Roman"/>
          <w:b/>
          <w:bCs/>
          <w:sz w:val="24"/>
          <w:szCs w:val="24"/>
        </w:rPr>
      </w:pPr>
    </w:p>
    <w:p w:rsidR="009B344C" w:rsidRDefault="009B344C" w:rsidP="009B344C">
      <w:pPr>
        <w:shd w:val="clear" w:color="auto" w:fill="FFFFFF" w:themeFill="background1"/>
        <w:rPr>
          <w:rFonts w:ascii="Times New Roman" w:hAnsi="Times New Roman"/>
          <w:b/>
          <w:i/>
          <w:sz w:val="24"/>
          <w:szCs w:val="24"/>
        </w:rPr>
      </w:pPr>
    </w:p>
    <w:p w:rsidR="009B344C" w:rsidRDefault="009B344C" w:rsidP="009B344C">
      <w:pPr>
        <w:shd w:val="clear" w:color="auto" w:fill="FFFFFF" w:themeFill="background1"/>
        <w:suppressAutoHyphens/>
        <w:spacing w:after="0"/>
        <w:rPr>
          <w:rFonts w:ascii="Times New Roman" w:hAnsi="Times New Roman"/>
          <w:b/>
          <w:i/>
          <w:sz w:val="24"/>
          <w:szCs w:val="24"/>
        </w:rPr>
      </w:pPr>
      <w:r>
        <w:rPr>
          <w:rFonts w:ascii="Times New Roman" w:hAnsi="Times New Roman"/>
          <w:b/>
          <w:i/>
          <w:u w:val="single"/>
        </w:rPr>
        <w:br w:type="page"/>
      </w:r>
      <w:r>
        <w:rPr>
          <w:rFonts w:ascii="Times New Roman" w:hAnsi="Times New Roman"/>
          <w:b/>
          <w:i/>
          <w:sz w:val="24"/>
          <w:szCs w:val="24"/>
        </w:rPr>
        <w:lastRenderedPageBreak/>
        <w:t xml:space="preserve">1. ОБЩАЯ ХАРАКТЕРИСТИКА ПРИМЕРНОЙ РАБОЧЕЙ ПРОГРАММЫ УЧЕБНОЙ ДИСЦИПЛИНЫ «Информатика» </w:t>
      </w:r>
    </w:p>
    <w:p w:rsidR="009B344C" w:rsidRDefault="009B344C" w:rsidP="009B344C">
      <w:pPr>
        <w:spacing w:after="0"/>
        <w:rPr>
          <w:rFonts w:ascii="Times New Roman" w:hAnsi="Times New Roman"/>
          <w:i/>
          <w:sz w:val="24"/>
          <w:szCs w:val="24"/>
        </w:rPr>
      </w:pPr>
    </w:p>
    <w:p w:rsidR="00330605" w:rsidRPr="00A45F93" w:rsidRDefault="00330605" w:rsidP="00330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sidRPr="00A45F93">
        <w:rPr>
          <w:rFonts w:ascii="Times New Roman" w:hAnsi="Times New Roman" w:cs="Times New Roman"/>
          <w:b/>
          <w:sz w:val="24"/>
          <w:szCs w:val="24"/>
        </w:rPr>
        <w:t xml:space="preserve">1.1. Место дисциплины в структуре основной образовательной программы: </w:t>
      </w:r>
      <w:r w:rsidRPr="00A45F93">
        <w:rPr>
          <w:rFonts w:ascii="Times New Roman" w:hAnsi="Times New Roman" w:cs="Times New Roman"/>
          <w:color w:val="000000"/>
          <w:sz w:val="24"/>
          <w:szCs w:val="24"/>
        </w:rPr>
        <w:tab/>
      </w:r>
    </w:p>
    <w:p w:rsidR="00ED4275" w:rsidRDefault="00ED4275" w:rsidP="00330605">
      <w:pPr>
        <w:spacing w:after="0" w:line="240" w:lineRule="auto"/>
        <w:ind w:firstLine="709"/>
        <w:jc w:val="both"/>
        <w:rPr>
          <w:rFonts w:ascii="Times New Roman" w:hAnsi="Times New Roman" w:cs="Times New Roman"/>
          <w:sz w:val="24"/>
          <w:szCs w:val="24"/>
        </w:rPr>
      </w:pPr>
    </w:p>
    <w:p w:rsidR="00330605" w:rsidRPr="00A45F93" w:rsidRDefault="00330605" w:rsidP="00330605">
      <w:pPr>
        <w:spacing w:after="0" w:line="240" w:lineRule="auto"/>
        <w:ind w:firstLine="709"/>
        <w:jc w:val="both"/>
        <w:rPr>
          <w:rFonts w:ascii="Times New Roman" w:hAnsi="Times New Roman" w:cs="Times New Roman"/>
          <w:b/>
          <w:bCs/>
          <w:i/>
          <w:iCs/>
          <w:sz w:val="24"/>
          <w:szCs w:val="24"/>
        </w:rPr>
      </w:pPr>
      <w:r w:rsidRPr="00A45F93">
        <w:rPr>
          <w:rFonts w:ascii="Times New Roman" w:hAnsi="Times New Roman" w:cs="Times New Roman"/>
          <w:sz w:val="24"/>
          <w:szCs w:val="24"/>
        </w:rPr>
        <w:t>Учебная дисциплина «</w:t>
      </w:r>
      <w:r w:rsidR="00ED4275">
        <w:rPr>
          <w:rFonts w:ascii="Times New Roman" w:hAnsi="Times New Roman" w:cs="Times New Roman"/>
          <w:sz w:val="24"/>
          <w:szCs w:val="24"/>
        </w:rPr>
        <w:t>Информатика</w:t>
      </w:r>
      <w:r w:rsidRPr="00A45F93">
        <w:rPr>
          <w:rFonts w:ascii="Times New Roman" w:hAnsi="Times New Roman" w:cs="Times New Roman"/>
          <w:sz w:val="24"/>
          <w:szCs w:val="24"/>
        </w:rPr>
        <w:t>»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w:t>
      </w:r>
      <w:r w:rsidRPr="00A45F93">
        <w:rPr>
          <w:rFonts w:ascii="Times New Roman" w:hAnsi="Times New Roman" w:cs="Times New Roman"/>
          <w:b/>
          <w:bCs/>
          <w:sz w:val="24"/>
          <w:szCs w:val="24"/>
        </w:rPr>
        <w:t xml:space="preserve"> </w:t>
      </w:r>
      <w:r w:rsidRPr="00A45F93">
        <w:rPr>
          <w:rFonts w:ascii="Times New Roman" w:hAnsi="Times New Roman" w:cs="Times New Roman"/>
          <w:bCs/>
          <w:sz w:val="24"/>
          <w:szCs w:val="24"/>
        </w:rPr>
        <w:t xml:space="preserve">специальности </w:t>
      </w:r>
      <w:r w:rsidRPr="00A45F93">
        <w:rPr>
          <w:rFonts w:ascii="Times New Roman" w:hAnsi="Times New Roman" w:cs="Times New Roman"/>
          <w:sz w:val="24"/>
          <w:szCs w:val="24"/>
        </w:rPr>
        <w:t xml:space="preserve">08.02.03. Производство неметаллических строительных изделий и конструкций. </w:t>
      </w:r>
    </w:p>
    <w:p w:rsidR="00330605" w:rsidRPr="00A45F93" w:rsidRDefault="00330605" w:rsidP="00330605">
      <w:pPr>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sz w:val="24"/>
          <w:szCs w:val="24"/>
        </w:rPr>
        <w:t>Учебная дисциплина «</w:t>
      </w:r>
      <w:r w:rsidR="00ED4275">
        <w:rPr>
          <w:rFonts w:ascii="Times New Roman" w:hAnsi="Times New Roman" w:cs="Times New Roman"/>
          <w:sz w:val="24"/>
          <w:szCs w:val="24"/>
        </w:rPr>
        <w:t>Информатика</w:t>
      </w:r>
      <w:r w:rsidRPr="00A45F93">
        <w:rPr>
          <w:rFonts w:ascii="Times New Roman" w:hAnsi="Times New Roman" w:cs="Times New Roman"/>
          <w:sz w:val="24"/>
          <w:szCs w:val="24"/>
        </w:rPr>
        <w:t xml:space="preserve">» обеспечивает формирование профессиональных и общих компетенций по всем видам деятельности ФГОС по специальности  08.02.03. Производство неметаллических строительных изделий и конструкций. </w:t>
      </w:r>
    </w:p>
    <w:p w:rsidR="00330605" w:rsidRDefault="00330605" w:rsidP="003306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ОК 02. Осуществлять поиск, анализ и интерпретацию информации, необходимой для выполнения задач профессиональной деятельности,</w:t>
      </w:r>
    </w:p>
    <w:p w:rsidR="00330605" w:rsidRPr="00330605" w:rsidRDefault="00330605" w:rsidP="003306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ОК 05. Осуществлять устную и письменную коммуникацию на государственном языке </w:t>
      </w:r>
      <w:r w:rsidRPr="00330605">
        <w:rPr>
          <w:rFonts w:ascii="Times New Roman" w:hAnsi="Times New Roman"/>
          <w:color w:val="000000"/>
          <w:sz w:val="24"/>
          <w:szCs w:val="24"/>
          <w:shd w:val="clear" w:color="auto" w:fill="FFFFFF"/>
        </w:rPr>
        <w:t>Российской Федерации с учетом особенностей социального и культурного контекста,</w:t>
      </w:r>
    </w:p>
    <w:p w:rsidR="00330605" w:rsidRDefault="00330605" w:rsidP="003306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30605">
        <w:rPr>
          <w:rFonts w:ascii="Times New Roman" w:hAnsi="Times New Roman"/>
          <w:color w:val="000000"/>
          <w:sz w:val="24"/>
          <w:szCs w:val="24"/>
          <w:shd w:val="clear" w:color="auto" w:fill="FFFFFF"/>
        </w:rPr>
        <w:t>ОК 09. Использовать информационные технологии в профессиональной деятельности</w:t>
      </w:r>
      <w:r w:rsidR="004C6CE8" w:rsidRPr="004C6CE8">
        <w:rPr>
          <w:rFonts w:ascii="Times New Roman" w:hAnsi="Times New Roman"/>
          <w:sz w:val="24"/>
          <w:szCs w:val="24"/>
        </w:rPr>
        <w:t>.</w:t>
      </w:r>
    </w:p>
    <w:p w:rsidR="00330605" w:rsidRDefault="00330605" w:rsidP="003306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ПК 1.3. Владеть основами строительного производства и основами расчета и проектирования строительных конструкций;</w:t>
      </w:r>
    </w:p>
    <w:p w:rsidR="00330605" w:rsidRDefault="00330605" w:rsidP="003306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ПК 2.3. Осуществлять теплотехнические расчеты теплообменных аппаратов, установок периодического действия и непрерывного действия при производстве неметаллических строительных изделий и конструкций;</w:t>
      </w:r>
    </w:p>
    <w:p w:rsidR="00330605" w:rsidRDefault="00330605" w:rsidP="003306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ПК 3.3. Составлять схемы автоматизации технологических процессов;</w:t>
      </w:r>
    </w:p>
    <w:p w:rsidR="00330605" w:rsidRDefault="00330605" w:rsidP="003306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ПК 3.4. Применять автоматизированные системы управления, микропроцессорную технику в производстве.</w:t>
      </w:r>
    </w:p>
    <w:p w:rsidR="00330605" w:rsidRPr="00A45F93" w:rsidRDefault="00330605" w:rsidP="00330605">
      <w:pPr>
        <w:spacing w:after="0" w:line="240" w:lineRule="auto"/>
        <w:rPr>
          <w:rFonts w:ascii="Times New Roman" w:hAnsi="Times New Roman" w:cs="Times New Roman"/>
          <w:sz w:val="24"/>
          <w:szCs w:val="24"/>
        </w:rPr>
      </w:pPr>
    </w:p>
    <w:p w:rsidR="00330605" w:rsidRPr="00A45F93" w:rsidRDefault="00330605" w:rsidP="00330605">
      <w:pPr>
        <w:spacing w:after="0" w:line="240" w:lineRule="auto"/>
        <w:ind w:firstLine="709"/>
        <w:rPr>
          <w:rFonts w:ascii="Times New Roman" w:hAnsi="Times New Roman" w:cs="Times New Roman"/>
          <w:b/>
          <w:sz w:val="24"/>
          <w:szCs w:val="24"/>
        </w:rPr>
      </w:pPr>
      <w:r w:rsidRPr="00A45F93">
        <w:rPr>
          <w:rFonts w:ascii="Times New Roman" w:hAnsi="Times New Roman" w:cs="Times New Roman"/>
          <w:b/>
          <w:sz w:val="24"/>
          <w:szCs w:val="24"/>
        </w:rPr>
        <w:t xml:space="preserve">1.2. Цель и планируемые результаты освоения дисциплины:   </w:t>
      </w:r>
    </w:p>
    <w:p w:rsidR="00330605" w:rsidRPr="00A45F93" w:rsidRDefault="00330605" w:rsidP="00330605">
      <w:pPr>
        <w:suppressAutoHyphens/>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sz w:val="24"/>
          <w:szCs w:val="24"/>
        </w:rPr>
        <w:t>В рамках программы учебной дисциплины обучающимися осваиваются умения и знания</w:t>
      </w:r>
    </w:p>
    <w:p w:rsidR="00330605" w:rsidRPr="00A45F93" w:rsidRDefault="00330605" w:rsidP="00330605">
      <w:pPr>
        <w:suppressAutoHyphens/>
        <w:spacing w:after="0" w:line="240" w:lineRule="auto"/>
        <w:ind w:firstLine="709"/>
        <w:jc w:val="both"/>
        <w:rPr>
          <w:rFonts w:ascii="Times New Roman" w:hAnsi="Times New Roman" w:cs="Times New Roman"/>
          <w:sz w:val="24"/>
          <w:szCs w:val="24"/>
        </w:rPr>
      </w:pPr>
    </w:p>
    <w:tbl>
      <w:tblPr>
        <w:tblpPr w:leftFromText="180" w:rightFromText="180" w:vertAnchor="text" w:horzAnchor="margin" w:tblpY="5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4111"/>
      </w:tblGrid>
      <w:tr w:rsidR="00330605" w:rsidRPr="00A45F93" w:rsidTr="00ED4275">
        <w:trPr>
          <w:trHeight w:val="150"/>
        </w:trPr>
        <w:tc>
          <w:tcPr>
            <w:tcW w:w="1589" w:type="dxa"/>
            <w:vAlign w:val="center"/>
          </w:tcPr>
          <w:p w:rsidR="00330605" w:rsidRPr="00A45F93" w:rsidRDefault="00330605" w:rsidP="00D2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Код</w:t>
            </w:r>
          </w:p>
          <w:p w:rsidR="00330605" w:rsidRPr="00A45F93" w:rsidRDefault="00330605" w:rsidP="00D2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A45F93">
              <w:rPr>
                <w:rFonts w:ascii="Times New Roman" w:hAnsi="Times New Roman" w:cs="Times New Roman"/>
                <w:sz w:val="24"/>
                <w:szCs w:val="24"/>
              </w:rPr>
              <w:t>компетенции</w:t>
            </w:r>
          </w:p>
        </w:tc>
        <w:tc>
          <w:tcPr>
            <w:tcW w:w="3764" w:type="dxa"/>
            <w:vAlign w:val="center"/>
          </w:tcPr>
          <w:p w:rsidR="00330605" w:rsidRPr="00A45F93" w:rsidRDefault="00330605" w:rsidP="00D2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Умения</w:t>
            </w:r>
          </w:p>
        </w:tc>
        <w:tc>
          <w:tcPr>
            <w:tcW w:w="4111" w:type="dxa"/>
            <w:vAlign w:val="center"/>
          </w:tcPr>
          <w:p w:rsidR="00330605" w:rsidRPr="00A45F93" w:rsidRDefault="00330605" w:rsidP="00D2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Знания</w:t>
            </w:r>
          </w:p>
        </w:tc>
      </w:tr>
      <w:tr w:rsidR="00330605" w:rsidRPr="00A45F93" w:rsidTr="00ED4275">
        <w:trPr>
          <w:trHeight w:val="150"/>
        </w:trPr>
        <w:tc>
          <w:tcPr>
            <w:tcW w:w="1589" w:type="dxa"/>
          </w:tcPr>
          <w:p w:rsidR="00330605" w:rsidRDefault="00330605" w:rsidP="00D25A40">
            <w:pPr>
              <w:suppressAutoHyphens/>
              <w:spacing w:after="0" w:line="240" w:lineRule="auto"/>
              <w:jc w:val="center"/>
              <w:rPr>
                <w:rFonts w:ascii="Times New Roman" w:hAnsi="Times New Roman"/>
                <w:sz w:val="24"/>
                <w:szCs w:val="24"/>
              </w:rPr>
            </w:pPr>
            <w:r>
              <w:rPr>
                <w:rFonts w:ascii="Times New Roman" w:hAnsi="Times New Roman"/>
                <w:color w:val="000000"/>
                <w:sz w:val="24"/>
                <w:szCs w:val="24"/>
                <w:shd w:val="clear" w:color="auto" w:fill="FFFFFF"/>
              </w:rPr>
              <w:t>ОК 02</w:t>
            </w:r>
          </w:p>
        </w:tc>
        <w:tc>
          <w:tcPr>
            <w:tcW w:w="3764" w:type="dxa"/>
          </w:tcPr>
          <w:p w:rsidR="00330605" w:rsidRDefault="00330605" w:rsidP="00D25A40">
            <w:pPr>
              <w:suppressAutoHyphens/>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Осуществлять поиск, анализ и интерпретацию информации с использованием компьютерной техники, ресурсов сети Интернет</w:t>
            </w:r>
          </w:p>
        </w:tc>
        <w:tc>
          <w:tcPr>
            <w:tcW w:w="4111" w:type="dxa"/>
          </w:tcPr>
          <w:p w:rsidR="00330605" w:rsidRDefault="00330605" w:rsidP="00D25A40">
            <w:pPr>
              <w:widowControl w:val="0"/>
              <w:suppressAutoHyphens/>
              <w:spacing w:after="0" w:line="240" w:lineRule="auto"/>
              <w:rPr>
                <w:rFonts w:ascii="Times New Roman" w:hAnsi="Times New Roman"/>
                <w:sz w:val="24"/>
                <w:szCs w:val="24"/>
              </w:rPr>
            </w:pPr>
            <w:r>
              <w:rPr>
                <w:rFonts w:ascii="Times New Roman" w:hAnsi="Times New Roman"/>
                <w:sz w:val="24"/>
                <w:szCs w:val="24"/>
              </w:rPr>
              <w:t>Знать основные понятия, техноло</w:t>
            </w:r>
            <w:r>
              <w:rPr>
                <w:rFonts w:ascii="Times New Roman" w:hAnsi="Times New Roman"/>
                <w:sz w:val="24"/>
                <w:szCs w:val="24"/>
              </w:rPr>
              <w:softHyphen/>
              <w:t>гию, общий состав персональных электронно-вычислительных машин и вычислительных систем;</w:t>
            </w:r>
          </w:p>
          <w:p w:rsidR="00330605" w:rsidRDefault="00330605" w:rsidP="00D25A40">
            <w:pPr>
              <w:suppressAutoHyphens/>
              <w:spacing w:after="0" w:line="240" w:lineRule="auto"/>
              <w:rPr>
                <w:rFonts w:ascii="Times New Roman" w:hAnsi="Times New Roman"/>
                <w:sz w:val="24"/>
                <w:szCs w:val="24"/>
              </w:rPr>
            </w:pPr>
            <w:r>
              <w:rPr>
                <w:rFonts w:ascii="Times New Roman" w:hAnsi="Times New Roman"/>
                <w:sz w:val="24"/>
                <w:szCs w:val="24"/>
              </w:rPr>
              <w:t>виды программного обеспечения вычислительной техники, понятие операционной системы и оболочки</w:t>
            </w:r>
          </w:p>
        </w:tc>
      </w:tr>
      <w:tr w:rsidR="00330605" w:rsidRPr="00A45F93" w:rsidTr="00ED4275">
        <w:trPr>
          <w:trHeight w:val="150"/>
        </w:trPr>
        <w:tc>
          <w:tcPr>
            <w:tcW w:w="1589" w:type="dxa"/>
            <w:vMerge w:val="restart"/>
          </w:tcPr>
          <w:p w:rsidR="00330605" w:rsidRDefault="00330605" w:rsidP="00D25A40">
            <w:pPr>
              <w:suppressAutoHyphens/>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ОК 05</w:t>
            </w:r>
          </w:p>
        </w:tc>
        <w:tc>
          <w:tcPr>
            <w:tcW w:w="3764" w:type="dxa"/>
            <w:vMerge w:val="restart"/>
          </w:tcPr>
          <w:p w:rsidR="00330605" w:rsidRDefault="00330605" w:rsidP="00D25A40">
            <w:pPr>
              <w:suppressAutoHyphens/>
              <w:spacing w:after="0" w:line="240" w:lineRule="auto"/>
              <w:rPr>
                <w:rFonts w:ascii="Times New Roman" w:hAnsi="Times New Roman"/>
                <w:sz w:val="24"/>
                <w:szCs w:val="24"/>
              </w:rPr>
            </w:pPr>
            <w:r>
              <w:rPr>
                <w:rFonts w:ascii="Times New Roman" w:hAnsi="Times New Roman"/>
                <w:sz w:val="24"/>
                <w:szCs w:val="24"/>
              </w:rPr>
              <w:t>Оформлять текстовые документы в соответствии с требованиями ГОСТ;</w:t>
            </w:r>
          </w:p>
          <w:p w:rsidR="00330605" w:rsidRDefault="00330605" w:rsidP="00D25A40">
            <w:pPr>
              <w:suppressAutoHyphens/>
              <w:spacing w:after="0" w:line="240" w:lineRule="auto"/>
              <w:rPr>
                <w:rFonts w:ascii="Times New Roman" w:hAnsi="Times New Roman"/>
                <w:sz w:val="24"/>
                <w:szCs w:val="24"/>
              </w:rPr>
            </w:pPr>
            <w:r>
              <w:rPr>
                <w:rFonts w:ascii="Times New Roman" w:hAnsi="Times New Roman"/>
                <w:sz w:val="24"/>
                <w:szCs w:val="24"/>
              </w:rPr>
              <w:t>применять компьютерные и телекоммуникационные средства для обмена информацией</w:t>
            </w:r>
          </w:p>
        </w:tc>
        <w:tc>
          <w:tcPr>
            <w:tcW w:w="4111" w:type="dxa"/>
          </w:tcPr>
          <w:p w:rsidR="00330605" w:rsidRDefault="00330605" w:rsidP="00D25A40">
            <w:pPr>
              <w:widowControl w:val="0"/>
              <w:suppressAutoHyphens/>
              <w:spacing w:after="0"/>
              <w:rPr>
                <w:rFonts w:ascii="Times New Roman" w:hAnsi="Times New Roman"/>
                <w:sz w:val="24"/>
                <w:szCs w:val="24"/>
              </w:rPr>
            </w:pPr>
            <w:r>
              <w:rPr>
                <w:rFonts w:ascii="Times New Roman" w:hAnsi="Times New Roman"/>
                <w:sz w:val="24"/>
                <w:szCs w:val="24"/>
              </w:rPr>
              <w:t>Знать технологии обработки текстовой информации.</w:t>
            </w:r>
          </w:p>
        </w:tc>
      </w:tr>
      <w:tr w:rsidR="00330605" w:rsidRPr="00A45F93" w:rsidTr="00ED4275">
        <w:trPr>
          <w:trHeight w:val="150"/>
        </w:trPr>
        <w:tc>
          <w:tcPr>
            <w:tcW w:w="1589" w:type="dxa"/>
            <w:vMerge/>
            <w:vAlign w:val="center"/>
          </w:tcPr>
          <w:p w:rsidR="00330605" w:rsidRDefault="00330605" w:rsidP="00D25A40">
            <w:pPr>
              <w:spacing w:after="0" w:line="240" w:lineRule="auto"/>
              <w:rPr>
                <w:rFonts w:ascii="Times New Roman" w:hAnsi="Times New Roman"/>
                <w:color w:val="000000"/>
                <w:sz w:val="24"/>
                <w:szCs w:val="24"/>
                <w:shd w:val="clear" w:color="auto" w:fill="FFFFFF"/>
              </w:rPr>
            </w:pPr>
          </w:p>
        </w:tc>
        <w:tc>
          <w:tcPr>
            <w:tcW w:w="3764" w:type="dxa"/>
            <w:vMerge/>
            <w:vAlign w:val="center"/>
          </w:tcPr>
          <w:p w:rsidR="00330605" w:rsidRDefault="00330605" w:rsidP="00D25A40">
            <w:pPr>
              <w:spacing w:after="0" w:line="240" w:lineRule="auto"/>
              <w:rPr>
                <w:rFonts w:ascii="Times New Roman" w:hAnsi="Times New Roman"/>
                <w:sz w:val="24"/>
                <w:szCs w:val="24"/>
              </w:rPr>
            </w:pPr>
          </w:p>
        </w:tc>
        <w:tc>
          <w:tcPr>
            <w:tcW w:w="4111" w:type="dxa"/>
          </w:tcPr>
          <w:p w:rsidR="00330605" w:rsidRDefault="00330605" w:rsidP="00D25A40">
            <w:pPr>
              <w:widowControl w:val="0"/>
              <w:suppressAutoHyphens/>
              <w:spacing w:after="0" w:line="240" w:lineRule="auto"/>
              <w:rPr>
                <w:rFonts w:ascii="Times New Roman" w:hAnsi="Times New Roman"/>
                <w:sz w:val="24"/>
                <w:szCs w:val="24"/>
              </w:rPr>
            </w:pPr>
            <w:r>
              <w:rPr>
                <w:rFonts w:ascii="Times New Roman" w:hAnsi="Times New Roman"/>
                <w:sz w:val="24"/>
                <w:szCs w:val="24"/>
              </w:rPr>
              <w:t>Знать принципы организации размещения, обработки, поиска, хранения и передачи информации;</w:t>
            </w:r>
          </w:p>
          <w:p w:rsidR="00330605" w:rsidRDefault="00330605" w:rsidP="00D25A40">
            <w:pPr>
              <w:widowControl w:val="0"/>
              <w:suppressAutoHyphens/>
              <w:spacing w:after="0" w:line="240" w:lineRule="auto"/>
              <w:rPr>
                <w:rFonts w:ascii="Times New Roman" w:hAnsi="Times New Roman"/>
                <w:sz w:val="24"/>
                <w:szCs w:val="24"/>
              </w:rPr>
            </w:pPr>
            <w:r>
              <w:rPr>
                <w:rFonts w:ascii="Times New Roman" w:hAnsi="Times New Roman"/>
                <w:sz w:val="24"/>
                <w:szCs w:val="24"/>
              </w:rPr>
              <w:t>способы защиты информации от несанкционированного доступа;</w:t>
            </w:r>
          </w:p>
          <w:p w:rsidR="00330605" w:rsidRDefault="00330605" w:rsidP="00D25A40">
            <w:pPr>
              <w:suppressAutoHyphens/>
              <w:spacing w:after="0"/>
              <w:rPr>
                <w:rFonts w:ascii="Times New Roman" w:hAnsi="Times New Roman"/>
                <w:sz w:val="24"/>
                <w:szCs w:val="24"/>
              </w:rPr>
            </w:pPr>
            <w:r>
              <w:rPr>
                <w:rFonts w:ascii="Times New Roman" w:hAnsi="Times New Roman"/>
                <w:sz w:val="24"/>
                <w:szCs w:val="24"/>
              </w:rPr>
              <w:lastRenderedPageBreak/>
              <w:t>антивирусные средства защиты информации</w:t>
            </w:r>
          </w:p>
        </w:tc>
      </w:tr>
      <w:tr w:rsidR="00330605" w:rsidRPr="00A45F93" w:rsidTr="00ED4275">
        <w:trPr>
          <w:trHeight w:val="150"/>
        </w:trPr>
        <w:tc>
          <w:tcPr>
            <w:tcW w:w="1589" w:type="dxa"/>
          </w:tcPr>
          <w:p w:rsidR="00330605" w:rsidRDefault="00330605" w:rsidP="00D25A40">
            <w:pPr>
              <w:suppressAutoHyphens/>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ОК 09</w:t>
            </w:r>
          </w:p>
        </w:tc>
        <w:tc>
          <w:tcPr>
            <w:tcW w:w="3764" w:type="dxa"/>
          </w:tcPr>
          <w:p w:rsidR="00330605" w:rsidRDefault="00330605" w:rsidP="00D25A40">
            <w:pPr>
              <w:suppressAutoHyphens/>
              <w:spacing w:after="0" w:line="240" w:lineRule="auto"/>
              <w:rPr>
                <w:rFonts w:ascii="Times New Roman" w:hAnsi="Times New Roman"/>
                <w:sz w:val="24"/>
                <w:szCs w:val="24"/>
              </w:rPr>
            </w:pPr>
            <w:r>
              <w:rPr>
                <w:rFonts w:ascii="Times New Roman" w:hAnsi="Times New Roman"/>
                <w:sz w:val="24"/>
                <w:szCs w:val="24"/>
              </w:rPr>
              <w:t>Использовать прикладные программные средства для решения профессиональных задач;</w:t>
            </w:r>
          </w:p>
          <w:p w:rsidR="00330605" w:rsidRDefault="00330605" w:rsidP="00D25A40">
            <w:pPr>
              <w:suppressAutoHyphens/>
              <w:spacing w:after="0" w:line="240" w:lineRule="auto"/>
              <w:rPr>
                <w:rFonts w:ascii="Times New Roman" w:hAnsi="Times New Roman"/>
                <w:sz w:val="24"/>
                <w:szCs w:val="24"/>
              </w:rPr>
            </w:pPr>
            <w:r>
              <w:rPr>
                <w:rFonts w:ascii="Times New Roman" w:hAnsi="Times New Roman"/>
                <w:sz w:val="24"/>
                <w:szCs w:val="24"/>
              </w:rPr>
              <w:t>Использовать современные веб-технологии для размещения текстов в Интернете</w:t>
            </w:r>
          </w:p>
        </w:tc>
        <w:tc>
          <w:tcPr>
            <w:tcW w:w="4111" w:type="dxa"/>
          </w:tcPr>
          <w:p w:rsidR="00330605" w:rsidRDefault="00330605" w:rsidP="00D25A40">
            <w:pPr>
              <w:widowControl w:val="0"/>
              <w:suppressAutoHyphens/>
              <w:spacing w:after="0" w:line="240" w:lineRule="auto"/>
              <w:rPr>
                <w:rFonts w:ascii="Times New Roman" w:hAnsi="Times New Roman"/>
                <w:sz w:val="24"/>
                <w:szCs w:val="24"/>
              </w:rPr>
            </w:pPr>
            <w:r>
              <w:rPr>
                <w:rFonts w:ascii="Times New Roman" w:hAnsi="Times New Roman"/>
                <w:sz w:val="24"/>
                <w:szCs w:val="24"/>
              </w:rPr>
              <w:t>Знать состав, функции и возмож</w:t>
            </w:r>
            <w:r>
              <w:rPr>
                <w:rFonts w:ascii="Times New Roman" w:hAnsi="Times New Roman"/>
                <w:sz w:val="24"/>
                <w:szCs w:val="24"/>
              </w:rPr>
              <w:softHyphen/>
              <w:t>ности использования информаци</w:t>
            </w:r>
            <w:r>
              <w:rPr>
                <w:rFonts w:ascii="Times New Roman" w:hAnsi="Times New Roman"/>
                <w:sz w:val="24"/>
                <w:szCs w:val="24"/>
              </w:rPr>
              <w:softHyphen/>
              <w:t>онных и телекоммуникационных технологий в профессиональной деятельности;</w:t>
            </w:r>
          </w:p>
          <w:p w:rsidR="00330605" w:rsidRDefault="00330605" w:rsidP="00D25A40">
            <w:pPr>
              <w:widowControl w:val="0"/>
              <w:suppressAutoHyphens/>
              <w:spacing w:after="0" w:line="240" w:lineRule="auto"/>
              <w:rPr>
                <w:rFonts w:ascii="Times New Roman" w:hAnsi="Times New Roman"/>
                <w:sz w:val="24"/>
                <w:szCs w:val="24"/>
              </w:rPr>
            </w:pPr>
            <w:r>
              <w:rPr>
                <w:rFonts w:ascii="Times New Roman" w:hAnsi="Times New Roman"/>
                <w:sz w:val="24"/>
                <w:szCs w:val="24"/>
              </w:rPr>
              <w:t>назначение и принципы работы текстовых процессоров, электрон</w:t>
            </w:r>
            <w:r>
              <w:rPr>
                <w:rFonts w:ascii="Times New Roman" w:hAnsi="Times New Roman"/>
                <w:sz w:val="24"/>
                <w:szCs w:val="24"/>
              </w:rPr>
              <w:softHyphen/>
              <w:t>ных таблиц, систем управления базами данных, автоматизированных систем управления</w:t>
            </w:r>
          </w:p>
        </w:tc>
      </w:tr>
      <w:tr w:rsidR="00330605" w:rsidRPr="00A45F93" w:rsidTr="00ED4275">
        <w:trPr>
          <w:trHeight w:val="150"/>
        </w:trPr>
        <w:tc>
          <w:tcPr>
            <w:tcW w:w="1589" w:type="dxa"/>
          </w:tcPr>
          <w:p w:rsidR="00330605" w:rsidRDefault="00330605" w:rsidP="00D25A40">
            <w:pPr>
              <w:suppressAutoHyphens/>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ПК 1.3</w:t>
            </w:r>
          </w:p>
        </w:tc>
        <w:tc>
          <w:tcPr>
            <w:tcW w:w="3764" w:type="dxa"/>
            <w:vMerge w:val="restart"/>
          </w:tcPr>
          <w:p w:rsidR="00330605" w:rsidRDefault="00330605" w:rsidP="00D25A40">
            <w:pPr>
              <w:suppressAutoHyphens/>
              <w:spacing w:after="0" w:line="240" w:lineRule="auto"/>
              <w:rPr>
                <w:rFonts w:ascii="Times New Roman" w:hAnsi="Times New Roman"/>
                <w:sz w:val="24"/>
                <w:szCs w:val="24"/>
              </w:rPr>
            </w:pPr>
            <w:r>
              <w:rPr>
                <w:rFonts w:ascii="Times New Roman" w:hAnsi="Times New Roman"/>
                <w:sz w:val="24"/>
                <w:szCs w:val="24"/>
              </w:rPr>
              <w:t>Применять электронные таблицы для выполнения расчетов и построения диаграмм</w:t>
            </w:r>
          </w:p>
        </w:tc>
        <w:tc>
          <w:tcPr>
            <w:tcW w:w="4111" w:type="dxa"/>
            <w:vMerge w:val="restart"/>
          </w:tcPr>
          <w:p w:rsidR="00330605" w:rsidRDefault="00330605" w:rsidP="00D25A40">
            <w:pPr>
              <w:suppressAutoHyphens/>
              <w:spacing w:after="0" w:line="240" w:lineRule="auto"/>
              <w:rPr>
                <w:rFonts w:ascii="Times New Roman" w:hAnsi="Times New Roman"/>
                <w:sz w:val="24"/>
                <w:szCs w:val="24"/>
              </w:rPr>
            </w:pPr>
            <w:r>
              <w:rPr>
                <w:rFonts w:ascii="Times New Roman" w:hAnsi="Times New Roman"/>
                <w:sz w:val="24"/>
                <w:szCs w:val="24"/>
              </w:rPr>
              <w:t>Знать технологии обработки числовой информации с использованием табличных процессоров</w:t>
            </w:r>
          </w:p>
        </w:tc>
      </w:tr>
      <w:tr w:rsidR="00330605" w:rsidRPr="00A45F93" w:rsidTr="00ED4275">
        <w:trPr>
          <w:trHeight w:val="150"/>
        </w:trPr>
        <w:tc>
          <w:tcPr>
            <w:tcW w:w="1589" w:type="dxa"/>
          </w:tcPr>
          <w:p w:rsidR="00330605" w:rsidRDefault="00330605" w:rsidP="00D25A40">
            <w:pPr>
              <w:suppressAutoHyphens/>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ПК 2.3</w:t>
            </w:r>
          </w:p>
        </w:tc>
        <w:tc>
          <w:tcPr>
            <w:tcW w:w="3764" w:type="dxa"/>
            <w:vMerge/>
            <w:vAlign w:val="center"/>
          </w:tcPr>
          <w:p w:rsidR="00330605" w:rsidRDefault="00330605" w:rsidP="00D25A40">
            <w:pPr>
              <w:spacing w:after="0" w:line="240" w:lineRule="auto"/>
              <w:rPr>
                <w:rFonts w:ascii="Times New Roman" w:hAnsi="Times New Roman"/>
                <w:sz w:val="24"/>
                <w:szCs w:val="24"/>
              </w:rPr>
            </w:pPr>
          </w:p>
        </w:tc>
        <w:tc>
          <w:tcPr>
            <w:tcW w:w="4111" w:type="dxa"/>
            <w:vMerge/>
            <w:vAlign w:val="center"/>
          </w:tcPr>
          <w:p w:rsidR="00330605" w:rsidRDefault="00330605" w:rsidP="00D25A40">
            <w:pPr>
              <w:spacing w:after="0" w:line="240" w:lineRule="auto"/>
              <w:rPr>
                <w:rFonts w:ascii="Times New Roman" w:hAnsi="Times New Roman"/>
                <w:sz w:val="24"/>
                <w:szCs w:val="24"/>
              </w:rPr>
            </w:pPr>
          </w:p>
        </w:tc>
      </w:tr>
      <w:tr w:rsidR="00330605" w:rsidRPr="00A45F93" w:rsidTr="00ED4275">
        <w:trPr>
          <w:trHeight w:val="150"/>
        </w:trPr>
        <w:tc>
          <w:tcPr>
            <w:tcW w:w="1589" w:type="dxa"/>
          </w:tcPr>
          <w:p w:rsidR="00330605" w:rsidRDefault="00330605" w:rsidP="00D25A40">
            <w:pPr>
              <w:suppressAutoHyphens/>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ПК 3.4</w:t>
            </w:r>
          </w:p>
        </w:tc>
        <w:tc>
          <w:tcPr>
            <w:tcW w:w="3764" w:type="dxa"/>
          </w:tcPr>
          <w:p w:rsidR="00330605" w:rsidRDefault="00330605" w:rsidP="00D25A40">
            <w:pPr>
              <w:suppressAutoHyphens/>
              <w:spacing w:after="0" w:line="240" w:lineRule="auto"/>
              <w:rPr>
                <w:rFonts w:ascii="Times New Roman" w:hAnsi="Times New Roman"/>
                <w:sz w:val="24"/>
                <w:szCs w:val="24"/>
              </w:rPr>
            </w:pPr>
            <w:r>
              <w:rPr>
                <w:rFonts w:ascii="Times New Roman" w:hAnsi="Times New Roman"/>
                <w:sz w:val="24"/>
                <w:szCs w:val="24"/>
              </w:rPr>
              <w:t>Использовать компьютерные средства обработки, хранения, передачи информации</w:t>
            </w:r>
          </w:p>
        </w:tc>
        <w:tc>
          <w:tcPr>
            <w:tcW w:w="4111" w:type="dxa"/>
          </w:tcPr>
          <w:p w:rsidR="00330605" w:rsidRDefault="00330605" w:rsidP="00D25A40">
            <w:pPr>
              <w:suppressAutoHyphens/>
              <w:spacing w:after="0" w:line="240" w:lineRule="auto"/>
              <w:rPr>
                <w:rFonts w:ascii="Times New Roman" w:hAnsi="Times New Roman"/>
                <w:sz w:val="24"/>
                <w:szCs w:val="24"/>
              </w:rPr>
            </w:pPr>
            <w:r>
              <w:rPr>
                <w:rFonts w:ascii="Times New Roman" w:hAnsi="Times New Roman"/>
                <w:sz w:val="24"/>
                <w:szCs w:val="24"/>
              </w:rPr>
              <w:t>Знать сущность понятия автоматизированных систем управления, их назначение и виды</w:t>
            </w:r>
          </w:p>
        </w:tc>
      </w:tr>
    </w:tbl>
    <w:p w:rsidR="00330605" w:rsidRPr="00A45F93" w:rsidRDefault="00330605" w:rsidP="00330605">
      <w:pPr>
        <w:suppressAutoHyphens/>
        <w:spacing w:after="0" w:line="240" w:lineRule="auto"/>
        <w:ind w:firstLine="709"/>
        <w:jc w:val="both"/>
        <w:rPr>
          <w:rFonts w:ascii="Times New Roman" w:hAnsi="Times New Roman" w:cs="Times New Roman"/>
          <w:sz w:val="24"/>
          <w:szCs w:val="24"/>
        </w:rPr>
      </w:pPr>
    </w:p>
    <w:p w:rsidR="00330605" w:rsidRPr="00A45F93" w:rsidRDefault="00330605" w:rsidP="00330605">
      <w:pPr>
        <w:spacing w:after="0" w:line="240" w:lineRule="auto"/>
        <w:rPr>
          <w:rFonts w:ascii="Times New Roman" w:hAnsi="Times New Roman" w:cs="Times New Roman"/>
          <w:b/>
          <w:bCs/>
          <w:sz w:val="24"/>
          <w:szCs w:val="24"/>
        </w:rPr>
      </w:pPr>
    </w:p>
    <w:p w:rsidR="00330605" w:rsidRPr="00A45F93" w:rsidRDefault="00330605" w:rsidP="00330605">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2. СТРУКТУРА И СОДЕРЖАНИЕ УЧЕБНОЙ ДИСЦИПЛИНЫ</w:t>
      </w:r>
    </w:p>
    <w:p w:rsidR="00330605" w:rsidRPr="00A45F93" w:rsidRDefault="00330605" w:rsidP="00330605">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2.1. Объем учебной дисциплины и виды учебной работы</w:t>
      </w:r>
    </w:p>
    <w:p w:rsidR="00330605" w:rsidRPr="00A45F93" w:rsidRDefault="00330605" w:rsidP="00330605">
      <w:pPr>
        <w:spacing w:after="0" w:line="240" w:lineRule="auto"/>
        <w:rPr>
          <w:rFonts w:ascii="Times New Roman" w:hAnsi="Times New Roman" w:cs="Times New Roman"/>
          <w:b/>
          <w:bCs/>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774"/>
      </w:tblGrid>
      <w:tr w:rsidR="00330605" w:rsidRPr="00A45F93" w:rsidTr="00D25A40">
        <w:trPr>
          <w:trHeight w:val="490"/>
        </w:trPr>
        <w:tc>
          <w:tcPr>
            <w:tcW w:w="4073" w:type="pct"/>
            <w:vAlign w:val="center"/>
          </w:tcPr>
          <w:p w:rsidR="00330605" w:rsidRPr="00A45F93" w:rsidRDefault="00330605" w:rsidP="00ED4275">
            <w:pPr>
              <w:suppressAutoHyphens/>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Вид учебной работы</w:t>
            </w:r>
          </w:p>
        </w:tc>
        <w:tc>
          <w:tcPr>
            <w:tcW w:w="927" w:type="pct"/>
            <w:vAlign w:val="center"/>
          </w:tcPr>
          <w:p w:rsidR="00330605" w:rsidRPr="00A45F93" w:rsidRDefault="00330605" w:rsidP="00ED4275">
            <w:pPr>
              <w:suppressAutoHyphens/>
              <w:spacing w:after="0" w:line="240" w:lineRule="auto"/>
              <w:rPr>
                <w:rFonts w:ascii="Times New Roman" w:hAnsi="Times New Roman" w:cs="Times New Roman"/>
                <w:b/>
                <w:iCs/>
                <w:sz w:val="24"/>
                <w:szCs w:val="24"/>
              </w:rPr>
            </w:pPr>
            <w:r w:rsidRPr="00A45F93">
              <w:rPr>
                <w:rFonts w:ascii="Times New Roman" w:hAnsi="Times New Roman" w:cs="Times New Roman"/>
                <w:b/>
                <w:iCs/>
                <w:sz w:val="24"/>
                <w:szCs w:val="24"/>
              </w:rPr>
              <w:t>Объем часов</w:t>
            </w:r>
          </w:p>
        </w:tc>
      </w:tr>
      <w:tr w:rsidR="00330605" w:rsidRPr="00A45F93" w:rsidTr="00D25A40">
        <w:trPr>
          <w:trHeight w:val="490"/>
        </w:trPr>
        <w:tc>
          <w:tcPr>
            <w:tcW w:w="4073" w:type="pct"/>
            <w:vAlign w:val="center"/>
          </w:tcPr>
          <w:p w:rsidR="00330605" w:rsidRPr="00A45F93" w:rsidRDefault="00330605" w:rsidP="00ED4275">
            <w:pPr>
              <w:suppressAutoHyphens/>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 xml:space="preserve">Объем образовательной программы </w:t>
            </w:r>
          </w:p>
        </w:tc>
        <w:tc>
          <w:tcPr>
            <w:tcW w:w="927" w:type="pct"/>
            <w:vAlign w:val="center"/>
          </w:tcPr>
          <w:p w:rsidR="00330605" w:rsidRPr="00A45F93" w:rsidRDefault="00330605" w:rsidP="00ED4275">
            <w:pPr>
              <w:suppressAutoHyphen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64</w:t>
            </w:r>
          </w:p>
        </w:tc>
      </w:tr>
      <w:tr w:rsidR="00330605" w:rsidRPr="00A45F93" w:rsidTr="00D25A40">
        <w:trPr>
          <w:trHeight w:val="490"/>
        </w:trPr>
        <w:tc>
          <w:tcPr>
            <w:tcW w:w="5000" w:type="pct"/>
            <w:gridSpan w:val="2"/>
            <w:vAlign w:val="center"/>
          </w:tcPr>
          <w:p w:rsidR="00330605" w:rsidRPr="00A45F93" w:rsidRDefault="00330605" w:rsidP="00ED4275">
            <w:pPr>
              <w:suppressAutoHyphens/>
              <w:spacing w:after="0" w:line="240" w:lineRule="auto"/>
              <w:rPr>
                <w:rFonts w:ascii="Times New Roman" w:hAnsi="Times New Roman" w:cs="Times New Roman"/>
                <w:iCs/>
                <w:sz w:val="24"/>
                <w:szCs w:val="24"/>
              </w:rPr>
            </w:pPr>
            <w:r w:rsidRPr="00A45F93">
              <w:rPr>
                <w:rFonts w:ascii="Times New Roman" w:hAnsi="Times New Roman" w:cs="Times New Roman"/>
                <w:sz w:val="24"/>
                <w:szCs w:val="24"/>
              </w:rPr>
              <w:t>в том числе:</w:t>
            </w:r>
          </w:p>
        </w:tc>
      </w:tr>
      <w:tr w:rsidR="00330605" w:rsidRPr="00A45F93" w:rsidTr="00D25A40">
        <w:trPr>
          <w:trHeight w:val="490"/>
        </w:trPr>
        <w:tc>
          <w:tcPr>
            <w:tcW w:w="4073" w:type="pct"/>
            <w:vAlign w:val="center"/>
          </w:tcPr>
          <w:p w:rsidR="00330605" w:rsidRPr="00A45F93" w:rsidRDefault="00330605" w:rsidP="00ED4275">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теоретическое обучение</w:t>
            </w:r>
          </w:p>
        </w:tc>
        <w:tc>
          <w:tcPr>
            <w:tcW w:w="927" w:type="pct"/>
            <w:vAlign w:val="center"/>
          </w:tcPr>
          <w:p w:rsidR="00330605" w:rsidRPr="00A45F93" w:rsidRDefault="00330605" w:rsidP="00ED4275">
            <w:pPr>
              <w:suppressAutoHyphen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16</w:t>
            </w:r>
          </w:p>
        </w:tc>
      </w:tr>
      <w:tr w:rsidR="00330605" w:rsidRPr="00A45F93" w:rsidTr="00D25A40">
        <w:trPr>
          <w:trHeight w:val="490"/>
        </w:trPr>
        <w:tc>
          <w:tcPr>
            <w:tcW w:w="4073" w:type="pct"/>
            <w:vAlign w:val="center"/>
          </w:tcPr>
          <w:p w:rsidR="00330605" w:rsidRPr="00A45F93" w:rsidRDefault="00330605" w:rsidP="00ED4275">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лабораторные работы </w:t>
            </w:r>
          </w:p>
        </w:tc>
        <w:tc>
          <w:tcPr>
            <w:tcW w:w="927" w:type="pct"/>
            <w:vAlign w:val="center"/>
          </w:tcPr>
          <w:p w:rsidR="00330605" w:rsidRPr="00A45F93" w:rsidRDefault="00330605" w:rsidP="00ED4275">
            <w:pPr>
              <w:suppressAutoHyphens/>
              <w:spacing w:after="0" w:line="240" w:lineRule="auto"/>
              <w:jc w:val="center"/>
              <w:rPr>
                <w:rFonts w:ascii="Times New Roman" w:hAnsi="Times New Roman" w:cs="Times New Roman"/>
                <w:iCs/>
                <w:sz w:val="24"/>
                <w:szCs w:val="24"/>
              </w:rPr>
            </w:pPr>
            <w:r w:rsidRPr="00A45F93">
              <w:rPr>
                <w:rFonts w:ascii="Times New Roman" w:hAnsi="Times New Roman" w:cs="Times New Roman"/>
                <w:iCs/>
                <w:sz w:val="24"/>
                <w:szCs w:val="24"/>
              </w:rPr>
              <w:t>*</w:t>
            </w:r>
          </w:p>
        </w:tc>
      </w:tr>
      <w:tr w:rsidR="00330605" w:rsidRPr="00A45F93" w:rsidTr="00D25A40">
        <w:trPr>
          <w:trHeight w:val="490"/>
        </w:trPr>
        <w:tc>
          <w:tcPr>
            <w:tcW w:w="4073" w:type="pct"/>
            <w:vAlign w:val="center"/>
          </w:tcPr>
          <w:p w:rsidR="00330605" w:rsidRPr="00A45F93" w:rsidRDefault="00330605" w:rsidP="00ED4275">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практические занятия </w:t>
            </w:r>
          </w:p>
        </w:tc>
        <w:tc>
          <w:tcPr>
            <w:tcW w:w="927" w:type="pct"/>
            <w:vAlign w:val="center"/>
          </w:tcPr>
          <w:p w:rsidR="00330605" w:rsidRPr="00A45F93" w:rsidRDefault="00330605" w:rsidP="00ED4275">
            <w:pPr>
              <w:suppressAutoHyphen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46</w:t>
            </w:r>
          </w:p>
        </w:tc>
      </w:tr>
      <w:tr w:rsidR="00330605" w:rsidRPr="00A45F93" w:rsidTr="00D25A40">
        <w:trPr>
          <w:trHeight w:val="490"/>
        </w:trPr>
        <w:tc>
          <w:tcPr>
            <w:tcW w:w="4073" w:type="pct"/>
            <w:vAlign w:val="center"/>
          </w:tcPr>
          <w:p w:rsidR="00330605" w:rsidRPr="00A45F93" w:rsidRDefault="00330605" w:rsidP="00ED4275">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курсовая работа (проект) </w:t>
            </w:r>
            <w:r w:rsidRPr="00A45F93">
              <w:rPr>
                <w:rFonts w:ascii="Times New Roman" w:hAnsi="Times New Roman" w:cs="Times New Roman"/>
                <w:i/>
                <w:sz w:val="24"/>
                <w:szCs w:val="24"/>
              </w:rPr>
              <w:t>(если предусмотрено для специальностей</w:t>
            </w:r>
            <w:r w:rsidRPr="00A45F93">
              <w:rPr>
                <w:rFonts w:ascii="Times New Roman" w:hAnsi="Times New Roman" w:cs="Times New Roman"/>
                <w:sz w:val="24"/>
                <w:szCs w:val="24"/>
              </w:rPr>
              <w:t>)</w:t>
            </w:r>
          </w:p>
        </w:tc>
        <w:tc>
          <w:tcPr>
            <w:tcW w:w="927" w:type="pct"/>
            <w:vAlign w:val="center"/>
          </w:tcPr>
          <w:p w:rsidR="00330605" w:rsidRPr="00A45F93" w:rsidRDefault="00330605" w:rsidP="00ED4275">
            <w:pPr>
              <w:suppressAutoHyphens/>
              <w:spacing w:after="0" w:line="240" w:lineRule="auto"/>
              <w:jc w:val="center"/>
              <w:rPr>
                <w:rFonts w:ascii="Times New Roman" w:hAnsi="Times New Roman" w:cs="Times New Roman"/>
                <w:iCs/>
                <w:sz w:val="24"/>
                <w:szCs w:val="24"/>
              </w:rPr>
            </w:pPr>
            <w:r w:rsidRPr="00A45F93">
              <w:rPr>
                <w:rFonts w:ascii="Times New Roman" w:hAnsi="Times New Roman" w:cs="Times New Roman"/>
                <w:iCs/>
                <w:sz w:val="24"/>
                <w:szCs w:val="24"/>
              </w:rPr>
              <w:t>*</w:t>
            </w:r>
          </w:p>
        </w:tc>
      </w:tr>
      <w:tr w:rsidR="00330605" w:rsidRPr="00A45F93" w:rsidTr="00D25A40">
        <w:trPr>
          <w:trHeight w:val="490"/>
        </w:trPr>
        <w:tc>
          <w:tcPr>
            <w:tcW w:w="4073" w:type="pct"/>
            <w:vAlign w:val="center"/>
          </w:tcPr>
          <w:p w:rsidR="00330605" w:rsidRPr="00A45F93" w:rsidRDefault="00330605" w:rsidP="00ED4275">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контрольная работа</w:t>
            </w:r>
          </w:p>
        </w:tc>
        <w:tc>
          <w:tcPr>
            <w:tcW w:w="927" w:type="pct"/>
            <w:vAlign w:val="center"/>
          </w:tcPr>
          <w:p w:rsidR="00330605" w:rsidRPr="00A45F93" w:rsidRDefault="00330605" w:rsidP="00ED4275">
            <w:pPr>
              <w:suppressAutoHyphens/>
              <w:spacing w:after="0" w:line="240" w:lineRule="auto"/>
              <w:jc w:val="center"/>
              <w:rPr>
                <w:rFonts w:ascii="Times New Roman" w:hAnsi="Times New Roman" w:cs="Times New Roman"/>
                <w:iCs/>
                <w:sz w:val="24"/>
                <w:szCs w:val="24"/>
              </w:rPr>
            </w:pPr>
          </w:p>
        </w:tc>
      </w:tr>
      <w:tr w:rsidR="00330605" w:rsidRPr="00A45F93" w:rsidTr="00D25A40">
        <w:trPr>
          <w:trHeight w:val="490"/>
        </w:trPr>
        <w:tc>
          <w:tcPr>
            <w:tcW w:w="4073" w:type="pct"/>
            <w:vAlign w:val="center"/>
          </w:tcPr>
          <w:p w:rsidR="00330605" w:rsidRPr="00A45F93" w:rsidRDefault="00330605" w:rsidP="00ED4275">
            <w:pPr>
              <w:suppressAutoHyphens/>
              <w:spacing w:after="0" w:line="240" w:lineRule="auto"/>
              <w:rPr>
                <w:rFonts w:ascii="Times New Roman" w:hAnsi="Times New Roman" w:cs="Times New Roman"/>
                <w:i/>
                <w:sz w:val="24"/>
                <w:szCs w:val="24"/>
              </w:rPr>
            </w:pPr>
            <w:r w:rsidRPr="00A45F93">
              <w:rPr>
                <w:rFonts w:ascii="Times New Roman" w:hAnsi="Times New Roman" w:cs="Times New Roman"/>
                <w:i/>
                <w:sz w:val="24"/>
                <w:szCs w:val="24"/>
              </w:rPr>
              <w:t xml:space="preserve">Самостоятельная работа </w:t>
            </w:r>
            <w:r w:rsidRPr="00A45F93">
              <w:rPr>
                <w:rFonts w:ascii="Times New Roman" w:hAnsi="Times New Roman" w:cs="Times New Roman"/>
                <w:b/>
                <w:i/>
                <w:sz w:val="24"/>
                <w:szCs w:val="24"/>
                <w:vertAlign w:val="superscript"/>
              </w:rPr>
              <w:footnoteReference w:id="11"/>
            </w:r>
          </w:p>
        </w:tc>
        <w:tc>
          <w:tcPr>
            <w:tcW w:w="927" w:type="pct"/>
            <w:vAlign w:val="center"/>
          </w:tcPr>
          <w:p w:rsidR="00330605" w:rsidRPr="00A45F93" w:rsidRDefault="00330605" w:rsidP="00ED4275">
            <w:pPr>
              <w:suppressAutoHyphens/>
              <w:spacing w:after="0" w:line="240" w:lineRule="auto"/>
              <w:rPr>
                <w:rFonts w:ascii="Times New Roman" w:hAnsi="Times New Roman" w:cs="Times New Roman"/>
                <w:iCs/>
                <w:sz w:val="24"/>
                <w:szCs w:val="24"/>
              </w:rPr>
            </w:pPr>
          </w:p>
        </w:tc>
      </w:tr>
      <w:tr w:rsidR="00330605" w:rsidRPr="00A45F93" w:rsidTr="00D25A40">
        <w:trPr>
          <w:trHeight w:val="490"/>
        </w:trPr>
        <w:tc>
          <w:tcPr>
            <w:tcW w:w="5000" w:type="pct"/>
            <w:gridSpan w:val="2"/>
            <w:vAlign w:val="center"/>
          </w:tcPr>
          <w:p w:rsidR="00330605" w:rsidRPr="00A45F93" w:rsidRDefault="00330605" w:rsidP="00ED4275">
            <w:pPr>
              <w:suppressAutoHyphens/>
              <w:spacing w:after="0" w:line="240" w:lineRule="auto"/>
              <w:rPr>
                <w:rFonts w:ascii="Times New Roman" w:hAnsi="Times New Roman" w:cs="Times New Roman"/>
                <w:b/>
                <w:iCs/>
                <w:sz w:val="24"/>
                <w:szCs w:val="24"/>
              </w:rPr>
            </w:pPr>
            <w:r w:rsidRPr="00A45F93">
              <w:rPr>
                <w:rFonts w:ascii="Times New Roman" w:hAnsi="Times New Roman" w:cs="Times New Roman"/>
                <w:b/>
                <w:iCs/>
                <w:sz w:val="24"/>
                <w:szCs w:val="24"/>
              </w:rPr>
              <w:t>Промежуточная аттестация                                                                                           2</w:t>
            </w:r>
          </w:p>
        </w:tc>
      </w:tr>
    </w:tbl>
    <w:p w:rsidR="00330605" w:rsidRPr="00A45F93" w:rsidRDefault="00330605" w:rsidP="00330605">
      <w:pPr>
        <w:spacing w:after="0" w:line="240" w:lineRule="auto"/>
        <w:rPr>
          <w:rFonts w:ascii="Times New Roman" w:hAnsi="Times New Roman" w:cs="Times New Roman"/>
          <w:b/>
          <w:bCs/>
          <w:sz w:val="24"/>
          <w:szCs w:val="24"/>
        </w:rPr>
      </w:pPr>
    </w:p>
    <w:p w:rsidR="009B344C" w:rsidRDefault="009B344C" w:rsidP="00330605">
      <w:pPr>
        <w:suppressAutoHyphens/>
        <w:rPr>
          <w:rFonts w:ascii="Times New Roman" w:hAnsi="Times New Roman"/>
          <w:b/>
          <w:i/>
        </w:rPr>
        <w:sectPr w:rsidR="009B344C">
          <w:pgSz w:w="11906" w:h="16838"/>
          <w:pgMar w:top="1134" w:right="850" w:bottom="284" w:left="1701" w:header="708" w:footer="708" w:gutter="0"/>
          <w:cols w:space="720"/>
        </w:sectPr>
      </w:pPr>
      <w:r>
        <w:rPr>
          <w:rFonts w:ascii="Times New Roman" w:hAnsi="Times New Roman"/>
          <w:b/>
        </w:rPr>
        <w:br w:type="page"/>
      </w:r>
    </w:p>
    <w:p w:rsidR="009B344C" w:rsidRDefault="009B344C" w:rsidP="009B344C">
      <w:pPr>
        <w:rPr>
          <w:rFonts w:ascii="Times New Roman" w:hAnsi="Times New Roman"/>
          <w:b/>
          <w:bCs/>
          <w:sz w:val="24"/>
          <w:szCs w:val="24"/>
        </w:rPr>
      </w:pPr>
      <w:r>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1"/>
        <w:gridCol w:w="7163"/>
        <w:gridCol w:w="1944"/>
        <w:gridCol w:w="3162"/>
      </w:tblGrid>
      <w:tr w:rsidR="009B344C" w:rsidTr="00ED4275">
        <w:trPr>
          <w:trHeight w:val="24"/>
        </w:trPr>
        <w:tc>
          <w:tcPr>
            <w:tcW w:w="891" w:type="pct"/>
            <w:tcBorders>
              <w:top w:val="single" w:sz="4" w:space="0" w:color="auto"/>
              <w:left w:val="single" w:sz="4" w:space="0" w:color="auto"/>
              <w:bottom w:val="single" w:sz="4" w:space="0" w:color="auto"/>
              <w:right w:val="single" w:sz="4" w:space="0" w:color="auto"/>
            </w:tcBorders>
            <w:vAlign w:val="center"/>
            <w:hideMark/>
          </w:tcPr>
          <w:p w:rsidR="009B344C" w:rsidRDefault="009B344C">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разделов и тем</w:t>
            </w:r>
          </w:p>
        </w:tc>
        <w:tc>
          <w:tcPr>
            <w:tcW w:w="2399" w:type="pct"/>
            <w:tcBorders>
              <w:top w:val="single" w:sz="4" w:space="0" w:color="auto"/>
              <w:left w:val="single" w:sz="4" w:space="0" w:color="auto"/>
              <w:bottom w:val="single" w:sz="4" w:space="0" w:color="auto"/>
              <w:right w:val="single" w:sz="4" w:space="0" w:color="auto"/>
            </w:tcBorders>
            <w:vAlign w:val="center"/>
            <w:hideMark/>
          </w:tcPr>
          <w:p w:rsidR="009B344C" w:rsidRDefault="009B344C">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Содержание учебного материала и формы организации деятельности обучающихся</w:t>
            </w:r>
          </w:p>
        </w:tc>
        <w:tc>
          <w:tcPr>
            <w:tcW w:w="651" w:type="pct"/>
            <w:tcBorders>
              <w:top w:val="single" w:sz="4" w:space="0" w:color="auto"/>
              <w:left w:val="single" w:sz="4" w:space="0" w:color="auto"/>
              <w:bottom w:val="single" w:sz="4" w:space="0" w:color="auto"/>
              <w:right w:val="single" w:sz="4" w:space="0" w:color="auto"/>
            </w:tcBorders>
            <w:vAlign w:val="center"/>
            <w:hideMark/>
          </w:tcPr>
          <w:p w:rsidR="009B344C" w:rsidRDefault="00ED4275">
            <w:pPr>
              <w:suppressAutoHyphens/>
              <w:spacing w:after="0" w:line="240" w:lineRule="auto"/>
              <w:jc w:val="center"/>
              <w:rPr>
                <w:rFonts w:ascii="Times New Roman" w:hAnsi="Times New Roman"/>
                <w:b/>
                <w:bCs/>
                <w:sz w:val="24"/>
                <w:szCs w:val="24"/>
              </w:rPr>
            </w:pPr>
            <w:r>
              <w:rPr>
                <w:rFonts w:ascii="Times New Roman" w:hAnsi="Times New Roman"/>
                <w:b/>
              </w:rPr>
              <w:t>Объём в часах</w:t>
            </w:r>
          </w:p>
        </w:tc>
        <w:tc>
          <w:tcPr>
            <w:tcW w:w="1059" w:type="pct"/>
            <w:tcBorders>
              <w:top w:val="single" w:sz="4" w:space="0" w:color="auto"/>
              <w:left w:val="single" w:sz="4" w:space="0" w:color="auto"/>
              <w:bottom w:val="single" w:sz="4" w:space="0" w:color="auto"/>
              <w:right w:val="single" w:sz="4" w:space="0" w:color="auto"/>
            </w:tcBorders>
            <w:vAlign w:val="center"/>
            <w:hideMark/>
          </w:tcPr>
          <w:p w:rsidR="009B344C" w:rsidRDefault="009B344C">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Коды компетенций, формированию которых способствует элемент программы</w:t>
            </w:r>
          </w:p>
        </w:tc>
      </w:tr>
      <w:tr w:rsidR="009B344C" w:rsidTr="00ED4275">
        <w:trPr>
          <w:trHeight w:val="24"/>
        </w:trPr>
        <w:tc>
          <w:tcPr>
            <w:tcW w:w="891" w:type="pct"/>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2399" w:type="pct"/>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jc w:val="center"/>
              <w:rPr>
                <w:rFonts w:ascii="Times New Roman" w:hAnsi="Times New Roman"/>
                <w:b/>
                <w:bCs/>
                <w:i/>
                <w:sz w:val="24"/>
                <w:szCs w:val="24"/>
              </w:rPr>
            </w:pPr>
            <w:r>
              <w:rPr>
                <w:rFonts w:ascii="Times New Roman" w:hAnsi="Times New Roman"/>
                <w:b/>
                <w:bCs/>
                <w:i/>
                <w:sz w:val="24"/>
                <w:szCs w:val="24"/>
              </w:rPr>
              <w:t>2</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
                <w:bCs/>
                <w:i/>
                <w:sz w:val="24"/>
                <w:szCs w:val="24"/>
              </w:rPr>
            </w:pPr>
            <w:r>
              <w:rPr>
                <w:rFonts w:ascii="Times New Roman" w:hAnsi="Times New Roman"/>
                <w:b/>
                <w:bCs/>
                <w:i/>
                <w:sz w:val="24"/>
                <w:szCs w:val="24"/>
              </w:rPr>
              <w:t>3</w:t>
            </w:r>
          </w:p>
        </w:tc>
        <w:tc>
          <w:tcPr>
            <w:tcW w:w="1059" w:type="pct"/>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jc w:val="center"/>
              <w:rPr>
                <w:rFonts w:ascii="Times New Roman" w:hAnsi="Times New Roman"/>
                <w:b/>
                <w:bCs/>
                <w:i/>
                <w:sz w:val="24"/>
                <w:szCs w:val="24"/>
              </w:rPr>
            </w:pPr>
            <w:r>
              <w:rPr>
                <w:rFonts w:ascii="Times New Roman" w:hAnsi="Times New Roman"/>
                <w:b/>
                <w:bCs/>
                <w:i/>
                <w:sz w:val="24"/>
                <w:szCs w:val="24"/>
              </w:rPr>
              <w:t>4</w:t>
            </w:r>
          </w:p>
        </w:tc>
      </w:tr>
      <w:tr w:rsidR="009B344C" w:rsidTr="00ED4275">
        <w:trPr>
          <w:trHeight w:val="24"/>
        </w:trPr>
        <w:tc>
          <w:tcPr>
            <w:tcW w:w="3290" w:type="pct"/>
            <w:gridSpan w:val="2"/>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b/>
                <w:bCs/>
                <w:i/>
                <w:sz w:val="24"/>
                <w:szCs w:val="24"/>
              </w:rPr>
            </w:pPr>
            <w:r>
              <w:rPr>
                <w:rFonts w:ascii="Times New Roman" w:hAnsi="Times New Roman"/>
                <w:b/>
                <w:bCs/>
                <w:sz w:val="24"/>
                <w:szCs w:val="24"/>
              </w:rPr>
              <w:t>Раздел 1. Информация и информационные технологии. Архитектура ПК. Программное обеспечение</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059" w:type="pct"/>
            <w:tcBorders>
              <w:top w:val="single" w:sz="4" w:space="0" w:color="auto"/>
              <w:left w:val="single" w:sz="4" w:space="0" w:color="auto"/>
              <w:bottom w:val="single" w:sz="4" w:space="0" w:color="auto"/>
              <w:right w:val="single" w:sz="4" w:space="0" w:color="auto"/>
            </w:tcBorders>
            <w:vAlign w:val="center"/>
          </w:tcPr>
          <w:p w:rsidR="009B344C" w:rsidRDefault="009B344C">
            <w:pPr>
              <w:spacing w:after="0" w:line="240" w:lineRule="auto"/>
              <w:jc w:val="center"/>
              <w:rPr>
                <w:rFonts w:ascii="Times New Roman" w:hAnsi="Times New Roman"/>
                <w:b/>
                <w:bCs/>
                <w:i/>
                <w:sz w:val="24"/>
                <w:szCs w:val="24"/>
              </w:rPr>
            </w:pPr>
          </w:p>
        </w:tc>
      </w:tr>
      <w:tr w:rsidR="009B344C" w:rsidTr="00ED4275">
        <w:trPr>
          <w:trHeight w:val="24"/>
        </w:trPr>
        <w:tc>
          <w:tcPr>
            <w:tcW w:w="891" w:type="pct"/>
            <w:vMerge w:val="restar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
                <w:bCs/>
                <w:sz w:val="24"/>
                <w:szCs w:val="24"/>
              </w:rPr>
            </w:pPr>
            <w:r>
              <w:rPr>
                <w:rFonts w:ascii="Times New Roman" w:hAnsi="Times New Roman"/>
                <w:b/>
                <w:bCs/>
                <w:sz w:val="24"/>
                <w:szCs w:val="24"/>
              </w:rPr>
              <w:t xml:space="preserve">Тема 1.1 </w:t>
            </w:r>
            <w:r>
              <w:rPr>
                <w:rFonts w:ascii="Times New Roman" w:hAnsi="Times New Roman"/>
                <w:sz w:val="24"/>
                <w:szCs w:val="24"/>
              </w:rPr>
              <w:t>Введение</w:t>
            </w:r>
            <w:r>
              <w:rPr>
                <w:rFonts w:ascii="Times New Roman" w:hAnsi="Times New Roman"/>
                <w:spacing w:val="-2"/>
                <w:sz w:val="24"/>
                <w:szCs w:val="24"/>
              </w:rPr>
              <w:t xml:space="preserve"> в дисциплину. </w:t>
            </w:r>
            <w:r>
              <w:rPr>
                <w:rFonts w:ascii="Times New Roman" w:hAnsi="Times New Roman"/>
                <w:bCs/>
                <w:sz w:val="24"/>
                <w:szCs w:val="24"/>
              </w:rPr>
              <w:t>Архитектура и характеристики устройств ПК</w:t>
            </w: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
                <w:bCs/>
                <w:i/>
                <w:sz w:val="24"/>
                <w:szCs w:val="24"/>
              </w:rPr>
            </w:pPr>
            <w:r>
              <w:rPr>
                <w:rFonts w:ascii="Times New Roman" w:hAnsi="Times New Roman"/>
                <w:b/>
                <w:bCs/>
                <w:sz w:val="24"/>
                <w:szCs w:val="24"/>
              </w:rPr>
              <w:t>Содержание учебного материала</w:t>
            </w:r>
          </w:p>
        </w:tc>
        <w:tc>
          <w:tcPr>
            <w:tcW w:w="651" w:type="pct"/>
            <w:tcBorders>
              <w:top w:val="single" w:sz="4" w:space="0" w:color="auto"/>
              <w:left w:val="single" w:sz="4" w:space="0" w:color="auto"/>
              <w:bottom w:val="single" w:sz="4" w:space="0" w:color="auto"/>
              <w:right w:val="single" w:sz="4" w:space="0" w:color="auto"/>
            </w:tcBorders>
          </w:tcPr>
          <w:p w:rsidR="009B344C" w:rsidRDefault="009B344C">
            <w:pPr>
              <w:suppressAutoHyphens/>
              <w:spacing w:after="0" w:line="240" w:lineRule="auto"/>
              <w:jc w:val="center"/>
              <w:rPr>
                <w:rFonts w:ascii="Times New Roman" w:hAnsi="Times New Roman"/>
                <w:sz w:val="24"/>
                <w:szCs w:val="24"/>
              </w:rPr>
            </w:pPr>
          </w:p>
        </w:tc>
        <w:tc>
          <w:tcPr>
            <w:tcW w:w="1059" w:type="pct"/>
            <w:vMerge w:val="restar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i/>
                <w:sz w:val="24"/>
                <w:szCs w:val="24"/>
              </w:rPr>
            </w:pPr>
            <w:r>
              <w:rPr>
                <w:rFonts w:ascii="Times New Roman" w:hAnsi="Times New Roman"/>
                <w:sz w:val="24"/>
                <w:szCs w:val="24"/>
              </w:rPr>
              <w:t>ОК 02, ОК 05, ОК 09, ПК 3.4</w:t>
            </w:r>
          </w:p>
        </w:tc>
      </w:tr>
      <w:tr w:rsidR="009B344C" w:rsidTr="00ED4275">
        <w:trPr>
          <w:trHeight w:val="1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b/>
                <w:bCs/>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
                <w:bCs/>
                <w:sz w:val="24"/>
                <w:szCs w:val="24"/>
              </w:rPr>
            </w:pPr>
            <w:r>
              <w:rPr>
                <w:rFonts w:ascii="Times New Roman" w:hAnsi="Times New Roman"/>
                <w:sz w:val="24"/>
                <w:szCs w:val="24"/>
              </w:rPr>
              <w:t xml:space="preserve">Информатика и информация. История развития вычислительной техники и программного обеспечения. </w:t>
            </w:r>
            <w:r>
              <w:rPr>
                <w:rFonts w:ascii="Times New Roman" w:hAnsi="Times New Roman"/>
                <w:bCs/>
                <w:sz w:val="24"/>
                <w:szCs w:val="24"/>
              </w:rPr>
              <w:t>Архитектура и характеристики устройств ПК. Основные и дополнительные (периферийные) устройства ПК</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uppressAutoHyphens/>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b/>
                <w:bCs/>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sz w:val="24"/>
                <w:szCs w:val="24"/>
              </w:rPr>
            </w:pPr>
            <w:r>
              <w:rPr>
                <w:rFonts w:ascii="Times New Roman" w:hAnsi="Times New Roman"/>
                <w:b/>
                <w:bCs/>
                <w:sz w:val="24"/>
                <w:szCs w:val="24"/>
              </w:rPr>
              <w:t>Тематика практических занятий:</w:t>
            </w:r>
          </w:p>
        </w:tc>
        <w:tc>
          <w:tcPr>
            <w:tcW w:w="651" w:type="pct"/>
            <w:tcBorders>
              <w:top w:val="single" w:sz="4" w:space="0" w:color="auto"/>
              <w:left w:val="single" w:sz="4" w:space="0" w:color="auto"/>
              <w:bottom w:val="single" w:sz="4" w:space="0" w:color="auto"/>
              <w:right w:val="single" w:sz="4" w:space="0" w:color="auto"/>
            </w:tcBorders>
          </w:tcPr>
          <w:p w:rsidR="009B344C" w:rsidRDefault="009B344C">
            <w:pPr>
              <w:suppressAutoHyphens/>
              <w:spacing w:after="0" w:line="240" w:lineRule="auto"/>
              <w:jc w:val="center"/>
              <w:rPr>
                <w:rFonts w:ascii="Times New Roman" w:hAnsi="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b/>
                <w:bCs/>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Cs/>
                <w:sz w:val="24"/>
                <w:szCs w:val="24"/>
              </w:rPr>
            </w:pPr>
            <w:r>
              <w:rPr>
                <w:rFonts w:ascii="Times New Roman" w:hAnsi="Times New Roman"/>
                <w:bCs/>
                <w:sz w:val="24"/>
                <w:szCs w:val="24"/>
              </w:rPr>
              <w:t>-</w:t>
            </w:r>
          </w:p>
        </w:tc>
        <w:tc>
          <w:tcPr>
            <w:tcW w:w="651" w:type="pct"/>
            <w:tcBorders>
              <w:top w:val="single" w:sz="4" w:space="0" w:color="auto"/>
              <w:left w:val="single" w:sz="4" w:space="0" w:color="auto"/>
              <w:bottom w:val="single" w:sz="4" w:space="0" w:color="auto"/>
              <w:right w:val="single" w:sz="4" w:space="0" w:color="auto"/>
            </w:tcBorders>
          </w:tcPr>
          <w:p w:rsidR="009B344C" w:rsidRDefault="009B344C">
            <w:pPr>
              <w:suppressAutoHyphens/>
              <w:spacing w:after="0" w:line="240" w:lineRule="auto"/>
              <w:jc w:val="center"/>
              <w:rPr>
                <w:rFonts w:ascii="Times New Roman" w:hAnsi="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24"/>
        </w:trPr>
        <w:tc>
          <w:tcPr>
            <w:tcW w:w="891" w:type="pct"/>
            <w:vMerge w:val="restart"/>
            <w:tcBorders>
              <w:top w:val="single" w:sz="4" w:space="0" w:color="auto"/>
              <w:left w:val="single" w:sz="4" w:space="0" w:color="auto"/>
              <w:bottom w:val="single" w:sz="4" w:space="0" w:color="auto"/>
              <w:right w:val="single" w:sz="4" w:space="0" w:color="auto"/>
            </w:tcBorders>
            <w:hideMark/>
          </w:tcPr>
          <w:p w:rsidR="009B344C" w:rsidRDefault="009B344C">
            <w:pPr>
              <w:pStyle w:val="a8"/>
              <w:rPr>
                <w:lang w:val="ru-RU" w:eastAsia="ru-RU"/>
              </w:rPr>
            </w:pPr>
            <w:r>
              <w:rPr>
                <w:b/>
                <w:bCs/>
                <w:lang w:val="ru-RU"/>
              </w:rPr>
              <w:t xml:space="preserve">Тема 1.2 </w:t>
            </w:r>
            <w:r>
              <w:rPr>
                <w:lang w:val="ru-RU" w:eastAsia="ru-RU"/>
              </w:rPr>
              <w:t>Виды программного обеспечения. Технология работы с операционными системами</w:t>
            </w: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
                <w:bCs/>
                <w:sz w:val="24"/>
                <w:szCs w:val="24"/>
              </w:rPr>
            </w:pPr>
            <w:r>
              <w:rPr>
                <w:rFonts w:ascii="Times New Roman" w:hAnsi="Times New Roman"/>
                <w:b/>
                <w:bCs/>
                <w:sz w:val="24"/>
                <w:szCs w:val="24"/>
              </w:rPr>
              <w:t xml:space="preserve">Содержание учебного материала </w:t>
            </w:r>
          </w:p>
        </w:tc>
        <w:tc>
          <w:tcPr>
            <w:tcW w:w="651" w:type="pct"/>
            <w:tcBorders>
              <w:top w:val="single" w:sz="4" w:space="0" w:color="auto"/>
              <w:left w:val="single" w:sz="4" w:space="0" w:color="auto"/>
              <w:bottom w:val="single" w:sz="4" w:space="0" w:color="auto"/>
              <w:right w:val="single" w:sz="4" w:space="0" w:color="auto"/>
            </w:tcBorders>
          </w:tcPr>
          <w:p w:rsidR="009B344C" w:rsidRDefault="009B344C">
            <w:pPr>
              <w:spacing w:after="0" w:line="240" w:lineRule="auto"/>
              <w:jc w:val="center"/>
              <w:rPr>
                <w:rFonts w:ascii="Times New Roman" w:hAnsi="Times New Roman"/>
                <w:bCs/>
                <w:sz w:val="24"/>
                <w:szCs w:val="24"/>
              </w:rPr>
            </w:pPr>
          </w:p>
        </w:tc>
        <w:tc>
          <w:tcPr>
            <w:tcW w:w="1059" w:type="pct"/>
            <w:vMerge w:val="restar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i/>
                <w:sz w:val="24"/>
                <w:szCs w:val="24"/>
              </w:rPr>
            </w:pPr>
            <w:r>
              <w:rPr>
                <w:rFonts w:ascii="Times New Roman" w:hAnsi="Times New Roman"/>
                <w:sz w:val="24"/>
                <w:szCs w:val="24"/>
              </w:rPr>
              <w:t>ОК 02, ОК 05, ОК 09, ПК 1.3, ПК 2.3, ПК3.4</w:t>
            </w:r>
          </w:p>
        </w:tc>
      </w:tr>
      <w:tr w:rsidR="009B344C" w:rsidTr="00ED4275">
        <w:trPr>
          <w:trHeight w:val="2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sz w:val="24"/>
                <w:szCs w:val="24"/>
              </w:rPr>
            </w:pPr>
            <w:r>
              <w:rPr>
                <w:rFonts w:ascii="Times New Roman" w:hAnsi="Times New Roman"/>
                <w:sz w:val="24"/>
                <w:szCs w:val="24"/>
              </w:rPr>
              <w:t>Виды программного обеспечения. Системное ПО, функции операционных систем, сервисное ПО, вирусы и антивирусы. Классификация прикладных программ. Технология работы с операционными системами семейства Windows, Linux. Структура и назначение элементов пользовательского интерфейса операционной системы. ОС. Файловая система (файл, имя файла, каталога, папки, имена дисков, путь к файлу)</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
                <w:sz w:val="24"/>
                <w:szCs w:val="24"/>
              </w:rPr>
            </w:pPr>
            <w:r>
              <w:rPr>
                <w:rFonts w:ascii="Times New Roman" w:hAnsi="Times New Roman"/>
                <w:b/>
                <w:bCs/>
                <w:sz w:val="24"/>
                <w:szCs w:val="24"/>
              </w:rPr>
              <w:t>Тематика практических занятий:</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
                <w:sz w:val="24"/>
                <w:szCs w:val="24"/>
              </w:rPr>
            </w:pPr>
            <w:r>
              <w:rPr>
                <w:rFonts w:ascii="Times New Roman" w:hAnsi="Times New Roman"/>
                <w:spacing w:val="-8"/>
                <w:sz w:val="24"/>
                <w:szCs w:val="24"/>
              </w:rPr>
              <w:t>Работа с файловой структурой ОС:</w:t>
            </w:r>
            <w:r>
              <w:rPr>
                <w:rFonts w:ascii="Times New Roman" w:hAnsi="Times New Roman"/>
                <w:bCs/>
                <w:spacing w:val="-8"/>
                <w:sz w:val="24"/>
                <w:szCs w:val="24"/>
              </w:rPr>
              <w:t xml:space="preserve"> создание, копирование, переименование, удаление</w:t>
            </w:r>
          </w:p>
        </w:tc>
        <w:tc>
          <w:tcPr>
            <w:tcW w:w="651" w:type="pct"/>
            <w:tcBorders>
              <w:top w:val="single" w:sz="4" w:space="0" w:color="auto"/>
              <w:left w:val="single" w:sz="4" w:space="0" w:color="auto"/>
              <w:bottom w:val="single" w:sz="4" w:space="0" w:color="auto"/>
              <w:right w:val="single" w:sz="4" w:space="0" w:color="auto"/>
            </w:tcBorders>
          </w:tcPr>
          <w:p w:rsidR="009B344C" w:rsidRDefault="009B344C">
            <w:pPr>
              <w:spacing w:after="0" w:line="240" w:lineRule="auto"/>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308"/>
        </w:trPr>
        <w:tc>
          <w:tcPr>
            <w:tcW w:w="3290" w:type="pct"/>
            <w:gridSpan w:val="2"/>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sz w:val="24"/>
                <w:szCs w:val="24"/>
              </w:rPr>
            </w:pPr>
            <w:r>
              <w:rPr>
                <w:rFonts w:ascii="Times New Roman" w:hAnsi="Times New Roman"/>
                <w:b/>
                <w:bCs/>
                <w:sz w:val="24"/>
                <w:szCs w:val="24"/>
              </w:rPr>
              <w:t>Раздел 2. Технологии обработки текстовой и числовой информации</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
                <w:sz w:val="24"/>
                <w:szCs w:val="24"/>
              </w:rPr>
            </w:pPr>
            <w:r>
              <w:rPr>
                <w:rFonts w:ascii="Times New Roman" w:hAnsi="Times New Roman"/>
                <w:b/>
                <w:sz w:val="24"/>
                <w:szCs w:val="24"/>
              </w:rPr>
              <w:t>40</w:t>
            </w:r>
          </w:p>
        </w:tc>
        <w:tc>
          <w:tcPr>
            <w:tcW w:w="1059" w:type="pct"/>
            <w:tcBorders>
              <w:top w:val="single" w:sz="4" w:space="0" w:color="auto"/>
              <w:left w:val="single" w:sz="4" w:space="0" w:color="auto"/>
              <w:bottom w:val="single" w:sz="4" w:space="0" w:color="auto"/>
              <w:right w:val="single" w:sz="4" w:space="0" w:color="auto"/>
            </w:tcBorders>
          </w:tcPr>
          <w:p w:rsidR="009B344C" w:rsidRDefault="009B344C">
            <w:pPr>
              <w:spacing w:after="0" w:line="240" w:lineRule="auto"/>
              <w:rPr>
                <w:rFonts w:ascii="Times New Roman" w:hAnsi="Times New Roman"/>
                <w:sz w:val="24"/>
                <w:szCs w:val="24"/>
              </w:rPr>
            </w:pPr>
          </w:p>
        </w:tc>
      </w:tr>
      <w:tr w:rsidR="009B344C" w:rsidTr="00ED4275">
        <w:trPr>
          <w:trHeight w:val="24"/>
        </w:trPr>
        <w:tc>
          <w:tcPr>
            <w:tcW w:w="891" w:type="pct"/>
            <w:vMerge w:val="restart"/>
            <w:tcBorders>
              <w:top w:val="single" w:sz="4" w:space="0" w:color="auto"/>
              <w:left w:val="single" w:sz="4" w:space="0" w:color="auto"/>
              <w:bottom w:val="single" w:sz="4" w:space="0" w:color="auto"/>
              <w:right w:val="single" w:sz="4" w:space="0" w:color="auto"/>
            </w:tcBorders>
            <w:hideMark/>
          </w:tcPr>
          <w:p w:rsidR="009B344C" w:rsidRDefault="009B344C">
            <w:pPr>
              <w:pStyle w:val="a8"/>
              <w:rPr>
                <w:lang w:val="ru-RU" w:eastAsia="ru-RU"/>
              </w:rPr>
            </w:pPr>
            <w:r>
              <w:rPr>
                <w:b/>
                <w:bCs/>
                <w:lang w:val="ru-RU"/>
              </w:rPr>
              <w:t xml:space="preserve">Тема 2.1 </w:t>
            </w:r>
            <w:r>
              <w:rPr>
                <w:bCs/>
                <w:lang w:val="ru-RU"/>
              </w:rPr>
              <w:t xml:space="preserve">Технологии </w:t>
            </w:r>
            <w:r>
              <w:rPr>
                <w:bCs/>
                <w:lang w:val="ru-RU"/>
              </w:rPr>
              <w:lastRenderedPageBreak/>
              <w:t>обработки текстовой информации</w:t>
            </w: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
                <w:bCs/>
                <w:sz w:val="24"/>
                <w:szCs w:val="24"/>
              </w:rPr>
            </w:pPr>
            <w:r>
              <w:rPr>
                <w:rFonts w:ascii="Times New Roman" w:hAnsi="Times New Roman"/>
                <w:b/>
                <w:bCs/>
                <w:sz w:val="24"/>
                <w:szCs w:val="24"/>
              </w:rPr>
              <w:lastRenderedPageBreak/>
              <w:t xml:space="preserve">Содержание учебного материала </w:t>
            </w:r>
          </w:p>
        </w:tc>
        <w:tc>
          <w:tcPr>
            <w:tcW w:w="651" w:type="pct"/>
            <w:tcBorders>
              <w:top w:val="single" w:sz="4" w:space="0" w:color="auto"/>
              <w:left w:val="single" w:sz="4" w:space="0" w:color="auto"/>
              <w:bottom w:val="single" w:sz="4" w:space="0" w:color="auto"/>
              <w:right w:val="single" w:sz="4" w:space="0" w:color="auto"/>
            </w:tcBorders>
          </w:tcPr>
          <w:p w:rsidR="009B344C" w:rsidRDefault="009B344C">
            <w:pPr>
              <w:spacing w:after="0" w:line="240" w:lineRule="auto"/>
              <w:jc w:val="center"/>
              <w:rPr>
                <w:rFonts w:ascii="Times New Roman" w:hAnsi="Times New Roman"/>
                <w:b/>
                <w:bCs/>
                <w:sz w:val="24"/>
                <w:szCs w:val="24"/>
              </w:rPr>
            </w:pPr>
          </w:p>
        </w:tc>
        <w:tc>
          <w:tcPr>
            <w:tcW w:w="1059" w:type="pct"/>
            <w:vMerge w:val="restar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i/>
                <w:sz w:val="24"/>
                <w:szCs w:val="24"/>
              </w:rPr>
            </w:pPr>
            <w:r>
              <w:rPr>
                <w:rFonts w:ascii="Times New Roman" w:hAnsi="Times New Roman"/>
                <w:sz w:val="24"/>
                <w:szCs w:val="24"/>
              </w:rPr>
              <w:t xml:space="preserve">ОК 02, ОК 05, ОК 09, ПК </w:t>
            </w:r>
            <w:r>
              <w:rPr>
                <w:rFonts w:ascii="Times New Roman" w:hAnsi="Times New Roman"/>
                <w:sz w:val="24"/>
                <w:szCs w:val="24"/>
              </w:rPr>
              <w:lastRenderedPageBreak/>
              <w:t>3.4</w:t>
            </w:r>
          </w:p>
        </w:tc>
      </w:tr>
      <w:tr w:rsidR="009B344C" w:rsidTr="00ED4275">
        <w:trPr>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sz w:val="24"/>
                <w:szCs w:val="24"/>
              </w:rPr>
            </w:pPr>
            <w:r>
              <w:rPr>
                <w:rFonts w:ascii="Times New Roman" w:hAnsi="Times New Roman"/>
                <w:bCs/>
                <w:sz w:val="24"/>
                <w:szCs w:val="24"/>
              </w:rPr>
              <w:t>Ввод данных. Форматирование символов, абзацев. Понятие стиля, создание стиля текста, стилевое оформление текста. Параметры страницы. Колонтитулы.</w:t>
            </w:r>
            <w:r>
              <w:rPr>
                <w:rFonts w:ascii="Times New Roman" w:hAnsi="Times New Roman"/>
                <w:sz w:val="24"/>
                <w:szCs w:val="24"/>
              </w:rPr>
              <w:t xml:space="preserve"> Подготовка документа к печати</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9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sz w:val="24"/>
                <w:szCs w:val="24"/>
              </w:rPr>
            </w:pPr>
            <w:r>
              <w:rPr>
                <w:rFonts w:ascii="Times New Roman" w:hAnsi="Times New Roman"/>
                <w:sz w:val="24"/>
                <w:szCs w:val="24"/>
              </w:rPr>
              <w:t>Вставка в документ рисунков, формул, диаграмм и таблиц, созданных в других режимах или другими программами. Редактирование, копирование и перемещение вставленных объектов</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
                <w:sz w:val="24"/>
                <w:szCs w:val="24"/>
              </w:rPr>
            </w:pPr>
            <w:r>
              <w:rPr>
                <w:rFonts w:ascii="Times New Roman" w:hAnsi="Times New Roman"/>
                <w:b/>
                <w:bCs/>
                <w:sz w:val="24"/>
                <w:szCs w:val="24"/>
              </w:rPr>
              <w:t>Тематика практических занятий:</w:t>
            </w:r>
          </w:p>
        </w:tc>
        <w:tc>
          <w:tcPr>
            <w:tcW w:w="651" w:type="pct"/>
            <w:tcBorders>
              <w:top w:val="single" w:sz="4" w:space="0" w:color="auto"/>
              <w:left w:val="single" w:sz="4" w:space="0" w:color="auto"/>
              <w:bottom w:val="single" w:sz="4" w:space="0" w:color="auto"/>
              <w:right w:val="single" w:sz="4" w:space="0" w:color="auto"/>
            </w:tcBorders>
          </w:tcPr>
          <w:p w:rsidR="009B344C" w:rsidRDefault="009B344C">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pStyle w:val="Default"/>
              <w:snapToGrid w:val="0"/>
              <w:rPr>
                <w:b/>
                <w:bCs/>
              </w:rPr>
            </w:pPr>
            <w:r>
              <w:t xml:space="preserve">Создание, сохранение текстового документа.  Ввод данных. </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5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pStyle w:val="Default"/>
              <w:snapToGrid w:val="0"/>
            </w:pPr>
            <w:r>
              <w:t>Форматирование символов, абзацев. Стилевое оформление текста</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6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pStyle w:val="Default"/>
              <w:snapToGrid w:val="0"/>
            </w:pPr>
            <w:r>
              <w:t>Маркированные и нумерованные списки Создание, форматирование таблиц в текстовом редакторе</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3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pStyle w:val="Default"/>
              <w:snapToGrid w:val="0"/>
            </w:pPr>
            <w:r>
              <w:t>Вставка в документ объектов: изображений, формул</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pPr>
            <w:r>
              <w:rPr>
                <w:rFonts w:ascii="Times New Roman" w:hAnsi="Times New Roman"/>
                <w:bCs/>
                <w:sz w:val="24"/>
                <w:szCs w:val="24"/>
              </w:rPr>
              <w:t>Макет документа. Разметка страниц и нумерация страниц</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24"/>
        </w:trPr>
        <w:tc>
          <w:tcPr>
            <w:tcW w:w="891" w:type="pct"/>
            <w:vMerge w:val="restart"/>
            <w:tcBorders>
              <w:top w:val="single" w:sz="4" w:space="0" w:color="auto"/>
              <w:left w:val="single" w:sz="4" w:space="0" w:color="auto"/>
              <w:bottom w:val="single" w:sz="4" w:space="0" w:color="auto"/>
              <w:right w:val="single" w:sz="4" w:space="0" w:color="auto"/>
            </w:tcBorders>
            <w:hideMark/>
          </w:tcPr>
          <w:p w:rsidR="009B344C" w:rsidRDefault="009B344C">
            <w:pPr>
              <w:pStyle w:val="a8"/>
              <w:rPr>
                <w:lang w:val="ru-RU" w:eastAsia="ru-RU"/>
              </w:rPr>
            </w:pPr>
            <w:r>
              <w:rPr>
                <w:b/>
                <w:bCs/>
                <w:lang w:val="ru-RU"/>
              </w:rPr>
              <w:t xml:space="preserve">Тема 2.2 </w:t>
            </w:r>
            <w:r>
              <w:rPr>
                <w:lang w:val="ru-RU" w:eastAsia="ru-RU"/>
              </w:rPr>
              <w:t>Технологии обработки числовой информации</w:t>
            </w: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
                <w:bCs/>
                <w:sz w:val="24"/>
                <w:szCs w:val="24"/>
              </w:rPr>
            </w:pPr>
            <w:r>
              <w:rPr>
                <w:rFonts w:ascii="Times New Roman" w:hAnsi="Times New Roman"/>
                <w:b/>
                <w:bCs/>
                <w:sz w:val="24"/>
                <w:szCs w:val="24"/>
              </w:rPr>
              <w:t xml:space="preserve">Содержание учебного материала </w:t>
            </w:r>
          </w:p>
        </w:tc>
        <w:tc>
          <w:tcPr>
            <w:tcW w:w="651" w:type="pct"/>
            <w:tcBorders>
              <w:top w:val="single" w:sz="4" w:space="0" w:color="auto"/>
              <w:left w:val="single" w:sz="4" w:space="0" w:color="auto"/>
              <w:bottom w:val="single" w:sz="4" w:space="0" w:color="auto"/>
              <w:right w:val="single" w:sz="4" w:space="0" w:color="auto"/>
            </w:tcBorders>
          </w:tcPr>
          <w:p w:rsidR="009B344C" w:rsidRDefault="009B344C">
            <w:pPr>
              <w:spacing w:after="0" w:line="240" w:lineRule="auto"/>
              <w:jc w:val="center"/>
              <w:rPr>
                <w:rFonts w:ascii="Times New Roman" w:hAnsi="Times New Roman"/>
                <w:bCs/>
                <w:sz w:val="24"/>
                <w:szCs w:val="24"/>
              </w:rPr>
            </w:pPr>
          </w:p>
        </w:tc>
        <w:tc>
          <w:tcPr>
            <w:tcW w:w="1059" w:type="pct"/>
            <w:vMerge w:val="restar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i/>
                <w:sz w:val="24"/>
                <w:szCs w:val="24"/>
              </w:rPr>
            </w:pPr>
            <w:r>
              <w:rPr>
                <w:rFonts w:ascii="Times New Roman" w:hAnsi="Times New Roman"/>
                <w:sz w:val="24"/>
                <w:szCs w:val="24"/>
              </w:rPr>
              <w:t>ОК 02, ОК 05, ОК 09, ПК 1.3, ПК 2.3, ПК 3.4</w:t>
            </w:r>
          </w:p>
        </w:tc>
      </w:tr>
      <w:tr w:rsidR="009B344C" w:rsidTr="00ED4275">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sz w:val="24"/>
                <w:szCs w:val="24"/>
              </w:rPr>
            </w:pPr>
            <w:r>
              <w:rPr>
                <w:rFonts w:ascii="Times New Roman" w:hAnsi="Times New Roman"/>
                <w:bCs/>
                <w:sz w:val="24"/>
                <w:szCs w:val="24"/>
              </w:rPr>
              <w:t>Основы автоматизации вычислительных процедур, создание, форматирование таблиц</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sz w:val="24"/>
                <w:szCs w:val="24"/>
              </w:rPr>
            </w:pPr>
            <w:r>
              <w:rPr>
                <w:rFonts w:ascii="Times New Roman" w:hAnsi="Times New Roman"/>
                <w:bCs/>
                <w:sz w:val="24"/>
                <w:szCs w:val="24"/>
              </w:rPr>
              <w:t>Формулы и функции, создание рядов: автозаполнение</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sz w:val="24"/>
                <w:szCs w:val="24"/>
              </w:rPr>
            </w:pPr>
            <w:r>
              <w:rPr>
                <w:rFonts w:ascii="Times New Roman" w:hAnsi="Times New Roman"/>
                <w:bCs/>
                <w:sz w:val="24"/>
                <w:szCs w:val="24"/>
              </w:rPr>
              <w:t>Интерпретация табличных данных, создание и настройка диаграмм</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
                <w:sz w:val="24"/>
                <w:szCs w:val="24"/>
              </w:rPr>
            </w:pPr>
            <w:r>
              <w:rPr>
                <w:rFonts w:ascii="Times New Roman" w:hAnsi="Times New Roman"/>
                <w:b/>
                <w:bCs/>
                <w:sz w:val="24"/>
                <w:szCs w:val="24"/>
              </w:rPr>
              <w:t>Тематика практических занятий:</w:t>
            </w:r>
          </w:p>
        </w:tc>
        <w:tc>
          <w:tcPr>
            <w:tcW w:w="651" w:type="pct"/>
            <w:tcBorders>
              <w:top w:val="single" w:sz="4" w:space="0" w:color="auto"/>
              <w:left w:val="single" w:sz="4" w:space="0" w:color="auto"/>
              <w:bottom w:val="single" w:sz="4" w:space="0" w:color="auto"/>
              <w:right w:val="single" w:sz="4" w:space="0" w:color="auto"/>
            </w:tcBorders>
          </w:tcPr>
          <w:p w:rsidR="009B344C" w:rsidRDefault="009B344C">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5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napToGrid w:val="0"/>
              <w:spacing w:after="0"/>
              <w:rPr>
                <w:rFonts w:ascii="Times New Roman" w:hAnsi="Times New Roman"/>
                <w:b/>
                <w:sz w:val="24"/>
                <w:szCs w:val="24"/>
              </w:rPr>
            </w:pPr>
            <w:r>
              <w:rPr>
                <w:rFonts w:ascii="Times New Roman" w:hAnsi="Times New Roman"/>
                <w:bCs/>
                <w:sz w:val="24"/>
                <w:szCs w:val="24"/>
              </w:rPr>
              <w:t>Создание и сохранение книги в электронных таблицах. Создание, форматирование таблиц. Форматирование ячеек</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7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napToGrid w:val="0"/>
              <w:spacing w:after="0"/>
              <w:rPr>
                <w:rFonts w:ascii="Times New Roman" w:hAnsi="Times New Roman"/>
                <w:bCs/>
                <w:sz w:val="24"/>
                <w:szCs w:val="24"/>
              </w:rPr>
            </w:pPr>
            <w:r>
              <w:rPr>
                <w:rFonts w:ascii="Times New Roman" w:hAnsi="Times New Roman"/>
                <w:bCs/>
                <w:sz w:val="24"/>
                <w:szCs w:val="24"/>
              </w:rPr>
              <w:t>Добавление, переименование, удаление листов. Настройка параметров страницы</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6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napToGrid w:val="0"/>
              <w:spacing w:after="0" w:line="240" w:lineRule="auto"/>
              <w:rPr>
                <w:rFonts w:ascii="Times New Roman" w:hAnsi="Times New Roman"/>
                <w:bCs/>
                <w:sz w:val="24"/>
                <w:szCs w:val="24"/>
              </w:rPr>
            </w:pPr>
            <w:r>
              <w:rPr>
                <w:rFonts w:ascii="Times New Roman" w:hAnsi="Times New Roman"/>
                <w:bCs/>
                <w:sz w:val="24"/>
                <w:szCs w:val="24"/>
              </w:rPr>
              <w:t>Работа с формулами и функциями. Мастер функций. Категории функций. Стандартные функции</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napToGrid w:val="0"/>
              <w:spacing w:after="0"/>
              <w:rPr>
                <w:rFonts w:ascii="Times New Roman" w:hAnsi="Times New Roman"/>
                <w:bCs/>
                <w:sz w:val="24"/>
                <w:szCs w:val="24"/>
              </w:rPr>
            </w:pPr>
            <w:r>
              <w:rPr>
                <w:rFonts w:ascii="Times New Roman" w:hAnsi="Times New Roman"/>
                <w:bCs/>
                <w:sz w:val="24"/>
                <w:szCs w:val="24"/>
              </w:rPr>
              <w:t>Относительные и абсолютные ссылки. Создание рядов: автозаполнение, прогрессия</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6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tabs>
                <w:tab w:val="center" w:pos="3651"/>
              </w:tabs>
              <w:snapToGrid w:val="0"/>
              <w:spacing w:after="0" w:line="240" w:lineRule="auto"/>
              <w:rPr>
                <w:rFonts w:ascii="Times New Roman" w:hAnsi="Times New Roman"/>
                <w:bCs/>
                <w:sz w:val="24"/>
                <w:szCs w:val="24"/>
              </w:rPr>
            </w:pPr>
            <w:r>
              <w:rPr>
                <w:rFonts w:ascii="Times New Roman" w:hAnsi="Times New Roman"/>
                <w:sz w:val="24"/>
                <w:szCs w:val="24"/>
              </w:rPr>
              <w:t>Создание и настройка диаграмм. Сортировка данных. Колонтитулы страниц, примечания. Сводные таблицы</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napToGrid w:val="0"/>
              <w:spacing w:after="0" w:line="240" w:lineRule="auto"/>
              <w:rPr>
                <w:rFonts w:ascii="Times New Roman" w:hAnsi="Times New Roman"/>
                <w:sz w:val="24"/>
                <w:szCs w:val="24"/>
              </w:rPr>
            </w:pPr>
            <w:r>
              <w:rPr>
                <w:rFonts w:ascii="Times New Roman" w:hAnsi="Times New Roman"/>
                <w:sz w:val="24"/>
                <w:szCs w:val="24"/>
              </w:rPr>
              <w:t>Обработки числовых данных с использованием электронных таблиц на примере задач из предметной области</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24"/>
        </w:trPr>
        <w:tc>
          <w:tcPr>
            <w:tcW w:w="891" w:type="pct"/>
            <w:vMerge w:val="restar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
                <w:bCs/>
                <w:sz w:val="24"/>
                <w:szCs w:val="24"/>
              </w:rPr>
            </w:pPr>
            <w:r>
              <w:rPr>
                <w:rFonts w:ascii="Times New Roman" w:hAnsi="Times New Roman"/>
                <w:b/>
                <w:bCs/>
                <w:sz w:val="24"/>
                <w:szCs w:val="24"/>
              </w:rPr>
              <w:t xml:space="preserve">Тема 2.3 </w:t>
            </w:r>
            <w:r>
              <w:rPr>
                <w:rFonts w:ascii="Times New Roman" w:hAnsi="Times New Roman"/>
                <w:bCs/>
                <w:sz w:val="24"/>
                <w:szCs w:val="24"/>
              </w:rPr>
              <w:t>Технологии работы с базами данных</w:t>
            </w: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Cs/>
                <w:sz w:val="24"/>
                <w:szCs w:val="24"/>
              </w:rPr>
            </w:pPr>
            <w:r>
              <w:rPr>
                <w:rFonts w:ascii="Times New Roman" w:hAnsi="Times New Roman"/>
                <w:b/>
                <w:bCs/>
                <w:sz w:val="24"/>
                <w:szCs w:val="24"/>
              </w:rPr>
              <w:t>Содержание учебного материала</w:t>
            </w:r>
          </w:p>
        </w:tc>
        <w:tc>
          <w:tcPr>
            <w:tcW w:w="651" w:type="pct"/>
            <w:tcBorders>
              <w:top w:val="single" w:sz="4" w:space="0" w:color="auto"/>
              <w:left w:val="single" w:sz="4" w:space="0" w:color="auto"/>
              <w:bottom w:val="single" w:sz="4" w:space="0" w:color="auto"/>
              <w:right w:val="single" w:sz="4" w:space="0" w:color="auto"/>
            </w:tcBorders>
          </w:tcPr>
          <w:p w:rsidR="009B344C" w:rsidRDefault="009B344C">
            <w:pPr>
              <w:spacing w:after="0" w:line="240" w:lineRule="auto"/>
              <w:jc w:val="center"/>
              <w:rPr>
                <w:rFonts w:ascii="Times New Roman" w:hAnsi="Times New Roman"/>
                <w:bCs/>
                <w:sz w:val="24"/>
                <w:szCs w:val="24"/>
              </w:rPr>
            </w:pPr>
          </w:p>
        </w:tc>
        <w:tc>
          <w:tcPr>
            <w:tcW w:w="1059" w:type="pct"/>
            <w:vMerge w:val="restar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i/>
                <w:sz w:val="24"/>
                <w:szCs w:val="24"/>
              </w:rPr>
            </w:pPr>
            <w:r>
              <w:rPr>
                <w:rFonts w:ascii="Times New Roman" w:hAnsi="Times New Roman"/>
                <w:sz w:val="24"/>
                <w:szCs w:val="24"/>
              </w:rPr>
              <w:t>ОК 02, ОК 05, ОК 09, ПК 3.4</w:t>
            </w:r>
          </w:p>
        </w:tc>
      </w:tr>
      <w:tr w:rsidR="009B344C" w:rsidTr="00ED4275">
        <w:trPr>
          <w:trHeight w:val="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b/>
                <w:bCs/>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Cs/>
                <w:sz w:val="24"/>
                <w:szCs w:val="24"/>
              </w:rPr>
            </w:pPr>
            <w:r>
              <w:rPr>
                <w:rFonts w:ascii="Times New Roman" w:hAnsi="Times New Roman"/>
                <w:bCs/>
                <w:sz w:val="24"/>
                <w:szCs w:val="24"/>
              </w:rPr>
              <w:t>Понятие базы данных. Назначение и способы создания баз данных. Технологии обработки данных в базе</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b/>
                <w:bCs/>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Cs/>
                <w:sz w:val="24"/>
                <w:szCs w:val="24"/>
              </w:rPr>
            </w:pPr>
            <w:r>
              <w:rPr>
                <w:rFonts w:ascii="Times New Roman" w:hAnsi="Times New Roman"/>
                <w:b/>
                <w:bCs/>
                <w:sz w:val="24"/>
                <w:szCs w:val="24"/>
              </w:rPr>
              <w:t>Тематика практических занятий:</w:t>
            </w:r>
          </w:p>
        </w:tc>
        <w:tc>
          <w:tcPr>
            <w:tcW w:w="651" w:type="pct"/>
            <w:tcBorders>
              <w:top w:val="single" w:sz="4" w:space="0" w:color="auto"/>
              <w:left w:val="single" w:sz="4" w:space="0" w:color="auto"/>
              <w:bottom w:val="single" w:sz="4" w:space="0" w:color="auto"/>
              <w:right w:val="single" w:sz="4" w:space="0" w:color="auto"/>
            </w:tcBorders>
          </w:tcPr>
          <w:p w:rsidR="009B344C" w:rsidRDefault="009B344C">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b/>
                <w:bCs/>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rPr>
                <w:rFonts w:ascii="Times New Roman" w:hAnsi="Times New Roman"/>
                <w:bCs/>
                <w:sz w:val="24"/>
                <w:szCs w:val="24"/>
              </w:rPr>
            </w:pPr>
            <w:r>
              <w:rPr>
                <w:rFonts w:ascii="Times New Roman" w:hAnsi="Times New Roman"/>
                <w:bCs/>
                <w:sz w:val="24"/>
                <w:szCs w:val="24"/>
              </w:rPr>
              <w:t>Создание базы данных, заполнение, фильтрация данных</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b/>
                <w:bCs/>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rPr>
                <w:rFonts w:ascii="Times New Roman" w:hAnsi="Times New Roman"/>
                <w:bCs/>
                <w:sz w:val="24"/>
                <w:szCs w:val="24"/>
              </w:rPr>
            </w:pPr>
            <w:r>
              <w:rPr>
                <w:rFonts w:ascii="Times New Roman" w:hAnsi="Times New Roman"/>
                <w:bCs/>
                <w:sz w:val="24"/>
                <w:szCs w:val="24"/>
              </w:rPr>
              <w:t>Создание форм, запросов</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b/>
                <w:bCs/>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rPr>
                <w:rFonts w:ascii="Times New Roman" w:hAnsi="Times New Roman"/>
                <w:bCs/>
                <w:sz w:val="24"/>
                <w:szCs w:val="24"/>
              </w:rPr>
            </w:pPr>
            <w:r>
              <w:rPr>
                <w:rFonts w:ascii="Times New Roman" w:hAnsi="Times New Roman"/>
                <w:bCs/>
                <w:sz w:val="24"/>
                <w:szCs w:val="24"/>
              </w:rPr>
              <w:t>Создание комплексного проекта с применением технологий обработки текстовой и числовой информации</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24"/>
        </w:trPr>
        <w:tc>
          <w:tcPr>
            <w:tcW w:w="3290" w:type="pct"/>
            <w:gridSpan w:val="2"/>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
                <w:bCs/>
                <w:sz w:val="24"/>
                <w:szCs w:val="24"/>
              </w:rPr>
            </w:pPr>
            <w:r>
              <w:rPr>
                <w:rFonts w:ascii="Times New Roman" w:hAnsi="Times New Roman"/>
                <w:b/>
                <w:sz w:val="24"/>
                <w:szCs w:val="24"/>
              </w:rPr>
              <w:t xml:space="preserve">Раздел 3. </w:t>
            </w:r>
            <w:r>
              <w:rPr>
                <w:rFonts w:ascii="Times New Roman" w:hAnsi="Times New Roman"/>
                <w:b/>
                <w:bCs/>
                <w:sz w:val="24"/>
                <w:szCs w:val="24"/>
              </w:rPr>
              <w:t>Мультимедийные технологии</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059" w:type="pct"/>
            <w:tcBorders>
              <w:top w:val="single" w:sz="4" w:space="0" w:color="auto"/>
              <w:left w:val="single" w:sz="4" w:space="0" w:color="auto"/>
              <w:bottom w:val="single" w:sz="4" w:space="0" w:color="auto"/>
              <w:right w:val="single" w:sz="4" w:space="0" w:color="auto"/>
            </w:tcBorders>
          </w:tcPr>
          <w:p w:rsidR="009B344C" w:rsidRDefault="009B344C">
            <w:pPr>
              <w:spacing w:after="0" w:line="240" w:lineRule="auto"/>
              <w:rPr>
                <w:rFonts w:ascii="Times New Roman" w:hAnsi="Times New Roman"/>
                <w:b/>
                <w:bCs/>
                <w:sz w:val="24"/>
                <w:szCs w:val="24"/>
              </w:rPr>
            </w:pPr>
          </w:p>
        </w:tc>
      </w:tr>
      <w:tr w:rsidR="009B344C" w:rsidTr="00ED4275">
        <w:trPr>
          <w:trHeight w:val="24"/>
        </w:trPr>
        <w:tc>
          <w:tcPr>
            <w:tcW w:w="891" w:type="pct"/>
            <w:vMerge w:val="restart"/>
            <w:tcBorders>
              <w:top w:val="single" w:sz="4" w:space="0" w:color="auto"/>
              <w:left w:val="single" w:sz="4" w:space="0" w:color="auto"/>
              <w:bottom w:val="single" w:sz="4" w:space="0" w:color="auto"/>
              <w:right w:val="single" w:sz="4" w:space="0" w:color="auto"/>
            </w:tcBorders>
            <w:hideMark/>
          </w:tcPr>
          <w:p w:rsidR="009B344C" w:rsidRDefault="009B344C">
            <w:pPr>
              <w:pStyle w:val="a8"/>
              <w:rPr>
                <w:lang w:val="ru-RU" w:eastAsia="ru-RU"/>
              </w:rPr>
            </w:pPr>
            <w:r>
              <w:rPr>
                <w:b/>
                <w:bCs/>
                <w:lang w:val="ru-RU"/>
              </w:rPr>
              <w:t xml:space="preserve">Тема 3.2 </w:t>
            </w:r>
            <w:r>
              <w:rPr>
                <w:lang w:val="ru-RU" w:eastAsia="ru-RU"/>
              </w:rPr>
              <w:t>Мультимедийные технологии</w:t>
            </w: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
                <w:bCs/>
                <w:sz w:val="24"/>
                <w:szCs w:val="24"/>
              </w:rPr>
            </w:pPr>
            <w:r>
              <w:rPr>
                <w:rFonts w:ascii="Times New Roman" w:hAnsi="Times New Roman"/>
                <w:b/>
                <w:bCs/>
                <w:sz w:val="24"/>
                <w:szCs w:val="24"/>
              </w:rPr>
              <w:t xml:space="preserve">Содержание учебного материала </w:t>
            </w:r>
          </w:p>
        </w:tc>
        <w:tc>
          <w:tcPr>
            <w:tcW w:w="651" w:type="pct"/>
            <w:tcBorders>
              <w:top w:val="single" w:sz="4" w:space="0" w:color="auto"/>
              <w:left w:val="single" w:sz="4" w:space="0" w:color="auto"/>
              <w:bottom w:val="single" w:sz="4" w:space="0" w:color="auto"/>
              <w:right w:val="single" w:sz="4" w:space="0" w:color="auto"/>
            </w:tcBorders>
          </w:tcPr>
          <w:p w:rsidR="009B344C" w:rsidRDefault="009B344C">
            <w:pPr>
              <w:spacing w:after="0" w:line="240" w:lineRule="auto"/>
              <w:jc w:val="center"/>
              <w:rPr>
                <w:rFonts w:ascii="Times New Roman" w:hAnsi="Times New Roman"/>
                <w:bCs/>
                <w:sz w:val="24"/>
                <w:szCs w:val="24"/>
              </w:rPr>
            </w:pPr>
          </w:p>
        </w:tc>
        <w:tc>
          <w:tcPr>
            <w:tcW w:w="1059" w:type="pct"/>
            <w:vMerge w:val="restar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i/>
                <w:sz w:val="24"/>
                <w:szCs w:val="24"/>
              </w:rPr>
            </w:pPr>
            <w:r>
              <w:rPr>
                <w:rFonts w:ascii="Times New Roman" w:hAnsi="Times New Roman"/>
                <w:sz w:val="24"/>
                <w:szCs w:val="24"/>
              </w:rPr>
              <w:t>ОК 02, ОК 05, ОК 09, ПК 3.4</w:t>
            </w:r>
          </w:p>
        </w:tc>
      </w:tr>
      <w:tr w:rsidR="009B344C" w:rsidTr="00ED4275">
        <w:trPr>
          <w:trHeight w:val="16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sz w:val="24"/>
                <w:szCs w:val="24"/>
              </w:rPr>
            </w:pPr>
            <w:r>
              <w:rPr>
                <w:rFonts w:ascii="Times New Roman" w:hAnsi="Times New Roman"/>
                <w:bCs/>
                <w:sz w:val="24"/>
                <w:szCs w:val="24"/>
              </w:rPr>
              <w:t xml:space="preserve">Понятие мультимедийной технологии. Значение электронных презентаций в жизни современного общества. Назначение и структура презентации. Приёмы </w:t>
            </w:r>
            <w:r>
              <w:rPr>
                <w:rFonts w:ascii="Times New Roman" w:hAnsi="Times New Roman"/>
                <w:b/>
                <w:bCs/>
                <w:sz w:val="24"/>
                <w:szCs w:val="24"/>
              </w:rPr>
              <w:t>с</w:t>
            </w:r>
            <w:r>
              <w:rPr>
                <w:rFonts w:ascii="Times New Roman" w:hAnsi="Times New Roman"/>
                <w:sz w:val="24"/>
                <w:szCs w:val="24"/>
              </w:rPr>
              <w:t>оздания презентаций. Анимационные эффекты. Добавление в слайд любого вида информации (видео, звук, графика, текст, таблицы)</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
                <w:sz w:val="24"/>
                <w:szCs w:val="24"/>
              </w:rPr>
            </w:pPr>
            <w:r>
              <w:rPr>
                <w:rFonts w:ascii="Times New Roman" w:hAnsi="Times New Roman"/>
                <w:b/>
                <w:bCs/>
                <w:sz w:val="24"/>
                <w:szCs w:val="24"/>
              </w:rPr>
              <w:t>Тематика практических занятий:</w:t>
            </w:r>
          </w:p>
        </w:tc>
        <w:tc>
          <w:tcPr>
            <w:tcW w:w="651" w:type="pct"/>
            <w:tcBorders>
              <w:top w:val="single" w:sz="4" w:space="0" w:color="auto"/>
              <w:left w:val="single" w:sz="4" w:space="0" w:color="auto"/>
              <w:bottom w:val="single" w:sz="4" w:space="0" w:color="auto"/>
              <w:right w:val="single" w:sz="4" w:space="0" w:color="auto"/>
            </w:tcBorders>
          </w:tcPr>
          <w:p w:rsidR="009B344C" w:rsidRDefault="009B344C">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6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napToGrid w:val="0"/>
              <w:spacing w:after="0" w:line="240" w:lineRule="auto"/>
              <w:rPr>
                <w:rFonts w:ascii="Times New Roman" w:hAnsi="Times New Roman"/>
                <w:b/>
                <w:bCs/>
                <w:sz w:val="24"/>
                <w:szCs w:val="24"/>
              </w:rPr>
            </w:pPr>
            <w:r>
              <w:rPr>
                <w:rFonts w:ascii="Times New Roman" w:hAnsi="Times New Roman"/>
                <w:sz w:val="24"/>
                <w:szCs w:val="24"/>
              </w:rPr>
              <w:t>Создание презентаций. Анимационные эффекты, переходы. Добавление в слайд любого вида информации</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napToGrid w:val="0"/>
              <w:spacing w:after="0"/>
              <w:rPr>
                <w:rFonts w:ascii="Times New Roman" w:hAnsi="Times New Roman"/>
                <w:sz w:val="24"/>
                <w:szCs w:val="24"/>
              </w:rPr>
            </w:pPr>
            <w:r>
              <w:rPr>
                <w:rFonts w:ascii="Times New Roman" w:hAnsi="Times New Roman"/>
                <w:sz w:val="24"/>
                <w:szCs w:val="24"/>
              </w:rPr>
              <w:t>Выполнение комплексного проекта с использованием мультимедийных технологий</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24"/>
        </w:trPr>
        <w:tc>
          <w:tcPr>
            <w:tcW w:w="3290" w:type="pct"/>
            <w:gridSpan w:val="2"/>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
                <w:bCs/>
                <w:sz w:val="24"/>
                <w:szCs w:val="24"/>
              </w:rPr>
            </w:pPr>
            <w:r>
              <w:rPr>
                <w:rFonts w:ascii="Times New Roman" w:hAnsi="Times New Roman"/>
                <w:b/>
                <w:sz w:val="24"/>
                <w:szCs w:val="24"/>
              </w:rPr>
              <w:t xml:space="preserve">Раздел 4. </w:t>
            </w:r>
            <w:r>
              <w:rPr>
                <w:rFonts w:ascii="Times New Roman" w:hAnsi="Times New Roman"/>
                <w:b/>
                <w:bCs/>
                <w:sz w:val="24"/>
                <w:szCs w:val="24"/>
              </w:rPr>
              <w:t>Сетевые технологии</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1059" w:type="pct"/>
            <w:tcBorders>
              <w:top w:val="single" w:sz="4" w:space="0" w:color="auto"/>
              <w:left w:val="single" w:sz="4" w:space="0" w:color="auto"/>
              <w:bottom w:val="single" w:sz="4" w:space="0" w:color="auto"/>
              <w:right w:val="single" w:sz="4" w:space="0" w:color="auto"/>
            </w:tcBorders>
          </w:tcPr>
          <w:p w:rsidR="009B344C" w:rsidRDefault="009B344C">
            <w:pPr>
              <w:spacing w:after="0" w:line="240" w:lineRule="auto"/>
              <w:rPr>
                <w:rFonts w:ascii="Times New Roman" w:hAnsi="Times New Roman"/>
                <w:b/>
                <w:bCs/>
                <w:sz w:val="24"/>
                <w:szCs w:val="24"/>
              </w:rPr>
            </w:pPr>
          </w:p>
        </w:tc>
      </w:tr>
      <w:tr w:rsidR="009B344C" w:rsidTr="00ED4275">
        <w:trPr>
          <w:trHeight w:val="326"/>
        </w:trPr>
        <w:tc>
          <w:tcPr>
            <w:tcW w:w="891" w:type="pct"/>
            <w:vMerge w:val="restar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
                <w:bCs/>
                <w:sz w:val="24"/>
                <w:szCs w:val="24"/>
              </w:rPr>
            </w:pPr>
            <w:r>
              <w:rPr>
                <w:rFonts w:ascii="Times New Roman" w:hAnsi="Times New Roman"/>
                <w:b/>
                <w:color w:val="000000"/>
                <w:spacing w:val="-4"/>
                <w:sz w:val="24"/>
                <w:szCs w:val="24"/>
              </w:rPr>
              <w:t xml:space="preserve">Тема 4.1 </w:t>
            </w:r>
            <w:r>
              <w:rPr>
                <w:rFonts w:ascii="Times New Roman" w:hAnsi="Times New Roman"/>
                <w:color w:val="000000"/>
                <w:spacing w:val="-4"/>
                <w:sz w:val="24"/>
                <w:szCs w:val="24"/>
              </w:rPr>
              <w:t>Сетевые технологии. Информационная безопасность</w:t>
            </w: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spacing w:val="-8"/>
                <w:sz w:val="24"/>
                <w:szCs w:val="24"/>
              </w:rPr>
            </w:pPr>
            <w:r>
              <w:rPr>
                <w:rFonts w:ascii="Times New Roman" w:hAnsi="Times New Roman"/>
                <w:b/>
                <w:bCs/>
                <w:sz w:val="24"/>
                <w:szCs w:val="24"/>
              </w:rPr>
              <w:t>Содержание учебного материала</w:t>
            </w:r>
          </w:p>
        </w:tc>
        <w:tc>
          <w:tcPr>
            <w:tcW w:w="651" w:type="pct"/>
            <w:tcBorders>
              <w:top w:val="single" w:sz="4" w:space="0" w:color="auto"/>
              <w:left w:val="single" w:sz="4" w:space="0" w:color="auto"/>
              <w:bottom w:val="single" w:sz="4" w:space="0" w:color="auto"/>
              <w:right w:val="single" w:sz="4" w:space="0" w:color="auto"/>
            </w:tcBorders>
          </w:tcPr>
          <w:p w:rsidR="009B344C" w:rsidRDefault="009B344C">
            <w:pPr>
              <w:spacing w:after="0" w:line="240" w:lineRule="auto"/>
              <w:jc w:val="center"/>
              <w:rPr>
                <w:rFonts w:ascii="Times New Roman" w:hAnsi="Times New Roman"/>
                <w:b/>
                <w:bCs/>
                <w:sz w:val="24"/>
                <w:szCs w:val="24"/>
              </w:rPr>
            </w:pPr>
          </w:p>
        </w:tc>
        <w:tc>
          <w:tcPr>
            <w:tcW w:w="1059" w:type="pct"/>
            <w:vMerge w:val="restar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i/>
                <w:sz w:val="24"/>
                <w:szCs w:val="24"/>
              </w:rPr>
            </w:pPr>
            <w:r>
              <w:rPr>
                <w:rFonts w:ascii="Times New Roman" w:hAnsi="Times New Roman"/>
                <w:sz w:val="24"/>
                <w:szCs w:val="24"/>
              </w:rPr>
              <w:t>ОК 02, ОК 05, ОК 09, ПК 3.4</w:t>
            </w:r>
          </w:p>
        </w:tc>
      </w:tr>
      <w:tr w:rsidR="009B344C" w:rsidTr="00ED4275">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b/>
                <w:bCs/>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
                <w:color w:val="000000"/>
                <w:spacing w:val="-4"/>
                <w:sz w:val="24"/>
                <w:szCs w:val="24"/>
              </w:rPr>
            </w:pPr>
            <w:r>
              <w:rPr>
                <w:rFonts w:ascii="Times New Roman" w:hAnsi="Times New Roman"/>
                <w:sz w:val="24"/>
                <w:szCs w:val="24"/>
              </w:rPr>
              <w:t>Понятие компьютерной сети. Локальные и глобальные сети. Виды сетей. Топология сетей. Сервисы сети Интернет. Справочно-поисковые системы</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b/>
                <w:bCs/>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sz w:val="24"/>
                <w:szCs w:val="24"/>
              </w:rPr>
            </w:pPr>
            <w:r>
              <w:rPr>
                <w:rFonts w:ascii="Times New Roman" w:hAnsi="Times New Roman"/>
                <w:b/>
                <w:bCs/>
                <w:sz w:val="24"/>
                <w:szCs w:val="24"/>
              </w:rPr>
              <w:t>Тематика практических занятий:</w:t>
            </w:r>
          </w:p>
        </w:tc>
        <w:tc>
          <w:tcPr>
            <w:tcW w:w="651" w:type="pct"/>
            <w:tcBorders>
              <w:top w:val="single" w:sz="4" w:space="0" w:color="auto"/>
              <w:left w:val="single" w:sz="4" w:space="0" w:color="auto"/>
              <w:bottom w:val="single" w:sz="4" w:space="0" w:color="auto"/>
              <w:right w:val="single" w:sz="4" w:space="0" w:color="auto"/>
            </w:tcBorders>
          </w:tcPr>
          <w:p w:rsidR="009B344C" w:rsidRDefault="009B344C">
            <w:pPr>
              <w:spacing w:after="0" w:line="240" w:lineRule="auto"/>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b/>
                <w:bCs/>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sz w:val="24"/>
                <w:szCs w:val="24"/>
              </w:rPr>
            </w:pPr>
            <w:r>
              <w:rPr>
                <w:rFonts w:ascii="Times New Roman" w:hAnsi="Times New Roman"/>
                <w:sz w:val="24"/>
                <w:szCs w:val="24"/>
              </w:rPr>
              <w:t>-</w:t>
            </w:r>
          </w:p>
        </w:tc>
        <w:tc>
          <w:tcPr>
            <w:tcW w:w="651" w:type="pct"/>
            <w:tcBorders>
              <w:top w:val="single" w:sz="4" w:space="0" w:color="auto"/>
              <w:left w:val="single" w:sz="4" w:space="0" w:color="auto"/>
              <w:bottom w:val="single" w:sz="4" w:space="0" w:color="auto"/>
              <w:right w:val="single" w:sz="4" w:space="0" w:color="auto"/>
            </w:tcBorders>
          </w:tcPr>
          <w:p w:rsidR="009B344C" w:rsidRDefault="009B344C">
            <w:pPr>
              <w:spacing w:after="0" w:line="240" w:lineRule="auto"/>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24"/>
        </w:trPr>
        <w:tc>
          <w:tcPr>
            <w:tcW w:w="891" w:type="pct"/>
            <w:vMerge w:val="restart"/>
            <w:tcBorders>
              <w:top w:val="single" w:sz="4" w:space="0" w:color="auto"/>
              <w:left w:val="single" w:sz="4" w:space="0" w:color="auto"/>
              <w:bottom w:val="single" w:sz="4" w:space="0" w:color="auto"/>
              <w:right w:val="single" w:sz="4" w:space="0" w:color="auto"/>
            </w:tcBorders>
            <w:hideMark/>
          </w:tcPr>
          <w:p w:rsidR="009B344C" w:rsidRDefault="009B344C">
            <w:pPr>
              <w:pStyle w:val="a8"/>
              <w:rPr>
                <w:lang w:val="ru-RU" w:eastAsia="ru-RU"/>
              </w:rPr>
            </w:pPr>
            <w:r>
              <w:rPr>
                <w:b/>
                <w:bCs/>
                <w:lang w:val="ru-RU"/>
              </w:rPr>
              <w:t xml:space="preserve">Тема 4.2 </w:t>
            </w:r>
            <w:r>
              <w:rPr>
                <w:lang w:val="ru-RU" w:eastAsia="ru-RU"/>
              </w:rPr>
              <w:t>Основы веб-технологий</w:t>
            </w: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
                <w:bCs/>
                <w:sz w:val="24"/>
                <w:szCs w:val="24"/>
              </w:rPr>
            </w:pPr>
            <w:r>
              <w:rPr>
                <w:rFonts w:ascii="Times New Roman" w:hAnsi="Times New Roman"/>
                <w:b/>
                <w:bCs/>
                <w:sz w:val="24"/>
                <w:szCs w:val="24"/>
              </w:rPr>
              <w:t xml:space="preserve">Содержание учебного материала </w:t>
            </w:r>
          </w:p>
        </w:tc>
        <w:tc>
          <w:tcPr>
            <w:tcW w:w="651" w:type="pct"/>
            <w:tcBorders>
              <w:top w:val="single" w:sz="4" w:space="0" w:color="auto"/>
              <w:left w:val="single" w:sz="4" w:space="0" w:color="auto"/>
              <w:bottom w:val="single" w:sz="4" w:space="0" w:color="auto"/>
              <w:right w:val="single" w:sz="4" w:space="0" w:color="auto"/>
            </w:tcBorders>
          </w:tcPr>
          <w:p w:rsidR="009B344C" w:rsidRDefault="009B344C">
            <w:pPr>
              <w:spacing w:after="0" w:line="240" w:lineRule="auto"/>
              <w:jc w:val="center"/>
              <w:rPr>
                <w:rFonts w:ascii="Times New Roman" w:hAnsi="Times New Roman"/>
                <w:bCs/>
                <w:sz w:val="24"/>
                <w:szCs w:val="24"/>
              </w:rPr>
            </w:pPr>
          </w:p>
        </w:tc>
        <w:tc>
          <w:tcPr>
            <w:tcW w:w="1059" w:type="pct"/>
            <w:vMerge w:val="restar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i/>
                <w:sz w:val="24"/>
                <w:szCs w:val="24"/>
              </w:rPr>
            </w:pPr>
            <w:r>
              <w:rPr>
                <w:rFonts w:ascii="Times New Roman" w:hAnsi="Times New Roman"/>
                <w:sz w:val="24"/>
                <w:szCs w:val="24"/>
              </w:rPr>
              <w:t>ОК 02, ОК 05, ОК 09, ПК 3.3</w:t>
            </w:r>
          </w:p>
        </w:tc>
      </w:tr>
      <w:tr w:rsidR="009B344C" w:rsidTr="00ED4275">
        <w:trPr>
          <w:trHeight w:val="6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sz w:val="24"/>
                <w:szCs w:val="24"/>
              </w:rPr>
            </w:pPr>
            <w:r>
              <w:rPr>
                <w:rFonts w:ascii="Times New Roman" w:hAnsi="Times New Roman"/>
                <w:sz w:val="24"/>
                <w:szCs w:val="24"/>
              </w:rPr>
              <w:t>Понятие сайта. Виды сайтов. Способы создания сайта. Структура сайта: внешняя и внутренняя. Язык HTML. Общая структура HTML-документа.</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
                <w:sz w:val="24"/>
                <w:szCs w:val="24"/>
              </w:rPr>
            </w:pPr>
            <w:r>
              <w:rPr>
                <w:rFonts w:ascii="Times New Roman" w:hAnsi="Times New Roman"/>
                <w:b/>
                <w:bCs/>
                <w:sz w:val="24"/>
                <w:szCs w:val="24"/>
              </w:rPr>
              <w:t>Тематика практических занятий:</w:t>
            </w:r>
          </w:p>
        </w:tc>
        <w:tc>
          <w:tcPr>
            <w:tcW w:w="651" w:type="pct"/>
            <w:tcBorders>
              <w:top w:val="single" w:sz="4" w:space="0" w:color="auto"/>
              <w:left w:val="single" w:sz="4" w:space="0" w:color="auto"/>
              <w:bottom w:val="single" w:sz="4" w:space="0" w:color="auto"/>
              <w:right w:val="single" w:sz="4" w:space="0" w:color="auto"/>
            </w:tcBorders>
          </w:tcPr>
          <w:p w:rsidR="009B344C" w:rsidRDefault="009B344C">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8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c>
          <w:tcPr>
            <w:tcW w:w="2399" w:type="pct"/>
            <w:tcBorders>
              <w:top w:val="single" w:sz="4" w:space="0" w:color="auto"/>
              <w:left w:val="single" w:sz="4" w:space="0" w:color="auto"/>
              <w:bottom w:val="single" w:sz="4" w:space="0" w:color="auto"/>
              <w:right w:val="single" w:sz="4" w:space="0" w:color="auto"/>
            </w:tcBorders>
          </w:tcPr>
          <w:p w:rsidR="009B344C" w:rsidRDefault="009B344C">
            <w:pPr>
              <w:spacing w:after="0" w:line="240" w:lineRule="auto"/>
              <w:rPr>
                <w:rFonts w:ascii="Times New Roman" w:hAnsi="Times New Roman"/>
                <w:sz w:val="24"/>
                <w:szCs w:val="24"/>
              </w:rPr>
            </w:pPr>
            <w:r>
              <w:rPr>
                <w:rFonts w:ascii="Times New Roman" w:hAnsi="Times New Roman"/>
                <w:sz w:val="24"/>
                <w:szCs w:val="24"/>
              </w:rPr>
              <w:t>Форматирование текста средствами языка HTML. Упорядоченные, неупорядоченные списки и списки определений. Вставка и оформление графических изображений и мультимедиа средствами языка HTML. Создание и оформление таблиц средствами языка HTML</w:t>
            </w:r>
          </w:p>
          <w:p w:rsidR="009B344C" w:rsidRDefault="009B344C">
            <w:pPr>
              <w:spacing w:after="0" w:line="240" w:lineRule="auto"/>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sz w:val="24"/>
                <w:szCs w:val="24"/>
              </w:rPr>
            </w:pPr>
            <w:r>
              <w:rPr>
                <w:rFonts w:ascii="Times New Roman" w:hAnsi="Times New Roman"/>
                <w:sz w:val="24"/>
                <w:szCs w:val="24"/>
              </w:rPr>
              <w:t>Вставка и оформление графических изображений и мультимедиа средствами языка HTML. Создание и оформление таблиц средствами языка HTML</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c>
          <w:tcPr>
            <w:tcW w:w="2399"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sz w:val="24"/>
                <w:szCs w:val="24"/>
              </w:rPr>
            </w:pPr>
            <w:r>
              <w:rPr>
                <w:rFonts w:ascii="Times New Roman" w:hAnsi="Times New Roman"/>
                <w:sz w:val="24"/>
                <w:szCs w:val="24"/>
              </w:rPr>
              <w:t>Создание веб-сайта с использованием конструкторов</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jc w:val="center"/>
              <w:rPr>
                <w:rFonts w:ascii="Times New Roman" w:hAnsi="Times New Roman"/>
                <w:bCs/>
                <w:sz w:val="24"/>
                <w:szCs w:val="24"/>
              </w:rPr>
            </w:pPr>
            <w:r>
              <w:rPr>
                <w:rFonts w:ascii="Times New Roman" w:hAnsi="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i/>
                <w:sz w:val="24"/>
                <w:szCs w:val="24"/>
              </w:rPr>
            </w:pPr>
          </w:p>
        </w:tc>
      </w:tr>
      <w:tr w:rsidR="009B344C" w:rsidTr="00ED4275">
        <w:trPr>
          <w:trHeight w:val="170"/>
        </w:trPr>
        <w:tc>
          <w:tcPr>
            <w:tcW w:w="3290" w:type="pct"/>
            <w:gridSpan w:val="2"/>
            <w:tcBorders>
              <w:top w:val="single" w:sz="4" w:space="0" w:color="auto"/>
              <w:left w:val="single" w:sz="4" w:space="0" w:color="auto"/>
              <w:bottom w:val="single" w:sz="4" w:space="0" w:color="auto"/>
              <w:right w:val="single" w:sz="4" w:space="0" w:color="auto"/>
            </w:tcBorders>
            <w:hideMark/>
          </w:tcPr>
          <w:p w:rsidR="009B344C" w:rsidRDefault="009B344C">
            <w:pPr>
              <w:suppressAutoHyphens/>
              <w:spacing w:after="0" w:line="240" w:lineRule="auto"/>
              <w:rPr>
                <w:rFonts w:ascii="Times New Roman" w:hAnsi="Times New Roman"/>
                <w:b/>
                <w:sz w:val="24"/>
                <w:szCs w:val="24"/>
              </w:rPr>
            </w:pPr>
            <w:r>
              <w:rPr>
                <w:rFonts w:ascii="Times New Roman" w:hAnsi="Times New Roman"/>
                <w:b/>
                <w:sz w:val="24"/>
                <w:szCs w:val="24"/>
              </w:rPr>
              <w:t>Промежуточная аттестация</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059" w:type="pct"/>
            <w:tcBorders>
              <w:top w:val="single" w:sz="4" w:space="0" w:color="auto"/>
              <w:left w:val="single" w:sz="4" w:space="0" w:color="auto"/>
              <w:bottom w:val="single" w:sz="4" w:space="0" w:color="auto"/>
              <w:right w:val="single" w:sz="4" w:space="0" w:color="auto"/>
            </w:tcBorders>
          </w:tcPr>
          <w:p w:rsidR="009B344C" w:rsidRDefault="009B344C">
            <w:pPr>
              <w:spacing w:after="0" w:line="240" w:lineRule="auto"/>
              <w:rPr>
                <w:rFonts w:ascii="Times New Roman" w:hAnsi="Times New Roman"/>
                <w:b/>
                <w:i/>
                <w:sz w:val="24"/>
                <w:szCs w:val="24"/>
              </w:rPr>
            </w:pPr>
          </w:p>
        </w:tc>
      </w:tr>
      <w:tr w:rsidR="009B344C" w:rsidTr="00ED4275">
        <w:trPr>
          <w:trHeight w:val="24"/>
        </w:trPr>
        <w:tc>
          <w:tcPr>
            <w:tcW w:w="3290" w:type="pct"/>
            <w:gridSpan w:val="2"/>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right"/>
              <w:rPr>
                <w:rFonts w:ascii="Times New Roman" w:hAnsi="Times New Roman"/>
                <w:b/>
                <w:bCs/>
                <w:sz w:val="24"/>
                <w:szCs w:val="24"/>
              </w:rPr>
            </w:pPr>
            <w:r>
              <w:rPr>
                <w:rFonts w:ascii="Times New Roman" w:hAnsi="Times New Roman"/>
                <w:b/>
                <w:bCs/>
                <w:sz w:val="24"/>
                <w:szCs w:val="24"/>
              </w:rPr>
              <w:t>Всего:</w:t>
            </w:r>
          </w:p>
        </w:tc>
        <w:tc>
          <w:tcPr>
            <w:tcW w:w="651" w:type="pc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jc w:val="center"/>
              <w:rPr>
                <w:rFonts w:ascii="Times New Roman" w:hAnsi="Times New Roman"/>
                <w:b/>
                <w:bCs/>
                <w:sz w:val="24"/>
                <w:szCs w:val="24"/>
              </w:rPr>
            </w:pPr>
            <w:r>
              <w:rPr>
                <w:rFonts w:ascii="Times New Roman" w:hAnsi="Times New Roman"/>
                <w:b/>
                <w:bCs/>
                <w:sz w:val="24"/>
                <w:szCs w:val="24"/>
              </w:rPr>
              <w:t>64</w:t>
            </w:r>
          </w:p>
        </w:tc>
        <w:tc>
          <w:tcPr>
            <w:tcW w:w="1059" w:type="pct"/>
            <w:tcBorders>
              <w:top w:val="single" w:sz="4" w:space="0" w:color="auto"/>
              <w:left w:val="single" w:sz="4" w:space="0" w:color="auto"/>
              <w:bottom w:val="single" w:sz="4" w:space="0" w:color="auto"/>
              <w:right w:val="single" w:sz="4" w:space="0" w:color="auto"/>
            </w:tcBorders>
          </w:tcPr>
          <w:p w:rsidR="009B344C" w:rsidRDefault="009B344C">
            <w:pPr>
              <w:spacing w:after="0" w:line="240" w:lineRule="auto"/>
              <w:rPr>
                <w:rFonts w:ascii="Times New Roman" w:hAnsi="Times New Roman"/>
                <w:b/>
                <w:bCs/>
                <w:i/>
                <w:sz w:val="24"/>
                <w:szCs w:val="24"/>
              </w:rPr>
            </w:pPr>
          </w:p>
        </w:tc>
      </w:tr>
    </w:tbl>
    <w:p w:rsidR="009B344C" w:rsidRDefault="009B344C" w:rsidP="009B344C">
      <w:pPr>
        <w:spacing w:after="0"/>
        <w:rPr>
          <w:rFonts w:ascii="Times New Roman" w:hAnsi="Times New Roman"/>
          <w:i/>
        </w:rPr>
        <w:sectPr w:rsidR="009B344C">
          <w:pgSz w:w="16840" w:h="11907" w:orient="landscape"/>
          <w:pgMar w:top="851" w:right="1134" w:bottom="851" w:left="992" w:header="709" w:footer="709" w:gutter="0"/>
          <w:cols w:space="720"/>
        </w:sectPr>
      </w:pPr>
    </w:p>
    <w:p w:rsidR="009B344C" w:rsidRDefault="009B344C" w:rsidP="009B344C">
      <w:pPr>
        <w:rPr>
          <w:rFonts w:ascii="Times New Roman" w:hAnsi="Times New Roman"/>
          <w:b/>
          <w:bCs/>
          <w:sz w:val="24"/>
          <w:szCs w:val="24"/>
        </w:rPr>
      </w:pPr>
      <w:r>
        <w:rPr>
          <w:rFonts w:ascii="Times New Roman" w:hAnsi="Times New Roman"/>
          <w:b/>
          <w:bCs/>
          <w:sz w:val="24"/>
          <w:szCs w:val="24"/>
        </w:rPr>
        <w:lastRenderedPageBreak/>
        <w:t>3. УСЛОВИЯ РЕАЛИЗАЦИИ ПРОГРАММЫ УЧЕБНОЙ ДИСЦИПЛИНЫ</w:t>
      </w:r>
    </w:p>
    <w:p w:rsidR="00ED4275" w:rsidRPr="00ED4275" w:rsidRDefault="00ED4275" w:rsidP="00ED4275">
      <w:pPr>
        <w:widowControl w:val="0"/>
        <w:spacing w:after="0" w:line="240" w:lineRule="auto"/>
        <w:ind w:firstLine="709"/>
        <w:jc w:val="both"/>
        <w:rPr>
          <w:rFonts w:ascii="Times New Roman" w:hAnsi="Times New Roman" w:cs="Times New Roman"/>
          <w:b/>
          <w:bCs/>
          <w:sz w:val="24"/>
          <w:szCs w:val="24"/>
        </w:rPr>
      </w:pPr>
      <w:r w:rsidRPr="00A45F93">
        <w:rPr>
          <w:rFonts w:ascii="Times New Roman" w:hAnsi="Times New Roman" w:cs="Times New Roman"/>
          <w:b/>
          <w:bCs/>
          <w:sz w:val="24"/>
          <w:szCs w:val="24"/>
        </w:rPr>
        <w:t>3.1. Для реализации программы учебной дисциплины  должны быть предусмотрены с</w:t>
      </w:r>
      <w:r>
        <w:rPr>
          <w:rFonts w:ascii="Times New Roman" w:hAnsi="Times New Roman" w:cs="Times New Roman"/>
          <w:b/>
          <w:bCs/>
          <w:sz w:val="24"/>
          <w:szCs w:val="24"/>
        </w:rPr>
        <w:t>ледующие специальные помещения:</w:t>
      </w:r>
    </w:p>
    <w:p w:rsidR="00ED4275" w:rsidRDefault="00ED4275" w:rsidP="009B344C">
      <w:pPr>
        <w:suppressAutoHyphens/>
        <w:autoSpaceDE w:val="0"/>
        <w:autoSpaceDN w:val="0"/>
        <w:adjustRightInd w:val="0"/>
        <w:spacing w:after="0"/>
        <w:ind w:firstLine="709"/>
        <w:jc w:val="both"/>
        <w:rPr>
          <w:rFonts w:ascii="Times New Roman" w:hAnsi="Times New Roman"/>
          <w:sz w:val="24"/>
          <w:szCs w:val="24"/>
        </w:rPr>
      </w:pPr>
    </w:p>
    <w:p w:rsidR="009B344C" w:rsidRPr="00ED4275" w:rsidRDefault="00ED4275" w:rsidP="009B344C">
      <w:pPr>
        <w:suppressAutoHyphens/>
        <w:autoSpaceDE w:val="0"/>
        <w:autoSpaceDN w:val="0"/>
        <w:adjustRightInd w:val="0"/>
        <w:spacing w:after="0"/>
        <w:ind w:firstLine="709"/>
        <w:jc w:val="both"/>
        <w:rPr>
          <w:rFonts w:ascii="Times New Roman" w:hAnsi="Times New Roman"/>
          <w:sz w:val="24"/>
          <w:szCs w:val="24"/>
        </w:rPr>
      </w:pPr>
      <w:r w:rsidRPr="00ED4275">
        <w:rPr>
          <w:rFonts w:ascii="Times New Roman" w:hAnsi="Times New Roman"/>
          <w:sz w:val="24"/>
          <w:szCs w:val="24"/>
        </w:rPr>
        <w:t>Кабинет «</w:t>
      </w:r>
      <w:r w:rsidR="009B344C" w:rsidRPr="00ED4275">
        <w:rPr>
          <w:rFonts w:ascii="Times New Roman" w:hAnsi="Times New Roman"/>
          <w:sz w:val="24"/>
          <w:szCs w:val="24"/>
        </w:rPr>
        <w:t>Информатики</w:t>
      </w:r>
      <w:r w:rsidRPr="00ED4275">
        <w:rPr>
          <w:rFonts w:ascii="Times New Roman" w:hAnsi="Times New Roman"/>
          <w:sz w:val="24"/>
          <w:szCs w:val="24"/>
        </w:rPr>
        <w:t>»,</w:t>
      </w:r>
      <w:r w:rsidR="009B344C" w:rsidRPr="00ED4275">
        <w:rPr>
          <w:rFonts w:ascii="Times New Roman" w:hAnsi="Times New Roman"/>
          <w:sz w:val="24"/>
          <w:szCs w:val="24"/>
        </w:rPr>
        <w:t xml:space="preserve"> оснащенный: рабочее место преподавателя, посадочные места обучающихся (по количеству обучающихся), учебные наглядные пособия (таблицы, плакаты), тематические папки дидактических материалов, комплект учебно-методической документации, комплект учебников (учебных пособий) по количеству обучающихся, техническими средствами обучения - компьютер с лицензионным программным обеспечением, мультимедиапроектор.</w:t>
      </w:r>
    </w:p>
    <w:p w:rsidR="00ED4275" w:rsidRDefault="00ED4275" w:rsidP="00ED4275">
      <w:pPr>
        <w:suppressAutoHyphens/>
        <w:spacing w:after="0" w:line="240" w:lineRule="auto"/>
        <w:ind w:firstLine="709"/>
        <w:jc w:val="both"/>
        <w:rPr>
          <w:rFonts w:ascii="Times New Roman" w:hAnsi="Times New Roman" w:cs="Times New Roman"/>
          <w:b/>
          <w:bCs/>
          <w:sz w:val="24"/>
          <w:szCs w:val="24"/>
        </w:rPr>
      </w:pPr>
    </w:p>
    <w:p w:rsidR="00ED4275" w:rsidRPr="00A45F93" w:rsidRDefault="00ED4275" w:rsidP="00ED4275">
      <w:pPr>
        <w:suppressAutoHyphens/>
        <w:spacing w:after="0" w:line="240" w:lineRule="auto"/>
        <w:ind w:firstLine="709"/>
        <w:jc w:val="both"/>
        <w:rPr>
          <w:rFonts w:ascii="Times New Roman" w:hAnsi="Times New Roman" w:cs="Times New Roman"/>
          <w:b/>
          <w:bCs/>
          <w:sz w:val="24"/>
          <w:szCs w:val="24"/>
        </w:rPr>
      </w:pPr>
      <w:r w:rsidRPr="00A45F93">
        <w:rPr>
          <w:rFonts w:ascii="Times New Roman" w:hAnsi="Times New Roman" w:cs="Times New Roman"/>
          <w:b/>
          <w:bCs/>
          <w:sz w:val="24"/>
          <w:szCs w:val="24"/>
        </w:rPr>
        <w:t>3.2. Информационное обеспечение реализации программы</w:t>
      </w:r>
    </w:p>
    <w:p w:rsidR="00ED4275" w:rsidRPr="00A45F93" w:rsidRDefault="00ED4275" w:rsidP="00ED4275">
      <w:pPr>
        <w:suppressAutoHyphens/>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A45F93">
        <w:rPr>
          <w:rFonts w:ascii="Times New Roman" w:hAnsi="Times New Roman" w:cs="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9B344C" w:rsidRDefault="009B344C" w:rsidP="00ED4275">
      <w:pPr>
        <w:contextualSpacing/>
        <w:rPr>
          <w:rFonts w:ascii="Times New Roman" w:hAnsi="Times New Roman"/>
          <w:sz w:val="24"/>
          <w:szCs w:val="24"/>
        </w:rPr>
      </w:pPr>
    </w:p>
    <w:p w:rsidR="009B344C" w:rsidRDefault="009B344C" w:rsidP="00ED4275">
      <w:pPr>
        <w:ind w:firstLine="709"/>
        <w:contextualSpacing/>
        <w:rPr>
          <w:rFonts w:ascii="Times New Roman" w:hAnsi="Times New Roman"/>
          <w:b/>
          <w:sz w:val="24"/>
          <w:szCs w:val="24"/>
        </w:rPr>
      </w:pPr>
      <w:r>
        <w:rPr>
          <w:rFonts w:ascii="Times New Roman" w:hAnsi="Times New Roman"/>
          <w:b/>
          <w:sz w:val="24"/>
          <w:szCs w:val="24"/>
        </w:rPr>
        <w:t>3.2.1. Печатные издания</w:t>
      </w:r>
      <w:r>
        <w:rPr>
          <w:rStyle w:val="ab"/>
          <w:b/>
        </w:rPr>
        <w:footnoteReference w:id="12"/>
      </w:r>
    </w:p>
    <w:p w:rsidR="009B344C" w:rsidRDefault="009B344C" w:rsidP="007E0D10">
      <w:pPr>
        <w:numPr>
          <w:ilvl w:val="0"/>
          <w:numId w:val="81"/>
        </w:numPr>
        <w:tabs>
          <w:tab w:val="left" w:pos="993"/>
        </w:tabs>
        <w:suppressAutoHyphen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Михеева Е.В., Титова О. И. Информатика. – М.: ОИЦ «Академия», 2016.</w:t>
      </w:r>
    </w:p>
    <w:p w:rsidR="009B344C" w:rsidRDefault="009B344C" w:rsidP="007E0D10">
      <w:pPr>
        <w:numPr>
          <w:ilvl w:val="0"/>
          <w:numId w:val="81"/>
        </w:numPr>
        <w:tabs>
          <w:tab w:val="left" w:pos="993"/>
        </w:tabs>
        <w:suppressAutoHyphen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Михеева Е.В., Титова О. И. Информатика. Практикум. – М.: ОИЦ «Академия», 2017.</w:t>
      </w:r>
    </w:p>
    <w:p w:rsidR="009B344C" w:rsidRDefault="009B344C" w:rsidP="00ED4275">
      <w:pPr>
        <w:ind w:firstLine="709"/>
        <w:contextualSpacing/>
        <w:rPr>
          <w:rFonts w:ascii="Times New Roman" w:hAnsi="Times New Roman"/>
          <w:b/>
          <w:sz w:val="24"/>
          <w:szCs w:val="24"/>
        </w:rPr>
      </w:pPr>
    </w:p>
    <w:p w:rsidR="009B344C" w:rsidRDefault="009B344C" w:rsidP="00ED4275">
      <w:pPr>
        <w:ind w:firstLine="709"/>
        <w:contextualSpacing/>
        <w:rPr>
          <w:rFonts w:ascii="Times New Roman" w:hAnsi="Times New Roman"/>
          <w:b/>
          <w:sz w:val="24"/>
          <w:szCs w:val="24"/>
        </w:rPr>
      </w:pPr>
      <w:r>
        <w:rPr>
          <w:rFonts w:ascii="Times New Roman" w:hAnsi="Times New Roman"/>
          <w:b/>
          <w:sz w:val="24"/>
          <w:szCs w:val="24"/>
        </w:rPr>
        <w:t>3.2.2. Электронные издания (электронные ресурсы)</w:t>
      </w:r>
    </w:p>
    <w:p w:rsidR="00D25A40" w:rsidRDefault="00D25A40">
      <w:pPr>
        <w:ind w:firstLine="709"/>
        <w:contextualSpacing/>
        <w:jc w:val="both"/>
        <w:rPr>
          <w:rFonts w:ascii="Times New Roman" w:hAnsi="Times New Roman"/>
          <w:i/>
          <w:sz w:val="24"/>
          <w:szCs w:val="24"/>
        </w:rPr>
      </w:pPr>
    </w:p>
    <w:p w:rsidR="009B344C" w:rsidRDefault="009B344C" w:rsidP="00ED4275">
      <w:pPr>
        <w:ind w:firstLine="709"/>
        <w:contextualSpacing/>
        <w:jc w:val="both"/>
        <w:rPr>
          <w:del w:id="8" w:author="User" w:date="2018-04-16T11:21:00Z"/>
          <w:rFonts w:ascii="Times New Roman" w:hAnsi="Times New Roman"/>
          <w:b/>
          <w:bCs/>
          <w:i/>
          <w:sz w:val="24"/>
          <w:szCs w:val="24"/>
        </w:rPr>
      </w:pPr>
    </w:p>
    <w:p w:rsidR="009B344C" w:rsidRDefault="009B344C" w:rsidP="00ED4275">
      <w:pPr>
        <w:ind w:firstLine="709"/>
        <w:contextualSpacing/>
        <w:jc w:val="both"/>
        <w:rPr>
          <w:rFonts w:ascii="Times New Roman" w:hAnsi="Times New Roman"/>
          <w:bCs/>
          <w:i/>
          <w:sz w:val="24"/>
          <w:szCs w:val="24"/>
        </w:rPr>
      </w:pPr>
      <w:r>
        <w:rPr>
          <w:rFonts w:ascii="Times New Roman" w:hAnsi="Times New Roman"/>
          <w:b/>
          <w:bCs/>
          <w:sz w:val="24"/>
          <w:szCs w:val="24"/>
        </w:rPr>
        <w:t>3.2.3. Дополнительные источники</w:t>
      </w:r>
    </w:p>
    <w:p w:rsidR="009B344C" w:rsidRDefault="009B344C" w:rsidP="00ED4275">
      <w:pPr>
        <w:ind w:firstLine="709"/>
        <w:rPr>
          <w:rFonts w:ascii="Times New Roman" w:hAnsi="Times New Roman"/>
          <w:b/>
          <w:i/>
        </w:rPr>
      </w:pPr>
    </w:p>
    <w:p w:rsidR="00ED4275" w:rsidRPr="00A45F93" w:rsidRDefault="00ED4275" w:rsidP="00ED4275">
      <w:pPr>
        <w:spacing w:after="0" w:line="240" w:lineRule="auto"/>
        <w:rPr>
          <w:rFonts w:ascii="Times New Roman" w:hAnsi="Times New Roman" w:cs="Times New Roman"/>
          <w:sz w:val="24"/>
          <w:szCs w:val="24"/>
        </w:rPr>
      </w:pPr>
    </w:p>
    <w:p w:rsidR="00ED4275" w:rsidRPr="00A45F93" w:rsidRDefault="00ED4275" w:rsidP="00ED4275">
      <w:pPr>
        <w:pStyle w:val="Default"/>
        <w:rPr>
          <w:b/>
          <w:bCs/>
        </w:rPr>
      </w:pPr>
    </w:p>
    <w:p w:rsidR="009B344C" w:rsidRPr="00ED4275" w:rsidRDefault="009B344C" w:rsidP="00ED4275">
      <w:pPr>
        <w:contextualSpacing/>
        <w:rPr>
          <w:rFonts w:ascii="Times New Roman" w:hAnsi="Times New Roman" w:cs="Times New Roman"/>
          <w:b/>
          <w:i/>
          <w:sz w:val="24"/>
          <w:szCs w:val="24"/>
        </w:rPr>
      </w:pPr>
      <w:r w:rsidRPr="00ED4275">
        <w:rPr>
          <w:b/>
          <w:i/>
        </w:rPr>
        <w:br w:type="page"/>
      </w:r>
      <w:r w:rsidR="00ED4275" w:rsidRPr="00ED4275">
        <w:rPr>
          <w:rFonts w:ascii="Times New Roman" w:hAnsi="Times New Roman" w:cs="Times New Roman"/>
          <w:b/>
          <w:i/>
          <w:sz w:val="24"/>
          <w:szCs w:val="24"/>
        </w:rPr>
        <w:lastRenderedPageBreak/>
        <w:t xml:space="preserve">4. </w:t>
      </w:r>
      <w:r w:rsidRPr="00ED4275">
        <w:rPr>
          <w:rFonts w:ascii="Times New Roman" w:hAnsi="Times New Roman" w:cs="Times New Roman"/>
          <w:b/>
          <w:i/>
          <w:sz w:val="24"/>
          <w:szCs w:val="24"/>
        </w:rPr>
        <w:t>КОНТРОЛЬ И ОЦЕНКА РЕЗУЛЬТАТОВ ОСВОЕНИЯ УЧЕБНОЙ ДИСЦИПЛИНЫ</w:t>
      </w:r>
    </w:p>
    <w:p w:rsidR="00ED4275" w:rsidRPr="00ED4275" w:rsidRDefault="00ED4275" w:rsidP="00ED4275">
      <w:pPr>
        <w:pStyle w:val="ad"/>
        <w:ind w:left="1429"/>
        <w:contextualSpacing/>
        <w:rPr>
          <w:b/>
          <w:i/>
        </w:rPr>
      </w:pPr>
    </w:p>
    <w:tbl>
      <w:tblPr>
        <w:tblW w:w="50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
        <w:gridCol w:w="3647"/>
        <w:gridCol w:w="48"/>
        <w:gridCol w:w="78"/>
        <w:gridCol w:w="2984"/>
        <w:gridCol w:w="136"/>
        <w:gridCol w:w="2786"/>
      </w:tblGrid>
      <w:tr w:rsidR="009B344C" w:rsidTr="00ED4275">
        <w:trPr>
          <w:gridBefore w:val="1"/>
          <w:wBefore w:w="5" w:type="pct"/>
        </w:trPr>
        <w:tc>
          <w:tcPr>
            <w:tcW w:w="1947" w:type="pct"/>
            <w:gridSpan w:val="3"/>
            <w:tcBorders>
              <w:top w:val="single" w:sz="4" w:space="0" w:color="auto"/>
              <w:left w:val="single" w:sz="4" w:space="0" w:color="auto"/>
              <w:bottom w:val="single" w:sz="4" w:space="0" w:color="auto"/>
              <w:right w:val="single" w:sz="4" w:space="0" w:color="auto"/>
            </w:tcBorders>
            <w:vAlign w:val="center"/>
            <w:hideMark/>
          </w:tcPr>
          <w:p w:rsidR="009B344C" w:rsidRDefault="00ED4275">
            <w:pPr>
              <w:spacing w:after="0" w:line="240" w:lineRule="auto"/>
              <w:rPr>
                <w:rFonts w:ascii="Times New Roman" w:hAnsi="Times New Roman"/>
                <w:b/>
                <w:bCs/>
                <w:sz w:val="24"/>
                <w:szCs w:val="24"/>
              </w:rPr>
            </w:pPr>
            <w:r>
              <w:rPr>
                <w:rFonts w:ascii="Times New Roman" w:hAnsi="Times New Roman"/>
                <w:b/>
                <w:bCs/>
                <w:i/>
              </w:rPr>
              <w:t>Результаты обучения</w:t>
            </w:r>
          </w:p>
        </w:tc>
        <w:tc>
          <w:tcPr>
            <w:tcW w:w="1610" w:type="pct"/>
            <w:gridSpan w:val="2"/>
            <w:tcBorders>
              <w:top w:val="single" w:sz="4" w:space="0" w:color="auto"/>
              <w:left w:val="single" w:sz="4" w:space="0" w:color="auto"/>
              <w:bottom w:val="single" w:sz="4" w:space="0" w:color="auto"/>
              <w:right w:val="single" w:sz="4" w:space="0" w:color="auto"/>
            </w:tcBorders>
          </w:tcPr>
          <w:p w:rsidR="009B344C" w:rsidRDefault="00ED4275">
            <w:pPr>
              <w:spacing w:line="240" w:lineRule="auto"/>
              <w:jc w:val="center"/>
              <w:rPr>
                <w:rFonts w:ascii="Times New Roman" w:hAnsi="Times New Roman"/>
                <w:b/>
                <w:bCs/>
                <w:i/>
                <w:sz w:val="24"/>
                <w:szCs w:val="24"/>
              </w:rPr>
            </w:pPr>
            <w:r>
              <w:rPr>
                <w:rFonts w:ascii="Times New Roman" w:hAnsi="Times New Roman"/>
                <w:b/>
                <w:bCs/>
                <w:i/>
                <w:sz w:val="24"/>
                <w:szCs w:val="24"/>
              </w:rPr>
              <w:t>Критерии оценки</w:t>
            </w:r>
          </w:p>
        </w:tc>
        <w:tc>
          <w:tcPr>
            <w:tcW w:w="1438" w:type="pct"/>
            <w:tcBorders>
              <w:top w:val="single" w:sz="4" w:space="0" w:color="auto"/>
              <w:left w:val="single" w:sz="4" w:space="0" w:color="auto"/>
              <w:bottom w:val="single" w:sz="4" w:space="0" w:color="auto"/>
              <w:right w:val="single" w:sz="4" w:space="0" w:color="auto"/>
            </w:tcBorders>
          </w:tcPr>
          <w:p w:rsidR="009B344C" w:rsidRDefault="00ED4275">
            <w:pPr>
              <w:spacing w:line="240" w:lineRule="auto"/>
              <w:jc w:val="center"/>
              <w:rPr>
                <w:rFonts w:ascii="Times New Roman" w:hAnsi="Times New Roman"/>
                <w:b/>
                <w:bCs/>
                <w:i/>
              </w:rPr>
            </w:pPr>
            <w:r>
              <w:rPr>
                <w:rFonts w:ascii="Times New Roman" w:hAnsi="Times New Roman"/>
                <w:b/>
                <w:bCs/>
                <w:i/>
              </w:rPr>
              <w:t>Методы оценки</w:t>
            </w:r>
          </w:p>
        </w:tc>
      </w:tr>
      <w:tr w:rsidR="00ED4275" w:rsidTr="00ED4275">
        <w:trPr>
          <w:gridBefore w:val="1"/>
          <w:wBefore w:w="5" w:type="pct"/>
        </w:trPr>
        <w:tc>
          <w:tcPr>
            <w:tcW w:w="1947" w:type="pct"/>
            <w:gridSpan w:val="3"/>
            <w:tcBorders>
              <w:top w:val="single" w:sz="4" w:space="0" w:color="auto"/>
              <w:left w:val="single" w:sz="4" w:space="0" w:color="auto"/>
              <w:bottom w:val="single" w:sz="4" w:space="0" w:color="auto"/>
              <w:right w:val="single" w:sz="4" w:space="0" w:color="auto"/>
            </w:tcBorders>
            <w:vAlign w:val="center"/>
            <w:hideMark/>
          </w:tcPr>
          <w:p w:rsidR="00ED4275" w:rsidRDefault="00ED4275">
            <w:pPr>
              <w:spacing w:after="0" w:line="240" w:lineRule="auto"/>
              <w:rPr>
                <w:rFonts w:ascii="Times New Roman" w:hAnsi="Times New Roman"/>
                <w:b/>
                <w:bCs/>
                <w:sz w:val="24"/>
                <w:szCs w:val="24"/>
              </w:rPr>
            </w:pPr>
            <w:r>
              <w:rPr>
                <w:rFonts w:ascii="Times New Roman" w:hAnsi="Times New Roman"/>
                <w:b/>
                <w:bCs/>
                <w:sz w:val="24"/>
                <w:szCs w:val="24"/>
              </w:rPr>
              <w:t>Знания:</w:t>
            </w:r>
          </w:p>
        </w:tc>
        <w:tc>
          <w:tcPr>
            <w:tcW w:w="1610" w:type="pct"/>
            <w:gridSpan w:val="2"/>
            <w:tcBorders>
              <w:top w:val="single" w:sz="4" w:space="0" w:color="auto"/>
              <w:left w:val="single" w:sz="4" w:space="0" w:color="auto"/>
              <w:bottom w:val="single" w:sz="4" w:space="0" w:color="auto"/>
              <w:right w:val="single" w:sz="4" w:space="0" w:color="auto"/>
            </w:tcBorders>
          </w:tcPr>
          <w:p w:rsidR="00ED4275" w:rsidRDefault="00ED4275">
            <w:pPr>
              <w:spacing w:line="240" w:lineRule="auto"/>
              <w:jc w:val="center"/>
              <w:rPr>
                <w:rFonts w:ascii="Times New Roman" w:hAnsi="Times New Roman"/>
                <w:b/>
                <w:bCs/>
                <w:i/>
                <w:sz w:val="24"/>
                <w:szCs w:val="24"/>
              </w:rPr>
            </w:pPr>
          </w:p>
        </w:tc>
        <w:tc>
          <w:tcPr>
            <w:tcW w:w="1438" w:type="pct"/>
            <w:tcBorders>
              <w:top w:val="single" w:sz="4" w:space="0" w:color="auto"/>
              <w:left w:val="single" w:sz="4" w:space="0" w:color="auto"/>
              <w:bottom w:val="single" w:sz="4" w:space="0" w:color="auto"/>
              <w:right w:val="single" w:sz="4" w:space="0" w:color="auto"/>
            </w:tcBorders>
          </w:tcPr>
          <w:p w:rsidR="00ED4275" w:rsidRDefault="00ED4275">
            <w:pPr>
              <w:spacing w:line="240" w:lineRule="auto"/>
              <w:jc w:val="center"/>
              <w:rPr>
                <w:rFonts w:ascii="Times New Roman" w:hAnsi="Times New Roman"/>
                <w:b/>
                <w:bCs/>
                <w:i/>
              </w:rPr>
            </w:pPr>
          </w:p>
        </w:tc>
      </w:tr>
      <w:tr w:rsidR="009B344C" w:rsidTr="007C352C">
        <w:trPr>
          <w:trHeight w:val="2458"/>
        </w:trPr>
        <w:tc>
          <w:tcPr>
            <w:tcW w:w="1887" w:type="pct"/>
            <w:gridSpan w:val="2"/>
            <w:tcBorders>
              <w:top w:val="single" w:sz="4" w:space="0" w:color="auto"/>
              <w:left w:val="single" w:sz="4" w:space="0" w:color="auto"/>
              <w:bottom w:val="single" w:sz="4" w:space="0" w:color="auto"/>
              <w:right w:val="single" w:sz="4" w:space="0" w:color="auto"/>
            </w:tcBorders>
            <w:hideMark/>
          </w:tcPr>
          <w:p w:rsidR="009B344C" w:rsidRDefault="009B344C">
            <w:pPr>
              <w:widowControl w:val="0"/>
              <w:suppressAutoHyphens/>
              <w:spacing w:after="0" w:line="240" w:lineRule="auto"/>
              <w:rPr>
                <w:rFonts w:ascii="Times New Roman" w:hAnsi="Times New Roman"/>
                <w:sz w:val="24"/>
                <w:szCs w:val="24"/>
              </w:rPr>
            </w:pPr>
            <w:r>
              <w:rPr>
                <w:rFonts w:ascii="Times New Roman" w:hAnsi="Times New Roman"/>
                <w:sz w:val="24"/>
                <w:szCs w:val="24"/>
              </w:rPr>
              <w:t xml:space="preserve">Знать основные понятия, технологию, общий состав персональных электронно-вычислительных машин и вычислительных систем; </w:t>
            </w:r>
          </w:p>
          <w:p w:rsidR="009B344C" w:rsidRDefault="009B344C">
            <w:pPr>
              <w:spacing w:after="0" w:line="240" w:lineRule="auto"/>
              <w:rPr>
                <w:rFonts w:ascii="Times New Roman" w:hAnsi="Times New Roman"/>
                <w:bCs/>
                <w:i/>
              </w:rPr>
            </w:pPr>
            <w:r>
              <w:rPr>
                <w:rFonts w:ascii="Times New Roman" w:hAnsi="Times New Roman"/>
                <w:sz w:val="24"/>
                <w:szCs w:val="24"/>
              </w:rPr>
              <w:t>виды программного обеспечения вычислительной техники, понятие операционной системы и оболочки</w:t>
            </w:r>
          </w:p>
        </w:tc>
        <w:tc>
          <w:tcPr>
            <w:tcW w:w="1605" w:type="pct"/>
            <w:gridSpan w:val="3"/>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Cs/>
                <w:sz w:val="24"/>
                <w:szCs w:val="24"/>
              </w:rPr>
            </w:pPr>
            <w:r>
              <w:rPr>
                <w:rFonts w:ascii="Times New Roman" w:hAnsi="Times New Roman"/>
                <w:bCs/>
                <w:sz w:val="24"/>
                <w:szCs w:val="24"/>
              </w:rPr>
              <w:t>Основные понятия (информация, информационные процессы, информационные технологии) определяются верно; названия и функциональное назначение составляющих ЭВМ называются верно; виды и назначение программного обеспечения (ПО) называются верно, снабжаются примерами</w:t>
            </w:r>
          </w:p>
        </w:tc>
        <w:tc>
          <w:tcPr>
            <w:tcW w:w="1508" w:type="pct"/>
            <w:gridSpan w:val="2"/>
            <w:vMerge w:val="restart"/>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Cs/>
                <w:i/>
              </w:rPr>
            </w:pPr>
            <w:r>
              <w:rPr>
                <w:rFonts w:ascii="Times New Roman" w:hAnsi="Times New Roman"/>
                <w:sz w:val="24"/>
                <w:szCs w:val="24"/>
              </w:rPr>
              <w:t>Оценка в рамках текущего контроля результатов выполнения индивидуальных контрольных заданий, результатов выполнения практических работ, устный индивидуальный опрос, письменный опрос, тестирование</w:t>
            </w:r>
          </w:p>
        </w:tc>
      </w:tr>
      <w:tr w:rsidR="009B344C" w:rsidTr="007C352C">
        <w:tc>
          <w:tcPr>
            <w:tcW w:w="1887" w:type="pct"/>
            <w:gridSpan w:val="2"/>
            <w:tcBorders>
              <w:top w:val="single" w:sz="4" w:space="0" w:color="auto"/>
              <w:left w:val="single" w:sz="4" w:space="0" w:color="auto"/>
              <w:bottom w:val="single" w:sz="4" w:space="0" w:color="auto"/>
              <w:right w:val="single" w:sz="4" w:space="0" w:color="auto"/>
            </w:tcBorders>
            <w:hideMark/>
          </w:tcPr>
          <w:p w:rsidR="009B344C" w:rsidRDefault="009B344C">
            <w:pPr>
              <w:widowControl w:val="0"/>
              <w:suppressAutoHyphens/>
              <w:spacing w:after="0" w:line="240" w:lineRule="auto"/>
              <w:rPr>
                <w:rFonts w:ascii="Times New Roman" w:hAnsi="Times New Roman"/>
                <w:sz w:val="24"/>
                <w:szCs w:val="24"/>
              </w:rPr>
            </w:pPr>
            <w:r>
              <w:rPr>
                <w:rFonts w:ascii="Times New Roman" w:hAnsi="Times New Roman"/>
                <w:sz w:val="24"/>
                <w:szCs w:val="24"/>
              </w:rPr>
              <w:t>Знать принципы организации размещения, обработки, поиска, хранения и передачи информации;</w:t>
            </w:r>
          </w:p>
          <w:p w:rsidR="009B344C" w:rsidRDefault="009B344C">
            <w:pPr>
              <w:widowControl w:val="0"/>
              <w:suppressAutoHyphens/>
              <w:spacing w:after="0" w:line="240" w:lineRule="auto"/>
              <w:rPr>
                <w:rFonts w:ascii="Times New Roman" w:hAnsi="Times New Roman"/>
                <w:sz w:val="24"/>
                <w:szCs w:val="24"/>
              </w:rPr>
            </w:pPr>
            <w:r>
              <w:rPr>
                <w:rFonts w:ascii="Times New Roman" w:hAnsi="Times New Roman"/>
                <w:sz w:val="24"/>
                <w:szCs w:val="24"/>
              </w:rPr>
              <w:t>способы защиты информации от несанкционированного доступа;</w:t>
            </w:r>
          </w:p>
          <w:p w:rsidR="009B344C" w:rsidRDefault="009B344C">
            <w:pPr>
              <w:spacing w:after="0" w:line="240" w:lineRule="auto"/>
              <w:rPr>
                <w:rFonts w:ascii="Times New Roman" w:hAnsi="Times New Roman"/>
                <w:bCs/>
                <w:i/>
              </w:rPr>
            </w:pPr>
            <w:r>
              <w:rPr>
                <w:rFonts w:ascii="Times New Roman" w:hAnsi="Times New Roman"/>
                <w:sz w:val="24"/>
                <w:szCs w:val="24"/>
              </w:rPr>
              <w:t>антивирусные средства защиты информации</w:t>
            </w:r>
          </w:p>
        </w:tc>
        <w:tc>
          <w:tcPr>
            <w:tcW w:w="1605" w:type="pct"/>
            <w:gridSpan w:val="3"/>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Cs/>
                <w:sz w:val="24"/>
                <w:szCs w:val="24"/>
              </w:rPr>
            </w:pPr>
            <w:r>
              <w:rPr>
                <w:rFonts w:ascii="Times New Roman" w:hAnsi="Times New Roman"/>
                <w:bCs/>
                <w:sz w:val="24"/>
                <w:szCs w:val="24"/>
              </w:rPr>
              <w:t>Принципы организации, размещения, обработки, поиска, хранения и передачи информации и способы защиты информации называются верно, приводятся ситуационные примеры</w:t>
            </w:r>
          </w:p>
        </w:tc>
        <w:tc>
          <w:tcPr>
            <w:tcW w:w="1508" w:type="pct"/>
            <w:gridSpan w:val="2"/>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bCs/>
                <w:i/>
              </w:rPr>
            </w:pPr>
          </w:p>
        </w:tc>
      </w:tr>
      <w:tr w:rsidR="009B344C" w:rsidTr="007C352C">
        <w:tc>
          <w:tcPr>
            <w:tcW w:w="1887" w:type="pct"/>
            <w:gridSpan w:val="2"/>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Cs/>
                <w:i/>
              </w:rPr>
            </w:pPr>
            <w:r>
              <w:rPr>
                <w:rFonts w:ascii="Times New Roman" w:hAnsi="Times New Roman"/>
                <w:sz w:val="24"/>
                <w:szCs w:val="24"/>
              </w:rPr>
              <w:t>Знать назначение и принципы работы текстовых процессоров, электронных таблиц, систем управления базами данных, графических редакторов, автоматизированных систем управления</w:t>
            </w:r>
          </w:p>
        </w:tc>
        <w:tc>
          <w:tcPr>
            <w:tcW w:w="1605" w:type="pct"/>
            <w:gridSpan w:val="3"/>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Cs/>
                <w:sz w:val="24"/>
                <w:szCs w:val="24"/>
              </w:rPr>
            </w:pPr>
            <w:r>
              <w:rPr>
                <w:rFonts w:ascii="Times New Roman" w:hAnsi="Times New Roman"/>
                <w:sz w:val="24"/>
                <w:szCs w:val="24"/>
              </w:rPr>
              <w:t>Назначение и принципы работы текстовых процессоров, электронных таблиц, систем управления базами данных (СУБД), графических редакторов, автоматизированных систем управления (АСУ) называются верно, приводятся примеры программ</w:t>
            </w:r>
          </w:p>
        </w:tc>
        <w:tc>
          <w:tcPr>
            <w:tcW w:w="1508" w:type="pct"/>
            <w:gridSpan w:val="2"/>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bCs/>
                <w:i/>
              </w:rPr>
            </w:pPr>
          </w:p>
        </w:tc>
      </w:tr>
      <w:tr w:rsidR="009B344C" w:rsidTr="007C352C">
        <w:trPr>
          <w:gridBefore w:val="1"/>
          <w:wBefore w:w="5" w:type="pct"/>
        </w:trPr>
        <w:tc>
          <w:tcPr>
            <w:tcW w:w="1907" w:type="pct"/>
            <w:gridSpan w:val="2"/>
            <w:tcBorders>
              <w:top w:val="single" w:sz="4" w:space="0" w:color="auto"/>
              <w:left w:val="single" w:sz="4" w:space="0" w:color="auto"/>
              <w:bottom w:val="single" w:sz="4" w:space="0" w:color="auto"/>
              <w:right w:val="single" w:sz="4" w:space="0" w:color="auto"/>
            </w:tcBorders>
            <w:hideMark/>
          </w:tcPr>
          <w:p w:rsidR="009B344C" w:rsidRDefault="009B344C">
            <w:pPr>
              <w:widowControl w:val="0"/>
              <w:suppressAutoHyphens/>
              <w:spacing w:after="0" w:line="240" w:lineRule="auto"/>
              <w:rPr>
                <w:rFonts w:ascii="Times New Roman" w:hAnsi="Times New Roman"/>
                <w:sz w:val="24"/>
                <w:szCs w:val="24"/>
              </w:rPr>
            </w:pPr>
            <w:r>
              <w:rPr>
                <w:rFonts w:ascii="Times New Roman" w:hAnsi="Times New Roman"/>
                <w:sz w:val="24"/>
                <w:szCs w:val="24"/>
              </w:rPr>
              <w:t>Знать технологии обработки текстовой информации</w:t>
            </w:r>
          </w:p>
        </w:tc>
        <w:tc>
          <w:tcPr>
            <w:tcW w:w="1580" w:type="pct"/>
            <w:gridSpan w:val="2"/>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Cs/>
                <w:sz w:val="24"/>
                <w:szCs w:val="24"/>
              </w:rPr>
            </w:pPr>
            <w:r>
              <w:rPr>
                <w:rFonts w:ascii="Times New Roman" w:hAnsi="Times New Roman"/>
                <w:bCs/>
                <w:sz w:val="24"/>
                <w:szCs w:val="24"/>
              </w:rPr>
              <w:t>Технологии обработки текстовой информации описываются верно, правильно выбираются при выполнении практических заданий</w:t>
            </w:r>
          </w:p>
        </w:tc>
        <w:tc>
          <w:tcPr>
            <w:tcW w:w="1508" w:type="pct"/>
            <w:gridSpan w:val="2"/>
            <w:tcBorders>
              <w:top w:val="single" w:sz="4" w:space="0" w:color="auto"/>
              <w:left w:val="single" w:sz="4" w:space="0" w:color="auto"/>
              <w:bottom w:val="single" w:sz="4" w:space="0" w:color="auto"/>
              <w:right w:val="single" w:sz="4" w:space="0" w:color="auto"/>
            </w:tcBorders>
          </w:tcPr>
          <w:p w:rsidR="009B344C" w:rsidRDefault="009B344C">
            <w:pPr>
              <w:spacing w:after="0" w:line="240" w:lineRule="auto"/>
              <w:rPr>
                <w:rFonts w:ascii="Times New Roman" w:hAnsi="Times New Roman"/>
                <w:bCs/>
                <w:i/>
              </w:rPr>
            </w:pPr>
          </w:p>
        </w:tc>
      </w:tr>
      <w:tr w:rsidR="009B344C" w:rsidTr="007C352C">
        <w:tc>
          <w:tcPr>
            <w:tcW w:w="1887" w:type="pct"/>
            <w:gridSpan w:val="2"/>
            <w:tcBorders>
              <w:top w:val="single" w:sz="4" w:space="0" w:color="auto"/>
              <w:left w:val="single" w:sz="4" w:space="0" w:color="auto"/>
              <w:bottom w:val="single" w:sz="4" w:space="0" w:color="auto"/>
              <w:right w:val="single" w:sz="4" w:space="0" w:color="auto"/>
            </w:tcBorders>
            <w:hideMark/>
          </w:tcPr>
          <w:p w:rsidR="009B344C" w:rsidRDefault="009B344C">
            <w:pPr>
              <w:suppressAutoHyphens/>
              <w:spacing w:after="0" w:line="240" w:lineRule="auto"/>
              <w:rPr>
                <w:rFonts w:ascii="Times New Roman" w:hAnsi="Times New Roman"/>
                <w:sz w:val="24"/>
                <w:szCs w:val="24"/>
              </w:rPr>
            </w:pPr>
            <w:r>
              <w:rPr>
                <w:rFonts w:ascii="Times New Roman" w:hAnsi="Times New Roman"/>
                <w:sz w:val="24"/>
                <w:szCs w:val="24"/>
              </w:rPr>
              <w:t>Знать технологии обработки числовой информации с использованием табличных процессоров</w:t>
            </w:r>
          </w:p>
        </w:tc>
        <w:tc>
          <w:tcPr>
            <w:tcW w:w="1605" w:type="pct"/>
            <w:gridSpan w:val="3"/>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Cs/>
                <w:sz w:val="24"/>
                <w:szCs w:val="24"/>
              </w:rPr>
            </w:pPr>
            <w:r>
              <w:rPr>
                <w:rFonts w:ascii="Times New Roman" w:hAnsi="Times New Roman"/>
                <w:bCs/>
                <w:sz w:val="24"/>
                <w:szCs w:val="24"/>
              </w:rPr>
              <w:t xml:space="preserve">Технологии обработки числовой информации описываются верно, правильно выбираются при </w:t>
            </w:r>
            <w:r>
              <w:rPr>
                <w:rFonts w:ascii="Times New Roman" w:hAnsi="Times New Roman"/>
                <w:bCs/>
                <w:sz w:val="24"/>
                <w:szCs w:val="24"/>
              </w:rPr>
              <w:lastRenderedPageBreak/>
              <w:t>выполнении практических заданий</w:t>
            </w:r>
          </w:p>
        </w:tc>
        <w:tc>
          <w:tcPr>
            <w:tcW w:w="1508" w:type="pct"/>
            <w:gridSpan w:val="2"/>
            <w:vMerge w:val="restart"/>
            <w:tcBorders>
              <w:top w:val="single" w:sz="4" w:space="0" w:color="auto"/>
              <w:left w:val="single" w:sz="4" w:space="0" w:color="auto"/>
              <w:bottom w:val="single" w:sz="4" w:space="0" w:color="auto"/>
              <w:right w:val="single" w:sz="4" w:space="0" w:color="auto"/>
            </w:tcBorders>
          </w:tcPr>
          <w:p w:rsidR="009B344C" w:rsidRDefault="009B344C">
            <w:pPr>
              <w:spacing w:after="0" w:line="240" w:lineRule="auto"/>
              <w:rPr>
                <w:rFonts w:ascii="Times New Roman" w:hAnsi="Times New Roman"/>
                <w:bCs/>
                <w:i/>
              </w:rPr>
            </w:pPr>
          </w:p>
        </w:tc>
      </w:tr>
      <w:tr w:rsidR="009B344C" w:rsidTr="007C352C">
        <w:tc>
          <w:tcPr>
            <w:tcW w:w="1887" w:type="pct"/>
            <w:gridSpan w:val="2"/>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sz w:val="24"/>
                <w:szCs w:val="24"/>
              </w:rPr>
            </w:pPr>
            <w:r>
              <w:rPr>
                <w:rFonts w:ascii="Times New Roman" w:hAnsi="Times New Roman"/>
                <w:sz w:val="24"/>
                <w:szCs w:val="24"/>
              </w:rPr>
              <w:lastRenderedPageBreak/>
              <w:t>Знать технологии обработки мультимедийной информации с использованием прикладных программ</w:t>
            </w:r>
          </w:p>
        </w:tc>
        <w:tc>
          <w:tcPr>
            <w:tcW w:w="1605" w:type="pct"/>
            <w:gridSpan w:val="3"/>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Cs/>
                <w:sz w:val="24"/>
                <w:szCs w:val="24"/>
              </w:rPr>
            </w:pPr>
            <w:r>
              <w:rPr>
                <w:rFonts w:ascii="Times New Roman" w:hAnsi="Times New Roman"/>
                <w:bCs/>
                <w:sz w:val="24"/>
                <w:szCs w:val="24"/>
              </w:rPr>
              <w:t>Технологии обработки мультимедийной информации описываются верно, правильно выбираются при выполнении практических заданий</w:t>
            </w:r>
          </w:p>
        </w:tc>
        <w:tc>
          <w:tcPr>
            <w:tcW w:w="1508" w:type="pct"/>
            <w:gridSpan w:val="2"/>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bCs/>
                <w:i/>
              </w:rPr>
            </w:pPr>
          </w:p>
        </w:tc>
      </w:tr>
      <w:tr w:rsidR="009B344C" w:rsidTr="007C352C">
        <w:trPr>
          <w:trHeight w:val="1124"/>
        </w:trPr>
        <w:tc>
          <w:tcPr>
            <w:tcW w:w="1887" w:type="pct"/>
            <w:gridSpan w:val="2"/>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sz w:val="24"/>
                <w:szCs w:val="24"/>
              </w:rPr>
            </w:pPr>
            <w:r>
              <w:rPr>
                <w:rFonts w:ascii="Times New Roman" w:hAnsi="Times New Roman"/>
                <w:sz w:val="24"/>
                <w:szCs w:val="24"/>
              </w:rPr>
              <w:t>Знать сущность понятия автоматизированных систем управления, их назначение и виды</w:t>
            </w:r>
          </w:p>
        </w:tc>
        <w:tc>
          <w:tcPr>
            <w:tcW w:w="1605" w:type="pct"/>
            <w:gridSpan w:val="3"/>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Cs/>
                <w:sz w:val="24"/>
                <w:szCs w:val="24"/>
              </w:rPr>
            </w:pPr>
            <w:r>
              <w:rPr>
                <w:rFonts w:ascii="Times New Roman" w:hAnsi="Times New Roman"/>
                <w:bCs/>
                <w:sz w:val="24"/>
                <w:szCs w:val="24"/>
              </w:rPr>
              <w:t>Сущность понятия АСУ описывается верно, называются назначение и виды АСУ, приводятся примеры</w:t>
            </w:r>
          </w:p>
        </w:tc>
        <w:tc>
          <w:tcPr>
            <w:tcW w:w="1508" w:type="pct"/>
            <w:gridSpan w:val="2"/>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bCs/>
                <w:i/>
              </w:rPr>
            </w:pPr>
          </w:p>
        </w:tc>
      </w:tr>
      <w:tr w:rsidR="00ED4275" w:rsidTr="00ED4275">
        <w:tc>
          <w:tcPr>
            <w:tcW w:w="1912" w:type="pct"/>
            <w:gridSpan w:val="3"/>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b/>
                <w:bCs/>
                <w:sz w:val="24"/>
                <w:szCs w:val="24"/>
              </w:rPr>
            </w:pPr>
            <w:r>
              <w:rPr>
                <w:rFonts w:ascii="Times New Roman" w:hAnsi="Times New Roman"/>
                <w:b/>
                <w:bCs/>
                <w:sz w:val="24"/>
                <w:szCs w:val="24"/>
              </w:rPr>
              <w:t>Умения:</w:t>
            </w:r>
          </w:p>
        </w:tc>
        <w:tc>
          <w:tcPr>
            <w:tcW w:w="1580" w:type="pct"/>
            <w:gridSpan w:val="2"/>
            <w:tcBorders>
              <w:top w:val="single" w:sz="4" w:space="0" w:color="auto"/>
              <w:left w:val="single" w:sz="4" w:space="0" w:color="auto"/>
              <w:bottom w:val="single" w:sz="4" w:space="0" w:color="auto"/>
              <w:right w:val="single" w:sz="4" w:space="0" w:color="auto"/>
            </w:tcBorders>
          </w:tcPr>
          <w:p w:rsidR="009B344C" w:rsidRDefault="009B344C">
            <w:pPr>
              <w:spacing w:line="240" w:lineRule="auto"/>
              <w:jc w:val="center"/>
              <w:rPr>
                <w:rFonts w:ascii="Times New Roman" w:hAnsi="Times New Roman"/>
                <w:b/>
                <w:bCs/>
                <w:sz w:val="24"/>
                <w:szCs w:val="24"/>
              </w:rPr>
            </w:pPr>
          </w:p>
        </w:tc>
        <w:tc>
          <w:tcPr>
            <w:tcW w:w="1508" w:type="pct"/>
            <w:gridSpan w:val="2"/>
            <w:tcBorders>
              <w:top w:val="single" w:sz="4" w:space="0" w:color="auto"/>
              <w:left w:val="single" w:sz="4" w:space="0" w:color="auto"/>
              <w:bottom w:val="single" w:sz="4" w:space="0" w:color="auto"/>
              <w:right w:val="single" w:sz="4" w:space="0" w:color="auto"/>
            </w:tcBorders>
          </w:tcPr>
          <w:p w:rsidR="009B344C" w:rsidRDefault="009B344C">
            <w:pPr>
              <w:spacing w:line="240" w:lineRule="auto"/>
              <w:jc w:val="center"/>
              <w:rPr>
                <w:rFonts w:ascii="Times New Roman" w:hAnsi="Times New Roman"/>
                <w:b/>
                <w:bCs/>
                <w:i/>
              </w:rPr>
            </w:pPr>
          </w:p>
        </w:tc>
      </w:tr>
      <w:tr w:rsidR="009B344C" w:rsidTr="007C352C">
        <w:trPr>
          <w:trHeight w:val="2336"/>
        </w:trPr>
        <w:tc>
          <w:tcPr>
            <w:tcW w:w="1887" w:type="pct"/>
            <w:gridSpan w:val="2"/>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sz w:val="24"/>
                <w:szCs w:val="24"/>
              </w:rPr>
            </w:pPr>
            <w:r>
              <w:rPr>
                <w:rFonts w:ascii="Times New Roman" w:hAnsi="Times New Roman"/>
                <w:sz w:val="24"/>
                <w:szCs w:val="24"/>
              </w:rPr>
              <w:t>Осуществлять поиск, анализ и интерпретацию информации с использованием компьютерной техники, ресурсов сети Интернет</w:t>
            </w:r>
          </w:p>
        </w:tc>
        <w:tc>
          <w:tcPr>
            <w:tcW w:w="1605" w:type="pct"/>
            <w:gridSpan w:val="3"/>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Cs/>
                <w:sz w:val="24"/>
                <w:szCs w:val="24"/>
              </w:rPr>
            </w:pPr>
            <w:r>
              <w:rPr>
                <w:rFonts w:ascii="Times New Roman" w:hAnsi="Times New Roman"/>
                <w:bCs/>
                <w:sz w:val="24"/>
                <w:szCs w:val="24"/>
              </w:rPr>
              <w:t>Поиск информации, необходимой для выполнения заданий, осуществляется осознанно, с применением ИКТ, ресурсов сети Интернет. Производится анализ и интерпретация информации в соответствии с целями ее поиска</w:t>
            </w:r>
          </w:p>
        </w:tc>
        <w:tc>
          <w:tcPr>
            <w:tcW w:w="1508" w:type="pct"/>
            <w:gridSpan w:val="2"/>
            <w:vMerge w:val="restart"/>
            <w:tcBorders>
              <w:top w:val="single" w:sz="4" w:space="0" w:color="auto"/>
              <w:left w:val="single" w:sz="4" w:space="0" w:color="auto"/>
              <w:bottom w:val="single" w:sz="4" w:space="0" w:color="auto"/>
              <w:right w:val="single" w:sz="4" w:space="0" w:color="auto"/>
            </w:tcBorders>
            <w:hideMark/>
          </w:tcPr>
          <w:p w:rsidR="009B344C" w:rsidRDefault="009B344C">
            <w:pPr>
              <w:widowControl w:val="0"/>
              <w:suppressAutoHyphens/>
              <w:spacing w:after="0" w:line="240" w:lineRule="auto"/>
              <w:rPr>
                <w:rFonts w:ascii="Times New Roman" w:hAnsi="Times New Roman"/>
                <w:sz w:val="24"/>
                <w:szCs w:val="24"/>
              </w:rPr>
            </w:pPr>
            <w:r>
              <w:rPr>
                <w:rFonts w:ascii="Times New Roman" w:hAnsi="Times New Roman"/>
                <w:sz w:val="24"/>
                <w:szCs w:val="24"/>
              </w:rPr>
              <w:t>Оценка результатов выполнения практических работ</w:t>
            </w:r>
          </w:p>
        </w:tc>
      </w:tr>
      <w:tr w:rsidR="009B344C" w:rsidTr="007C352C">
        <w:trPr>
          <w:trHeight w:val="1549"/>
        </w:trPr>
        <w:tc>
          <w:tcPr>
            <w:tcW w:w="1887" w:type="pct"/>
            <w:gridSpan w:val="2"/>
            <w:tcBorders>
              <w:top w:val="single" w:sz="4" w:space="0" w:color="auto"/>
              <w:left w:val="single" w:sz="4" w:space="0" w:color="auto"/>
              <w:bottom w:val="single" w:sz="4" w:space="0" w:color="auto"/>
              <w:right w:val="single" w:sz="4" w:space="0" w:color="auto"/>
            </w:tcBorders>
            <w:hideMark/>
          </w:tcPr>
          <w:p w:rsidR="009B344C" w:rsidRDefault="009B344C">
            <w:pPr>
              <w:suppressAutoHyphens/>
              <w:spacing w:after="0" w:line="240" w:lineRule="auto"/>
              <w:rPr>
                <w:rFonts w:ascii="Times New Roman" w:hAnsi="Times New Roman"/>
                <w:sz w:val="24"/>
                <w:szCs w:val="24"/>
              </w:rPr>
            </w:pPr>
            <w:r>
              <w:rPr>
                <w:rFonts w:ascii="Times New Roman" w:hAnsi="Times New Roman"/>
                <w:sz w:val="24"/>
                <w:szCs w:val="24"/>
              </w:rPr>
              <w:t>Оформлять текстовые документы в соответствии с требованиями ГОСТ;</w:t>
            </w:r>
          </w:p>
          <w:p w:rsidR="009B344C" w:rsidRDefault="009B344C">
            <w:pPr>
              <w:spacing w:after="0" w:line="240" w:lineRule="auto"/>
              <w:rPr>
                <w:rFonts w:ascii="Times New Roman" w:hAnsi="Times New Roman"/>
                <w:sz w:val="24"/>
                <w:szCs w:val="24"/>
              </w:rPr>
            </w:pPr>
            <w:r>
              <w:rPr>
                <w:rFonts w:ascii="Times New Roman" w:hAnsi="Times New Roman"/>
                <w:sz w:val="24"/>
                <w:szCs w:val="24"/>
              </w:rPr>
              <w:t>применять компьютерные и телекоммуникационные средства для обмена информацией</w:t>
            </w:r>
          </w:p>
        </w:tc>
        <w:tc>
          <w:tcPr>
            <w:tcW w:w="1605" w:type="pct"/>
            <w:gridSpan w:val="3"/>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Cs/>
                <w:sz w:val="24"/>
                <w:szCs w:val="24"/>
              </w:rPr>
            </w:pPr>
            <w:r>
              <w:rPr>
                <w:rFonts w:ascii="Times New Roman" w:hAnsi="Times New Roman"/>
                <w:bCs/>
                <w:sz w:val="24"/>
                <w:szCs w:val="24"/>
              </w:rPr>
              <w:t>Текстовые документы оформляются в соответствии с предъявляемыми требованиями, с использованием соответствующего ПО; передача и хранение информации производится с использованием компьютерной сети</w:t>
            </w:r>
          </w:p>
        </w:tc>
        <w:tc>
          <w:tcPr>
            <w:tcW w:w="1508" w:type="pct"/>
            <w:gridSpan w:val="2"/>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r>
      <w:tr w:rsidR="009B344C" w:rsidTr="007C352C">
        <w:trPr>
          <w:trHeight w:val="839"/>
        </w:trPr>
        <w:tc>
          <w:tcPr>
            <w:tcW w:w="1887" w:type="pct"/>
            <w:gridSpan w:val="2"/>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sz w:val="24"/>
                <w:szCs w:val="24"/>
              </w:rPr>
            </w:pPr>
            <w:r>
              <w:rPr>
                <w:rFonts w:ascii="Times New Roman" w:hAnsi="Times New Roman"/>
                <w:sz w:val="24"/>
                <w:szCs w:val="24"/>
              </w:rPr>
              <w:t>Использовать прикладные программные средства для решения профессиональных задач</w:t>
            </w:r>
          </w:p>
        </w:tc>
        <w:tc>
          <w:tcPr>
            <w:tcW w:w="1605" w:type="pct"/>
            <w:gridSpan w:val="3"/>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Cs/>
                <w:sz w:val="24"/>
                <w:szCs w:val="24"/>
              </w:rPr>
            </w:pPr>
            <w:r>
              <w:rPr>
                <w:rFonts w:ascii="Times New Roman" w:hAnsi="Times New Roman"/>
                <w:bCs/>
                <w:sz w:val="24"/>
                <w:szCs w:val="24"/>
              </w:rPr>
              <w:t>Для решения задач профессиональной направлен</w:t>
            </w:r>
            <w:r>
              <w:rPr>
                <w:rFonts w:ascii="Times New Roman" w:hAnsi="Times New Roman"/>
                <w:bCs/>
                <w:sz w:val="24"/>
                <w:szCs w:val="24"/>
              </w:rPr>
              <w:softHyphen/>
              <w:t>ности верно выбираются программные средства</w:t>
            </w:r>
          </w:p>
        </w:tc>
        <w:tc>
          <w:tcPr>
            <w:tcW w:w="1508" w:type="pct"/>
            <w:gridSpan w:val="2"/>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r>
      <w:tr w:rsidR="009B344C" w:rsidTr="007C352C">
        <w:trPr>
          <w:trHeight w:val="839"/>
        </w:trPr>
        <w:tc>
          <w:tcPr>
            <w:tcW w:w="1887" w:type="pct"/>
            <w:gridSpan w:val="2"/>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sz w:val="24"/>
                <w:szCs w:val="24"/>
              </w:rPr>
            </w:pPr>
            <w:r>
              <w:rPr>
                <w:rFonts w:ascii="Times New Roman" w:hAnsi="Times New Roman"/>
                <w:sz w:val="24"/>
                <w:szCs w:val="24"/>
              </w:rPr>
              <w:t>Использовать современные веб-технологии для размещения текстов в Интернете</w:t>
            </w:r>
          </w:p>
        </w:tc>
        <w:tc>
          <w:tcPr>
            <w:tcW w:w="1605" w:type="pct"/>
            <w:gridSpan w:val="3"/>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Cs/>
                <w:sz w:val="24"/>
                <w:szCs w:val="24"/>
              </w:rPr>
            </w:pPr>
            <w:r>
              <w:rPr>
                <w:rFonts w:ascii="Times New Roman" w:hAnsi="Times New Roman"/>
                <w:sz w:val="24"/>
                <w:szCs w:val="24"/>
              </w:rPr>
              <w:t>Для размещения текстов в Интернете верно использу</w:t>
            </w:r>
            <w:r>
              <w:rPr>
                <w:rFonts w:ascii="Times New Roman" w:hAnsi="Times New Roman"/>
                <w:sz w:val="24"/>
                <w:szCs w:val="24"/>
              </w:rPr>
              <w:softHyphen/>
              <w:t>ются современные веб-тех</w:t>
            </w:r>
            <w:r>
              <w:rPr>
                <w:rFonts w:ascii="Times New Roman" w:hAnsi="Times New Roman"/>
                <w:sz w:val="24"/>
                <w:szCs w:val="24"/>
              </w:rPr>
              <w:softHyphen/>
              <w:t xml:space="preserve">нологии создания сайтов </w:t>
            </w:r>
          </w:p>
        </w:tc>
        <w:tc>
          <w:tcPr>
            <w:tcW w:w="1508" w:type="pct"/>
            <w:gridSpan w:val="2"/>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r>
      <w:tr w:rsidR="009B344C" w:rsidTr="007C352C">
        <w:trPr>
          <w:trHeight w:val="1649"/>
        </w:trPr>
        <w:tc>
          <w:tcPr>
            <w:tcW w:w="1887" w:type="pct"/>
            <w:gridSpan w:val="2"/>
            <w:tcBorders>
              <w:top w:val="single" w:sz="4" w:space="0" w:color="auto"/>
              <w:left w:val="single" w:sz="4" w:space="0" w:color="auto"/>
              <w:bottom w:val="single" w:sz="4" w:space="0" w:color="auto"/>
              <w:right w:val="single" w:sz="4" w:space="0" w:color="auto"/>
            </w:tcBorders>
            <w:hideMark/>
          </w:tcPr>
          <w:p w:rsidR="009B344C" w:rsidRDefault="009B344C">
            <w:pPr>
              <w:suppressAutoHyphens/>
              <w:spacing w:after="0" w:line="240" w:lineRule="auto"/>
              <w:rPr>
                <w:rFonts w:ascii="Times New Roman" w:hAnsi="Times New Roman"/>
                <w:sz w:val="24"/>
                <w:szCs w:val="24"/>
              </w:rPr>
            </w:pPr>
            <w:r>
              <w:rPr>
                <w:rFonts w:ascii="Times New Roman" w:hAnsi="Times New Roman"/>
                <w:sz w:val="24"/>
                <w:szCs w:val="24"/>
              </w:rPr>
              <w:lastRenderedPageBreak/>
              <w:t>Применять электронные таблицы для выполнения расчетов и построения диаграмм</w:t>
            </w:r>
          </w:p>
        </w:tc>
        <w:tc>
          <w:tcPr>
            <w:tcW w:w="1605" w:type="pct"/>
            <w:gridSpan w:val="3"/>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Cs/>
                <w:sz w:val="24"/>
                <w:szCs w:val="24"/>
              </w:rPr>
            </w:pPr>
            <w:r>
              <w:rPr>
                <w:rFonts w:ascii="Times New Roman" w:hAnsi="Times New Roman"/>
                <w:bCs/>
                <w:sz w:val="24"/>
                <w:szCs w:val="24"/>
              </w:rPr>
              <w:t>При выполнении расчетов и построении диаграмм с использованием электронных таблиц верно выбираются инструменты и средства</w:t>
            </w:r>
          </w:p>
        </w:tc>
        <w:tc>
          <w:tcPr>
            <w:tcW w:w="1508" w:type="pct"/>
            <w:gridSpan w:val="2"/>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r>
      <w:tr w:rsidR="009B344C" w:rsidTr="007C352C">
        <w:trPr>
          <w:trHeight w:val="840"/>
        </w:trPr>
        <w:tc>
          <w:tcPr>
            <w:tcW w:w="1887" w:type="pct"/>
            <w:gridSpan w:val="2"/>
            <w:tcBorders>
              <w:top w:val="single" w:sz="4" w:space="0" w:color="auto"/>
              <w:left w:val="single" w:sz="4" w:space="0" w:color="auto"/>
              <w:bottom w:val="single" w:sz="4" w:space="0" w:color="auto"/>
              <w:right w:val="single" w:sz="4" w:space="0" w:color="auto"/>
            </w:tcBorders>
            <w:hideMark/>
          </w:tcPr>
          <w:p w:rsidR="009B344C" w:rsidRDefault="009B344C">
            <w:pPr>
              <w:suppressAutoHyphens/>
              <w:spacing w:after="0" w:line="240" w:lineRule="auto"/>
              <w:rPr>
                <w:rFonts w:ascii="Times New Roman" w:hAnsi="Times New Roman"/>
                <w:sz w:val="24"/>
                <w:szCs w:val="24"/>
              </w:rPr>
            </w:pPr>
            <w:r>
              <w:rPr>
                <w:rFonts w:ascii="Times New Roman" w:hAnsi="Times New Roman"/>
                <w:sz w:val="24"/>
                <w:szCs w:val="24"/>
              </w:rPr>
              <w:t>Использовать компьютерные средства обработки, хранения, передачи информации</w:t>
            </w:r>
          </w:p>
        </w:tc>
        <w:tc>
          <w:tcPr>
            <w:tcW w:w="1605" w:type="pct"/>
            <w:gridSpan w:val="3"/>
            <w:tcBorders>
              <w:top w:val="single" w:sz="4" w:space="0" w:color="auto"/>
              <w:left w:val="single" w:sz="4" w:space="0" w:color="auto"/>
              <w:bottom w:val="single" w:sz="4" w:space="0" w:color="auto"/>
              <w:right w:val="single" w:sz="4" w:space="0" w:color="auto"/>
            </w:tcBorders>
            <w:hideMark/>
          </w:tcPr>
          <w:p w:rsidR="009B344C" w:rsidRDefault="009B344C">
            <w:pPr>
              <w:spacing w:after="0" w:line="240" w:lineRule="auto"/>
              <w:rPr>
                <w:rFonts w:ascii="Times New Roman" w:hAnsi="Times New Roman"/>
                <w:bCs/>
                <w:sz w:val="24"/>
                <w:szCs w:val="24"/>
              </w:rPr>
            </w:pPr>
            <w:r>
              <w:rPr>
                <w:rFonts w:ascii="Times New Roman" w:hAnsi="Times New Roman"/>
                <w:bCs/>
                <w:sz w:val="24"/>
                <w:szCs w:val="24"/>
              </w:rPr>
              <w:t>При решении поставленных задач верно выбираются технологии и средства обработки, хранения передачи информации</w:t>
            </w:r>
          </w:p>
        </w:tc>
        <w:tc>
          <w:tcPr>
            <w:tcW w:w="1508" w:type="pct"/>
            <w:gridSpan w:val="2"/>
            <w:vMerge/>
            <w:tcBorders>
              <w:top w:val="single" w:sz="4" w:space="0" w:color="auto"/>
              <w:left w:val="single" w:sz="4" w:space="0" w:color="auto"/>
              <w:bottom w:val="single" w:sz="4" w:space="0" w:color="auto"/>
              <w:right w:val="single" w:sz="4" w:space="0" w:color="auto"/>
            </w:tcBorders>
            <w:vAlign w:val="center"/>
            <w:hideMark/>
          </w:tcPr>
          <w:p w:rsidR="009B344C" w:rsidRDefault="009B344C">
            <w:pPr>
              <w:spacing w:after="0" w:line="240" w:lineRule="auto"/>
              <w:rPr>
                <w:rFonts w:ascii="Times New Roman" w:hAnsi="Times New Roman"/>
                <w:sz w:val="24"/>
                <w:szCs w:val="24"/>
              </w:rPr>
            </w:pPr>
          </w:p>
        </w:tc>
      </w:tr>
    </w:tbl>
    <w:p w:rsidR="009B344C" w:rsidRDefault="009B344C" w:rsidP="009B344C">
      <w:pPr>
        <w:spacing w:after="0"/>
        <w:jc w:val="both"/>
        <w:rPr>
          <w:rFonts w:ascii="Times New Roman" w:hAnsi="Times New Roman"/>
          <w:b/>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2E605A" w:rsidRDefault="002E605A" w:rsidP="00EF45A1">
      <w:pPr>
        <w:spacing w:after="0" w:line="240" w:lineRule="auto"/>
        <w:jc w:val="right"/>
        <w:rPr>
          <w:rFonts w:ascii="Times New Roman" w:hAnsi="Times New Roman" w:cs="Times New Roman"/>
          <w:b/>
          <w:bCs/>
          <w:i/>
          <w:iCs/>
          <w:sz w:val="24"/>
          <w:szCs w:val="24"/>
        </w:rPr>
      </w:pPr>
    </w:p>
    <w:p w:rsidR="00ED4275" w:rsidRDefault="00ED4275" w:rsidP="00EF45A1">
      <w:pPr>
        <w:spacing w:after="0" w:line="240" w:lineRule="auto"/>
        <w:jc w:val="right"/>
        <w:rPr>
          <w:rFonts w:ascii="Times New Roman" w:hAnsi="Times New Roman" w:cs="Times New Roman"/>
          <w:b/>
          <w:bCs/>
          <w:i/>
          <w:iCs/>
          <w:sz w:val="24"/>
          <w:szCs w:val="24"/>
        </w:rPr>
      </w:pPr>
    </w:p>
    <w:p w:rsidR="00ED4275" w:rsidRDefault="00ED4275" w:rsidP="00EF45A1">
      <w:pPr>
        <w:spacing w:after="0" w:line="240" w:lineRule="auto"/>
        <w:jc w:val="right"/>
        <w:rPr>
          <w:rFonts w:ascii="Times New Roman" w:hAnsi="Times New Roman" w:cs="Times New Roman"/>
          <w:b/>
          <w:bCs/>
          <w:i/>
          <w:iCs/>
          <w:sz w:val="24"/>
          <w:szCs w:val="24"/>
        </w:rPr>
      </w:pPr>
    </w:p>
    <w:p w:rsidR="00ED4275" w:rsidRDefault="00ED4275" w:rsidP="00EF45A1">
      <w:pPr>
        <w:spacing w:after="0" w:line="240" w:lineRule="auto"/>
        <w:jc w:val="right"/>
        <w:rPr>
          <w:rFonts w:ascii="Times New Roman" w:hAnsi="Times New Roman" w:cs="Times New Roman"/>
          <w:b/>
          <w:bCs/>
          <w:i/>
          <w:iCs/>
          <w:sz w:val="24"/>
          <w:szCs w:val="24"/>
        </w:rPr>
      </w:pPr>
    </w:p>
    <w:p w:rsidR="00ED4275" w:rsidRPr="00A45F93" w:rsidRDefault="00ED4275" w:rsidP="00EF45A1">
      <w:pPr>
        <w:spacing w:after="0" w:line="240" w:lineRule="auto"/>
        <w:jc w:val="right"/>
        <w:rPr>
          <w:rFonts w:ascii="Times New Roman" w:hAnsi="Times New Roman" w:cs="Times New Roman"/>
          <w:b/>
          <w:bCs/>
          <w:i/>
          <w:iCs/>
          <w:sz w:val="24"/>
          <w:szCs w:val="24"/>
        </w:rPr>
      </w:pPr>
    </w:p>
    <w:p w:rsidR="002E605A" w:rsidRPr="00A45F93" w:rsidRDefault="002E605A" w:rsidP="00EF45A1">
      <w:pPr>
        <w:spacing w:after="0" w:line="240" w:lineRule="auto"/>
        <w:jc w:val="right"/>
        <w:rPr>
          <w:rFonts w:ascii="Times New Roman" w:hAnsi="Times New Roman" w:cs="Times New Roman"/>
          <w:b/>
          <w:bCs/>
          <w:i/>
          <w:iCs/>
          <w:sz w:val="24"/>
          <w:szCs w:val="24"/>
        </w:rPr>
      </w:pPr>
    </w:p>
    <w:p w:rsidR="002E605A" w:rsidRPr="00A45F93" w:rsidRDefault="002E605A" w:rsidP="00EF45A1">
      <w:pPr>
        <w:spacing w:after="0" w:line="240" w:lineRule="auto"/>
        <w:jc w:val="right"/>
        <w:rPr>
          <w:rFonts w:ascii="Times New Roman" w:hAnsi="Times New Roman" w:cs="Times New Roman"/>
          <w:b/>
          <w:bCs/>
          <w:i/>
          <w:iCs/>
          <w:sz w:val="24"/>
          <w:szCs w:val="24"/>
        </w:rPr>
      </w:pPr>
    </w:p>
    <w:p w:rsidR="002E605A" w:rsidRPr="00A45F93" w:rsidRDefault="002E605A" w:rsidP="00EF45A1">
      <w:pPr>
        <w:spacing w:after="0" w:line="240" w:lineRule="auto"/>
        <w:jc w:val="right"/>
        <w:rPr>
          <w:rFonts w:ascii="Times New Roman" w:hAnsi="Times New Roman" w:cs="Times New Roman"/>
          <w:b/>
          <w:bCs/>
          <w:i/>
          <w:iCs/>
          <w:sz w:val="24"/>
          <w:szCs w:val="24"/>
        </w:rPr>
      </w:pPr>
    </w:p>
    <w:p w:rsidR="002E605A" w:rsidRPr="00A45F93" w:rsidRDefault="002E605A" w:rsidP="00EF45A1">
      <w:pPr>
        <w:spacing w:after="0" w:line="240" w:lineRule="auto"/>
        <w:jc w:val="right"/>
        <w:rPr>
          <w:rFonts w:ascii="Times New Roman" w:hAnsi="Times New Roman" w:cs="Times New Roman"/>
          <w:b/>
          <w:bCs/>
          <w:i/>
          <w:iCs/>
          <w:sz w:val="24"/>
          <w:szCs w:val="24"/>
        </w:rPr>
      </w:pPr>
    </w:p>
    <w:p w:rsidR="007C352C" w:rsidRDefault="007C352C">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rsidR="00EF4DD3" w:rsidRPr="00A45F93" w:rsidRDefault="00EF4DD3" w:rsidP="00EF45A1">
      <w:pPr>
        <w:spacing w:after="0" w:line="240" w:lineRule="auto"/>
        <w:jc w:val="right"/>
        <w:rPr>
          <w:rFonts w:ascii="Times New Roman" w:hAnsi="Times New Roman" w:cs="Times New Roman"/>
          <w:b/>
          <w:bCs/>
          <w:i/>
          <w:iCs/>
          <w:sz w:val="24"/>
          <w:szCs w:val="24"/>
        </w:rPr>
      </w:pPr>
      <w:r w:rsidRPr="00A45F93">
        <w:rPr>
          <w:rFonts w:ascii="Times New Roman" w:hAnsi="Times New Roman" w:cs="Times New Roman"/>
          <w:b/>
          <w:bCs/>
          <w:i/>
          <w:iCs/>
          <w:sz w:val="24"/>
          <w:szCs w:val="24"/>
        </w:rPr>
        <w:lastRenderedPageBreak/>
        <w:t xml:space="preserve">Приложение </w:t>
      </w:r>
      <w:r w:rsidRPr="00A45F93">
        <w:rPr>
          <w:rFonts w:ascii="Times New Roman" w:hAnsi="Times New Roman" w:cs="Times New Roman"/>
          <w:b/>
          <w:bCs/>
          <w:i/>
          <w:iCs/>
          <w:sz w:val="24"/>
          <w:szCs w:val="24"/>
          <w:lang w:val="en-US"/>
        </w:rPr>
        <w:t>II</w:t>
      </w:r>
      <w:r w:rsidRPr="00A45F93">
        <w:rPr>
          <w:rFonts w:ascii="Times New Roman" w:hAnsi="Times New Roman" w:cs="Times New Roman"/>
          <w:b/>
          <w:bCs/>
          <w:i/>
          <w:iCs/>
          <w:sz w:val="24"/>
          <w:szCs w:val="24"/>
        </w:rPr>
        <w:t>.9</w:t>
      </w:r>
    </w:p>
    <w:p w:rsidR="00EF45A1" w:rsidRPr="00A45F93" w:rsidRDefault="00EF4DD3" w:rsidP="00F30467">
      <w:pPr>
        <w:spacing w:after="0" w:line="240" w:lineRule="auto"/>
        <w:ind w:left="4956" w:firstLine="709"/>
        <w:jc w:val="right"/>
        <w:rPr>
          <w:rFonts w:ascii="Times New Roman" w:hAnsi="Times New Roman" w:cs="Times New Roman"/>
          <w:sz w:val="24"/>
          <w:szCs w:val="24"/>
        </w:rPr>
      </w:pPr>
      <w:r w:rsidRPr="00A45F93">
        <w:rPr>
          <w:rFonts w:ascii="Times New Roman" w:hAnsi="Times New Roman" w:cs="Times New Roman"/>
          <w:sz w:val="24"/>
          <w:szCs w:val="24"/>
        </w:rPr>
        <w:t xml:space="preserve">к программе </w:t>
      </w:r>
      <w:r w:rsidR="00EF45A1" w:rsidRPr="00A45F93">
        <w:rPr>
          <w:rFonts w:ascii="Times New Roman" w:hAnsi="Times New Roman" w:cs="Times New Roman"/>
          <w:sz w:val="24"/>
          <w:szCs w:val="24"/>
        </w:rPr>
        <w:t xml:space="preserve">08.02.03. Производство неметаллических строительных изделий и конструкций. </w:t>
      </w:r>
    </w:p>
    <w:p w:rsidR="00EF4DD3" w:rsidRPr="00A45F93" w:rsidRDefault="00EF4DD3" w:rsidP="00EF4DD3">
      <w:pPr>
        <w:spacing w:after="0" w:line="240" w:lineRule="auto"/>
        <w:jc w:val="right"/>
        <w:rPr>
          <w:rFonts w:ascii="Times New Roman" w:hAnsi="Times New Roman" w:cs="Times New Roman"/>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BD0360" w:rsidRPr="00A45F93" w:rsidRDefault="00BD0360" w:rsidP="00BD0360">
      <w:pPr>
        <w:jc w:val="center"/>
        <w:rPr>
          <w:rFonts w:ascii="Times New Roman" w:hAnsi="Times New Roman" w:cs="Times New Roman"/>
          <w:sz w:val="24"/>
          <w:szCs w:val="24"/>
        </w:rPr>
      </w:pPr>
    </w:p>
    <w:p w:rsidR="00BD0360" w:rsidRPr="00A45F93" w:rsidRDefault="00BD0360" w:rsidP="00BD0360">
      <w:pPr>
        <w:jc w:val="center"/>
        <w:rPr>
          <w:rFonts w:ascii="Times New Roman" w:hAnsi="Times New Roman" w:cs="Times New Roman"/>
          <w:sz w:val="24"/>
          <w:szCs w:val="24"/>
        </w:rPr>
      </w:pPr>
    </w:p>
    <w:p w:rsidR="00BD0360" w:rsidRPr="00A45F93" w:rsidRDefault="00BD0360" w:rsidP="00BD0360">
      <w:pPr>
        <w:jc w:val="center"/>
        <w:rPr>
          <w:rFonts w:ascii="Times New Roman" w:hAnsi="Times New Roman" w:cs="Times New Roman"/>
          <w:sz w:val="24"/>
          <w:szCs w:val="24"/>
        </w:rPr>
      </w:pPr>
    </w:p>
    <w:p w:rsidR="00BD0360" w:rsidRPr="00A45F93" w:rsidRDefault="00BD0360" w:rsidP="00BD0360">
      <w:pPr>
        <w:jc w:val="center"/>
        <w:rPr>
          <w:rFonts w:ascii="Times New Roman" w:hAnsi="Times New Roman" w:cs="Times New Roman"/>
          <w:sz w:val="24"/>
          <w:szCs w:val="24"/>
        </w:rPr>
      </w:pPr>
    </w:p>
    <w:p w:rsidR="00BD0360" w:rsidRPr="00A45F93" w:rsidRDefault="00BD0360" w:rsidP="00BD0360">
      <w:pPr>
        <w:jc w:val="center"/>
        <w:rPr>
          <w:rFonts w:ascii="Times New Roman" w:hAnsi="Times New Roman" w:cs="Times New Roman"/>
          <w:sz w:val="24"/>
          <w:szCs w:val="24"/>
        </w:rPr>
      </w:pPr>
    </w:p>
    <w:p w:rsidR="00BD0360" w:rsidRPr="00A45F93" w:rsidRDefault="00BD0360" w:rsidP="00BD0360">
      <w:pPr>
        <w:jc w:val="center"/>
        <w:rPr>
          <w:rFonts w:ascii="Times New Roman" w:hAnsi="Times New Roman" w:cs="Times New Roman"/>
          <w:sz w:val="24"/>
          <w:szCs w:val="24"/>
        </w:rPr>
      </w:pPr>
    </w:p>
    <w:p w:rsidR="00BD0360" w:rsidRPr="00A45F93" w:rsidRDefault="00BD0360" w:rsidP="00BD0360">
      <w:pPr>
        <w:jc w:val="center"/>
        <w:rPr>
          <w:rFonts w:ascii="Times New Roman" w:hAnsi="Times New Roman" w:cs="Times New Roman"/>
          <w:b/>
          <w:sz w:val="24"/>
          <w:szCs w:val="24"/>
        </w:rPr>
      </w:pPr>
      <w:r w:rsidRPr="00A45F93">
        <w:rPr>
          <w:rFonts w:ascii="Times New Roman" w:hAnsi="Times New Roman" w:cs="Times New Roman"/>
          <w:b/>
          <w:sz w:val="24"/>
          <w:szCs w:val="24"/>
        </w:rPr>
        <w:t>ПРИМЕРНАЯ РАБОЧАЯ ПРОГРАММА УЧЕБНОЙ ДИСЦИПЛИНЫ</w:t>
      </w:r>
    </w:p>
    <w:p w:rsidR="00BD0360" w:rsidRPr="00F30467" w:rsidRDefault="00BD0360" w:rsidP="00BD0360">
      <w:pPr>
        <w:jc w:val="center"/>
        <w:rPr>
          <w:rFonts w:ascii="Times New Roman" w:hAnsi="Times New Roman" w:cs="Times New Roman"/>
          <w:b/>
          <w:sz w:val="24"/>
          <w:szCs w:val="24"/>
        </w:rPr>
      </w:pPr>
      <w:r w:rsidRPr="00F30467">
        <w:rPr>
          <w:rFonts w:ascii="Times New Roman" w:hAnsi="Times New Roman" w:cs="Times New Roman"/>
          <w:b/>
          <w:sz w:val="24"/>
          <w:szCs w:val="24"/>
        </w:rPr>
        <w:t>ОП.01 Инженерная графика</w:t>
      </w:r>
    </w:p>
    <w:p w:rsidR="00BD0360" w:rsidRPr="00A45F93" w:rsidRDefault="00BD0360" w:rsidP="00BD0360">
      <w:pPr>
        <w:jc w:val="center"/>
        <w:rPr>
          <w:rFonts w:ascii="Times New Roman" w:hAnsi="Times New Roman" w:cs="Times New Roman"/>
          <w:b/>
          <w:sz w:val="24"/>
          <w:szCs w:val="24"/>
        </w:rPr>
      </w:pPr>
    </w:p>
    <w:p w:rsidR="00BD0360" w:rsidRPr="00A45F93" w:rsidRDefault="00BD0360" w:rsidP="00BD0360">
      <w:pPr>
        <w:jc w:val="center"/>
        <w:rPr>
          <w:rFonts w:ascii="Times New Roman" w:hAnsi="Times New Roman" w:cs="Times New Roman"/>
          <w:b/>
          <w:sz w:val="24"/>
          <w:szCs w:val="24"/>
        </w:rPr>
      </w:pPr>
    </w:p>
    <w:p w:rsidR="00BD0360" w:rsidRPr="00A45F93" w:rsidRDefault="00BD0360" w:rsidP="00BD0360">
      <w:pPr>
        <w:jc w:val="center"/>
        <w:rPr>
          <w:rFonts w:ascii="Times New Roman" w:hAnsi="Times New Roman" w:cs="Times New Roman"/>
          <w:b/>
          <w:sz w:val="24"/>
          <w:szCs w:val="24"/>
        </w:rPr>
      </w:pPr>
    </w:p>
    <w:p w:rsidR="00BD0360" w:rsidRPr="00A45F93" w:rsidRDefault="00BD0360" w:rsidP="00BD0360">
      <w:pPr>
        <w:jc w:val="center"/>
        <w:rPr>
          <w:rFonts w:ascii="Times New Roman" w:hAnsi="Times New Roman" w:cs="Times New Roman"/>
          <w:b/>
          <w:sz w:val="24"/>
          <w:szCs w:val="24"/>
        </w:rPr>
      </w:pPr>
    </w:p>
    <w:p w:rsidR="00BD0360" w:rsidRPr="00A45F93" w:rsidRDefault="00BD0360" w:rsidP="00BD0360">
      <w:pPr>
        <w:jc w:val="center"/>
        <w:rPr>
          <w:rFonts w:ascii="Times New Roman" w:hAnsi="Times New Roman" w:cs="Times New Roman"/>
          <w:b/>
          <w:sz w:val="24"/>
          <w:szCs w:val="24"/>
        </w:rPr>
      </w:pPr>
    </w:p>
    <w:p w:rsidR="00BD0360" w:rsidRPr="00A45F93" w:rsidRDefault="00BD0360" w:rsidP="00BD0360">
      <w:pPr>
        <w:jc w:val="center"/>
        <w:rPr>
          <w:rFonts w:ascii="Times New Roman" w:hAnsi="Times New Roman" w:cs="Times New Roman"/>
          <w:b/>
          <w:sz w:val="24"/>
          <w:szCs w:val="24"/>
        </w:rPr>
      </w:pPr>
    </w:p>
    <w:p w:rsidR="00BD0360" w:rsidRPr="00A45F93" w:rsidRDefault="00BD0360" w:rsidP="00BD0360">
      <w:pPr>
        <w:jc w:val="center"/>
        <w:rPr>
          <w:rFonts w:ascii="Times New Roman" w:hAnsi="Times New Roman" w:cs="Times New Roman"/>
          <w:b/>
          <w:sz w:val="24"/>
          <w:szCs w:val="24"/>
        </w:rPr>
      </w:pPr>
    </w:p>
    <w:p w:rsidR="00BD0360" w:rsidRPr="00A45F93" w:rsidRDefault="00BD0360" w:rsidP="00BD0360">
      <w:pPr>
        <w:jc w:val="center"/>
        <w:rPr>
          <w:rFonts w:ascii="Times New Roman" w:hAnsi="Times New Roman" w:cs="Times New Roman"/>
          <w:b/>
          <w:sz w:val="24"/>
          <w:szCs w:val="24"/>
        </w:rPr>
      </w:pPr>
    </w:p>
    <w:p w:rsidR="00BD0360" w:rsidRPr="00A45F93" w:rsidRDefault="00BD0360" w:rsidP="00BD0360">
      <w:pPr>
        <w:jc w:val="center"/>
        <w:rPr>
          <w:rFonts w:ascii="Times New Roman" w:hAnsi="Times New Roman" w:cs="Times New Roman"/>
          <w:b/>
          <w:sz w:val="24"/>
          <w:szCs w:val="24"/>
        </w:rPr>
      </w:pPr>
    </w:p>
    <w:p w:rsidR="00BD0360" w:rsidRPr="00A45F93" w:rsidRDefault="00BD0360" w:rsidP="00BD0360">
      <w:pPr>
        <w:jc w:val="center"/>
        <w:rPr>
          <w:rFonts w:ascii="Times New Roman" w:hAnsi="Times New Roman" w:cs="Times New Roman"/>
          <w:b/>
          <w:sz w:val="24"/>
          <w:szCs w:val="24"/>
        </w:rPr>
      </w:pPr>
    </w:p>
    <w:p w:rsidR="00BD0360" w:rsidRPr="00A45F93" w:rsidRDefault="00BD0360" w:rsidP="00BD0360">
      <w:pPr>
        <w:jc w:val="center"/>
        <w:rPr>
          <w:rFonts w:ascii="Times New Roman" w:hAnsi="Times New Roman" w:cs="Times New Roman"/>
          <w:sz w:val="24"/>
          <w:szCs w:val="24"/>
        </w:rPr>
      </w:pPr>
      <w:r w:rsidRPr="00A45F93">
        <w:rPr>
          <w:rFonts w:ascii="Times New Roman" w:hAnsi="Times New Roman" w:cs="Times New Roman"/>
          <w:b/>
          <w:sz w:val="24"/>
          <w:szCs w:val="24"/>
        </w:rPr>
        <w:t>2018 г.</w:t>
      </w:r>
    </w:p>
    <w:p w:rsidR="00BD0360" w:rsidRPr="00A45F93" w:rsidRDefault="00BD0360" w:rsidP="00BD0360">
      <w:pPr>
        <w:jc w:val="center"/>
        <w:rPr>
          <w:rFonts w:ascii="Times New Roman" w:hAnsi="Times New Roman" w:cs="Times New Roman"/>
          <w:b/>
          <w:i/>
          <w:sz w:val="24"/>
          <w:szCs w:val="24"/>
        </w:rPr>
      </w:pPr>
      <w:r w:rsidRPr="00A45F93">
        <w:rPr>
          <w:rFonts w:ascii="Times New Roman" w:eastAsia="Times New Roman" w:hAnsi="Times New Roman" w:cs="Times New Roman"/>
          <w:b/>
          <w:bCs/>
          <w:i/>
          <w:sz w:val="24"/>
          <w:szCs w:val="24"/>
        </w:rPr>
        <w:br w:type="page"/>
      </w:r>
      <w:r w:rsidRPr="00A45F93">
        <w:rPr>
          <w:rFonts w:ascii="Times New Roman" w:eastAsia="Times New Roman" w:hAnsi="Times New Roman" w:cs="Times New Roman"/>
          <w:b/>
          <w:i/>
          <w:sz w:val="24"/>
          <w:szCs w:val="24"/>
        </w:rPr>
        <w:lastRenderedPageBreak/>
        <w:t>СОДЕРЖАНИЕ</w:t>
      </w:r>
    </w:p>
    <w:p w:rsidR="00BD0360" w:rsidRPr="00A45F93" w:rsidRDefault="00BD0360" w:rsidP="00BD0360">
      <w:pPr>
        <w:rPr>
          <w:rFonts w:ascii="Times New Roman" w:eastAsia="Times New Roman" w:hAnsi="Times New Roman" w:cs="Times New Roman"/>
          <w:b/>
          <w:i/>
          <w:sz w:val="24"/>
          <w:szCs w:val="24"/>
        </w:rPr>
      </w:pPr>
    </w:p>
    <w:tbl>
      <w:tblPr>
        <w:tblW w:w="0" w:type="auto"/>
        <w:tblLook w:val="01E0"/>
      </w:tblPr>
      <w:tblGrid>
        <w:gridCol w:w="7501"/>
        <w:gridCol w:w="1854"/>
      </w:tblGrid>
      <w:tr w:rsidR="00BD0360" w:rsidRPr="00A45F93" w:rsidTr="00582B28">
        <w:tc>
          <w:tcPr>
            <w:tcW w:w="7501" w:type="dxa"/>
          </w:tcPr>
          <w:p w:rsidR="00BD0360" w:rsidRPr="00A45F93" w:rsidRDefault="00BD0360" w:rsidP="007E0D10">
            <w:pPr>
              <w:numPr>
                <w:ilvl w:val="0"/>
                <w:numId w:val="82"/>
              </w:numPr>
              <w:suppressAutoHyphens/>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ОБЩАЯ ХАРАКТЕРИСТИКА ПРИМЕРНОЙ РАБОЧЕЙ ПРОГРАММЫ УЧЕБНОЙ ДИСЦИПЛИНЫ</w:t>
            </w:r>
          </w:p>
        </w:tc>
        <w:tc>
          <w:tcPr>
            <w:tcW w:w="1854" w:type="dxa"/>
          </w:tcPr>
          <w:p w:rsidR="00BD0360" w:rsidRPr="00A45F93" w:rsidRDefault="00BD0360" w:rsidP="00582B28">
            <w:pPr>
              <w:rPr>
                <w:rFonts w:ascii="Times New Roman" w:eastAsia="Times New Roman" w:hAnsi="Times New Roman" w:cs="Times New Roman"/>
                <w:b/>
                <w:sz w:val="24"/>
                <w:szCs w:val="24"/>
              </w:rPr>
            </w:pPr>
          </w:p>
        </w:tc>
      </w:tr>
      <w:tr w:rsidR="00BD0360" w:rsidRPr="00A45F93" w:rsidTr="00582B28">
        <w:tc>
          <w:tcPr>
            <w:tcW w:w="7501" w:type="dxa"/>
          </w:tcPr>
          <w:p w:rsidR="00BD0360" w:rsidRPr="00A45F93" w:rsidRDefault="00BD0360" w:rsidP="007E0D10">
            <w:pPr>
              <w:numPr>
                <w:ilvl w:val="0"/>
                <w:numId w:val="82"/>
              </w:numPr>
              <w:suppressAutoHyphens/>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СТРУКТУРА И СОДЕРЖАНИЕ УЧЕБНОЙ ДИСЦИПЛИНЫ</w:t>
            </w:r>
          </w:p>
          <w:p w:rsidR="00BD0360" w:rsidRPr="00A45F93" w:rsidRDefault="00BD0360" w:rsidP="007E0D10">
            <w:pPr>
              <w:numPr>
                <w:ilvl w:val="0"/>
                <w:numId w:val="82"/>
              </w:numPr>
              <w:suppressAutoHyphens/>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УСЛОВИЯ РЕАЛИЗАЦИИУЧЕБНОЙ ДИСЦИПЛИНЫ</w:t>
            </w:r>
          </w:p>
        </w:tc>
        <w:tc>
          <w:tcPr>
            <w:tcW w:w="1854" w:type="dxa"/>
          </w:tcPr>
          <w:p w:rsidR="00BD0360" w:rsidRPr="00A45F93" w:rsidRDefault="00BD0360" w:rsidP="00582B28">
            <w:pPr>
              <w:ind w:left="644"/>
              <w:rPr>
                <w:rFonts w:ascii="Times New Roman" w:eastAsia="Times New Roman" w:hAnsi="Times New Roman" w:cs="Times New Roman"/>
                <w:b/>
                <w:sz w:val="24"/>
                <w:szCs w:val="24"/>
              </w:rPr>
            </w:pPr>
          </w:p>
        </w:tc>
      </w:tr>
      <w:tr w:rsidR="00BD0360" w:rsidRPr="00A45F93" w:rsidTr="00582B28">
        <w:tc>
          <w:tcPr>
            <w:tcW w:w="7501" w:type="dxa"/>
          </w:tcPr>
          <w:p w:rsidR="00BD0360" w:rsidRPr="00A45F93" w:rsidRDefault="00BD0360" w:rsidP="007E0D10">
            <w:pPr>
              <w:numPr>
                <w:ilvl w:val="0"/>
                <w:numId w:val="82"/>
              </w:numPr>
              <w:suppressAutoHyphens/>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КОНТРОЛЬ И ОЦЕНКА РЕЗУЛЬТАТОВ ОСВОЕНИЯ УЧЕБНОЙ ДИСЦИПЛИНЫ</w:t>
            </w:r>
          </w:p>
          <w:p w:rsidR="00BD0360" w:rsidRPr="00A45F93" w:rsidRDefault="00BD0360" w:rsidP="00582B28">
            <w:pPr>
              <w:suppressAutoHyphens/>
              <w:jc w:val="both"/>
              <w:rPr>
                <w:rFonts w:ascii="Times New Roman" w:eastAsia="Times New Roman" w:hAnsi="Times New Roman" w:cs="Times New Roman"/>
                <w:b/>
                <w:sz w:val="24"/>
                <w:szCs w:val="24"/>
              </w:rPr>
            </w:pPr>
          </w:p>
        </w:tc>
        <w:tc>
          <w:tcPr>
            <w:tcW w:w="1854" w:type="dxa"/>
          </w:tcPr>
          <w:p w:rsidR="00BD0360" w:rsidRPr="00A45F93" w:rsidRDefault="00BD0360" w:rsidP="00582B28">
            <w:pPr>
              <w:rPr>
                <w:rFonts w:ascii="Times New Roman" w:eastAsia="Times New Roman" w:hAnsi="Times New Roman" w:cs="Times New Roman"/>
                <w:b/>
                <w:sz w:val="24"/>
                <w:szCs w:val="24"/>
              </w:rPr>
            </w:pPr>
          </w:p>
        </w:tc>
      </w:tr>
    </w:tbl>
    <w:p w:rsidR="00BD0360" w:rsidRPr="00A45F93" w:rsidRDefault="00BD0360" w:rsidP="00BD0360">
      <w:pPr>
        <w:jc w:val="center"/>
        <w:rPr>
          <w:rFonts w:ascii="Times New Roman" w:eastAsia="Times New Roman" w:hAnsi="Times New Roman" w:cs="Times New Roman"/>
          <w:b/>
          <w:i/>
          <w:sz w:val="24"/>
          <w:szCs w:val="24"/>
          <w:u w:val="single"/>
        </w:rPr>
      </w:pPr>
      <w:r w:rsidRPr="00A45F93">
        <w:rPr>
          <w:rFonts w:ascii="Times New Roman" w:eastAsia="Times New Roman" w:hAnsi="Times New Roman" w:cs="Times New Roman"/>
          <w:b/>
          <w:i/>
          <w:sz w:val="24"/>
          <w:szCs w:val="24"/>
          <w:u w:val="single"/>
        </w:rPr>
        <w:br w:type="page"/>
      </w:r>
      <w:r w:rsidRPr="00A45F93">
        <w:rPr>
          <w:rFonts w:ascii="Times New Roman" w:eastAsia="Times New Roman" w:hAnsi="Times New Roman" w:cs="Times New Roman"/>
          <w:b/>
          <w:i/>
          <w:sz w:val="24"/>
          <w:szCs w:val="24"/>
        </w:rPr>
        <w:lastRenderedPageBreak/>
        <w:t>1. ОБЩАЯ ХАРАКТЕРИСТИКА ПРИМЕРНОЙ РАБОЧЕЙ ПРОГРАММЫ УЧЕБНОЙ ДИСЦИПЛИНЫ «ИНЖЕНЕРНАЯ ГРАФИКА»</w:t>
      </w:r>
    </w:p>
    <w:p w:rsidR="00BD0360" w:rsidRPr="00A45F93" w:rsidRDefault="00BD0360" w:rsidP="00BD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 xml:space="preserve">1.1. Место дисциплины в структуре основной образовательной программы: </w:t>
      </w:r>
    </w:p>
    <w:p w:rsidR="00BD0360" w:rsidRPr="00A45F93" w:rsidRDefault="00BD0360" w:rsidP="00BD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BD0360" w:rsidRPr="00A45F93" w:rsidRDefault="00BD0360" w:rsidP="00BD0360">
      <w:pPr>
        <w:spacing w:after="0"/>
        <w:ind w:firstLine="709"/>
        <w:jc w:val="both"/>
        <w:rPr>
          <w:rFonts w:ascii="Times New Roman" w:hAnsi="Times New Roman" w:cs="Times New Roman"/>
          <w:sz w:val="24"/>
          <w:szCs w:val="24"/>
        </w:rPr>
      </w:pPr>
      <w:r w:rsidRPr="00A45F93">
        <w:rPr>
          <w:rFonts w:ascii="Times New Roman" w:eastAsia="Times New Roman" w:hAnsi="Times New Roman" w:cs="Times New Roman"/>
          <w:sz w:val="24"/>
          <w:szCs w:val="24"/>
        </w:rPr>
        <w:t>Учебная дисциплина ОП.01 «Инженерная графика» является обязательной частью общепрофессионального цикла примерной основной образовательной программы в соответствии с ФГОС по специальности 08.02.03 «Производство неметаллических строительных изделий и конструкций».</w:t>
      </w:r>
    </w:p>
    <w:p w:rsidR="00BD0360" w:rsidRPr="00A45F93" w:rsidRDefault="00BD0360" w:rsidP="00BD0360">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Учебная дисциплина «</w:t>
      </w:r>
      <w:r w:rsidRPr="00A45F93">
        <w:rPr>
          <w:rFonts w:ascii="Times New Roman" w:eastAsia="Times New Roman" w:hAnsi="Times New Roman" w:cs="Times New Roman"/>
          <w:sz w:val="24"/>
          <w:szCs w:val="24"/>
        </w:rPr>
        <w:t>Инженерная графика</w:t>
      </w:r>
      <w:r w:rsidRPr="00A45F93">
        <w:rPr>
          <w:rFonts w:ascii="Times New Roman" w:hAnsi="Times New Roman" w:cs="Times New Roman"/>
          <w:sz w:val="24"/>
          <w:szCs w:val="24"/>
        </w:rPr>
        <w:t xml:space="preserve">» обеспечивает формирование профессиональных и общих компетенций по всем видам деятельности ФГОС по специальности </w:t>
      </w:r>
      <w:r w:rsidRPr="00A45F93">
        <w:rPr>
          <w:rFonts w:ascii="Times New Roman" w:eastAsia="Times New Roman" w:hAnsi="Times New Roman" w:cs="Times New Roman"/>
          <w:sz w:val="24"/>
          <w:szCs w:val="24"/>
        </w:rPr>
        <w:t xml:space="preserve">08.02.03 «Производство неметаллических строительных изделий и конструкций». </w:t>
      </w:r>
      <w:r w:rsidRPr="00A45F93">
        <w:rPr>
          <w:rFonts w:ascii="Times New Roman" w:hAnsi="Times New Roman" w:cs="Times New Roman"/>
          <w:sz w:val="24"/>
          <w:szCs w:val="24"/>
        </w:rPr>
        <w:t>Особое значение дисциплина имеет при формировании и развитии общих и профессиональных компетенций:</w:t>
      </w:r>
    </w:p>
    <w:p w:rsidR="00BD0360" w:rsidRPr="00A45F93" w:rsidRDefault="00BD0360" w:rsidP="00BD0360">
      <w:pPr>
        <w:spacing w:after="0"/>
        <w:ind w:firstLine="709"/>
        <w:jc w:val="both"/>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BD0360" w:rsidRPr="00A45F93" w:rsidRDefault="00BD0360" w:rsidP="00BD0360">
      <w:pPr>
        <w:pStyle w:val="a8"/>
        <w:spacing w:line="276" w:lineRule="auto"/>
        <w:ind w:firstLine="709"/>
        <w:jc w:val="both"/>
        <w:rPr>
          <w:lang w:val="ru-RU"/>
        </w:rPr>
      </w:pPr>
      <w:r w:rsidRPr="00A45F93">
        <w:rPr>
          <w:lang w:val="ru-RU"/>
        </w:rPr>
        <w:t>ОК 02. Осуществлять поиск, анализ и интерпретацию информации, необходимой для выполнения задач профессиональной деятельности;</w:t>
      </w:r>
    </w:p>
    <w:p w:rsidR="00BD0360" w:rsidRPr="00A45F93" w:rsidRDefault="00BD0360" w:rsidP="00BD0360">
      <w:pPr>
        <w:pStyle w:val="a8"/>
        <w:spacing w:line="276" w:lineRule="auto"/>
        <w:ind w:firstLine="709"/>
        <w:jc w:val="both"/>
        <w:rPr>
          <w:lang w:val="ru-RU"/>
        </w:rPr>
      </w:pPr>
      <w:r w:rsidRPr="00A45F93">
        <w:rPr>
          <w:lang w:val="ru-RU"/>
        </w:rPr>
        <w:t>ОК 09. Использовать информационные технологии в профессиональной деятельности;</w:t>
      </w:r>
    </w:p>
    <w:p w:rsidR="00BD0360" w:rsidRPr="00A45F93" w:rsidRDefault="00BD0360" w:rsidP="00BD0360">
      <w:pPr>
        <w:pStyle w:val="a8"/>
        <w:spacing w:line="276" w:lineRule="auto"/>
        <w:ind w:firstLine="709"/>
        <w:jc w:val="both"/>
        <w:rPr>
          <w:lang w:val="ru-RU"/>
        </w:rPr>
      </w:pPr>
      <w:r w:rsidRPr="00A45F93">
        <w:rPr>
          <w:lang w:val="ru-RU"/>
        </w:rPr>
        <w:t>ОК 10. Пользоваться профессиональной документацией на государственном и иностранном языке;</w:t>
      </w:r>
    </w:p>
    <w:p w:rsidR="00BD0360" w:rsidRPr="00A45F93" w:rsidRDefault="00BD0360" w:rsidP="00BD0360">
      <w:pPr>
        <w:pStyle w:val="a8"/>
        <w:spacing w:line="276" w:lineRule="auto"/>
        <w:ind w:firstLine="709"/>
        <w:jc w:val="both"/>
        <w:rPr>
          <w:lang w:val="ru-RU"/>
        </w:rPr>
      </w:pPr>
      <w:r w:rsidRPr="00A45F93">
        <w:rPr>
          <w:lang w:val="ru-RU"/>
        </w:rPr>
        <w:t xml:space="preserve">ПК 1.3. </w:t>
      </w:r>
      <w:r w:rsidRPr="00A45F93">
        <w:rPr>
          <w:rFonts w:eastAsia="Calibri"/>
          <w:bCs/>
          <w:lang w:val="ru-RU"/>
        </w:rPr>
        <w:t>Владеть основами строительного производства</w:t>
      </w:r>
      <w:r w:rsidRPr="00A45F93">
        <w:rPr>
          <w:lang w:val="ru-RU"/>
        </w:rPr>
        <w:t xml:space="preserve"> и основами расчета и проектирования строительных конструкций.</w:t>
      </w:r>
    </w:p>
    <w:p w:rsidR="00BD0360" w:rsidRPr="00A45F93" w:rsidRDefault="00BD0360" w:rsidP="00BD0360">
      <w:pPr>
        <w:pStyle w:val="a8"/>
        <w:spacing w:line="276" w:lineRule="auto"/>
        <w:ind w:firstLine="709"/>
        <w:jc w:val="both"/>
        <w:rPr>
          <w:lang w:val="ru-RU"/>
        </w:rPr>
      </w:pPr>
    </w:p>
    <w:p w:rsidR="00BD0360" w:rsidRPr="00A45F93" w:rsidRDefault="00BD0360" w:rsidP="00BD0360">
      <w:pPr>
        <w:spacing w:after="0" w:line="240" w:lineRule="auto"/>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1.2. Цель и планируемые результаты освоения дисциплины:</w:t>
      </w:r>
    </w:p>
    <w:p w:rsidR="00BD0360" w:rsidRPr="00A45F93" w:rsidRDefault="00BD0360" w:rsidP="00BD0360">
      <w:pPr>
        <w:spacing w:after="0" w:line="240" w:lineRule="auto"/>
        <w:rPr>
          <w:rFonts w:ascii="Times New Roman" w:eastAsia="Times New Roman" w:hAnsi="Times New Roman" w:cs="Times New Roman"/>
          <w:b/>
          <w:sz w:val="24"/>
          <w:szCs w:val="24"/>
        </w:rPr>
      </w:pPr>
    </w:p>
    <w:p w:rsidR="00BD0360" w:rsidRPr="00A45F93" w:rsidRDefault="00BD0360" w:rsidP="00BD0360">
      <w:pPr>
        <w:suppressAutoHyphens/>
        <w:spacing w:after="0" w:line="240" w:lineRule="auto"/>
        <w:ind w:firstLine="567"/>
        <w:jc w:val="both"/>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В рамках программы учебной дисциплины обучающимися осваиваются умения и знания</w:t>
      </w:r>
    </w:p>
    <w:p w:rsidR="00BD0360" w:rsidRPr="00A45F93" w:rsidRDefault="00BD0360" w:rsidP="00BD0360">
      <w:pPr>
        <w:suppressAutoHyphens/>
        <w:spacing w:after="0" w:line="240" w:lineRule="auto"/>
        <w:jc w:val="both"/>
        <w:rPr>
          <w:rFonts w:ascii="Times New Roman" w:eastAsia="Times New Roman" w:hAnsi="Times New Roman" w:cs="Times New Roman"/>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790"/>
        <w:gridCol w:w="3790"/>
      </w:tblGrid>
      <w:tr w:rsidR="00BD0360" w:rsidRPr="00A45F93" w:rsidTr="00582B28">
        <w:trPr>
          <w:trHeight w:val="649"/>
        </w:trPr>
        <w:tc>
          <w:tcPr>
            <w:tcW w:w="1668" w:type="dxa"/>
            <w:hideMark/>
          </w:tcPr>
          <w:p w:rsidR="00BD0360" w:rsidRPr="00A45F93" w:rsidRDefault="00BD0360" w:rsidP="00582B28">
            <w:pPr>
              <w:suppressAutoHyphens/>
              <w:spacing w:after="0" w:line="240" w:lineRule="auto"/>
              <w:jc w:val="center"/>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Код </w:t>
            </w:r>
          </w:p>
          <w:p w:rsidR="00BD0360" w:rsidRPr="00A45F93" w:rsidRDefault="00BD0360" w:rsidP="00582B28">
            <w:pPr>
              <w:suppressAutoHyphens/>
              <w:spacing w:after="0" w:line="240" w:lineRule="auto"/>
              <w:jc w:val="center"/>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компетенции</w:t>
            </w:r>
          </w:p>
        </w:tc>
        <w:tc>
          <w:tcPr>
            <w:tcW w:w="3790" w:type="dxa"/>
            <w:hideMark/>
          </w:tcPr>
          <w:p w:rsidR="00BD0360" w:rsidRPr="00A45F93" w:rsidRDefault="00BD0360" w:rsidP="00582B28">
            <w:pPr>
              <w:suppressAutoHyphens/>
              <w:spacing w:after="0" w:line="240" w:lineRule="auto"/>
              <w:jc w:val="center"/>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Умения</w:t>
            </w:r>
          </w:p>
        </w:tc>
        <w:tc>
          <w:tcPr>
            <w:tcW w:w="3790" w:type="dxa"/>
            <w:hideMark/>
          </w:tcPr>
          <w:p w:rsidR="00BD0360" w:rsidRPr="00A45F93" w:rsidRDefault="00BD0360" w:rsidP="00582B28">
            <w:pPr>
              <w:suppressAutoHyphens/>
              <w:spacing w:after="0" w:line="240" w:lineRule="auto"/>
              <w:jc w:val="center"/>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Знания</w:t>
            </w:r>
          </w:p>
        </w:tc>
      </w:tr>
      <w:tr w:rsidR="00BD0360" w:rsidRPr="00A45F93" w:rsidTr="00582B28">
        <w:trPr>
          <w:trHeight w:val="649"/>
        </w:trPr>
        <w:tc>
          <w:tcPr>
            <w:tcW w:w="1668" w:type="dxa"/>
          </w:tcPr>
          <w:p w:rsidR="00BD0360" w:rsidRPr="00A45F93" w:rsidRDefault="00BD0360" w:rsidP="00582B28">
            <w:pPr>
              <w:suppressAutoHyphens/>
              <w:spacing w:after="0" w:line="240" w:lineRule="auto"/>
              <w:rPr>
                <w:rFonts w:ascii="Times New Roman" w:hAnsi="Times New Roman" w:cs="Times New Roman"/>
                <w:bCs/>
                <w:sz w:val="24"/>
                <w:szCs w:val="24"/>
              </w:rPr>
            </w:pPr>
            <w:r w:rsidRPr="00A45F93">
              <w:rPr>
                <w:rFonts w:ascii="Times New Roman" w:hAnsi="Times New Roman" w:cs="Times New Roman"/>
                <w:sz w:val="24"/>
                <w:szCs w:val="24"/>
              </w:rPr>
              <w:t xml:space="preserve">ПК 1.3., </w:t>
            </w:r>
            <w:r w:rsidRPr="00A45F93">
              <w:rPr>
                <w:rFonts w:ascii="Times New Roman" w:eastAsia="Times New Roman" w:hAnsi="Times New Roman" w:cs="Times New Roman"/>
                <w:sz w:val="24"/>
                <w:szCs w:val="24"/>
              </w:rPr>
              <w:t xml:space="preserve">ОК 01, </w:t>
            </w:r>
            <w:r w:rsidRPr="00A45F93">
              <w:rPr>
                <w:rFonts w:ascii="Times New Roman" w:hAnsi="Times New Roman" w:cs="Times New Roman"/>
                <w:sz w:val="24"/>
                <w:szCs w:val="24"/>
              </w:rPr>
              <w:t>ОК 02, ОК 09, ОК 10</w:t>
            </w:r>
          </w:p>
        </w:tc>
        <w:tc>
          <w:tcPr>
            <w:tcW w:w="3790" w:type="dxa"/>
            <w:hideMark/>
          </w:tcPr>
          <w:p w:rsidR="00BD0360" w:rsidRPr="00A45F93" w:rsidRDefault="00BD0360" w:rsidP="00582B28">
            <w:pPr>
              <w:autoSpaceDE w:val="0"/>
              <w:autoSpaceDN w:val="0"/>
              <w:adjustRightIn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пользоваться нормативной документацией при решении задач по составлению строительных и специальных чертежей, читать чертежи</w:t>
            </w:r>
          </w:p>
        </w:tc>
        <w:tc>
          <w:tcPr>
            <w:tcW w:w="3790" w:type="dxa"/>
            <w:vMerge w:val="restart"/>
          </w:tcPr>
          <w:p w:rsidR="00BD0360" w:rsidRPr="00A45F93" w:rsidRDefault="00BD0360" w:rsidP="00582B28">
            <w:pPr>
              <w:autoSpaceDE w:val="0"/>
              <w:autoSpaceDN w:val="0"/>
              <w:adjustRightIn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технологию выполнения чертежей с использованием системы автоматического проектирования;</w:t>
            </w:r>
          </w:p>
          <w:p w:rsidR="00BD0360" w:rsidRPr="00A45F93" w:rsidRDefault="00BD0360" w:rsidP="00582B28">
            <w:pPr>
              <w:autoSpaceDE w:val="0"/>
              <w:autoSpaceDN w:val="0"/>
              <w:adjustRightIn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законы, методы и приемы проекционного черчения;</w:t>
            </w:r>
          </w:p>
          <w:p w:rsidR="00BD0360" w:rsidRPr="00A45F93" w:rsidRDefault="00BD0360" w:rsidP="00582B28">
            <w:pPr>
              <w:autoSpaceDE w:val="0"/>
              <w:autoSpaceDN w:val="0"/>
              <w:adjustRightIn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требования государственных стандартов единой системы конструкторской документации и системы проектной документации для строительства по оформлению и составлению строительных чертежей</w:t>
            </w:r>
          </w:p>
        </w:tc>
      </w:tr>
      <w:tr w:rsidR="00BD0360" w:rsidRPr="00A45F93" w:rsidTr="00582B28">
        <w:trPr>
          <w:trHeight w:val="1549"/>
        </w:trPr>
        <w:tc>
          <w:tcPr>
            <w:tcW w:w="1668" w:type="dxa"/>
          </w:tcPr>
          <w:p w:rsidR="00BD0360" w:rsidRPr="00A45F93" w:rsidRDefault="00BD0360" w:rsidP="00582B28">
            <w:pPr>
              <w:suppressAutoHyphens/>
              <w:spacing w:after="0" w:line="240" w:lineRule="auto"/>
              <w:rPr>
                <w:rFonts w:ascii="Times New Roman" w:hAnsi="Times New Roman" w:cs="Times New Roman"/>
                <w:bCs/>
                <w:sz w:val="24"/>
                <w:szCs w:val="24"/>
              </w:rPr>
            </w:pPr>
            <w:r w:rsidRPr="00A45F93">
              <w:rPr>
                <w:rFonts w:ascii="Times New Roman" w:hAnsi="Times New Roman" w:cs="Times New Roman"/>
                <w:sz w:val="24"/>
                <w:szCs w:val="24"/>
              </w:rPr>
              <w:t xml:space="preserve">ПК 1.3., </w:t>
            </w:r>
            <w:r w:rsidRPr="00A45F93">
              <w:rPr>
                <w:rFonts w:ascii="Times New Roman" w:eastAsia="Times New Roman" w:hAnsi="Times New Roman" w:cs="Times New Roman"/>
                <w:sz w:val="24"/>
                <w:szCs w:val="24"/>
              </w:rPr>
              <w:t xml:space="preserve">ОК 01, </w:t>
            </w:r>
            <w:r w:rsidRPr="00A45F93">
              <w:rPr>
                <w:rFonts w:ascii="Times New Roman" w:hAnsi="Times New Roman" w:cs="Times New Roman"/>
                <w:sz w:val="24"/>
                <w:szCs w:val="24"/>
              </w:rPr>
              <w:t>ОК 09</w:t>
            </w:r>
          </w:p>
        </w:tc>
        <w:tc>
          <w:tcPr>
            <w:tcW w:w="3790" w:type="dxa"/>
          </w:tcPr>
          <w:p w:rsidR="00BD0360" w:rsidRPr="00A45F93" w:rsidRDefault="00BD0360" w:rsidP="00582B28">
            <w:pPr>
              <w:widowControl w:val="0"/>
              <w:tabs>
                <w:tab w:val="left" w:pos="709"/>
              </w:tabs>
              <w:autoSpaceDE w:val="0"/>
              <w:autoSpaceDN w:val="0"/>
              <w:adjustRightInd w:val="0"/>
              <w:spacing w:before="17" w:after="0" w:line="240" w:lineRule="auto"/>
              <w:ind w:right="-20"/>
              <w:rPr>
                <w:rFonts w:ascii="Times New Roman" w:hAnsi="Times New Roman" w:cs="Times New Roman"/>
                <w:sz w:val="24"/>
                <w:szCs w:val="24"/>
              </w:rPr>
            </w:pPr>
            <w:r w:rsidRPr="00A45F93">
              <w:rPr>
                <w:rFonts w:ascii="Times New Roman" w:hAnsi="Times New Roman" w:cs="Times New Roman"/>
                <w:sz w:val="24"/>
                <w:szCs w:val="24"/>
              </w:rPr>
              <w:t>выполнять строительные и специальные чертежи в ручной и машинной графиках, выполнять эскизы</w:t>
            </w:r>
          </w:p>
        </w:tc>
        <w:tc>
          <w:tcPr>
            <w:tcW w:w="3790" w:type="dxa"/>
            <w:vMerge/>
          </w:tcPr>
          <w:p w:rsidR="00BD0360" w:rsidRPr="00A45F93" w:rsidRDefault="00BD0360" w:rsidP="00582B28">
            <w:pPr>
              <w:autoSpaceDE w:val="0"/>
              <w:autoSpaceDN w:val="0"/>
              <w:adjustRightInd w:val="0"/>
              <w:spacing w:after="0" w:line="240" w:lineRule="auto"/>
              <w:rPr>
                <w:rFonts w:ascii="Times New Roman" w:hAnsi="Times New Roman" w:cs="Times New Roman"/>
                <w:sz w:val="24"/>
                <w:szCs w:val="24"/>
              </w:rPr>
            </w:pPr>
          </w:p>
        </w:tc>
      </w:tr>
    </w:tbl>
    <w:p w:rsidR="00BD0360" w:rsidRPr="00A45F93" w:rsidRDefault="00BD0360" w:rsidP="00BD0360">
      <w:pPr>
        <w:suppressAutoHyphens/>
        <w:rPr>
          <w:rFonts w:ascii="Times New Roman" w:eastAsia="Times New Roman" w:hAnsi="Times New Roman" w:cs="Times New Roman"/>
          <w:b/>
          <w:i/>
          <w:sz w:val="24"/>
          <w:szCs w:val="24"/>
        </w:rPr>
      </w:pPr>
    </w:p>
    <w:p w:rsidR="00BD0360" w:rsidRPr="00A45F93" w:rsidRDefault="00BD0360" w:rsidP="00BD0360">
      <w:pPr>
        <w:suppressAutoHyphens/>
        <w:rPr>
          <w:rFonts w:ascii="Times New Roman" w:eastAsia="Times New Roman" w:hAnsi="Times New Roman" w:cs="Times New Roman"/>
          <w:b/>
          <w:i/>
          <w:sz w:val="24"/>
          <w:szCs w:val="24"/>
        </w:rPr>
      </w:pPr>
      <w:r w:rsidRPr="00A45F93">
        <w:rPr>
          <w:rFonts w:ascii="Times New Roman" w:eastAsia="Times New Roman" w:hAnsi="Times New Roman" w:cs="Times New Roman"/>
          <w:b/>
          <w:i/>
          <w:sz w:val="24"/>
          <w:szCs w:val="24"/>
        </w:rPr>
        <w:br w:type="page"/>
      </w:r>
      <w:r w:rsidRPr="00A45F93">
        <w:rPr>
          <w:rFonts w:ascii="Times New Roman" w:eastAsia="Times New Roman" w:hAnsi="Times New Roman" w:cs="Times New Roman"/>
          <w:b/>
          <w:i/>
          <w:sz w:val="24"/>
          <w:szCs w:val="24"/>
        </w:rPr>
        <w:lastRenderedPageBreak/>
        <w:t>2. СТРУКТУРА И СОДЕРЖАНИЕ УЧЕБНОЙ ДИСЦИПЛИНЫ</w:t>
      </w:r>
    </w:p>
    <w:p w:rsidR="00BD0360" w:rsidRPr="00A45F93" w:rsidRDefault="00BD0360" w:rsidP="00BD0360">
      <w:pPr>
        <w:suppressAutoHyphens/>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800"/>
        <w:gridCol w:w="1771"/>
      </w:tblGrid>
      <w:tr w:rsidR="00BD0360" w:rsidRPr="00A45F93" w:rsidTr="00582B28">
        <w:trPr>
          <w:trHeight w:val="490"/>
        </w:trPr>
        <w:tc>
          <w:tcPr>
            <w:tcW w:w="4075" w:type="pct"/>
            <w:vAlign w:val="center"/>
          </w:tcPr>
          <w:p w:rsidR="00BD0360" w:rsidRPr="00A45F93" w:rsidRDefault="00BD0360" w:rsidP="00582B28">
            <w:pPr>
              <w:suppressAutoHyphens/>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Вид учебной работы</w:t>
            </w:r>
          </w:p>
        </w:tc>
        <w:tc>
          <w:tcPr>
            <w:tcW w:w="925" w:type="pct"/>
            <w:vAlign w:val="center"/>
          </w:tcPr>
          <w:p w:rsidR="00BD0360" w:rsidRPr="00A45F93" w:rsidRDefault="00BD0360" w:rsidP="00582B28">
            <w:pPr>
              <w:suppressAutoHyphens/>
              <w:rPr>
                <w:rFonts w:ascii="Times New Roman" w:eastAsia="Times New Roman" w:hAnsi="Times New Roman" w:cs="Times New Roman"/>
                <w:b/>
                <w:iCs/>
                <w:sz w:val="24"/>
                <w:szCs w:val="24"/>
              </w:rPr>
            </w:pPr>
            <w:r w:rsidRPr="00A45F93">
              <w:rPr>
                <w:rFonts w:ascii="Times New Roman" w:eastAsia="Times New Roman" w:hAnsi="Times New Roman" w:cs="Times New Roman"/>
                <w:b/>
                <w:iCs/>
                <w:sz w:val="24"/>
                <w:szCs w:val="24"/>
              </w:rPr>
              <w:t>Объем часов</w:t>
            </w:r>
          </w:p>
        </w:tc>
      </w:tr>
      <w:tr w:rsidR="00BD0360" w:rsidRPr="00A45F93" w:rsidTr="00582B28">
        <w:trPr>
          <w:trHeight w:val="490"/>
        </w:trPr>
        <w:tc>
          <w:tcPr>
            <w:tcW w:w="4075" w:type="pct"/>
            <w:vAlign w:val="center"/>
          </w:tcPr>
          <w:p w:rsidR="00BD0360" w:rsidRPr="00A45F93" w:rsidRDefault="00BD0360" w:rsidP="00582B28">
            <w:pPr>
              <w:suppressAutoHyphens/>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 xml:space="preserve">Объем образовательной программы </w:t>
            </w:r>
          </w:p>
        </w:tc>
        <w:tc>
          <w:tcPr>
            <w:tcW w:w="925" w:type="pct"/>
            <w:vAlign w:val="center"/>
          </w:tcPr>
          <w:p w:rsidR="00BD0360" w:rsidRPr="00A45F93" w:rsidRDefault="00BD0360" w:rsidP="00582B28">
            <w:pPr>
              <w:suppressAutoHyphens/>
              <w:rPr>
                <w:rFonts w:ascii="Times New Roman" w:eastAsia="Times New Roman" w:hAnsi="Times New Roman" w:cs="Times New Roman"/>
                <w:iCs/>
                <w:sz w:val="24"/>
                <w:szCs w:val="24"/>
              </w:rPr>
            </w:pPr>
            <w:r w:rsidRPr="00A45F93">
              <w:rPr>
                <w:rFonts w:ascii="Times New Roman" w:eastAsia="Times New Roman" w:hAnsi="Times New Roman" w:cs="Times New Roman"/>
                <w:iCs/>
                <w:sz w:val="24"/>
                <w:szCs w:val="24"/>
              </w:rPr>
              <w:t>96</w:t>
            </w:r>
          </w:p>
        </w:tc>
      </w:tr>
      <w:tr w:rsidR="00BD0360" w:rsidRPr="00A45F93" w:rsidTr="00582B28">
        <w:trPr>
          <w:trHeight w:val="490"/>
        </w:trPr>
        <w:tc>
          <w:tcPr>
            <w:tcW w:w="5000" w:type="pct"/>
            <w:gridSpan w:val="2"/>
            <w:vAlign w:val="center"/>
          </w:tcPr>
          <w:p w:rsidR="00BD0360" w:rsidRPr="00A45F93" w:rsidRDefault="00BD0360" w:rsidP="00582B28">
            <w:pPr>
              <w:suppressAutoHyphens/>
              <w:rPr>
                <w:rFonts w:ascii="Times New Roman" w:eastAsia="Times New Roman" w:hAnsi="Times New Roman" w:cs="Times New Roman"/>
                <w:iCs/>
                <w:sz w:val="24"/>
                <w:szCs w:val="24"/>
              </w:rPr>
            </w:pPr>
            <w:r w:rsidRPr="00A45F93">
              <w:rPr>
                <w:rFonts w:ascii="Times New Roman" w:eastAsia="Times New Roman" w:hAnsi="Times New Roman" w:cs="Times New Roman"/>
                <w:sz w:val="24"/>
                <w:szCs w:val="24"/>
              </w:rPr>
              <w:t>в том числе:</w:t>
            </w:r>
          </w:p>
        </w:tc>
      </w:tr>
      <w:tr w:rsidR="00BD0360" w:rsidRPr="00A45F93" w:rsidTr="00582B28">
        <w:trPr>
          <w:trHeight w:val="490"/>
        </w:trPr>
        <w:tc>
          <w:tcPr>
            <w:tcW w:w="4075" w:type="pct"/>
            <w:vAlign w:val="center"/>
          </w:tcPr>
          <w:p w:rsidR="00BD0360" w:rsidRPr="00A45F93" w:rsidRDefault="00BD0360" w:rsidP="00582B28">
            <w:pPr>
              <w:suppressAutoHyphens/>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теоретическое обучение</w:t>
            </w:r>
          </w:p>
        </w:tc>
        <w:tc>
          <w:tcPr>
            <w:tcW w:w="925" w:type="pct"/>
            <w:vAlign w:val="center"/>
          </w:tcPr>
          <w:p w:rsidR="00BD0360" w:rsidRPr="00A45F93" w:rsidRDefault="00BD0360" w:rsidP="00582B28">
            <w:pPr>
              <w:suppressAutoHyphens/>
              <w:rPr>
                <w:rFonts w:ascii="Times New Roman" w:eastAsia="Times New Roman" w:hAnsi="Times New Roman" w:cs="Times New Roman"/>
                <w:iCs/>
                <w:sz w:val="24"/>
                <w:szCs w:val="24"/>
              </w:rPr>
            </w:pPr>
            <w:r w:rsidRPr="00A45F93">
              <w:rPr>
                <w:rFonts w:ascii="Times New Roman" w:eastAsia="Times New Roman" w:hAnsi="Times New Roman" w:cs="Times New Roman"/>
                <w:iCs/>
                <w:sz w:val="24"/>
                <w:szCs w:val="24"/>
              </w:rPr>
              <w:t>-</w:t>
            </w:r>
          </w:p>
        </w:tc>
      </w:tr>
      <w:tr w:rsidR="00BD0360" w:rsidRPr="00A45F93" w:rsidTr="00582B28">
        <w:trPr>
          <w:trHeight w:val="490"/>
        </w:trPr>
        <w:tc>
          <w:tcPr>
            <w:tcW w:w="4075" w:type="pct"/>
            <w:vAlign w:val="center"/>
          </w:tcPr>
          <w:p w:rsidR="00BD0360" w:rsidRPr="00A45F93" w:rsidRDefault="00BD0360" w:rsidP="00582B28">
            <w:pPr>
              <w:suppressAutoHyphens/>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лабораторные работы </w:t>
            </w:r>
          </w:p>
        </w:tc>
        <w:tc>
          <w:tcPr>
            <w:tcW w:w="925" w:type="pct"/>
            <w:vAlign w:val="center"/>
          </w:tcPr>
          <w:p w:rsidR="00BD0360" w:rsidRPr="00A45F93" w:rsidRDefault="00BD0360" w:rsidP="00582B28">
            <w:pPr>
              <w:suppressAutoHyphens/>
              <w:rPr>
                <w:rFonts w:ascii="Times New Roman" w:eastAsia="Times New Roman" w:hAnsi="Times New Roman" w:cs="Times New Roman"/>
                <w:iCs/>
                <w:sz w:val="24"/>
                <w:szCs w:val="24"/>
              </w:rPr>
            </w:pPr>
            <w:r w:rsidRPr="00A45F93">
              <w:rPr>
                <w:rFonts w:ascii="Times New Roman" w:eastAsia="Times New Roman" w:hAnsi="Times New Roman" w:cs="Times New Roman"/>
                <w:iCs/>
                <w:sz w:val="24"/>
                <w:szCs w:val="24"/>
              </w:rPr>
              <w:t>-</w:t>
            </w:r>
          </w:p>
        </w:tc>
      </w:tr>
      <w:tr w:rsidR="00BD0360" w:rsidRPr="00A45F93" w:rsidTr="00582B28">
        <w:trPr>
          <w:trHeight w:val="490"/>
        </w:trPr>
        <w:tc>
          <w:tcPr>
            <w:tcW w:w="4075" w:type="pct"/>
            <w:vAlign w:val="center"/>
          </w:tcPr>
          <w:p w:rsidR="00BD0360" w:rsidRPr="00A45F93" w:rsidRDefault="00BD0360" w:rsidP="00582B28">
            <w:pPr>
              <w:suppressAutoHyphens/>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практические занятия </w:t>
            </w:r>
          </w:p>
        </w:tc>
        <w:tc>
          <w:tcPr>
            <w:tcW w:w="925" w:type="pct"/>
            <w:vAlign w:val="center"/>
          </w:tcPr>
          <w:p w:rsidR="00BD0360" w:rsidRPr="00A45F93" w:rsidRDefault="00BD0360" w:rsidP="00582B28">
            <w:pPr>
              <w:suppressAutoHyphens/>
              <w:rPr>
                <w:rFonts w:ascii="Times New Roman" w:eastAsia="Times New Roman" w:hAnsi="Times New Roman" w:cs="Times New Roman"/>
                <w:iCs/>
                <w:sz w:val="24"/>
                <w:szCs w:val="24"/>
              </w:rPr>
            </w:pPr>
            <w:r w:rsidRPr="00A45F93">
              <w:rPr>
                <w:rFonts w:ascii="Times New Roman" w:eastAsia="Times New Roman" w:hAnsi="Times New Roman" w:cs="Times New Roman"/>
                <w:iCs/>
                <w:sz w:val="24"/>
                <w:szCs w:val="24"/>
                <w:lang w:val="en-US"/>
              </w:rPr>
              <w:t>8</w:t>
            </w:r>
            <w:r w:rsidRPr="00A45F93">
              <w:rPr>
                <w:rFonts w:ascii="Times New Roman" w:eastAsia="Times New Roman" w:hAnsi="Times New Roman" w:cs="Times New Roman"/>
                <w:iCs/>
                <w:sz w:val="24"/>
                <w:szCs w:val="24"/>
              </w:rPr>
              <w:t>6</w:t>
            </w:r>
          </w:p>
        </w:tc>
      </w:tr>
      <w:tr w:rsidR="00BD0360" w:rsidRPr="00A45F93" w:rsidTr="00582B28">
        <w:trPr>
          <w:trHeight w:val="490"/>
        </w:trPr>
        <w:tc>
          <w:tcPr>
            <w:tcW w:w="4075" w:type="pct"/>
            <w:vAlign w:val="center"/>
          </w:tcPr>
          <w:p w:rsidR="00BD0360" w:rsidRPr="00A45F93" w:rsidRDefault="00BD0360" w:rsidP="00582B28">
            <w:pPr>
              <w:suppressAutoHyphens/>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контрольная работа</w:t>
            </w:r>
          </w:p>
        </w:tc>
        <w:tc>
          <w:tcPr>
            <w:tcW w:w="925" w:type="pct"/>
            <w:vAlign w:val="center"/>
          </w:tcPr>
          <w:p w:rsidR="00BD0360" w:rsidRPr="00A45F93" w:rsidRDefault="00BD0360" w:rsidP="00582B28">
            <w:pPr>
              <w:suppressAutoHyphens/>
              <w:rPr>
                <w:rFonts w:ascii="Times New Roman" w:eastAsia="Times New Roman" w:hAnsi="Times New Roman" w:cs="Times New Roman"/>
                <w:iCs/>
                <w:sz w:val="24"/>
                <w:szCs w:val="24"/>
              </w:rPr>
            </w:pPr>
            <w:r w:rsidRPr="00A45F93">
              <w:rPr>
                <w:rFonts w:ascii="Times New Roman" w:eastAsia="Times New Roman" w:hAnsi="Times New Roman" w:cs="Times New Roman"/>
                <w:iCs/>
                <w:sz w:val="24"/>
                <w:szCs w:val="24"/>
              </w:rPr>
              <w:t>8</w:t>
            </w:r>
          </w:p>
        </w:tc>
      </w:tr>
      <w:tr w:rsidR="00BD0360" w:rsidRPr="00A45F93" w:rsidTr="00582B28">
        <w:trPr>
          <w:trHeight w:val="490"/>
        </w:trPr>
        <w:tc>
          <w:tcPr>
            <w:tcW w:w="4075" w:type="pct"/>
            <w:tcBorders>
              <w:right w:val="single" w:sz="4" w:space="0" w:color="auto"/>
            </w:tcBorders>
            <w:vAlign w:val="center"/>
          </w:tcPr>
          <w:p w:rsidR="00BD0360" w:rsidRPr="00A45F93" w:rsidRDefault="00BD0360" w:rsidP="00582B28">
            <w:pPr>
              <w:suppressAutoHyphens/>
              <w:rPr>
                <w:rFonts w:ascii="Times New Roman" w:eastAsia="Times New Roman" w:hAnsi="Times New Roman" w:cs="Times New Roman"/>
                <w:i/>
                <w:sz w:val="24"/>
                <w:szCs w:val="24"/>
              </w:rPr>
            </w:pPr>
            <w:r w:rsidRPr="00A45F93">
              <w:rPr>
                <w:rFonts w:ascii="Times New Roman" w:eastAsia="Times New Roman" w:hAnsi="Times New Roman" w:cs="Times New Roman"/>
                <w:i/>
                <w:sz w:val="24"/>
                <w:szCs w:val="24"/>
              </w:rPr>
              <w:t xml:space="preserve">самостоятельная работа </w:t>
            </w:r>
            <w:r w:rsidRPr="00A45F93">
              <w:rPr>
                <w:rFonts w:ascii="Times New Roman" w:eastAsia="Times New Roman" w:hAnsi="Times New Roman" w:cs="Times New Roman"/>
                <w:b/>
                <w:i/>
                <w:sz w:val="24"/>
                <w:szCs w:val="24"/>
                <w:vertAlign w:val="superscript"/>
              </w:rPr>
              <w:footnoteReference w:id="13"/>
            </w:r>
          </w:p>
        </w:tc>
        <w:tc>
          <w:tcPr>
            <w:tcW w:w="925" w:type="pct"/>
            <w:tcBorders>
              <w:left w:val="single" w:sz="4" w:space="0" w:color="auto"/>
            </w:tcBorders>
            <w:vAlign w:val="center"/>
          </w:tcPr>
          <w:p w:rsidR="00BD0360" w:rsidRPr="00A45F93" w:rsidRDefault="00BD0360" w:rsidP="00582B28">
            <w:pPr>
              <w:suppressAutoHyphens/>
              <w:rPr>
                <w:rFonts w:ascii="Times New Roman" w:eastAsia="Times New Roman" w:hAnsi="Times New Roman" w:cs="Times New Roman"/>
                <w:iCs/>
                <w:sz w:val="24"/>
                <w:szCs w:val="24"/>
              </w:rPr>
            </w:pPr>
          </w:p>
        </w:tc>
      </w:tr>
      <w:tr w:rsidR="00BD0360" w:rsidRPr="00A45F93" w:rsidTr="00582B28">
        <w:trPr>
          <w:trHeight w:val="490"/>
        </w:trPr>
        <w:tc>
          <w:tcPr>
            <w:tcW w:w="4075" w:type="pct"/>
            <w:tcBorders>
              <w:right w:val="single" w:sz="4" w:space="0" w:color="auto"/>
            </w:tcBorders>
            <w:vAlign w:val="center"/>
          </w:tcPr>
          <w:p w:rsidR="00BD0360" w:rsidRPr="00A45F93" w:rsidRDefault="00BD0360" w:rsidP="00582B28">
            <w:pPr>
              <w:suppressAutoHyphens/>
              <w:rPr>
                <w:rFonts w:ascii="Times New Roman" w:eastAsia="Times New Roman" w:hAnsi="Times New Roman" w:cs="Times New Roman"/>
                <w:b/>
                <w:iCs/>
                <w:sz w:val="24"/>
                <w:szCs w:val="24"/>
              </w:rPr>
            </w:pPr>
            <w:r w:rsidRPr="00A45F93">
              <w:rPr>
                <w:rFonts w:ascii="Times New Roman" w:eastAsia="Times New Roman" w:hAnsi="Times New Roman" w:cs="Times New Roman"/>
                <w:b/>
                <w:iCs/>
                <w:sz w:val="24"/>
                <w:szCs w:val="24"/>
              </w:rPr>
              <w:t xml:space="preserve">Промежуточная аттестация в форме </w:t>
            </w:r>
            <w:r w:rsidRPr="00A45F93">
              <w:rPr>
                <w:rFonts w:ascii="Times New Roman" w:eastAsia="Times New Roman" w:hAnsi="Times New Roman" w:cs="Times New Roman"/>
                <w:i/>
                <w:iCs/>
                <w:sz w:val="24"/>
                <w:szCs w:val="24"/>
              </w:rPr>
              <w:t>дифференцированного зачета</w:t>
            </w:r>
          </w:p>
        </w:tc>
        <w:tc>
          <w:tcPr>
            <w:tcW w:w="925" w:type="pct"/>
            <w:tcBorders>
              <w:left w:val="single" w:sz="4" w:space="0" w:color="auto"/>
            </w:tcBorders>
            <w:vAlign w:val="center"/>
          </w:tcPr>
          <w:p w:rsidR="00BD0360" w:rsidRPr="00A45F93" w:rsidRDefault="00BD0360" w:rsidP="00582B28">
            <w:pPr>
              <w:suppressAutoHyphens/>
              <w:rPr>
                <w:rFonts w:ascii="Times New Roman" w:eastAsia="Times New Roman" w:hAnsi="Times New Roman" w:cs="Times New Roman"/>
                <w:iCs/>
                <w:sz w:val="24"/>
                <w:szCs w:val="24"/>
                <w:lang w:val="en-US"/>
              </w:rPr>
            </w:pPr>
            <w:r w:rsidRPr="00A45F93">
              <w:rPr>
                <w:rFonts w:ascii="Times New Roman" w:eastAsia="Times New Roman" w:hAnsi="Times New Roman" w:cs="Times New Roman"/>
                <w:iCs/>
                <w:sz w:val="24"/>
                <w:szCs w:val="24"/>
                <w:lang w:val="en-US"/>
              </w:rPr>
              <w:t>2</w:t>
            </w:r>
          </w:p>
        </w:tc>
      </w:tr>
    </w:tbl>
    <w:p w:rsidR="00BD0360" w:rsidRPr="00A45F93" w:rsidRDefault="00BD0360" w:rsidP="00BD0360">
      <w:pPr>
        <w:suppressAutoHyphens/>
        <w:rPr>
          <w:rFonts w:ascii="Times New Roman" w:eastAsia="Times New Roman" w:hAnsi="Times New Roman" w:cs="Times New Roman"/>
          <w:b/>
          <w:i/>
          <w:sz w:val="24"/>
          <w:szCs w:val="24"/>
        </w:rPr>
        <w:sectPr w:rsidR="00BD0360" w:rsidRPr="00A45F93" w:rsidSect="00582B28">
          <w:pgSz w:w="11906" w:h="16838"/>
          <w:pgMar w:top="1134" w:right="850" w:bottom="284" w:left="1701" w:header="708" w:footer="708" w:gutter="0"/>
          <w:cols w:space="720"/>
          <w:docGrid w:linePitch="299"/>
        </w:sectPr>
      </w:pPr>
      <w:r w:rsidRPr="00A45F93">
        <w:rPr>
          <w:rFonts w:ascii="Times New Roman" w:eastAsia="Times New Roman" w:hAnsi="Times New Roman" w:cs="Times New Roman"/>
          <w:b/>
          <w:i/>
          <w:sz w:val="24"/>
          <w:szCs w:val="24"/>
        </w:rPr>
        <w:t>.</w:t>
      </w:r>
    </w:p>
    <w:p w:rsidR="00BD0360" w:rsidRPr="00A45F93" w:rsidRDefault="00BD0360" w:rsidP="00BD0360">
      <w:pPr>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lastRenderedPageBreak/>
        <w:t xml:space="preserve">2.2. Тематический план и содержание учебной дисциплины </w:t>
      </w:r>
    </w:p>
    <w:tbl>
      <w:tblPr>
        <w:tblW w:w="15026" w:type="dxa"/>
        <w:jc w:val="center"/>
        <w:tblLayout w:type="fixed"/>
        <w:tblCellMar>
          <w:left w:w="0" w:type="dxa"/>
          <w:right w:w="0" w:type="dxa"/>
        </w:tblCellMar>
        <w:tblLook w:val="0000"/>
      </w:tblPr>
      <w:tblGrid>
        <w:gridCol w:w="1857"/>
        <w:gridCol w:w="9781"/>
        <w:gridCol w:w="1418"/>
        <w:gridCol w:w="1970"/>
      </w:tblGrid>
      <w:tr w:rsidR="00BD0360" w:rsidRPr="00A45F93" w:rsidTr="00582B28">
        <w:trPr>
          <w:jc w:val="center"/>
        </w:trPr>
        <w:tc>
          <w:tcPr>
            <w:tcW w:w="1857"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suppressAutoHyphens/>
              <w:spacing w:after="0" w:line="240" w:lineRule="auto"/>
              <w:ind w:left="57" w:right="57"/>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Наименование разделов и тем</w:t>
            </w: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suppressAutoHyphens/>
              <w:spacing w:after="0" w:line="240" w:lineRule="auto"/>
              <w:ind w:left="57" w:right="57"/>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Содержание учебного материала и формы организации деятельности обучающихся</w:t>
            </w:r>
          </w:p>
        </w:tc>
        <w:tc>
          <w:tcPr>
            <w:tcW w:w="1418"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suppressAutoHyphens/>
              <w:spacing w:after="0" w:line="240" w:lineRule="auto"/>
              <w:ind w:left="57" w:right="57"/>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Объем</w:t>
            </w:r>
          </w:p>
          <w:p w:rsidR="00BD0360" w:rsidRPr="00A45F93" w:rsidRDefault="00BD0360" w:rsidP="00582B28">
            <w:pPr>
              <w:suppressAutoHyphens/>
              <w:spacing w:after="0" w:line="240" w:lineRule="auto"/>
              <w:ind w:left="57" w:right="57"/>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в часах</w:t>
            </w:r>
          </w:p>
        </w:tc>
        <w:tc>
          <w:tcPr>
            <w:tcW w:w="1970"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suppressAutoHyphens/>
              <w:spacing w:after="0" w:line="240" w:lineRule="auto"/>
              <w:ind w:left="57" w:right="57"/>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Коды компетенций, формированию которых способствует элемент программы</w:t>
            </w:r>
          </w:p>
        </w:tc>
      </w:tr>
      <w:tr w:rsidR="00BD0360" w:rsidRPr="00A45F93" w:rsidTr="00582B28">
        <w:trPr>
          <w:jc w:val="center"/>
        </w:trPr>
        <w:tc>
          <w:tcPr>
            <w:tcW w:w="1857"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946" w:right="927"/>
              <w:jc w:val="center"/>
              <w:rPr>
                <w:rFonts w:ascii="Times New Roman" w:hAnsi="Times New Roman" w:cs="Times New Roman"/>
                <w:sz w:val="24"/>
                <w:szCs w:val="24"/>
              </w:rPr>
            </w:pPr>
            <w:r w:rsidRPr="00A45F93">
              <w:rPr>
                <w:rFonts w:ascii="Times New Roman" w:hAnsi="Times New Roman" w:cs="Times New Roman"/>
                <w:bCs/>
                <w:sz w:val="24"/>
                <w:szCs w:val="24"/>
              </w:rPr>
              <w:t>1</w:t>
            </w:r>
          </w:p>
        </w:tc>
        <w:tc>
          <w:tcPr>
            <w:tcW w:w="9781"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4925" w:right="4908"/>
              <w:jc w:val="center"/>
              <w:rPr>
                <w:rFonts w:ascii="Times New Roman" w:hAnsi="Times New Roman" w:cs="Times New Roman"/>
                <w:sz w:val="24"/>
                <w:szCs w:val="24"/>
              </w:rPr>
            </w:pPr>
            <w:r w:rsidRPr="00A45F93">
              <w:rPr>
                <w:rFonts w:ascii="Times New Roman"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3</w:t>
            </w:r>
          </w:p>
        </w:tc>
        <w:tc>
          <w:tcPr>
            <w:tcW w:w="1970"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tabs>
                <w:tab w:val="left" w:pos="668"/>
              </w:tabs>
              <w:autoSpaceDE w:val="0"/>
              <w:autoSpaceDN w:val="0"/>
              <w:adjustRightInd w:val="0"/>
              <w:spacing w:after="0" w:line="240" w:lineRule="auto"/>
              <w:ind w:left="809" w:right="790"/>
              <w:rPr>
                <w:rFonts w:ascii="Times New Roman" w:hAnsi="Times New Roman" w:cs="Times New Roman"/>
                <w:bCs/>
                <w:sz w:val="24"/>
                <w:szCs w:val="24"/>
              </w:rPr>
            </w:pPr>
            <w:r w:rsidRPr="00A45F93">
              <w:rPr>
                <w:rFonts w:ascii="Times New Roman" w:hAnsi="Times New Roman" w:cs="Times New Roman"/>
                <w:bCs/>
                <w:sz w:val="24"/>
                <w:szCs w:val="24"/>
              </w:rPr>
              <w:t>4</w:t>
            </w:r>
          </w:p>
        </w:tc>
      </w:tr>
      <w:tr w:rsidR="00BD0360" w:rsidRPr="00A45F93" w:rsidTr="00582B28">
        <w:trPr>
          <w:jc w:val="center"/>
        </w:trPr>
        <w:tc>
          <w:tcPr>
            <w:tcW w:w="1857"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b/>
                <w:bCs/>
                <w:sz w:val="24"/>
                <w:szCs w:val="24"/>
              </w:rPr>
            </w:pPr>
            <w:r w:rsidRPr="00A45F93">
              <w:rPr>
                <w:rFonts w:ascii="Times New Roman" w:hAnsi="Times New Roman" w:cs="Times New Roman"/>
                <w:b/>
                <w:bCs/>
                <w:sz w:val="24"/>
                <w:szCs w:val="24"/>
              </w:rPr>
              <w:t>Раздел 1. Графическое оформление чертежей. Геометрические построения</w:t>
            </w:r>
          </w:p>
        </w:tc>
        <w:tc>
          <w:tcPr>
            <w:tcW w:w="9781"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4925" w:right="4908"/>
              <w:jc w:val="center"/>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16</w:t>
            </w:r>
          </w:p>
        </w:tc>
        <w:tc>
          <w:tcPr>
            <w:tcW w:w="1970"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tabs>
                <w:tab w:val="left" w:pos="668"/>
              </w:tabs>
              <w:autoSpaceDE w:val="0"/>
              <w:autoSpaceDN w:val="0"/>
              <w:adjustRightInd w:val="0"/>
              <w:spacing w:after="0" w:line="240" w:lineRule="auto"/>
              <w:ind w:left="809" w:right="790"/>
              <w:rPr>
                <w:rFonts w:ascii="Times New Roman" w:hAnsi="Times New Roman" w:cs="Times New Roman"/>
                <w:bCs/>
                <w:sz w:val="24"/>
                <w:szCs w:val="24"/>
              </w:rPr>
            </w:pPr>
          </w:p>
        </w:tc>
      </w:tr>
      <w:tr w:rsidR="00BD0360" w:rsidRPr="00A45F93" w:rsidTr="00582B28">
        <w:trPr>
          <w:trHeight w:val="423"/>
          <w:jc w:val="center"/>
        </w:trPr>
        <w:tc>
          <w:tcPr>
            <w:tcW w:w="1857" w:type="dxa"/>
            <w:vMerge w:val="restart"/>
            <w:tcBorders>
              <w:top w:val="single" w:sz="4" w:space="0" w:color="000000"/>
              <w:left w:val="single" w:sz="4" w:space="0" w:color="000000"/>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1.1 Цели и задачи дисциплины. ЕСКД. Оформление формата и основной надписи</w:t>
            </w: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BD0360" w:rsidRPr="00A45F93" w:rsidRDefault="00BD0360" w:rsidP="00582B2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ПК 1.3., </w:t>
            </w:r>
            <w:r w:rsidRPr="00A45F93">
              <w:rPr>
                <w:rFonts w:ascii="Times New Roman" w:eastAsia="Times New Roman" w:hAnsi="Times New Roman" w:cs="Times New Roman"/>
                <w:sz w:val="24"/>
                <w:szCs w:val="24"/>
              </w:rPr>
              <w:t xml:space="preserve">ОК 01, </w:t>
            </w:r>
            <w:r w:rsidRPr="00A45F93">
              <w:rPr>
                <w:rFonts w:ascii="Times New Roman" w:hAnsi="Times New Roman" w:cs="Times New Roman"/>
                <w:sz w:val="24"/>
                <w:szCs w:val="24"/>
              </w:rPr>
              <w:t>ОК 02, ОК 09,</w:t>
            </w:r>
            <w:r w:rsidRPr="00A45F93">
              <w:rPr>
                <w:rFonts w:ascii="Times New Roman" w:hAnsi="Times New Roman" w:cs="Times New Roman"/>
                <w:sz w:val="24"/>
                <w:szCs w:val="24"/>
              </w:rPr>
              <w:br/>
              <w:t>ОК 10</w:t>
            </w:r>
          </w:p>
        </w:tc>
      </w:tr>
      <w:tr w:rsidR="00BD0360" w:rsidRPr="00A45F93" w:rsidTr="00582B28">
        <w:trPr>
          <w:trHeight w:val="839"/>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Инструменты и принадлежности. Стандартизация. Форматы. Основная надпись ГОСТ 2.104-68, ГОСТ 21.101-93. Основные и дополнительные форматы по ГОСТ 2.301 – 68, их размеры и правила оформления. Правила заполнения граф основной надписи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BD0360" w:rsidRPr="00A45F93" w:rsidTr="00582B28">
        <w:trPr>
          <w:trHeight w:val="415"/>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r>
      <w:tr w:rsidR="00BD0360" w:rsidRPr="00A45F93" w:rsidTr="00582B28">
        <w:trPr>
          <w:trHeight w:val="546"/>
          <w:jc w:val="center"/>
        </w:trPr>
        <w:tc>
          <w:tcPr>
            <w:tcW w:w="1857" w:type="dxa"/>
            <w:vMerge/>
            <w:tcBorders>
              <w:left w:val="single" w:sz="4" w:space="0" w:color="000000"/>
              <w:bottom w:val="nil"/>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Знакомство с ЕСКД. Вычерчивание  основной надписи</w:t>
            </w:r>
          </w:p>
        </w:tc>
        <w:tc>
          <w:tcPr>
            <w:tcW w:w="1418" w:type="dxa"/>
            <w:tcBorders>
              <w:top w:val="single" w:sz="4" w:space="0" w:color="auto"/>
              <w:left w:val="single" w:sz="4" w:space="0" w:color="auto"/>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BD0360" w:rsidRPr="00A45F93" w:rsidTr="00582B28">
        <w:trPr>
          <w:trHeight w:val="423"/>
          <w:jc w:val="center"/>
        </w:trPr>
        <w:tc>
          <w:tcPr>
            <w:tcW w:w="1857" w:type="dxa"/>
            <w:vMerge w:val="restart"/>
            <w:tcBorders>
              <w:top w:val="single" w:sz="4" w:space="0" w:color="000000"/>
              <w:left w:val="single" w:sz="4" w:space="0" w:color="000000"/>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1.2. Линии чертежа</w:t>
            </w: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BD0360" w:rsidRPr="00A45F93" w:rsidRDefault="00BD0360" w:rsidP="00582B2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ПК 1.3., </w:t>
            </w:r>
            <w:r w:rsidRPr="00A45F93">
              <w:rPr>
                <w:rFonts w:ascii="Times New Roman" w:eastAsia="Times New Roman" w:hAnsi="Times New Roman" w:cs="Times New Roman"/>
                <w:sz w:val="24"/>
                <w:szCs w:val="24"/>
              </w:rPr>
              <w:t xml:space="preserve">ОК 01, </w:t>
            </w:r>
            <w:r w:rsidRPr="00A45F93">
              <w:rPr>
                <w:rFonts w:ascii="Times New Roman" w:hAnsi="Times New Roman" w:cs="Times New Roman"/>
                <w:sz w:val="24"/>
                <w:szCs w:val="24"/>
              </w:rPr>
              <w:t>ОК 02, ОК 09,</w:t>
            </w:r>
            <w:r w:rsidRPr="00A45F93">
              <w:rPr>
                <w:rFonts w:ascii="Times New Roman" w:hAnsi="Times New Roman" w:cs="Times New Roman"/>
                <w:sz w:val="24"/>
                <w:szCs w:val="24"/>
              </w:rPr>
              <w:br/>
              <w:t>ОК 10</w:t>
            </w:r>
          </w:p>
        </w:tc>
      </w:tr>
      <w:tr w:rsidR="00BD0360" w:rsidRPr="00A45F93" w:rsidTr="00582B28">
        <w:trPr>
          <w:trHeight w:val="839"/>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Значение</w:t>
            </w:r>
            <w:r w:rsidRPr="00A45F93">
              <w:rPr>
                <w:rFonts w:ascii="Times New Roman" w:hAnsi="Times New Roman" w:cs="Times New Roman"/>
                <w:bCs/>
                <w:sz w:val="24"/>
                <w:szCs w:val="24"/>
              </w:rPr>
              <w:t xml:space="preserve"> линий для прочтения чертежа. </w:t>
            </w:r>
            <w:r w:rsidRPr="00A45F93">
              <w:rPr>
                <w:rFonts w:ascii="Times New Roman" w:hAnsi="Times New Roman" w:cs="Times New Roman"/>
                <w:sz w:val="24"/>
                <w:szCs w:val="24"/>
              </w:rPr>
              <w:t>ГОСТ</w:t>
            </w:r>
            <w:r w:rsidRPr="00A45F93">
              <w:rPr>
                <w:rFonts w:ascii="Times New Roman" w:hAnsi="Times New Roman" w:cs="Times New Roman"/>
                <w:bCs/>
                <w:sz w:val="24"/>
                <w:szCs w:val="24"/>
              </w:rPr>
              <w:t xml:space="preserve"> 2.303 – 68 (СТ СЭВ 1178 - 78) Линии. </w:t>
            </w:r>
            <w:r w:rsidRPr="00A45F93">
              <w:rPr>
                <w:rFonts w:ascii="Times New Roman" w:hAnsi="Times New Roman" w:cs="Times New Roman"/>
                <w:sz w:val="24"/>
                <w:szCs w:val="24"/>
              </w:rPr>
              <w:t>Название</w:t>
            </w:r>
            <w:r w:rsidRPr="00A45F93">
              <w:rPr>
                <w:rFonts w:ascii="Times New Roman" w:hAnsi="Times New Roman" w:cs="Times New Roman"/>
                <w:bCs/>
                <w:sz w:val="24"/>
                <w:szCs w:val="24"/>
              </w:rPr>
              <w:t xml:space="preserve">, назначение, начертание, пропорциональное отношение толщины линий. </w:t>
            </w:r>
            <w:r w:rsidRPr="00A45F93">
              <w:rPr>
                <w:rFonts w:ascii="Times New Roman" w:hAnsi="Times New Roman" w:cs="Times New Roman"/>
                <w:sz w:val="24"/>
                <w:szCs w:val="24"/>
              </w:rPr>
              <w:t>Правила</w:t>
            </w:r>
            <w:r w:rsidRPr="00A45F93">
              <w:rPr>
                <w:rFonts w:ascii="Times New Roman" w:hAnsi="Times New Roman" w:cs="Times New Roman"/>
                <w:bCs/>
                <w:sz w:val="24"/>
                <w:szCs w:val="24"/>
              </w:rPr>
              <w:t xml:space="preserve"> построения центровых линий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BD0360" w:rsidRPr="00A45F93" w:rsidTr="00582B28">
        <w:trPr>
          <w:trHeight w:val="415"/>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r>
      <w:tr w:rsidR="00BD0360" w:rsidRPr="00A45F93" w:rsidTr="00582B28">
        <w:trPr>
          <w:trHeight w:val="546"/>
          <w:jc w:val="center"/>
        </w:trPr>
        <w:tc>
          <w:tcPr>
            <w:tcW w:w="1857" w:type="dxa"/>
            <w:vMerge/>
            <w:tcBorders>
              <w:left w:val="single" w:sz="4" w:space="0" w:color="000000"/>
              <w:bottom w:val="nil"/>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bCs/>
                <w:sz w:val="24"/>
                <w:szCs w:val="24"/>
              </w:rPr>
              <w:t>Вычерчивание графической композиции на основе линий чертежа</w:t>
            </w:r>
          </w:p>
        </w:tc>
        <w:tc>
          <w:tcPr>
            <w:tcW w:w="1418" w:type="dxa"/>
            <w:tcBorders>
              <w:top w:val="single" w:sz="4" w:space="0" w:color="auto"/>
              <w:left w:val="single" w:sz="4" w:space="0" w:color="auto"/>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BD0360" w:rsidRPr="00A45F93" w:rsidTr="00582B28">
        <w:trPr>
          <w:trHeight w:val="423"/>
          <w:jc w:val="center"/>
        </w:trPr>
        <w:tc>
          <w:tcPr>
            <w:tcW w:w="1857" w:type="dxa"/>
            <w:vMerge w:val="restart"/>
            <w:tcBorders>
              <w:top w:val="single" w:sz="4" w:space="0" w:color="000000"/>
              <w:left w:val="single" w:sz="4" w:space="0" w:color="000000"/>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 xml:space="preserve">Тема 1.3  </w:t>
            </w:r>
            <w:r w:rsidRPr="00A45F93">
              <w:rPr>
                <w:rFonts w:ascii="Times New Roman" w:hAnsi="Times New Roman" w:cs="Times New Roman"/>
                <w:sz w:val="24"/>
                <w:szCs w:val="24"/>
              </w:rPr>
              <w:lastRenderedPageBreak/>
              <w:t>Шрифты чертежные. Выполнение надписей на чертежах</w:t>
            </w: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lastRenderedPageBreak/>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4</w:t>
            </w:r>
          </w:p>
        </w:tc>
        <w:tc>
          <w:tcPr>
            <w:tcW w:w="1970" w:type="dxa"/>
            <w:vMerge w:val="restart"/>
            <w:tcBorders>
              <w:top w:val="single" w:sz="4" w:space="0" w:color="000000"/>
              <w:left w:val="single" w:sz="4" w:space="0" w:color="000000"/>
              <w:right w:val="single" w:sz="4" w:space="0" w:color="000000"/>
            </w:tcBorders>
          </w:tcPr>
          <w:p w:rsidR="00BD0360" w:rsidRPr="00A45F93" w:rsidRDefault="00BD0360" w:rsidP="00582B2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ПК 1.3., </w:t>
            </w:r>
            <w:r w:rsidRPr="00A45F93">
              <w:rPr>
                <w:rFonts w:ascii="Times New Roman" w:eastAsia="Times New Roman" w:hAnsi="Times New Roman" w:cs="Times New Roman"/>
                <w:sz w:val="24"/>
                <w:szCs w:val="24"/>
              </w:rPr>
              <w:t xml:space="preserve">ОК 01, </w:t>
            </w:r>
            <w:r w:rsidRPr="00A45F93">
              <w:rPr>
                <w:rFonts w:ascii="Times New Roman" w:hAnsi="Times New Roman" w:cs="Times New Roman"/>
                <w:sz w:val="24"/>
                <w:szCs w:val="24"/>
              </w:rPr>
              <w:lastRenderedPageBreak/>
              <w:t>ОК 02, ОК 09,</w:t>
            </w:r>
            <w:r w:rsidRPr="00A45F93">
              <w:rPr>
                <w:rFonts w:ascii="Times New Roman" w:hAnsi="Times New Roman" w:cs="Times New Roman"/>
                <w:sz w:val="24"/>
                <w:szCs w:val="24"/>
              </w:rPr>
              <w:br/>
              <w:t>ОК 10</w:t>
            </w:r>
          </w:p>
        </w:tc>
      </w:tr>
      <w:tr w:rsidR="00BD0360" w:rsidRPr="00A45F93" w:rsidTr="00582B28">
        <w:trPr>
          <w:trHeight w:val="839"/>
          <w:jc w:val="center"/>
        </w:trPr>
        <w:tc>
          <w:tcPr>
            <w:tcW w:w="1857" w:type="dxa"/>
            <w:vMerge/>
            <w:tcBorders>
              <w:left w:val="single" w:sz="4" w:space="0" w:color="000000"/>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Типы шрифтов, их свойства. Номера и параметры по ГОСТу 2.304-81. Конструкция букв, цифр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BD0360" w:rsidRPr="00A45F93" w:rsidTr="00582B28">
        <w:trPr>
          <w:trHeight w:val="415"/>
          <w:jc w:val="center"/>
        </w:trPr>
        <w:tc>
          <w:tcPr>
            <w:tcW w:w="1857" w:type="dxa"/>
            <w:vMerge/>
            <w:tcBorders>
              <w:left w:val="single" w:sz="4" w:space="0" w:color="000000"/>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r>
      <w:tr w:rsidR="00BD0360" w:rsidRPr="00A45F93" w:rsidTr="00582B28">
        <w:trPr>
          <w:trHeight w:val="546"/>
          <w:jc w:val="center"/>
        </w:trPr>
        <w:tc>
          <w:tcPr>
            <w:tcW w:w="1857" w:type="dxa"/>
            <w:vMerge/>
            <w:tcBorders>
              <w:left w:val="single" w:sz="4" w:space="0" w:color="000000"/>
              <w:bottom w:val="nil"/>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Выполнение надписей заданным чертежным шрифтом. Титульный лист графических работ</w:t>
            </w:r>
          </w:p>
        </w:tc>
        <w:tc>
          <w:tcPr>
            <w:tcW w:w="1418" w:type="dxa"/>
            <w:tcBorders>
              <w:top w:val="single" w:sz="4" w:space="0" w:color="auto"/>
              <w:left w:val="single" w:sz="4" w:space="0" w:color="auto"/>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BD0360" w:rsidRPr="00A45F93" w:rsidTr="00582B28">
        <w:trPr>
          <w:trHeight w:val="423"/>
          <w:jc w:val="center"/>
        </w:trPr>
        <w:tc>
          <w:tcPr>
            <w:tcW w:w="1857" w:type="dxa"/>
            <w:vMerge w:val="restart"/>
            <w:tcBorders>
              <w:top w:val="single" w:sz="4" w:space="0" w:color="000000"/>
              <w:left w:val="single" w:sz="4" w:space="0" w:color="000000"/>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1.4 Масштабы. Нанесение размеров на чертежах</w:t>
            </w: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4</w:t>
            </w:r>
          </w:p>
        </w:tc>
        <w:tc>
          <w:tcPr>
            <w:tcW w:w="1970" w:type="dxa"/>
            <w:vMerge w:val="restart"/>
            <w:tcBorders>
              <w:top w:val="single" w:sz="4" w:space="0" w:color="000000"/>
              <w:left w:val="single" w:sz="4" w:space="0" w:color="000000"/>
              <w:right w:val="single" w:sz="4" w:space="0" w:color="000000"/>
            </w:tcBorders>
          </w:tcPr>
          <w:p w:rsidR="00BD0360" w:rsidRPr="00A45F93" w:rsidRDefault="00BD0360" w:rsidP="00582B2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ПК 1.3., </w:t>
            </w:r>
            <w:r w:rsidRPr="00A45F93">
              <w:rPr>
                <w:rFonts w:ascii="Times New Roman" w:eastAsia="Times New Roman" w:hAnsi="Times New Roman" w:cs="Times New Roman"/>
                <w:sz w:val="24"/>
                <w:szCs w:val="24"/>
              </w:rPr>
              <w:t xml:space="preserve">ОК 01, </w:t>
            </w:r>
            <w:r w:rsidRPr="00A45F93">
              <w:rPr>
                <w:rFonts w:ascii="Times New Roman" w:hAnsi="Times New Roman" w:cs="Times New Roman"/>
                <w:sz w:val="24"/>
                <w:szCs w:val="24"/>
              </w:rPr>
              <w:t>ОК 02, ОК 09,</w:t>
            </w:r>
            <w:r w:rsidRPr="00A45F93">
              <w:rPr>
                <w:rFonts w:ascii="Times New Roman" w:hAnsi="Times New Roman" w:cs="Times New Roman"/>
                <w:sz w:val="24"/>
                <w:szCs w:val="24"/>
              </w:rPr>
              <w:br/>
              <w:t>ОК 10</w:t>
            </w:r>
          </w:p>
        </w:tc>
      </w:tr>
      <w:tr w:rsidR="00BD0360" w:rsidRPr="00A45F93" w:rsidTr="00582B28">
        <w:trPr>
          <w:trHeight w:val="839"/>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ГОСТ 2.302-68. Масштаб. Применение, обозначение. ГОСТ 2.307-68. Нанесение размеров. Общие требования. Выносные линии, размерные линии и числа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BD0360" w:rsidRPr="00A45F93" w:rsidTr="00582B28">
        <w:trPr>
          <w:trHeight w:val="415"/>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687" w:right="671"/>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r>
      <w:tr w:rsidR="00BD0360" w:rsidRPr="00A45F93" w:rsidTr="00582B28">
        <w:trPr>
          <w:trHeight w:val="546"/>
          <w:jc w:val="center"/>
        </w:trPr>
        <w:tc>
          <w:tcPr>
            <w:tcW w:w="1857" w:type="dxa"/>
            <w:vMerge/>
            <w:tcBorders>
              <w:left w:val="single" w:sz="4" w:space="0" w:color="000000"/>
              <w:bottom w:val="nil"/>
              <w:right w:val="single" w:sz="4" w:space="0" w:color="000000"/>
            </w:tcBorders>
          </w:tcPr>
          <w:p w:rsidR="00BD0360" w:rsidRPr="00A45F93" w:rsidRDefault="00BD0360" w:rsidP="00582B28">
            <w:pPr>
              <w:widowControl w:val="0"/>
              <w:autoSpaceDE w:val="0"/>
              <w:autoSpaceDN w:val="0"/>
              <w:adjustRightInd w:val="0"/>
              <w:spacing w:after="0" w:line="240" w:lineRule="auto"/>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Нанесение размеров на чертежах. Вычерчивание плоских контуров деталей заданного масштаба с нанесением размеров</w:t>
            </w:r>
          </w:p>
        </w:tc>
        <w:tc>
          <w:tcPr>
            <w:tcW w:w="1418" w:type="dxa"/>
            <w:tcBorders>
              <w:top w:val="single" w:sz="4" w:space="0" w:color="auto"/>
              <w:left w:val="single" w:sz="4" w:space="0" w:color="auto"/>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BD0360" w:rsidRPr="00A45F93" w:rsidTr="00582B28">
        <w:trPr>
          <w:trHeight w:val="423"/>
          <w:jc w:val="center"/>
        </w:trPr>
        <w:tc>
          <w:tcPr>
            <w:tcW w:w="1857" w:type="dxa"/>
            <w:vMerge w:val="restart"/>
            <w:tcBorders>
              <w:top w:val="single" w:sz="4" w:space="0" w:color="000000"/>
              <w:left w:val="single" w:sz="4" w:space="0" w:color="000000"/>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1.5 Выполнение геометрических построений</w:t>
            </w: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4</w:t>
            </w:r>
          </w:p>
        </w:tc>
        <w:tc>
          <w:tcPr>
            <w:tcW w:w="1970" w:type="dxa"/>
            <w:vMerge w:val="restart"/>
            <w:tcBorders>
              <w:top w:val="single" w:sz="4" w:space="0" w:color="000000"/>
              <w:left w:val="single" w:sz="4" w:space="0" w:color="000000"/>
              <w:right w:val="single" w:sz="4" w:space="0" w:color="000000"/>
            </w:tcBorders>
          </w:tcPr>
          <w:p w:rsidR="00BD0360" w:rsidRPr="00A45F93" w:rsidRDefault="00BD0360" w:rsidP="00582B2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ПК 1.3., </w:t>
            </w:r>
            <w:r w:rsidRPr="00A45F93">
              <w:rPr>
                <w:rFonts w:ascii="Times New Roman" w:eastAsia="Times New Roman" w:hAnsi="Times New Roman" w:cs="Times New Roman"/>
                <w:sz w:val="24"/>
                <w:szCs w:val="24"/>
              </w:rPr>
              <w:t xml:space="preserve">ОК 01, </w:t>
            </w:r>
            <w:r w:rsidRPr="00A45F93">
              <w:rPr>
                <w:rFonts w:ascii="Times New Roman" w:hAnsi="Times New Roman" w:cs="Times New Roman"/>
                <w:sz w:val="24"/>
                <w:szCs w:val="24"/>
              </w:rPr>
              <w:t>ОК 02, ОК 09,</w:t>
            </w:r>
            <w:r w:rsidRPr="00A45F93">
              <w:rPr>
                <w:rFonts w:ascii="Times New Roman" w:hAnsi="Times New Roman" w:cs="Times New Roman"/>
                <w:sz w:val="24"/>
                <w:szCs w:val="24"/>
              </w:rPr>
              <w:br/>
              <w:t>ОК 10</w:t>
            </w:r>
          </w:p>
        </w:tc>
      </w:tr>
      <w:tr w:rsidR="00BD0360" w:rsidRPr="00A45F93" w:rsidTr="00582B28">
        <w:trPr>
          <w:trHeight w:val="839"/>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b/>
                <w:sz w:val="24"/>
                <w:szCs w:val="24"/>
              </w:rPr>
            </w:pPr>
            <w:r w:rsidRPr="00A45F93">
              <w:rPr>
                <w:rFonts w:ascii="Times New Roman" w:hAnsi="Times New Roman" w:cs="Times New Roman"/>
                <w:sz w:val="24"/>
                <w:szCs w:val="24"/>
              </w:rPr>
              <w:t>Графические приёмы вычерчивания параллельных и перпендикулярных прямых к данной, деления отрезков, углов, окружностей на равные части. Построение отрезков, углов, деление окружностей в рабочей тетради.</w:t>
            </w:r>
          </w:p>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Циркульные и лекальные кривые. Уклон и конусность, их обозначение на чертеже. Последовательность  вычерчивания контура технической детали. Сопряжения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BD0360" w:rsidRPr="00A45F93" w:rsidTr="00582B28">
        <w:trPr>
          <w:trHeight w:val="415"/>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687" w:right="671"/>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r>
      <w:tr w:rsidR="00BD0360" w:rsidRPr="00A45F93" w:rsidTr="00582B28">
        <w:trPr>
          <w:trHeight w:val="546"/>
          <w:jc w:val="center"/>
        </w:trPr>
        <w:tc>
          <w:tcPr>
            <w:tcW w:w="1857" w:type="dxa"/>
            <w:vMerge/>
            <w:tcBorders>
              <w:left w:val="single" w:sz="4" w:space="0" w:color="000000"/>
              <w:bottom w:val="nil"/>
              <w:right w:val="single" w:sz="4" w:space="0" w:color="000000"/>
            </w:tcBorders>
          </w:tcPr>
          <w:p w:rsidR="00BD0360" w:rsidRPr="00A45F93" w:rsidRDefault="00BD0360" w:rsidP="00582B28">
            <w:pPr>
              <w:widowControl w:val="0"/>
              <w:autoSpaceDE w:val="0"/>
              <w:autoSpaceDN w:val="0"/>
              <w:adjustRightInd w:val="0"/>
              <w:spacing w:after="0" w:line="240" w:lineRule="auto"/>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Построение лекальных кривых, деталей с изображением  уклона и конусности.</w:t>
            </w:r>
          </w:p>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Вычерчивание деталей с элементами сопряжений, деления окружности на равные части</w:t>
            </w:r>
          </w:p>
        </w:tc>
        <w:tc>
          <w:tcPr>
            <w:tcW w:w="1418" w:type="dxa"/>
            <w:tcBorders>
              <w:top w:val="single" w:sz="4" w:space="0" w:color="auto"/>
              <w:left w:val="single" w:sz="4" w:space="0" w:color="auto"/>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BD0360" w:rsidRPr="00A45F93" w:rsidTr="00582B28">
        <w:trPr>
          <w:jc w:val="center"/>
        </w:trPr>
        <w:tc>
          <w:tcPr>
            <w:tcW w:w="1857"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bCs/>
                <w:sz w:val="24"/>
                <w:szCs w:val="24"/>
              </w:rPr>
            </w:pPr>
            <w:r w:rsidRPr="00A45F93">
              <w:rPr>
                <w:rFonts w:ascii="Times New Roman" w:hAnsi="Times New Roman" w:cs="Times New Roman"/>
                <w:b/>
                <w:bCs/>
                <w:sz w:val="24"/>
                <w:szCs w:val="24"/>
              </w:rPr>
              <w:t>Раздел 2.</w:t>
            </w:r>
            <w:r w:rsidRPr="00A45F93">
              <w:rPr>
                <w:rFonts w:ascii="Times New Roman" w:hAnsi="Times New Roman" w:cs="Times New Roman"/>
                <w:bCs/>
                <w:sz w:val="24"/>
                <w:szCs w:val="24"/>
              </w:rPr>
              <w:t xml:space="preserve"> </w:t>
            </w:r>
            <w:r w:rsidRPr="00A45F93">
              <w:rPr>
                <w:rFonts w:ascii="Times New Roman" w:hAnsi="Times New Roman" w:cs="Times New Roman"/>
                <w:b/>
                <w:sz w:val="24"/>
                <w:szCs w:val="24"/>
              </w:rPr>
              <w:t>Основы проекционного черчения и технического рисования</w:t>
            </w:r>
          </w:p>
        </w:tc>
        <w:tc>
          <w:tcPr>
            <w:tcW w:w="9781"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4925" w:right="4908"/>
              <w:jc w:val="center"/>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lang w:val="en-US"/>
              </w:rPr>
              <w:t>1</w:t>
            </w:r>
            <w:r w:rsidRPr="00A45F93">
              <w:rPr>
                <w:rFonts w:ascii="Times New Roman" w:hAnsi="Times New Roman" w:cs="Times New Roman"/>
                <w:b/>
                <w:bCs/>
                <w:sz w:val="24"/>
                <w:szCs w:val="24"/>
              </w:rPr>
              <w:t>6</w:t>
            </w:r>
          </w:p>
        </w:tc>
        <w:tc>
          <w:tcPr>
            <w:tcW w:w="1970"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tabs>
                <w:tab w:val="left" w:pos="668"/>
              </w:tabs>
              <w:autoSpaceDE w:val="0"/>
              <w:autoSpaceDN w:val="0"/>
              <w:adjustRightInd w:val="0"/>
              <w:spacing w:after="0" w:line="240" w:lineRule="auto"/>
              <w:ind w:left="809" w:right="790"/>
              <w:rPr>
                <w:rFonts w:ascii="Times New Roman" w:hAnsi="Times New Roman" w:cs="Times New Roman"/>
                <w:bCs/>
                <w:sz w:val="24"/>
                <w:szCs w:val="24"/>
              </w:rPr>
            </w:pPr>
          </w:p>
        </w:tc>
      </w:tr>
      <w:tr w:rsidR="00BD0360" w:rsidRPr="00A45F93" w:rsidTr="00582B28">
        <w:trPr>
          <w:trHeight w:val="423"/>
          <w:jc w:val="center"/>
        </w:trPr>
        <w:tc>
          <w:tcPr>
            <w:tcW w:w="1857" w:type="dxa"/>
            <w:vMerge w:val="restart"/>
            <w:tcBorders>
              <w:top w:val="single" w:sz="4" w:space="0" w:color="000000"/>
              <w:left w:val="single" w:sz="4" w:space="0" w:color="000000"/>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 xml:space="preserve">Тема 2.1 </w:t>
            </w:r>
            <w:r w:rsidRPr="00A45F93">
              <w:rPr>
                <w:rFonts w:ascii="Times New Roman" w:hAnsi="Times New Roman" w:cs="Times New Roman"/>
                <w:sz w:val="24"/>
                <w:szCs w:val="24"/>
              </w:rPr>
              <w:lastRenderedPageBreak/>
              <w:t>Методы проецирования. Ортогональные проекции</w:t>
            </w: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lastRenderedPageBreak/>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4</w:t>
            </w:r>
          </w:p>
        </w:tc>
        <w:tc>
          <w:tcPr>
            <w:tcW w:w="1970" w:type="dxa"/>
            <w:vMerge w:val="restart"/>
            <w:tcBorders>
              <w:top w:val="single" w:sz="4" w:space="0" w:color="000000"/>
              <w:left w:val="single" w:sz="4" w:space="0" w:color="000000"/>
              <w:right w:val="single" w:sz="4" w:space="0" w:color="000000"/>
            </w:tcBorders>
          </w:tcPr>
          <w:p w:rsidR="00BD0360" w:rsidRPr="00A45F93" w:rsidRDefault="00BD0360" w:rsidP="00582B2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ПК 1.3., </w:t>
            </w:r>
            <w:r w:rsidRPr="00A45F93">
              <w:rPr>
                <w:rFonts w:ascii="Times New Roman" w:eastAsia="Times New Roman" w:hAnsi="Times New Roman" w:cs="Times New Roman"/>
                <w:sz w:val="24"/>
                <w:szCs w:val="24"/>
              </w:rPr>
              <w:t xml:space="preserve">ОК 01, </w:t>
            </w:r>
            <w:r w:rsidRPr="00A45F93">
              <w:rPr>
                <w:rFonts w:ascii="Times New Roman" w:hAnsi="Times New Roman" w:cs="Times New Roman"/>
                <w:sz w:val="24"/>
                <w:szCs w:val="24"/>
              </w:rPr>
              <w:lastRenderedPageBreak/>
              <w:t>ОК 02, ОК 09,</w:t>
            </w:r>
            <w:r w:rsidRPr="00A45F93">
              <w:rPr>
                <w:rFonts w:ascii="Times New Roman" w:hAnsi="Times New Roman" w:cs="Times New Roman"/>
                <w:sz w:val="24"/>
                <w:szCs w:val="24"/>
              </w:rPr>
              <w:br/>
              <w:t>ОК 10</w:t>
            </w:r>
          </w:p>
        </w:tc>
      </w:tr>
      <w:tr w:rsidR="00BD0360" w:rsidRPr="00A45F93" w:rsidTr="00582B28">
        <w:trPr>
          <w:trHeight w:val="839"/>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Проецирование: центральное, параллельное, ортогональное, косоугольное. Плоскости и оси проекций. Координаты точки. Проецирование точки. Прямая и плоскость, их взаимное положение. Проецирование прямой и плоскости Проецирование геометрических тел. Построение развертки поверхности геометрического тела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BD0360" w:rsidRPr="00A45F93" w:rsidTr="00582B28">
        <w:trPr>
          <w:trHeight w:val="415"/>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r>
      <w:tr w:rsidR="00BD0360" w:rsidRPr="00A45F93" w:rsidTr="00582B28">
        <w:trPr>
          <w:trHeight w:val="546"/>
          <w:jc w:val="center"/>
        </w:trPr>
        <w:tc>
          <w:tcPr>
            <w:tcW w:w="1857" w:type="dxa"/>
            <w:vMerge/>
            <w:tcBorders>
              <w:left w:val="single" w:sz="4" w:space="0" w:color="000000"/>
              <w:bottom w:val="nil"/>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 xml:space="preserve">Решение задач на построение проекций точек и отрезка прямой. </w:t>
            </w:r>
          </w:p>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Решение задач на построение проекций плоскостей и их взаимного расположения.</w:t>
            </w:r>
          </w:p>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Комплексный чертеж группы геометрических тел</w:t>
            </w:r>
          </w:p>
        </w:tc>
        <w:tc>
          <w:tcPr>
            <w:tcW w:w="1418" w:type="dxa"/>
            <w:tcBorders>
              <w:top w:val="single" w:sz="4" w:space="0" w:color="auto"/>
              <w:left w:val="single" w:sz="4" w:space="0" w:color="auto"/>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BD0360" w:rsidRPr="00A45F93" w:rsidTr="00582B28">
        <w:trPr>
          <w:trHeight w:val="423"/>
          <w:jc w:val="center"/>
        </w:trPr>
        <w:tc>
          <w:tcPr>
            <w:tcW w:w="1857" w:type="dxa"/>
            <w:vMerge w:val="restart"/>
            <w:tcBorders>
              <w:top w:val="single" w:sz="4" w:space="0" w:color="000000"/>
              <w:left w:val="single" w:sz="4" w:space="0" w:color="000000"/>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2.2 Построение аксонометрических проекций</w:t>
            </w: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4</w:t>
            </w:r>
          </w:p>
        </w:tc>
        <w:tc>
          <w:tcPr>
            <w:tcW w:w="1970" w:type="dxa"/>
            <w:vMerge w:val="restart"/>
            <w:tcBorders>
              <w:top w:val="single" w:sz="4" w:space="0" w:color="000000"/>
              <w:left w:val="single" w:sz="4" w:space="0" w:color="000000"/>
              <w:right w:val="single" w:sz="4" w:space="0" w:color="000000"/>
            </w:tcBorders>
          </w:tcPr>
          <w:p w:rsidR="00BD0360" w:rsidRPr="00A45F93" w:rsidRDefault="00BD0360" w:rsidP="00582B2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ПК 1.3., </w:t>
            </w:r>
            <w:r w:rsidRPr="00A45F93">
              <w:rPr>
                <w:rFonts w:ascii="Times New Roman" w:eastAsia="Times New Roman" w:hAnsi="Times New Roman" w:cs="Times New Roman"/>
                <w:sz w:val="24"/>
                <w:szCs w:val="24"/>
              </w:rPr>
              <w:t xml:space="preserve">ОК 01, </w:t>
            </w:r>
            <w:r w:rsidRPr="00A45F93">
              <w:rPr>
                <w:rFonts w:ascii="Times New Roman" w:hAnsi="Times New Roman" w:cs="Times New Roman"/>
                <w:sz w:val="24"/>
                <w:szCs w:val="24"/>
              </w:rPr>
              <w:t>ОК 02, ОК 09,</w:t>
            </w:r>
            <w:r w:rsidRPr="00A45F93">
              <w:rPr>
                <w:rFonts w:ascii="Times New Roman" w:hAnsi="Times New Roman" w:cs="Times New Roman"/>
                <w:sz w:val="24"/>
                <w:szCs w:val="24"/>
              </w:rPr>
              <w:br/>
              <w:t>ОК 10</w:t>
            </w:r>
          </w:p>
        </w:tc>
      </w:tr>
      <w:tr w:rsidR="00BD0360" w:rsidRPr="00A45F93" w:rsidTr="00582B28">
        <w:trPr>
          <w:trHeight w:val="839"/>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b/>
                <w:sz w:val="24"/>
                <w:szCs w:val="24"/>
              </w:rPr>
            </w:pPr>
            <w:r w:rsidRPr="00A45F93">
              <w:rPr>
                <w:rFonts w:ascii="Times New Roman" w:hAnsi="Times New Roman" w:cs="Times New Roman"/>
                <w:sz w:val="24"/>
                <w:szCs w:val="24"/>
              </w:rPr>
              <w:t>Общие понятия. Принципы получения аксонометрических проекций, их виды.</w:t>
            </w:r>
          </w:p>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Аксонометрические проекции плоских фигур и геометрических тел</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BD0360" w:rsidRPr="00A45F93" w:rsidTr="00582B28">
        <w:trPr>
          <w:trHeight w:val="415"/>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r>
      <w:tr w:rsidR="00BD0360" w:rsidRPr="00A45F93" w:rsidTr="00582B28">
        <w:trPr>
          <w:trHeight w:val="546"/>
          <w:jc w:val="center"/>
        </w:trPr>
        <w:tc>
          <w:tcPr>
            <w:tcW w:w="1857" w:type="dxa"/>
            <w:vMerge/>
            <w:tcBorders>
              <w:left w:val="single" w:sz="4" w:space="0" w:color="000000"/>
              <w:bottom w:val="nil"/>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Выполнение аксонометрических проекций плоских фигур</w:t>
            </w:r>
          </w:p>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Построение аксонометрии  группы геометрических тел</w:t>
            </w:r>
          </w:p>
        </w:tc>
        <w:tc>
          <w:tcPr>
            <w:tcW w:w="1418" w:type="dxa"/>
            <w:tcBorders>
              <w:top w:val="single" w:sz="4" w:space="0" w:color="auto"/>
              <w:left w:val="single" w:sz="4" w:space="0" w:color="auto"/>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BD0360" w:rsidRPr="00A45F93" w:rsidTr="00582B28">
        <w:trPr>
          <w:trHeight w:val="423"/>
          <w:jc w:val="center"/>
        </w:trPr>
        <w:tc>
          <w:tcPr>
            <w:tcW w:w="1857" w:type="dxa"/>
            <w:vMerge w:val="restart"/>
            <w:tcBorders>
              <w:top w:val="single" w:sz="4" w:space="0" w:color="000000"/>
              <w:left w:val="single" w:sz="4" w:space="0" w:color="000000"/>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2.3 Проецирование моделей</w:t>
            </w: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4</w:t>
            </w:r>
          </w:p>
        </w:tc>
        <w:tc>
          <w:tcPr>
            <w:tcW w:w="1970" w:type="dxa"/>
            <w:vMerge w:val="restart"/>
            <w:tcBorders>
              <w:top w:val="single" w:sz="4" w:space="0" w:color="000000"/>
              <w:left w:val="single" w:sz="4" w:space="0" w:color="000000"/>
              <w:right w:val="single" w:sz="4" w:space="0" w:color="000000"/>
            </w:tcBorders>
          </w:tcPr>
          <w:p w:rsidR="00BD0360" w:rsidRPr="00A45F93" w:rsidRDefault="00BD0360" w:rsidP="00582B2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ПК 1.3., </w:t>
            </w:r>
            <w:r w:rsidRPr="00A45F93">
              <w:rPr>
                <w:rFonts w:ascii="Times New Roman" w:eastAsia="Times New Roman" w:hAnsi="Times New Roman" w:cs="Times New Roman"/>
                <w:sz w:val="24"/>
                <w:szCs w:val="24"/>
              </w:rPr>
              <w:t xml:space="preserve">ОК 01, </w:t>
            </w:r>
            <w:r w:rsidRPr="00A45F93">
              <w:rPr>
                <w:rFonts w:ascii="Times New Roman" w:hAnsi="Times New Roman" w:cs="Times New Roman"/>
                <w:sz w:val="24"/>
                <w:szCs w:val="24"/>
              </w:rPr>
              <w:t>ОК 02, ОК 09,</w:t>
            </w:r>
            <w:r w:rsidRPr="00A45F93">
              <w:rPr>
                <w:rFonts w:ascii="Times New Roman" w:hAnsi="Times New Roman" w:cs="Times New Roman"/>
                <w:sz w:val="24"/>
                <w:szCs w:val="24"/>
              </w:rPr>
              <w:br/>
              <w:t>ОК 10</w:t>
            </w:r>
          </w:p>
        </w:tc>
      </w:tr>
      <w:tr w:rsidR="00BD0360" w:rsidRPr="00A45F93" w:rsidTr="00582B28">
        <w:trPr>
          <w:trHeight w:val="839"/>
          <w:jc w:val="center"/>
        </w:trPr>
        <w:tc>
          <w:tcPr>
            <w:tcW w:w="1857" w:type="dxa"/>
            <w:vMerge/>
            <w:tcBorders>
              <w:left w:val="single" w:sz="4" w:space="0" w:color="000000"/>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Построение комплексного чертежа и аксонометрической проекции модели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BD0360" w:rsidRPr="00A45F93" w:rsidTr="00582B28">
        <w:trPr>
          <w:trHeight w:val="415"/>
          <w:jc w:val="center"/>
        </w:trPr>
        <w:tc>
          <w:tcPr>
            <w:tcW w:w="1857" w:type="dxa"/>
            <w:vMerge/>
            <w:tcBorders>
              <w:left w:val="single" w:sz="4" w:space="0" w:color="000000"/>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r>
      <w:tr w:rsidR="00BD0360" w:rsidRPr="00A45F93" w:rsidTr="00582B28">
        <w:trPr>
          <w:trHeight w:val="546"/>
          <w:jc w:val="center"/>
        </w:trPr>
        <w:tc>
          <w:tcPr>
            <w:tcW w:w="1857" w:type="dxa"/>
            <w:vMerge/>
            <w:tcBorders>
              <w:left w:val="single" w:sz="4" w:space="0" w:color="000000"/>
              <w:bottom w:val="single" w:sz="4" w:space="0" w:color="auto"/>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Построение комплексного чертежа и аксонометрической проекции модели</w:t>
            </w:r>
          </w:p>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Построение комплексного чертежа и аксонометрической проекции модели</w:t>
            </w:r>
          </w:p>
        </w:tc>
        <w:tc>
          <w:tcPr>
            <w:tcW w:w="1418" w:type="dxa"/>
            <w:tcBorders>
              <w:top w:val="single" w:sz="4" w:space="0" w:color="auto"/>
              <w:left w:val="single" w:sz="4" w:space="0" w:color="auto"/>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BD0360" w:rsidRPr="00A45F93" w:rsidTr="00582B28">
        <w:trPr>
          <w:trHeight w:val="423"/>
          <w:jc w:val="center"/>
        </w:trPr>
        <w:tc>
          <w:tcPr>
            <w:tcW w:w="1857" w:type="dxa"/>
            <w:vMerge w:val="restart"/>
            <w:tcBorders>
              <w:top w:val="single" w:sz="4" w:space="0" w:color="auto"/>
              <w:left w:val="single" w:sz="4" w:space="0" w:color="000000"/>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2.4 Выполнение технического рисунка</w:t>
            </w: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BD0360" w:rsidRPr="00A45F93" w:rsidRDefault="00BD0360" w:rsidP="00582B2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ПК 1.3., </w:t>
            </w:r>
            <w:r w:rsidRPr="00A45F93">
              <w:rPr>
                <w:rFonts w:ascii="Times New Roman" w:eastAsia="Times New Roman" w:hAnsi="Times New Roman" w:cs="Times New Roman"/>
                <w:sz w:val="24"/>
                <w:szCs w:val="24"/>
              </w:rPr>
              <w:t xml:space="preserve">ОК 01, </w:t>
            </w:r>
            <w:r w:rsidRPr="00A45F93">
              <w:rPr>
                <w:rFonts w:ascii="Times New Roman" w:hAnsi="Times New Roman" w:cs="Times New Roman"/>
                <w:sz w:val="24"/>
                <w:szCs w:val="24"/>
              </w:rPr>
              <w:t>ОК 02, ОК 09,</w:t>
            </w:r>
            <w:r w:rsidRPr="00A45F93">
              <w:rPr>
                <w:rFonts w:ascii="Times New Roman" w:hAnsi="Times New Roman" w:cs="Times New Roman"/>
                <w:sz w:val="24"/>
                <w:szCs w:val="24"/>
              </w:rPr>
              <w:br/>
              <w:t>ОК 10</w:t>
            </w:r>
          </w:p>
        </w:tc>
      </w:tr>
      <w:tr w:rsidR="00BD0360" w:rsidRPr="00A45F93" w:rsidTr="00582B28">
        <w:trPr>
          <w:trHeight w:val="839"/>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Отличие технического рисунка от чертежа. Приемы работы. Рисунки плоских фигур, геометрических тел моделей. Придание рисунку рельефности. Выбор аксонометрических осей. Последовательность выполнения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BD0360" w:rsidRPr="00A45F93" w:rsidTr="00582B28">
        <w:trPr>
          <w:trHeight w:val="415"/>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r>
      <w:tr w:rsidR="00BD0360" w:rsidRPr="00A45F93" w:rsidTr="00582B28">
        <w:trPr>
          <w:trHeight w:val="261"/>
          <w:jc w:val="center"/>
        </w:trPr>
        <w:tc>
          <w:tcPr>
            <w:tcW w:w="1857" w:type="dxa"/>
            <w:vMerge/>
            <w:tcBorders>
              <w:left w:val="single" w:sz="4" w:space="0" w:color="000000"/>
              <w:bottom w:val="single" w:sz="4" w:space="0" w:color="auto"/>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auto"/>
              <w:right w:val="single" w:sz="4" w:space="0" w:color="auto"/>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Выполнение технического рисунка по чертежу модели</w:t>
            </w:r>
          </w:p>
        </w:tc>
        <w:tc>
          <w:tcPr>
            <w:tcW w:w="1418" w:type="dxa"/>
            <w:tcBorders>
              <w:top w:val="single" w:sz="4" w:space="0" w:color="auto"/>
              <w:left w:val="single" w:sz="4" w:space="0" w:color="auto"/>
              <w:bottom w:val="single" w:sz="4" w:space="0" w:color="auto"/>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BD0360" w:rsidRPr="00A45F93" w:rsidTr="00582B28">
        <w:trPr>
          <w:trHeight w:val="268"/>
          <w:jc w:val="center"/>
        </w:trPr>
        <w:tc>
          <w:tcPr>
            <w:tcW w:w="1857" w:type="dxa"/>
            <w:tcBorders>
              <w:top w:val="single" w:sz="4" w:space="0" w:color="auto"/>
              <w:left w:val="single" w:sz="4" w:space="0" w:color="000000"/>
              <w:bottom w:val="single" w:sz="4" w:space="0" w:color="auto"/>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auto"/>
              <w:left w:val="single" w:sz="4" w:space="0" w:color="000000"/>
              <w:bottom w:val="single" w:sz="4" w:space="0" w:color="auto"/>
              <w:right w:val="single" w:sz="4" w:space="0" w:color="auto"/>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b/>
                <w:sz w:val="24"/>
                <w:szCs w:val="24"/>
              </w:rPr>
            </w:pPr>
            <w:r w:rsidRPr="00A45F93">
              <w:rPr>
                <w:rFonts w:ascii="Times New Roman" w:hAnsi="Times New Roman" w:cs="Times New Roman"/>
                <w:b/>
                <w:sz w:val="24"/>
                <w:szCs w:val="24"/>
              </w:rPr>
              <w:t>Контрольная работа</w:t>
            </w:r>
          </w:p>
        </w:tc>
        <w:tc>
          <w:tcPr>
            <w:tcW w:w="1418" w:type="dxa"/>
            <w:tcBorders>
              <w:top w:val="single" w:sz="4" w:space="0" w:color="auto"/>
              <w:left w:val="single" w:sz="4" w:space="0" w:color="auto"/>
              <w:bottom w:val="single" w:sz="4" w:space="0" w:color="auto"/>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tcBorders>
              <w:left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BD0360" w:rsidRPr="00A45F93" w:rsidTr="00582B28">
        <w:trPr>
          <w:trHeight w:val="267"/>
          <w:jc w:val="center"/>
        </w:trPr>
        <w:tc>
          <w:tcPr>
            <w:tcW w:w="1857" w:type="dxa"/>
            <w:tcBorders>
              <w:top w:val="single" w:sz="4" w:space="0" w:color="auto"/>
              <w:left w:val="single" w:sz="4" w:space="0" w:color="000000"/>
              <w:bottom w:val="single" w:sz="4" w:space="0" w:color="auto"/>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auto"/>
              <w:left w:val="single" w:sz="4" w:space="0" w:color="000000"/>
              <w:bottom w:val="single" w:sz="4" w:space="0" w:color="auto"/>
              <w:right w:val="single" w:sz="4" w:space="0" w:color="auto"/>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По двум проекциям модели построить аксонометрическое изображение модели с элементами технического рисунка</w:t>
            </w:r>
          </w:p>
        </w:tc>
        <w:tc>
          <w:tcPr>
            <w:tcW w:w="1418" w:type="dxa"/>
            <w:tcBorders>
              <w:top w:val="single" w:sz="4" w:space="0" w:color="auto"/>
              <w:left w:val="single" w:sz="4" w:space="0" w:color="auto"/>
              <w:bottom w:val="single" w:sz="4" w:space="0" w:color="auto"/>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BD0360" w:rsidRPr="00A45F93" w:rsidTr="00582B28">
        <w:trPr>
          <w:jc w:val="center"/>
        </w:trPr>
        <w:tc>
          <w:tcPr>
            <w:tcW w:w="1857"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bCs/>
                <w:sz w:val="24"/>
                <w:szCs w:val="24"/>
              </w:rPr>
            </w:pPr>
            <w:r w:rsidRPr="00A45F93">
              <w:rPr>
                <w:rFonts w:ascii="Times New Roman" w:hAnsi="Times New Roman" w:cs="Times New Roman"/>
                <w:b/>
                <w:bCs/>
                <w:sz w:val="24"/>
                <w:szCs w:val="24"/>
              </w:rPr>
              <w:t>Раздел 3.</w:t>
            </w:r>
            <w:r w:rsidRPr="00A45F93">
              <w:rPr>
                <w:rFonts w:ascii="Times New Roman" w:hAnsi="Times New Roman" w:cs="Times New Roman"/>
                <w:bCs/>
                <w:sz w:val="24"/>
                <w:szCs w:val="24"/>
              </w:rPr>
              <w:t xml:space="preserve"> </w:t>
            </w:r>
            <w:r w:rsidRPr="00A45F93">
              <w:rPr>
                <w:rFonts w:ascii="Times New Roman" w:hAnsi="Times New Roman" w:cs="Times New Roman"/>
                <w:b/>
                <w:sz w:val="24"/>
                <w:szCs w:val="24"/>
              </w:rPr>
              <w:t>Основы технического черчения</w:t>
            </w:r>
          </w:p>
        </w:tc>
        <w:tc>
          <w:tcPr>
            <w:tcW w:w="9781"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4925" w:right="4908"/>
              <w:jc w:val="center"/>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20</w:t>
            </w:r>
          </w:p>
        </w:tc>
        <w:tc>
          <w:tcPr>
            <w:tcW w:w="1970"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tabs>
                <w:tab w:val="left" w:pos="668"/>
              </w:tabs>
              <w:autoSpaceDE w:val="0"/>
              <w:autoSpaceDN w:val="0"/>
              <w:adjustRightInd w:val="0"/>
              <w:spacing w:after="0" w:line="240" w:lineRule="auto"/>
              <w:ind w:left="809" w:right="790"/>
              <w:rPr>
                <w:rFonts w:ascii="Times New Roman" w:hAnsi="Times New Roman" w:cs="Times New Roman"/>
                <w:bCs/>
                <w:sz w:val="24"/>
                <w:szCs w:val="24"/>
              </w:rPr>
            </w:pPr>
          </w:p>
        </w:tc>
      </w:tr>
      <w:tr w:rsidR="00BD0360" w:rsidRPr="00A45F93" w:rsidTr="00582B28">
        <w:trPr>
          <w:trHeight w:val="423"/>
          <w:jc w:val="center"/>
        </w:trPr>
        <w:tc>
          <w:tcPr>
            <w:tcW w:w="1857" w:type="dxa"/>
            <w:vMerge w:val="restart"/>
            <w:tcBorders>
              <w:top w:val="single" w:sz="4" w:space="0" w:color="000000"/>
              <w:left w:val="single" w:sz="4" w:space="0" w:color="000000"/>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3.1 Изображения. Выполнение видов на машиностроительном чертеже</w:t>
            </w: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8</w:t>
            </w:r>
          </w:p>
        </w:tc>
        <w:tc>
          <w:tcPr>
            <w:tcW w:w="1970" w:type="dxa"/>
            <w:vMerge w:val="restart"/>
            <w:tcBorders>
              <w:top w:val="single" w:sz="4" w:space="0" w:color="000000"/>
              <w:left w:val="single" w:sz="4" w:space="0" w:color="000000"/>
              <w:right w:val="single" w:sz="4" w:space="0" w:color="000000"/>
            </w:tcBorders>
          </w:tcPr>
          <w:p w:rsidR="00BD0360" w:rsidRPr="00A45F93" w:rsidRDefault="00BD0360" w:rsidP="00582B2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ПК 1.3., </w:t>
            </w:r>
            <w:r w:rsidRPr="00A45F93">
              <w:rPr>
                <w:rFonts w:ascii="Times New Roman" w:eastAsia="Times New Roman" w:hAnsi="Times New Roman" w:cs="Times New Roman"/>
                <w:sz w:val="24"/>
                <w:szCs w:val="24"/>
              </w:rPr>
              <w:t xml:space="preserve">ОК 01, </w:t>
            </w:r>
            <w:r w:rsidRPr="00A45F93">
              <w:rPr>
                <w:rFonts w:ascii="Times New Roman" w:hAnsi="Times New Roman" w:cs="Times New Roman"/>
                <w:sz w:val="24"/>
                <w:szCs w:val="24"/>
              </w:rPr>
              <w:t>ОК 02, ОК 09,</w:t>
            </w:r>
            <w:r w:rsidRPr="00A45F93">
              <w:rPr>
                <w:rFonts w:ascii="Times New Roman" w:hAnsi="Times New Roman" w:cs="Times New Roman"/>
                <w:sz w:val="24"/>
                <w:szCs w:val="24"/>
              </w:rPr>
              <w:br/>
              <w:t>ОК 10</w:t>
            </w:r>
          </w:p>
        </w:tc>
      </w:tr>
      <w:tr w:rsidR="00BD0360" w:rsidRPr="00A45F93" w:rsidTr="00582B28">
        <w:trPr>
          <w:trHeight w:val="839"/>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ГОСТ 2.305-68. Виды: основные и дополнительные.</w:t>
            </w:r>
          </w:p>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 xml:space="preserve">Разрезы. Простые, сложные, местные, соединение вида и разреза. </w:t>
            </w:r>
          </w:p>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Сечения. Виды сечений, обозначение, выносные элементы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BD0360" w:rsidRPr="00A45F93" w:rsidTr="00582B28">
        <w:trPr>
          <w:trHeight w:val="415"/>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r>
      <w:tr w:rsidR="00BD0360" w:rsidRPr="00A45F93" w:rsidTr="00582B28">
        <w:trPr>
          <w:trHeight w:val="1390"/>
          <w:jc w:val="center"/>
        </w:trPr>
        <w:tc>
          <w:tcPr>
            <w:tcW w:w="1857" w:type="dxa"/>
            <w:vMerge/>
            <w:tcBorders>
              <w:left w:val="single" w:sz="4" w:space="0" w:color="000000"/>
              <w:bottom w:val="single" w:sz="4" w:space="0" w:color="auto"/>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auto"/>
              <w:right w:val="single" w:sz="4" w:space="0" w:color="auto"/>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Выполнение видов на машиностроительном чертеже</w:t>
            </w:r>
          </w:p>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Построение по двум видам третьего, выполнение  простых  разрезов и аксонометрии с вырезом передней четверти</w:t>
            </w:r>
          </w:p>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Выполнение чертежей  деталей со сложными  разрезами</w:t>
            </w:r>
          </w:p>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Выполнение необходимых сечений по наглядному изображению вала</w:t>
            </w:r>
          </w:p>
        </w:tc>
        <w:tc>
          <w:tcPr>
            <w:tcW w:w="1418" w:type="dxa"/>
            <w:tcBorders>
              <w:top w:val="single" w:sz="4" w:space="0" w:color="auto"/>
              <w:left w:val="single" w:sz="4" w:space="0" w:color="auto"/>
              <w:bottom w:val="single" w:sz="4" w:space="0" w:color="auto"/>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BD0360" w:rsidRPr="00A45F93" w:rsidTr="00582B28">
        <w:trPr>
          <w:trHeight w:val="250"/>
          <w:jc w:val="center"/>
        </w:trPr>
        <w:tc>
          <w:tcPr>
            <w:tcW w:w="1857" w:type="dxa"/>
            <w:tcBorders>
              <w:top w:val="single" w:sz="4" w:space="0" w:color="auto"/>
              <w:left w:val="single" w:sz="4" w:space="0" w:color="000000"/>
              <w:bottom w:val="single" w:sz="4" w:space="0" w:color="auto"/>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auto"/>
              <w:left w:val="single" w:sz="4" w:space="0" w:color="000000"/>
              <w:bottom w:val="single" w:sz="4" w:space="0" w:color="auto"/>
              <w:right w:val="single" w:sz="4" w:space="0" w:color="auto"/>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b/>
                <w:sz w:val="24"/>
                <w:szCs w:val="24"/>
              </w:rPr>
              <w:t>Контрольная работа</w:t>
            </w:r>
          </w:p>
        </w:tc>
        <w:tc>
          <w:tcPr>
            <w:tcW w:w="1418" w:type="dxa"/>
            <w:tcBorders>
              <w:top w:val="single" w:sz="4" w:space="0" w:color="auto"/>
              <w:left w:val="single" w:sz="4" w:space="0" w:color="auto"/>
              <w:bottom w:val="single" w:sz="4" w:space="0" w:color="auto"/>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4</w:t>
            </w:r>
          </w:p>
        </w:tc>
        <w:tc>
          <w:tcPr>
            <w:tcW w:w="1970" w:type="dxa"/>
            <w:vMerge/>
            <w:tcBorders>
              <w:left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BD0360" w:rsidRPr="00A45F93" w:rsidTr="00582B28">
        <w:trPr>
          <w:trHeight w:val="285"/>
          <w:jc w:val="center"/>
        </w:trPr>
        <w:tc>
          <w:tcPr>
            <w:tcW w:w="1857" w:type="dxa"/>
            <w:tcBorders>
              <w:top w:val="single" w:sz="4" w:space="0" w:color="auto"/>
              <w:left w:val="single" w:sz="4" w:space="0" w:color="000000"/>
              <w:bottom w:val="nil"/>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auto"/>
              <w:left w:val="single" w:sz="4" w:space="0" w:color="000000"/>
              <w:bottom w:val="nil"/>
              <w:right w:val="single" w:sz="4" w:space="0" w:color="auto"/>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По заданным 2-м видам детали средней сложности построить 3-й вид, необходимые разрезы, проставить размеры. Выполнить аксонометрию с вырезом четверти</w:t>
            </w:r>
          </w:p>
        </w:tc>
        <w:tc>
          <w:tcPr>
            <w:tcW w:w="1418" w:type="dxa"/>
            <w:tcBorders>
              <w:top w:val="single" w:sz="4" w:space="0" w:color="auto"/>
              <w:left w:val="single" w:sz="4" w:space="0" w:color="auto"/>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BD0360" w:rsidRPr="00A45F93" w:rsidTr="00582B28">
        <w:trPr>
          <w:trHeight w:val="423"/>
          <w:jc w:val="center"/>
        </w:trPr>
        <w:tc>
          <w:tcPr>
            <w:tcW w:w="1857" w:type="dxa"/>
            <w:vMerge w:val="restart"/>
            <w:tcBorders>
              <w:top w:val="single" w:sz="4" w:space="0" w:color="000000"/>
              <w:left w:val="single" w:sz="4" w:space="0" w:color="000000"/>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3.2 Разъёмные и неразъёмные соединения</w:t>
            </w: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4</w:t>
            </w:r>
          </w:p>
        </w:tc>
        <w:tc>
          <w:tcPr>
            <w:tcW w:w="1970" w:type="dxa"/>
            <w:vMerge w:val="restart"/>
            <w:tcBorders>
              <w:top w:val="single" w:sz="4" w:space="0" w:color="000000"/>
              <w:left w:val="single" w:sz="4" w:space="0" w:color="000000"/>
              <w:right w:val="single" w:sz="4" w:space="0" w:color="000000"/>
            </w:tcBorders>
          </w:tcPr>
          <w:p w:rsidR="00BD0360" w:rsidRPr="00A45F93" w:rsidRDefault="00BD0360" w:rsidP="00582B2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ПК 1.3., </w:t>
            </w:r>
            <w:r w:rsidRPr="00A45F93">
              <w:rPr>
                <w:rFonts w:ascii="Times New Roman" w:eastAsia="Times New Roman" w:hAnsi="Times New Roman" w:cs="Times New Roman"/>
                <w:sz w:val="24"/>
                <w:szCs w:val="24"/>
              </w:rPr>
              <w:t xml:space="preserve">ОК 01, </w:t>
            </w:r>
            <w:r w:rsidRPr="00A45F93">
              <w:rPr>
                <w:rFonts w:ascii="Times New Roman" w:hAnsi="Times New Roman" w:cs="Times New Roman"/>
                <w:sz w:val="24"/>
                <w:szCs w:val="24"/>
              </w:rPr>
              <w:t>ОК 02, ОК 09,</w:t>
            </w:r>
            <w:r w:rsidRPr="00A45F93">
              <w:rPr>
                <w:rFonts w:ascii="Times New Roman" w:hAnsi="Times New Roman" w:cs="Times New Roman"/>
                <w:sz w:val="24"/>
                <w:szCs w:val="24"/>
              </w:rPr>
              <w:br/>
              <w:t>ОК 10</w:t>
            </w:r>
          </w:p>
        </w:tc>
      </w:tr>
      <w:tr w:rsidR="00BD0360" w:rsidRPr="00A45F93" w:rsidTr="00582B28">
        <w:trPr>
          <w:trHeight w:val="839"/>
          <w:jc w:val="center"/>
        </w:trPr>
        <w:tc>
          <w:tcPr>
            <w:tcW w:w="1857" w:type="dxa"/>
            <w:vMerge/>
            <w:tcBorders>
              <w:left w:val="single" w:sz="4" w:space="0" w:color="000000"/>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Назначение соединений. Виды соединений деталей. Резьбовые соединения. Назначение и образование резьбы. Изображение и обозначение резьбы. Виды резьбы. Условное изображение типов резьбы.</w:t>
            </w:r>
            <w:r w:rsidRPr="00A45F93">
              <w:rPr>
                <w:rFonts w:ascii="Times New Roman" w:hAnsi="Times New Roman" w:cs="Times New Roman"/>
                <w:b/>
                <w:sz w:val="24"/>
                <w:szCs w:val="24"/>
              </w:rPr>
              <w:t xml:space="preserve"> </w:t>
            </w:r>
            <w:r w:rsidRPr="00A45F93">
              <w:rPr>
                <w:rFonts w:ascii="Times New Roman" w:hAnsi="Times New Roman" w:cs="Times New Roman"/>
                <w:sz w:val="24"/>
                <w:szCs w:val="24"/>
              </w:rPr>
              <w:t>Сварные соединения. Условные изображения сварных соединений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BD0360" w:rsidRPr="00A45F93" w:rsidTr="00582B28">
        <w:trPr>
          <w:trHeight w:val="415"/>
          <w:jc w:val="center"/>
        </w:trPr>
        <w:tc>
          <w:tcPr>
            <w:tcW w:w="1857" w:type="dxa"/>
            <w:vMerge/>
            <w:tcBorders>
              <w:left w:val="single" w:sz="4" w:space="0" w:color="000000"/>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b/>
                <w:sz w:val="24"/>
                <w:szCs w:val="24"/>
              </w:rPr>
            </w:pPr>
          </w:p>
        </w:tc>
        <w:tc>
          <w:tcPr>
            <w:tcW w:w="1970"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r>
      <w:tr w:rsidR="00BD0360" w:rsidRPr="00A45F93" w:rsidTr="00582B28">
        <w:trPr>
          <w:trHeight w:val="546"/>
          <w:jc w:val="center"/>
        </w:trPr>
        <w:tc>
          <w:tcPr>
            <w:tcW w:w="1857" w:type="dxa"/>
            <w:vMerge/>
            <w:tcBorders>
              <w:left w:val="single" w:sz="4" w:space="0" w:color="000000"/>
              <w:bottom w:val="single" w:sz="4" w:space="0" w:color="auto"/>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Вычерчивание деталей с резьбой</w:t>
            </w:r>
          </w:p>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Вычерчивание  резьбового соединения</w:t>
            </w:r>
          </w:p>
        </w:tc>
        <w:tc>
          <w:tcPr>
            <w:tcW w:w="1418" w:type="dxa"/>
            <w:tcBorders>
              <w:top w:val="single" w:sz="4" w:space="0" w:color="auto"/>
              <w:left w:val="single" w:sz="4" w:space="0" w:color="auto"/>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BD0360" w:rsidRPr="00A45F93" w:rsidTr="00582B28">
        <w:trPr>
          <w:trHeight w:val="423"/>
          <w:jc w:val="center"/>
        </w:trPr>
        <w:tc>
          <w:tcPr>
            <w:tcW w:w="1857" w:type="dxa"/>
            <w:vMerge w:val="restart"/>
            <w:tcBorders>
              <w:top w:val="single" w:sz="4" w:space="0" w:color="000000"/>
              <w:left w:val="single" w:sz="4" w:space="0" w:color="000000"/>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 xml:space="preserve">Тема 3.3 Эскизы </w:t>
            </w:r>
            <w:r w:rsidRPr="00A45F93">
              <w:rPr>
                <w:rFonts w:ascii="Times New Roman" w:hAnsi="Times New Roman" w:cs="Times New Roman"/>
                <w:sz w:val="24"/>
                <w:szCs w:val="24"/>
              </w:rPr>
              <w:lastRenderedPageBreak/>
              <w:t>и рабочие чертежи деталей</w:t>
            </w: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lastRenderedPageBreak/>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4</w:t>
            </w:r>
          </w:p>
        </w:tc>
        <w:tc>
          <w:tcPr>
            <w:tcW w:w="1970" w:type="dxa"/>
            <w:vMerge w:val="restart"/>
            <w:tcBorders>
              <w:top w:val="single" w:sz="4" w:space="0" w:color="000000"/>
              <w:left w:val="single" w:sz="4" w:space="0" w:color="000000"/>
              <w:right w:val="single" w:sz="4" w:space="0" w:color="000000"/>
            </w:tcBorders>
          </w:tcPr>
          <w:p w:rsidR="00BD0360" w:rsidRPr="00A45F93" w:rsidRDefault="00BD0360" w:rsidP="00582B2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ПК 1.3., </w:t>
            </w:r>
            <w:r w:rsidRPr="00A45F93">
              <w:rPr>
                <w:rFonts w:ascii="Times New Roman" w:eastAsia="Times New Roman" w:hAnsi="Times New Roman" w:cs="Times New Roman"/>
                <w:sz w:val="24"/>
                <w:szCs w:val="24"/>
              </w:rPr>
              <w:t xml:space="preserve">ОК 01, </w:t>
            </w:r>
            <w:r w:rsidRPr="00A45F93">
              <w:rPr>
                <w:rFonts w:ascii="Times New Roman" w:hAnsi="Times New Roman" w:cs="Times New Roman"/>
                <w:sz w:val="24"/>
                <w:szCs w:val="24"/>
              </w:rPr>
              <w:lastRenderedPageBreak/>
              <w:t>ОК 02, ОК 09,</w:t>
            </w:r>
            <w:r w:rsidRPr="00A45F93">
              <w:rPr>
                <w:rFonts w:ascii="Times New Roman" w:hAnsi="Times New Roman" w:cs="Times New Roman"/>
                <w:sz w:val="24"/>
                <w:szCs w:val="24"/>
              </w:rPr>
              <w:br/>
              <w:t>ОК 10</w:t>
            </w:r>
          </w:p>
        </w:tc>
      </w:tr>
      <w:tr w:rsidR="00BD0360" w:rsidRPr="00A45F93" w:rsidTr="00582B28">
        <w:trPr>
          <w:trHeight w:val="839"/>
          <w:jc w:val="center"/>
        </w:trPr>
        <w:tc>
          <w:tcPr>
            <w:tcW w:w="1857" w:type="dxa"/>
            <w:vMerge/>
            <w:tcBorders>
              <w:left w:val="single" w:sz="4" w:space="0" w:color="000000"/>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Понятие об эскизах и рабочих чертежах детали. Последовательность выполнения. Нанесение размеров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BD0360" w:rsidRPr="00A45F93" w:rsidTr="00582B28">
        <w:trPr>
          <w:trHeight w:val="415"/>
          <w:jc w:val="center"/>
        </w:trPr>
        <w:tc>
          <w:tcPr>
            <w:tcW w:w="1857" w:type="dxa"/>
            <w:vMerge/>
            <w:tcBorders>
              <w:left w:val="single" w:sz="4" w:space="0" w:color="000000"/>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r>
      <w:tr w:rsidR="00BD0360" w:rsidRPr="00A45F93" w:rsidTr="00582B28">
        <w:trPr>
          <w:trHeight w:val="546"/>
          <w:jc w:val="center"/>
        </w:trPr>
        <w:tc>
          <w:tcPr>
            <w:tcW w:w="1857" w:type="dxa"/>
            <w:vMerge/>
            <w:tcBorders>
              <w:left w:val="single" w:sz="4" w:space="0" w:color="000000"/>
              <w:bottom w:val="single" w:sz="4" w:space="0" w:color="auto"/>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Эскизы и рабочие чертежи деталей.</w:t>
            </w:r>
          </w:p>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Выполнение эскиза детали по наглядному изображению</w:t>
            </w:r>
          </w:p>
        </w:tc>
        <w:tc>
          <w:tcPr>
            <w:tcW w:w="1418" w:type="dxa"/>
            <w:tcBorders>
              <w:top w:val="single" w:sz="4" w:space="0" w:color="auto"/>
              <w:left w:val="single" w:sz="4" w:space="0" w:color="auto"/>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BD0360" w:rsidRPr="00A45F93" w:rsidTr="00582B28">
        <w:trPr>
          <w:jc w:val="center"/>
        </w:trPr>
        <w:tc>
          <w:tcPr>
            <w:tcW w:w="1857"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bCs/>
                <w:sz w:val="24"/>
                <w:szCs w:val="24"/>
              </w:rPr>
            </w:pPr>
            <w:r w:rsidRPr="00A45F93">
              <w:rPr>
                <w:rFonts w:ascii="Times New Roman" w:hAnsi="Times New Roman" w:cs="Times New Roman"/>
                <w:b/>
                <w:sz w:val="24"/>
                <w:szCs w:val="24"/>
              </w:rPr>
              <w:t>Раздел 4. Архитектурно-строительные чертежи</w:t>
            </w:r>
          </w:p>
        </w:tc>
        <w:tc>
          <w:tcPr>
            <w:tcW w:w="9781"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4925" w:right="4908"/>
              <w:jc w:val="center"/>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26</w:t>
            </w:r>
          </w:p>
        </w:tc>
        <w:tc>
          <w:tcPr>
            <w:tcW w:w="1970"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tabs>
                <w:tab w:val="left" w:pos="668"/>
              </w:tabs>
              <w:autoSpaceDE w:val="0"/>
              <w:autoSpaceDN w:val="0"/>
              <w:adjustRightInd w:val="0"/>
              <w:spacing w:after="0" w:line="240" w:lineRule="auto"/>
              <w:ind w:left="809" w:right="790"/>
              <w:rPr>
                <w:rFonts w:ascii="Times New Roman" w:hAnsi="Times New Roman" w:cs="Times New Roman"/>
                <w:bCs/>
                <w:sz w:val="24"/>
                <w:szCs w:val="24"/>
              </w:rPr>
            </w:pPr>
          </w:p>
        </w:tc>
      </w:tr>
      <w:tr w:rsidR="00BD0360" w:rsidRPr="00A45F93" w:rsidTr="00582B28">
        <w:trPr>
          <w:trHeight w:val="423"/>
          <w:jc w:val="center"/>
        </w:trPr>
        <w:tc>
          <w:tcPr>
            <w:tcW w:w="1857" w:type="dxa"/>
            <w:vMerge w:val="restart"/>
            <w:tcBorders>
              <w:top w:val="single" w:sz="4" w:space="0" w:color="000000"/>
              <w:left w:val="single" w:sz="4" w:space="0" w:color="000000"/>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4.1 Общие сведения о строительных чертежах</w:t>
            </w: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BD0360" w:rsidRPr="00A45F93" w:rsidRDefault="00BD0360" w:rsidP="00582B2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ПК 1.3., </w:t>
            </w:r>
            <w:r w:rsidRPr="00A45F93">
              <w:rPr>
                <w:rFonts w:ascii="Times New Roman" w:eastAsia="Times New Roman" w:hAnsi="Times New Roman" w:cs="Times New Roman"/>
                <w:sz w:val="24"/>
                <w:szCs w:val="24"/>
              </w:rPr>
              <w:t xml:space="preserve">ОК 01, </w:t>
            </w:r>
            <w:r w:rsidRPr="00A45F93">
              <w:rPr>
                <w:rFonts w:ascii="Times New Roman" w:hAnsi="Times New Roman" w:cs="Times New Roman"/>
                <w:sz w:val="24"/>
                <w:szCs w:val="24"/>
              </w:rPr>
              <w:t>ОК 02, ОК 09,</w:t>
            </w:r>
            <w:r w:rsidRPr="00A45F93">
              <w:rPr>
                <w:rFonts w:ascii="Times New Roman" w:hAnsi="Times New Roman" w:cs="Times New Roman"/>
                <w:sz w:val="24"/>
                <w:szCs w:val="24"/>
              </w:rPr>
              <w:br/>
              <w:t>ОК 10</w:t>
            </w:r>
          </w:p>
        </w:tc>
      </w:tr>
      <w:tr w:rsidR="00BD0360" w:rsidRPr="00A45F93" w:rsidTr="00582B28">
        <w:trPr>
          <w:trHeight w:val="839"/>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Стадии проектирования. Марки основных комплектов. ЕМС в строительстве. Модульная координация размеров в строительстве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BD0360" w:rsidRPr="00A45F93" w:rsidTr="00582B28">
        <w:trPr>
          <w:trHeight w:val="415"/>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r>
      <w:tr w:rsidR="00BD0360" w:rsidRPr="00A45F93" w:rsidTr="00582B28">
        <w:trPr>
          <w:trHeight w:val="546"/>
          <w:jc w:val="center"/>
        </w:trPr>
        <w:tc>
          <w:tcPr>
            <w:tcW w:w="1857" w:type="dxa"/>
            <w:vMerge/>
            <w:tcBorders>
              <w:left w:val="single" w:sz="4" w:space="0" w:color="000000"/>
              <w:bottom w:val="nil"/>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Выполнение условных графических  обозначений  и изображений, применяемых на строительных чертежах</w:t>
            </w:r>
          </w:p>
        </w:tc>
        <w:tc>
          <w:tcPr>
            <w:tcW w:w="1418" w:type="dxa"/>
            <w:tcBorders>
              <w:top w:val="single" w:sz="4" w:space="0" w:color="auto"/>
              <w:left w:val="single" w:sz="4" w:space="0" w:color="auto"/>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BD0360" w:rsidRPr="00A45F93" w:rsidTr="00582B28">
        <w:trPr>
          <w:trHeight w:val="423"/>
          <w:jc w:val="center"/>
        </w:trPr>
        <w:tc>
          <w:tcPr>
            <w:tcW w:w="1857" w:type="dxa"/>
            <w:vMerge w:val="restart"/>
            <w:tcBorders>
              <w:top w:val="single" w:sz="4" w:space="0" w:color="000000"/>
              <w:left w:val="single" w:sz="4" w:space="0" w:color="000000"/>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4.2 Особенности оформления строительных чертежей</w:t>
            </w: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BD0360" w:rsidRPr="00A45F93" w:rsidRDefault="00BD0360" w:rsidP="00582B2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ПК 1.3., </w:t>
            </w:r>
            <w:r w:rsidRPr="00A45F93">
              <w:rPr>
                <w:rFonts w:ascii="Times New Roman" w:eastAsia="Times New Roman" w:hAnsi="Times New Roman" w:cs="Times New Roman"/>
                <w:sz w:val="24"/>
                <w:szCs w:val="24"/>
              </w:rPr>
              <w:t xml:space="preserve">ОК 01, </w:t>
            </w:r>
            <w:r w:rsidRPr="00A45F93">
              <w:rPr>
                <w:rFonts w:ascii="Times New Roman" w:hAnsi="Times New Roman" w:cs="Times New Roman"/>
                <w:sz w:val="24"/>
                <w:szCs w:val="24"/>
              </w:rPr>
              <w:t>ОК 02, ОК 09,</w:t>
            </w:r>
            <w:r w:rsidRPr="00A45F93">
              <w:rPr>
                <w:rFonts w:ascii="Times New Roman" w:hAnsi="Times New Roman" w:cs="Times New Roman"/>
                <w:sz w:val="24"/>
                <w:szCs w:val="24"/>
              </w:rPr>
              <w:br/>
              <w:t>ОК 10</w:t>
            </w:r>
          </w:p>
        </w:tc>
      </w:tr>
      <w:tr w:rsidR="00BD0360" w:rsidRPr="00A45F93" w:rsidTr="00582B28">
        <w:trPr>
          <w:trHeight w:val="839"/>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Форматы. Основная надпись. ГОСТ 21.101-97. Основные требования к проектной и рабочей документации. Масштабы, линии, особенности нанесения размеров, отметки уровня, уклона, выноски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BD0360" w:rsidRPr="00A45F93" w:rsidTr="00582B28">
        <w:trPr>
          <w:trHeight w:val="415"/>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r>
      <w:tr w:rsidR="00BD0360" w:rsidRPr="00A45F93" w:rsidTr="00582B28">
        <w:trPr>
          <w:trHeight w:val="546"/>
          <w:jc w:val="center"/>
        </w:trPr>
        <w:tc>
          <w:tcPr>
            <w:tcW w:w="1857" w:type="dxa"/>
            <w:vMerge/>
            <w:tcBorders>
              <w:left w:val="single" w:sz="4" w:space="0" w:color="000000"/>
              <w:bottom w:val="nil"/>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Выполнение  упражнения по нанесению размеров, условных отметок уровня, уклонов</w:t>
            </w:r>
          </w:p>
        </w:tc>
        <w:tc>
          <w:tcPr>
            <w:tcW w:w="1418" w:type="dxa"/>
            <w:tcBorders>
              <w:top w:val="single" w:sz="4" w:space="0" w:color="auto"/>
              <w:left w:val="single" w:sz="4" w:space="0" w:color="auto"/>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BD0360" w:rsidRPr="00A45F93" w:rsidTr="00582B28">
        <w:trPr>
          <w:trHeight w:val="423"/>
          <w:jc w:val="center"/>
        </w:trPr>
        <w:tc>
          <w:tcPr>
            <w:tcW w:w="1857" w:type="dxa"/>
            <w:vMerge w:val="restart"/>
            <w:tcBorders>
              <w:top w:val="single" w:sz="4" w:space="0" w:color="000000"/>
              <w:left w:val="single" w:sz="4" w:space="0" w:color="000000"/>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4.3 Условные графические изображения и обозначения</w:t>
            </w: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4</w:t>
            </w:r>
          </w:p>
        </w:tc>
        <w:tc>
          <w:tcPr>
            <w:tcW w:w="1970" w:type="dxa"/>
            <w:vMerge w:val="restart"/>
            <w:tcBorders>
              <w:top w:val="single" w:sz="4" w:space="0" w:color="000000"/>
              <w:left w:val="single" w:sz="4" w:space="0" w:color="000000"/>
              <w:right w:val="single" w:sz="4" w:space="0" w:color="000000"/>
            </w:tcBorders>
          </w:tcPr>
          <w:p w:rsidR="00BD0360" w:rsidRPr="00A45F93" w:rsidRDefault="00BD0360" w:rsidP="00582B2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ПК 1.3., </w:t>
            </w:r>
            <w:r w:rsidRPr="00A45F93">
              <w:rPr>
                <w:rFonts w:ascii="Times New Roman" w:eastAsia="Times New Roman" w:hAnsi="Times New Roman" w:cs="Times New Roman"/>
                <w:sz w:val="24"/>
                <w:szCs w:val="24"/>
              </w:rPr>
              <w:t xml:space="preserve">ОК 01, </w:t>
            </w:r>
            <w:r w:rsidRPr="00A45F93">
              <w:rPr>
                <w:rFonts w:ascii="Times New Roman" w:hAnsi="Times New Roman" w:cs="Times New Roman"/>
                <w:sz w:val="24"/>
                <w:szCs w:val="24"/>
              </w:rPr>
              <w:t>ОК 02, ОК 09,</w:t>
            </w:r>
            <w:r w:rsidRPr="00A45F93">
              <w:rPr>
                <w:rFonts w:ascii="Times New Roman" w:hAnsi="Times New Roman" w:cs="Times New Roman"/>
                <w:sz w:val="24"/>
                <w:szCs w:val="24"/>
              </w:rPr>
              <w:br/>
              <w:t>ОК 10</w:t>
            </w:r>
          </w:p>
        </w:tc>
      </w:tr>
      <w:tr w:rsidR="00BD0360" w:rsidRPr="00A45F93" w:rsidTr="00582B28">
        <w:trPr>
          <w:trHeight w:val="839"/>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Основные части зданий. Графическое изображение материалов. ГОСТ 2.306-68 Условные обозначения элементов зданий. ГОСТ 2.501-93 Проемы, каналы, лестницы. ГОСТ 21.205-93 Графическое обозначение элементов санитарно- технических устройств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BD0360" w:rsidRPr="00A45F93" w:rsidTr="00582B28">
        <w:trPr>
          <w:trHeight w:val="415"/>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r>
      <w:tr w:rsidR="00BD0360" w:rsidRPr="00A45F93" w:rsidTr="00582B28">
        <w:trPr>
          <w:trHeight w:val="546"/>
          <w:jc w:val="center"/>
        </w:trPr>
        <w:tc>
          <w:tcPr>
            <w:tcW w:w="1857" w:type="dxa"/>
            <w:vMerge/>
            <w:tcBorders>
              <w:left w:val="single" w:sz="4" w:space="0" w:color="000000"/>
              <w:bottom w:val="nil"/>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b/>
                <w:sz w:val="24"/>
                <w:szCs w:val="24"/>
              </w:rPr>
            </w:pPr>
            <w:r w:rsidRPr="00A45F93">
              <w:rPr>
                <w:rFonts w:ascii="Times New Roman" w:hAnsi="Times New Roman" w:cs="Times New Roman"/>
                <w:sz w:val="24"/>
                <w:szCs w:val="24"/>
              </w:rPr>
              <w:t xml:space="preserve">Вычерчивание условных обозначений строительных материалов по ГОСТ 2.306-68. </w:t>
            </w:r>
          </w:p>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Вычерчивание условных обозначений и заданного узла</w:t>
            </w:r>
          </w:p>
        </w:tc>
        <w:tc>
          <w:tcPr>
            <w:tcW w:w="1418" w:type="dxa"/>
            <w:tcBorders>
              <w:top w:val="single" w:sz="4" w:space="0" w:color="auto"/>
              <w:left w:val="single" w:sz="4" w:space="0" w:color="auto"/>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BD0360" w:rsidRPr="00A45F93" w:rsidTr="00582B28">
        <w:trPr>
          <w:trHeight w:val="423"/>
          <w:jc w:val="center"/>
        </w:trPr>
        <w:tc>
          <w:tcPr>
            <w:tcW w:w="1857" w:type="dxa"/>
            <w:vMerge w:val="restart"/>
            <w:tcBorders>
              <w:top w:val="single" w:sz="4" w:space="0" w:color="000000"/>
              <w:left w:val="single" w:sz="4" w:space="0" w:color="000000"/>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4.4 Планы этажей</w:t>
            </w: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6</w:t>
            </w:r>
          </w:p>
        </w:tc>
        <w:tc>
          <w:tcPr>
            <w:tcW w:w="1970" w:type="dxa"/>
            <w:vMerge w:val="restart"/>
            <w:tcBorders>
              <w:top w:val="single" w:sz="4" w:space="0" w:color="000000"/>
              <w:left w:val="single" w:sz="4" w:space="0" w:color="000000"/>
              <w:right w:val="single" w:sz="4" w:space="0" w:color="000000"/>
            </w:tcBorders>
          </w:tcPr>
          <w:p w:rsidR="00BD0360" w:rsidRPr="00A45F93" w:rsidRDefault="00BD0360" w:rsidP="00582B2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ПК 1.3., </w:t>
            </w:r>
            <w:r w:rsidRPr="00A45F93">
              <w:rPr>
                <w:rFonts w:ascii="Times New Roman" w:eastAsia="Times New Roman" w:hAnsi="Times New Roman" w:cs="Times New Roman"/>
                <w:sz w:val="24"/>
                <w:szCs w:val="24"/>
              </w:rPr>
              <w:t xml:space="preserve">ОК 01, </w:t>
            </w:r>
            <w:r w:rsidRPr="00A45F93">
              <w:rPr>
                <w:rFonts w:ascii="Times New Roman" w:hAnsi="Times New Roman" w:cs="Times New Roman"/>
                <w:sz w:val="24"/>
                <w:szCs w:val="24"/>
              </w:rPr>
              <w:t>ОК 02, ОК 09,</w:t>
            </w:r>
            <w:r w:rsidRPr="00A45F93">
              <w:rPr>
                <w:rFonts w:ascii="Times New Roman" w:hAnsi="Times New Roman" w:cs="Times New Roman"/>
                <w:sz w:val="24"/>
                <w:szCs w:val="24"/>
              </w:rPr>
              <w:br/>
              <w:t>ОК 10</w:t>
            </w:r>
          </w:p>
        </w:tc>
      </w:tr>
      <w:tr w:rsidR="00BD0360" w:rsidRPr="00A45F93" w:rsidTr="00582B28">
        <w:trPr>
          <w:trHeight w:val="839"/>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Принцип получения плана. Составление плана, название. Размеры. Этапы выполнения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BD0360" w:rsidRPr="00A45F93" w:rsidTr="00582B28">
        <w:trPr>
          <w:trHeight w:val="415"/>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r>
      <w:tr w:rsidR="00BD0360" w:rsidRPr="00A45F93" w:rsidTr="00582B28">
        <w:trPr>
          <w:trHeight w:val="546"/>
          <w:jc w:val="center"/>
        </w:trPr>
        <w:tc>
          <w:tcPr>
            <w:tcW w:w="1857" w:type="dxa"/>
            <w:vMerge/>
            <w:tcBorders>
              <w:left w:val="single" w:sz="4" w:space="0" w:color="000000"/>
              <w:bottom w:val="nil"/>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b/>
                <w:sz w:val="24"/>
                <w:szCs w:val="24"/>
              </w:rPr>
            </w:pPr>
            <w:r w:rsidRPr="00A45F93">
              <w:rPr>
                <w:rFonts w:ascii="Times New Roman" w:hAnsi="Times New Roman" w:cs="Times New Roman"/>
                <w:sz w:val="24"/>
                <w:szCs w:val="24"/>
              </w:rPr>
              <w:t>Определение последовательности выполнения плана этажа, порядка заполнения экспликации</w:t>
            </w:r>
          </w:p>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Вычерчивание фрагмента плана одноэтажного здания</w:t>
            </w:r>
          </w:p>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Вычерчивание плана технического этажа</w:t>
            </w:r>
          </w:p>
        </w:tc>
        <w:tc>
          <w:tcPr>
            <w:tcW w:w="1418" w:type="dxa"/>
            <w:tcBorders>
              <w:top w:val="single" w:sz="4" w:space="0" w:color="auto"/>
              <w:left w:val="single" w:sz="4" w:space="0" w:color="auto"/>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BD0360" w:rsidRPr="00A45F93" w:rsidTr="00582B28">
        <w:trPr>
          <w:trHeight w:val="423"/>
          <w:jc w:val="center"/>
        </w:trPr>
        <w:tc>
          <w:tcPr>
            <w:tcW w:w="1857" w:type="dxa"/>
            <w:vMerge w:val="restart"/>
            <w:tcBorders>
              <w:top w:val="single" w:sz="4" w:space="0" w:color="000000"/>
              <w:left w:val="single" w:sz="4" w:space="0" w:color="000000"/>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4.5 Разрезы</w:t>
            </w: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4</w:t>
            </w:r>
          </w:p>
        </w:tc>
        <w:tc>
          <w:tcPr>
            <w:tcW w:w="1970" w:type="dxa"/>
            <w:vMerge w:val="restart"/>
            <w:tcBorders>
              <w:top w:val="single" w:sz="4" w:space="0" w:color="000000"/>
              <w:left w:val="single" w:sz="4" w:space="0" w:color="000000"/>
              <w:right w:val="single" w:sz="4" w:space="0" w:color="000000"/>
            </w:tcBorders>
          </w:tcPr>
          <w:p w:rsidR="00BD0360" w:rsidRPr="00A45F93" w:rsidRDefault="00BD0360" w:rsidP="00582B2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ПК 1.3., </w:t>
            </w:r>
            <w:r w:rsidRPr="00A45F93">
              <w:rPr>
                <w:rFonts w:ascii="Times New Roman" w:eastAsia="Times New Roman" w:hAnsi="Times New Roman" w:cs="Times New Roman"/>
                <w:sz w:val="24"/>
                <w:szCs w:val="24"/>
              </w:rPr>
              <w:t xml:space="preserve">ОК 01, </w:t>
            </w:r>
            <w:r w:rsidRPr="00A45F93">
              <w:rPr>
                <w:rFonts w:ascii="Times New Roman" w:hAnsi="Times New Roman" w:cs="Times New Roman"/>
                <w:sz w:val="24"/>
                <w:szCs w:val="24"/>
              </w:rPr>
              <w:t>ОК 02, ОК 09,</w:t>
            </w:r>
            <w:r w:rsidRPr="00A45F93">
              <w:rPr>
                <w:rFonts w:ascii="Times New Roman" w:hAnsi="Times New Roman" w:cs="Times New Roman"/>
                <w:sz w:val="24"/>
                <w:szCs w:val="24"/>
              </w:rPr>
              <w:br/>
              <w:t>ОК 10</w:t>
            </w:r>
          </w:p>
        </w:tc>
      </w:tr>
      <w:tr w:rsidR="00BD0360" w:rsidRPr="00A45F93" w:rsidTr="00582B28">
        <w:trPr>
          <w:trHeight w:val="839"/>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Назначение, классификация разрезов. Последовательность выполнения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BD0360" w:rsidRPr="00A45F93" w:rsidTr="00582B28">
        <w:trPr>
          <w:trHeight w:val="415"/>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r>
      <w:tr w:rsidR="00BD0360" w:rsidRPr="00A45F93" w:rsidTr="00582B28">
        <w:trPr>
          <w:trHeight w:val="546"/>
          <w:jc w:val="center"/>
        </w:trPr>
        <w:tc>
          <w:tcPr>
            <w:tcW w:w="1857" w:type="dxa"/>
            <w:vMerge/>
            <w:tcBorders>
              <w:left w:val="single" w:sz="4" w:space="0" w:color="000000"/>
              <w:bottom w:val="nil"/>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Определение последовательности выполнения разреза здания и выполнения чертежа лестницы</w:t>
            </w:r>
          </w:p>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Выполнение  разреза здания по лестничной клетке</w:t>
            </w:r>
          </w:p>
        </w:tc>
        <w:tc>
          <w:tcPr>
            <w:tcW w:w="1418" w:type="dxa"/>
            <w:tcBorders>
              <w:top w:val="single" w:sz="4" w:space="0" w:color="auto"/>
              <w:left w:val="single" w:sz="4" w:space="0" w:color="auto"/>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BD0360" w:rsidRPr="00A45F93" w:rsidTr="00582B28">
        <w:trPr>
          <w:trHeight w:val="423"/>
          <w:jc w:val="center"/>
        </w:trPr>
        <w:tc>
          <w:tcPr>
            <w:tcW w:w="1857" w:type="dxa"/>
            <w:vMerge w:val="restart"/>
            <w:tcBorders>
              <w:top w:val="single" w:sz="4" w:space="0" w:color="000000"/>
              <w:left w:val="single" w:sz="4" w:space="0" w:color="000000"/>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4.6 Фасады</w:t>
            </w: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BD0360" w:rsidRPr="00A45F93" w:rsidRDefault="00BD0360" w:rsidP="00582B2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ПК 1.3., </w:t>
            </w:r>
            <w:r w:rsidRPr="00A45F93">
              <w:rPr>
                <w:rFonts w:ascii="Times New Roman" w:eastAsia="Times New Roman" w:hAnsi="Times New Roman" w:cs="Times New Roman"/>
                <w:sz w:val="24"/>
                <w:szCs w:val="24"/>
              </w:rPr>
              <w:t xml:space="preserve">ОК 01, </w:t>
            </w:r>
            <w:r w:rsidRPr="00A45F93">
              <w:rPr>
                <w:rFonts w:ascii="Times New Roman" w:hAnsi="Times New Roman" w:cs="Times New Roman"/>
                <w:sz w:val="24"/>
                <w:szCs w:val="24"/>
              </w:rPr>
              <w:t>ОК 02, ОК 09,</w:t>
            </w:r>
            <w:r w:rsidRPr="00A45F93">
              <w:rPr>
                <w:rFonts w:ascii="Times New Roman" w:hAnsi="Times New Roman" w:cs="Times New Roman"/>
                <w:sz w:val="24"/>
                <w:szCs w:val="24"/>
              </w:rPr>
              <w:br/>
              <w:t>ОК 10</w:t>
            </w:r>
          </w:p>
        </w:tc>
      </w:tr>
      <w:tr w:rsidR="00BD0360" w:rsidRPr="00A45F93" w:rsidTr="00582B28">
        <w:trPr>
          <w:trHeight w:val="839"/>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Виды фасадов зданий. Проекционная связь фасада с планом и разрезом. Последовательность выполнения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BD0360" w:rsidRPr="00A45F93" w:rsidTr="00582B28">
        <w:trPr>
          <w:trHeight w:val="415"/>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r>
      <w:tr w:rsidR="00BD0360" w:rsidRPr="00A45F93" w:rsidTr="00582B28">
        <w:trPr>
          <w:trHeight w:val="546"/>
          <w:jc w:val="center"/>
        </w:trPr>
        <w:tc>
          <w:tcPr>
            <w:tcW w:w="1857" w:type="dxa"/>
            <w:vMerge/>
            <w:tcBorders>
              <w:left w:val="single" w:sz="4" w:space="0" w:color="000000"/>
              <w:bottom w:val="nil"/>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Вычерчивание  фасада   здания</w:t>
            </w:r>
          </w:p>
        </w:tc>
        <w:tc>
          <w:tcPr>
            <w:tcW w:w="1418" w:type="dxa"/>
            <w:tcBorders>
              <w:top w:val="single" w:sz="4" w:space="0" w:color="auto"/>
              <w:left w:val="single" w:sz="4" w:space="0" w:color="auto"/>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BD0360" w:rsidRPr="00A45F93" w:rsidTr="00582B28">
        <w:trPr>
          <w:trHeight w:val="423"/>
          <w:jc w:val="center"/>
        </w:trPr>
        <w:tc>
          <w:tcPr>
            <w:tcW w:w="1857" w:type="dxa"/>
            <w:vMerge w:val="restart"/>
            <w:tcBorders>
              <w:top w:val="single" w:sz="4" w:space="0" w:color="000000"/>
              <w:left w:val="single" w:sz="4" w:space="0" w:color="000000"/>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4.7 Чертежи подземной части здания</w:t>
            </w: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BD0360" w:rsidRPr="00A45F93" w:rsidRDefault="00BD0360" w:rsidP="00582B2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ПК 1.3., </w:t>
            </w:r>
            <w:r w:rsidRPr="00A45F93">
              <w:rPr>
                <w:rFonts w:ascii="Times New Roman" w:eastAsia="Times New Roman" w:hAnsi="Times New Roman" w:cs="Times New Roman"/>
                <w:sz w:val="24"/>
                <w:szCs w:val="24"/>
              </w:rPr>
              <w:t xml:space="preserve">ОК 01, </w:t>
            </w:r>
            <w:r w:rsidRPr="00A45F93">
              <w:rPr>
                <w:rFonts w:ascii="Times New Roman" w:hAnsi="Times New Roman" w:cs="Times New Roman"/>
                <w:sz w:val="24"/>
                <w:szCs w:val="24"/>
              </w:rPr>
              <w:t>ОК 02, ОК 09,</w:t>
            </w:r>
            <w:r w:rsidRPr="00A45F93">
              <w:rPr>
                <w:rFonts w:ascii="Times New Roman" w:hAnsi="Times New Roman" w:cs="Times New Roman"/>
                <w:sz w:val="24"/>
                <w:szCs w:val="24"/>
              </w:rPr>
              <w:br/>
              <w:t>ОК 10</w:t>
            </w:r>
          </w:p>
        </w:tc>
      </w:tr>
      <w:tr w:rsidR="00BD0360" w:rsidRPr="00A45F93" w:rsidTr="00582B28">
        <w:trPr>
          <w:trHeight w:val="839"/>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Назначение фундамента. Составные части и виды фундаментов. План фундамента. Сечения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BD0360" w:rsidRPr="00A45F93" w:rsidTr="00582B28">
        <w:trPr>
          <w:trHeight w:val="415"/>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r>
      <w:tr w:rsidR="00BD0360" w:rsidRPr="00A45F93" w:rsidTr="00582B28">
        <w:trPr>
          <w:trHeight w:val="546"/>
          <w:jc w:val="center"/>
        </w:trPr>
        <w:tc>
          <w:tcPr>
            <w:tcW w:w="1857" w:type="dxa"/>
            <w:vMerge/>
            <w:tcBorders>
              <w:left w:val="single" w:sz="4" w:space="0" w:color="000000"/>
              <w:bottom w:val="nil"/>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Вычерчивание фрагмента плана фундамента и его сечения</w:t>
            </w:r>
          </w:p>
        </w:tc>
        <w:tc>
          <w:tcPr>
            <w:tcW w:w="1418" w:type="dxa"/>
            <w:tcBorders>
              <w:top w:val="single" w:sz="4" w:space="0" w:color="auto"/>
              <w:left w:val="single" w:sz="4" w:space="0" w:color="auto"/>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BD0360" w:rsidRPr="00A45F93" w:rsidTr="00582B28">
        <w:trPr>
          <w:trHeight w:val="423"/>
          <w:jc w:val="center"/>
        </w:trPr>
        <w:tc>
          <w:tcPr>
            <w:tcW w:w="1857" w:type="dxa"/>
            <w:vMerge w:val="restart"/>
            <w:tcBorders>
              <w:top w:val="single" w:sz="4" w:space="0" w:color="000000"/>
              <w:left w:val="single" w:sz="4" w:space="0" w:color="000000"/>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4.8 Чертежи узлов</w:t>
            </w: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BD0360" w:rsidRPr="00A45F93" w:rsidRDefault="00BD0360" w:rsidP="00582B2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ПК 1.3., </w:t>
            </w:r>
            <w:r w:rsidRPr="00A45F93">
              <w:rPr>
                <w:rFonts w:ascii="Times New Roman" w:eastAsia="Times New Roman" w:hAnsi="Times New Roman" w:cs="Times New Roman"/>
                <w:sz w:val="24"/>
                <w:szCs w:val="24"/>
              </w:rPr>
              <w:t xml:space="preserve">ОК 01, </w:t>
            </w:r>
            <w:r w:rsidRPr="00A45F93">
              <w:rPr>
                <w:rFonts w:ascii="Times New Roman" w:hAnsi="Times New Roman" w:cs="Times New Roman"/>
                <w:sz w:val="24"/>
                <w:szCs w:val="24"/>
              </w:rPr>
              <w:t>ОК 02, ОК 09,</w:t>
            </w:r>
            <w:r w:rsidRPr="00A45F93">
              <w:rPr>
                <w:rFonts w:ascii="Times New Roman" w:hAnsi="Times New Roman" w:cs="Times New Roman"/>
                <w:sz w:val="24"/>
                <w:szCs w:val="24"/>
              </w:rPr>
              <w:br/>
              <w:t>ОК 10</w:t>
            </w:r>
          </w:p>
        </w:tc>
      </w:tr>
      <w:tr w:rsidR="00BD0360" w:rsidRPr="00A45F93" w:rsidTr="00582B28">
        <w:trPr>
          <w:trHeight w:val="839"/>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Назначение выносных элементов на строительных чертежах. Особенности графического оформления. Выполнение поясняющих надписей для многослойных конструкций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BD0360" w:rsidRPr="00A45F93" w:rsidTr="00582B28">
        <w:trPr>
          <w:trHeight w:val="415"/>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r>
      <w:tr w:rsidR="00BD0360" w:rsidRPr="00A45F93" w:rsidTr="00582B28">
        <w:trPr>
          <w:trHeight w:val="546"/>
          <w:jc w:val="center"/>
        </w:trPr>
        <w:tc>
          <w:tcPr>
            <w:tcW w:w="1857" w:type="dxa"/>
            <w:vMerge/>
            <w:tcBorders>
              <w:left w:val="single" w:sz="4" w:space="0" w:color="000000"/>
              <w:bottom w:val="nil"/>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Выполнение чертежей конструкционных узлов</w:t>
            </w:r>
          </w:p>
        </w:tc>
        <w:tc>
          <w:tcPr>
            <w:tcW w:w="1418" w:type="dxa"/>
            <w:tcBorders>
              <w:top w:val="single" w:sz="4" w:space="0" w:color="auto"/>
              <w:left w:val="single" w:sz="4" w:space="0" w:color="auto"/>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BD0360" w:rsidRPr="00A45F93" w:rsidTr="00582B28">
        <w:trPr>
          <w:trHeight w:val="423"/>
          <w:jc w:val="center"/>
        </w:trPr>
        <w:tc>
          <w:tcPr>
            <w:tcW w:w="1857" w:type="dxa"/>
            <w:vMerge w:val="restart"/>
            <w:tcBorders>
              <w:top w:val="single" w:sz="4" w:space="0" w:color="000000"/>
              <w:left w:val="single" w:sz="4" w:space="0" w:color="000000"/>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4.9 Чтение чертежей</w:t>
            </w: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val="restart"/>
            <w:tcBorders>
              <w:top w:val="single" w:sz="4" w:space="0" w:color="000000"/>
              <w:left w:val="single" w:sz="4" w:space="0" w:color="000000"/>
              <w:right w:val="single" w:sz="4" w:space="0" w:color="000000"/>
            </w:tcBorders>
          </w:tcPr>
          <w:p w:rsidR="00BD0360" w:rsidRPr="00A45F93" w:rsidRDefault="00BD0360" w:rsidP="00582B2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ПК 1.3., </w:t>
            </w:r>
            <w:r w:rsidRPr="00A45F93">
              <w:rPr>
                <w:rFonts w:ascii="Times New Roman" w:eastAsia="Times New Roman" w:hAnsi="Times New Roman" w:cs="Times New Roman"/>
                <w:sz w:val="24"/>
                <w:szCs w:val="24"/>
              </w:rPr>
              <w:t xml:space="preserve">ОК 01, </w:t>
            </w:r>
            <w:r w:rsidRPr="00A45F93">
              <w:rPr>
                <w:rFonts w:ascii="Times New Roman" w:hAnsi="Times New Roman" w:cs="Times New Roman"/>
                <w:sz w:val="24"/>
                <w:szCs w:val="24"/>
              </w:rPr>
              <w:t>ОК 02, ОК 09,</w:t>
            </w:r>
            <w:r w:rsidRPr="00A45F93">
              <w:rPr>
                <w:rFonts w:ascii="Times New Roman" w:hAnsi="Times New Roman" w:cs="Times New Roman"/>
                <w:sz w:val="24"/>
                <w:szCs w:val="24"/>
              </w:rPr>
              <w:br/>
              <w:t>ОК 10</w:t>
            </w:r>
          </w:p>
        </w:tc>
      </w:tr>
      <w:tr w:rsidR="00BD0360" w:rsidRPr="00A45F93" w:rsidTr="00582B28">
        <w:trPr>
          <w:trHeight w:val="839"/>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Чтение чертежей по типовым проектам или комплекту, составленному из чертежей плана, разреза, фасада и конструктивных узлов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BD0360" w:rsidRPr="00A45F93" w:rsidTr="00582B28">
        <w:trPr>
          <w:trHeight w:val="415"/>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r>
      <w:tr w:rsidR="00BD0360" w:rsidRPr="00A45F93" w:rsidTr="00582B28">
        <w:trPr>
          <w:trHeight w:val="546"/>
          <w:jc w:val="center"/>
        </w:trPr>
        <w:tc>
          <w:tcPr>
            <w:tcW w:w="1857" w:type="dxa"/>
            <w:vMerge/>
            <w:tcBorders>
              <w:left w:val="single" w:sz="4" w:space="0" w:color="000000"/>
              <w:bottom w:val="nil"/>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Чтение строительных чертежей по типовым проектам</w:t>
            </w:r>
          </w:p>
        </w:tc>
        <w:tc>
          <w:tcPr>
            <w:tcW w:w="1418" w:type="dxa"/>
            <w:tcBorders>
              <w:top w:val="single" w:sz="4" w:space="0" w:color="auto"/>
              <w:left w:val="single" w:sz="4" w:space="0" w:color="auto"/>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BD0360" w:rsidRPr="00A45F93" w:rsidTr="00582B28">
        <w:trPr>
          <w:jc w:val="center"/>
        </w:trPr>
        <w:tc>
          <w:tcPr>
            <w:tcW w:w="1857"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bCs/>
                <w:sz w:val="24"/>
                <w:szCs w:val="24"/>
              </w:rPr>
            </w:pPr>
            <w:r w:rsidRPr="00A45F93">
              <w:rPr>
                <w:rFonts w:ascii="Times New Roman" w:hAnsi="Times New Roman" w:cs="Times New Roman"/>
                <w:b/>
                <w:sz w:val="24"/>
                <w:szCs w:val="24"/>
              </w:rPr>
              <w:t>Раздел 5. Чертежи и схемы по специальности</w:t>
            </w:r>
          </w:p>
        </w:tc>
        <w:tc>
          <w:tcPr>
            <w:tcW w:w="9781"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4925" w:right="4908"/>
              <w:jc w:val="center"/>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16</w:t>
            </w:r>
          </w:p>
        </w:tc>
        <w:tc>
          <w:tcPr>
            <w:tcW w:w="1970"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tabs>
                <w:tab w:val="left" w:pos="668"/>
              </w:tabs>
              <w:autoSpaceDE w:val="0"/>
              <w:autoSpaceDN w:val="0"/>
              <w:adjustRightInd w:val="0"/>
              <w:spacing w:after="0" w:line="240" w:lineRule="auto"/>
              <w:ind w:left="809" w:right="790"/>
              <w:rPr>
                <w:rFonts w:ascii="Times New Roman" w:hAnsi="Times New Roman" w:cs="Times New Roman"/>
                <w:bCs/>
                <w:sz w:val="24"/>
                <w:szCs w:val="24"/>
              </w:rPr>
            </w:pPr>
          </w:p>
        </w:tc>
      </w:tr>
      <w:tr w:rsidR="00BD0360" w:rsidRPr="00A45F93" w:rsidTr="00582B28">
        <w:trPr>
          <w:trHeight w:val="423"/>
          <w:jc w:val="center"/>
        </w:trPr>
        <w:tc>
          <w:tcPr>
            <w:tcW w:w="1857" w:type="dxa"/>
            <w:vMerge w:val="restart"/>
            <w:tcBorders>
              <w:top w:val="single" w:sz="4" w:space="0" w:color="000000"/>
              <w:left w:val="single" w:sz="4" w:space="0" w:color="000000"/>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5.1. Общие сведения о чертежах генеральных планов</w:t>
            </w: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4</w:t>
            </w:r>
          </w:p>
        </w:tc>
        <w:tc>
          <w:tcPr>
            <w:tcW w:w="1970" w:type="dxa"/>
            <w:vMerge w:val="restart"/>
            <w:tcBorders>
              <w:top w:val="single" w:sz="4" w:space="0" w:color="000000"/>
              <w:left w:val="single" w:sz="4" w:space="0" w:color="000000"/>
              <w:right w:val="single" w:sz="4" w:space="0" w:color="000000"/>
            </w:tcBorders>
          </w:tcPr>
          <w:p w:rsidR="00BD0360" w:rsidRPr="00A45F93" w:rsidRDefault="00BD0360" w:rsidP="00582B2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ПК 1.3., </w:t>
            </w:r>
            <w:r w:rsidRPr="00A45F93">
              <w:rPr>
                <w:rFonts w:ascii="Times New Roman" w:eastAsia="Times New Roman" w:hAnsi="Times New Roman" w:cs="Times New Roman"/>
                <w:sz w:val="24"/>
                <w:szCs w:val="24"/>
              </w:rPr>
              <w:t xml:space="preserve">ОК 01, </w:t>
            </w:r>
            <w:r w:rsidRPr="00A45F93">
              <w:rPr>
                <w:rFonts w:ascii="Times New Roman" w:hAnsi="Times New Roman" w:cs="Times New Roman"/>
                <w:sz w:val="24"/>
                <w:szCs w:val="24"/>
              </w:rPr>
              <w:t>ОК 02, ОК 09,</w:t>
            </w:r>
            <w:r w:rsidRPr="00A45F93">
              <w:rPr>
                <w:rFonts w:ascii="Times New Roman" w:hAnsi="Times New Roman" w:cs="Times New Roman"/>
                <w:sz w:val="24"/>
                <w:szCs w:val="24"/>
              </w:rPr>
              <w:br/>
              <w:t>ОК 10</w:t>
            </w:r>
          </w:p>
        </w:tc>
      </w:tr>
      <w:tr w:rsidR="00BD0360" w:rsidRPr="00A45F93" w:rsidTr="00582B28">
        <w:trPr>
          <w:trHeight w:val="839"/>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bCs/>
                <w:sz w:val="24"/>
                <w:szCs w:val="24"/>
              </w:rPr>
              <w:t>Назначение, содержание, оформление генеральных планов. Условные графические обозначения элементов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BD0360" w:rsidRPr="00A45F93" w:rsidTr="00582B28">
        <w:trPr>
          <w:trHeight w:val="415"/>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r>
      <w:tr w:rsidR="00BD0360" w:rsidRPr="00A45F93" w:rsidTr="00582B28">
        <w:trPr>
          <w:trHeight w:val="546"/>
          <w:jc w:val="center"/>
        </w:trPr>
        <w:tc>
          <w:tcPr>
            <w:tcW w:w="1857" w:type="dxa"/>
            <w:vMerge/>
            <w:tcBorders>
              <w:left w:val="single" w:sz="4" w:space="0" w:color="000000"/>
              <w:bottom w:val="nil"/>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Вычерчивание  условных  графических обозначений элементов генплана</w:t>
            </w:r>
          </w:p>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Вычерчивание  генерального плана</w:t>
            </w:r>
          </w:p>
        </w:tc>
        <w:tc>
          <w:tcPr>
            <w:tcW w:w="1418" w:type="dxa"/>
            <w:tcBorders>
              <w:top w:val="single" w:sz="4" w:space="0" w:color="auto"/>
              <w:left w:val="single" w:sz="4" w:space="0" w:color="auto"/>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BD0360" w:rsidRPr="00A45F93" w:rsidTr="00582B28">
        <w:trPr>
          <w:trHeight w:val="423"/>
          <w:jc w:val="center"/>
        </w:trPr>
        <w:tc>
          <w:tcPr>
            <w:tcW w:w="1857" w:type="dxa"/>
            <w:vMerge w:val="restart"/>
            <w:tcBorders>
              <w:top w:val="single" w:sz="4" w:space="0" w:color="000000"/>
              <w:left w:val="single" w:sz="4" w:space="0" w:color="000000"/>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 xml:space="preserve">Тема 5.2 </w:t>
            </w:r>
            <w:r w:rsidRPr="00A45F93">
              <w:rPr>
                <w:rFonts w:ascii="Times New Roman" w:hAnsi="Times New Roman" w:cs="Times New Roman"/>
                <w:sz w:val="24"/>
                <w:szCs w:val="24"/>
              </w:rPr>
              <w:lastRenderedPageBreak/>
              <w:t>Чертежи  железобетонных конструкций</w:t>
            </w: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lastRenderedPageBreak/>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4</w:t>
            </w:r>
          </w:p>
        </w:tc>
        <w:tc>
          <w:tcPr>
            <w:tcW w:w="1970" w:type="dxa"/>
            <w:vMerge w:val="restart"/>
            <w:tcBorders>
              <w:top w:val="single" w:sz="4" w:space="0" w:color="000000"/>
              <w:left w:val="single" w:sz="4" w:space="0" w:color="000000"/>
              <w:right w:val="single" w:sz="4" w:space="0" w:color="000000"/>
            </w:tcBorders>
          </w:tcPr>
          <w:p w:rsidR="00BD0360" w:rsidRPr="00A45F93" w:rsidRDefault="00BD0360" w:rsidP="00582B2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ПК 1.3., </w:t>
            </w:r>
            <w:r w:rsidRPr="00A45F93">
              <w:rPr>
                <w:rFonts w:ascii="Times New Roman" w:eastAsia="Times New Roman" w:hAnsi="Times New Roman" w:cs="Times New Roman"/>
                <w:sz w:val="24"/>
                <w:szCs w:val="24"/>
              </w:rPr>
              <w:t xml:space="preserve">ОК 01, </w:t>
            </w:r>
            <w:r w:rsidRPr="00A45F93">
              <w:rPr>
                <w:rFonts w:ascii="Times New Roman" w:hAnsi="Times New Roman" w:cs="Times New Roman"/>
                <w:sz w:val="24"/>
                <w:szCs w:val="24"/>
              </w:rPr>
              <w:lastRenderedPageBreak/>
              <w:t>ОК 02, ОК 09,</w:t>
            </w:r>
            <w:r w:rsidRPr="00A45F93">
              <w:rPr>
                <w:rFonts w:ascii="Times New Roman" w:hAnsi="Times New Roman" w:cs="Times New Roman"/>
                <w:sz w:val="24"/>
                <w:szCs w:val="24"/>
              </w:rPr>
              <w:br/>
              <w:t>ОК 10</w:t>
            </w:r>
          </w:p>
        </w:tc>
      </w:tr>
      <w:tr w:rsidR="00BD0360" w:rsidRPr="00A45F93" w:rsidTr="00582B28">
        <w:trPr>
          <w:trHeight w:val="839"/>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bCs/>
                <w:sz w:val="24"/>
                <w:szCs w:val="24"/>
              </w:rPr>
              <w:t>Условные изображения элементов конструкций. Чтение чертежей железобетонных конструкций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BD0360" w:rsidRPr="00A45F93" w:rsidTr="00582B28">
        <w:trPr>
          <w:trHeight w:val="415"/>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r>
      <w:tr w:rsidR="00BD0360" w:rsidRPr="00A45F93" w:rsidTr="00582B28">
        <w:trPr>
          <w:trHeight w:val="546"/>
          <w:jc w:val="center"/>
        </w:trPr>
        <w:tc>
          <w:tcPr>
            <w:tcW w:w="1857" w:type="dxa"/>
            <w:vMerge/>
            <w:tcBorders>
              <w:left w:val="single" w:sz="4" w:space="0" w:color="000000"/>
              <w:bottom w:val="nil"/>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Чтение чертежей железобетонных конструкций</w:t>
            </w:r>
          </w:p>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bCs/>
                <w:sz w:val="24"/>
                <w:szCs w:val="24"/>
              </w:rPr>
              <w:t>Выполнение</w:t>
            </w:r>
            <w:r w:rsidRPr="00A45F93">
              <w:rPr>
                <w:rFonts w:ascii="Times New Roman" w:hAnsi="Times New Roman" w:cs="Times New Roman"/>
                <w:sz w:val="24"/>
                <w:szCs w:val="24"/>
              </w:rPr>
              <w:t xml:space="preserve">  чертежа  железобетонной конструкции</w:t>
            </w:r>
          </w:p>
        </w:tc>
        <w:tc>
          <w:tcPr>
            <w:tcW w:w="1418" w:type="dxa"/>
            <w:tcBorders>
              <w:top w:val="single" w:sz="4" w:space="0" w:color="auto"/>
              <w:left w:val="single" w:sz="4" w:space="0" w:color="auto"/>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BD0360" w:rsidRPr="00A45F93" w:rsidTr="00582B28">
        <w:trPr>
          <w:trHeight w:val="423"/>
          <w:jc w:val="center"/>
        </w:trPr>
        <w:tc>
          <w:tcPr>
            <w:tcW w:w="1857" w:type="dxa"/>
            <w:vMerge w:val="restart"/>
            <w:tcBorders>
              <w:top w:val="single" w:sz="4" w:space="0" w:color="000000"/>
              <w:left w:val="single" w:sz="4" w:space="0" w:color="000000"/>
              <w:right w:val="single" w:sz="4" w:space="0" w:color="000000"/>
            </w:tcBorders>
          </w:tcPr>
          <w:p w:rsidR="00BD0360" w:rsidRPr="00A45F93" w:rsidRDefault="00BD0360" w:rsidP="00582B2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5.3  Чертежи металлических и деревянных конструкций</w:t>
            </w: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BD0360" w:rsidRPr="00A45F93" w:rsidRDefault="00BD0360" w:rsidP="00582B2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6</w:t>
            </w:r>
          </w:p>
        </w:tc>
        <w:tc>
          <w:tcPr>
            <w:tcW w:w="1970" w:type="dxa"/>
            <w:vMerge w:val="restart"/>
            <w:tcBorders>
              <w:top w:val="single" w:sz="4" w:space="0" w:color="000000"/>
              <w:left w:val="single" w:sz="4" w:space="0" w:color="000000"/>
              <w:right w:val="single" w:sz="4" w:space="0" w:color="000000"/>
            </w:tcBorders>
          </w:tcPr>
          <w:p w:rsidR="00BD0360" w:rsidRPr="00A45F93" w:rsidRDefault="00BD0360" w:rsidP="00582B2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ПК 1.3., </w:t>
            </w:r>
            <w:r w:rsidRPr="00A45F93">
              <w:rPr>
                <w:rFonts w:ascii="Times New Roman" w:eastAsia="Times New Roman" w:hAnsi="Times New Roman" w:cs="Times New Roman"/>
                <w:sz w:val="24"/>
                <w:szCs w:val="24"/>
              </w:rPr>
              <w:t xml:space="preserve">ОК 01, </w:t>
            </w:r>
            <w:r w:rsidRPr="00A45F93">
              <w:rPr>
                <w:rFonts w:ascii="Times New Roman" w:hAnsi="Times New Roman" w:cs="Times New Roman"/>
                <w:sz w:val="24"/>
                <w:szCs w:val="24"/>
              </w:rPr>
              <w:t>ОК 02, ОК 09,</w:t>
            </w:r>
            <w:r w:rsidRPr="00A45F93">
              <w:rPr>
                <w:rFonts w:ascii="Times New Roman" w:hAnsi="Times New Roman" w:cs="Times New Roman"/>
                <w:sz w:val="24"/>
                <w:szCs w:val="24"/>
              </w:rPr>
              <w:br/>
              <w:t>ОК 10</w:t>
            </w:r>
          </w:p>
        </w:tc>
      </w:tr>
      <w:tr w:rsidR="00BD0360" w:rsidRPr="00A45F93" w:rsidTr="00582B28">
        <w:trPr>
          <w:trHeight w:val="839"/>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bCs/>
                <w:sz w:val="24"/>
                <w:szCs w:val="24"/>
              </w:rPr>
              <w:t>Чертежи металлических конструкций. Условные обозначения, маркировка Чертежи деревянных конструкций. Условное графическое обозначение элементов.</w:t>
            </w:r>
            <w:r w:rsidRPr="00A45F93">
              <w:rPr>
                <w:rFonts w:ascii="Times New Roman" w:hAnsi="Times New Roman" w:cs="Times New Roman"/>
                <w:sz w:val="24"/>
                <w:szCs w:val="24"/>
              </w:rPr>
              <w:t xml:space="preserve"> </w:t>
            </w:r>
            <w:r w:rsidRPr="00A45F93">
              <w:rPr>
                <w:rFonts w:ascii="Times New Roman" w:hAnsi="Times New Roman" w:cs="Times New Roman"/>
                <w:bCs/>
                <w:sz w:val="24"/>
                <w:szCs w:val="24"/>
              </w:rPr>
              <w:t>Чтение чертежей металлических и деревянных конструкций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BD0360" w:rsidRPr="00A45F93" w:rsidTr="00582B28">
        <w:trPr>
          <w:trHeight w:val="415"/>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BD0360" w:rsidRPr="00A45F93" w:rsidRDefault="00BD0360" w:rsidP="00582B28">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r>
      <w:tr w:rsidR="00BD0360" w:rsidRPr="00A45F93" w:rsidTr="00582B28">
        <w:trPr>
          <w:trHeight w:val="795"/>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auto"/>
              <w:right w:val="single" w:sz="4" w:space="0" w:color="auto"/>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bCs/>
                <w:sz w:val="24"/>
                <w:szCs w:val="24"/>
              </w:rPr>
              <w:t>Чтение</w:t>
            </w:r>
            <w:r w:rsidRPr="00A45F93">
              <w:rPr>
                <w:rFonts w:ascii="Times New Roman" w:hAnsi="Times New Roman" w:cs="Times New Roman"/>
                <w:sz w:val="24"/>
                <w:szCs w:val="24"/>
              </w:rPr>
              <w:t xml:space="preserve"> чертежей металлических и деревянных конструкций</w:t>
            </w:r>
          </w:p>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bCs/>
                <w:sz w:val="24"/>
                <w:szCs w:val="24"/>
              </w:rPr>
              <w:t>Выполнение</w:t>
            </w:r>
            <w:r w:rsidRPr="00A45F93">
              <w:rPr>
                <w:rFonts w:ascii="Times New Roman" w:hAnsi="Times New Roman" w:cs="Times New Roman"/>
                <w:sz w:val="24"/>
                <w:szCs w:val="24"/>
              </w:rPr>
              <w:t xml:space="preserve">  чертежа  металлической  конструкции</w:t>
            </w:r>
          </w:p>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bCs/>
                <w:sz w:val="24"/>
                <w:szCs w:val="24"/>
              </w:rPr>
              <w:t>Выполнение</w:t>
            </w:r>
            <w:r w:rsidRPr="00A45F93">
              <w:rPr>
                <w:rFonts w:ascii="Times New Roman" w:hAnsi="Times New Roman" w:cs="Times New Roman"/>
                <w:sz w:val="24"/>
                <w:szCs w:val="24"/>
              </w:rPr>
              <w:t xml:space="preserve">  чертежа  деревянной  конструкции</w:t>
            </w:r>
          </w:p>
        </w:tc>
        <w:tc>
          <w:tcPr>
            <w:tcW w:w="1418" w:type="dxa"/>
            <w:tcBorders>
              <w:top w:val="single" w:sz="4" w:space="0" w:color="auto"/>
              <w:left w:val="single" w:sz="4" w:space="0" w:color="auto"/>
              <w:bottom w:val="single" w:sz="4" w:space="0" w:color="auto"/>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BD0360" w:rsidRPr="00A45F93" w:rsidTr="00582B28">
        <w:trPr>
          <w:trHeight w:val="114"/>
          <w:jc w:val="center"/>
        </w:trPr>
        <w:tc>
          <w:tcPr>
            <w:tcW w:w="1857" w:type="dxa"/>
            <w:vMerge/>
            <w:tcBorders>
              <w:left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auto"/>
              <w:left w:val="single" w:sz="4" w:space="0" w:color="000000"/>
              <w:bottom w:val="single" w:sz="4" w:space="0" w:color="auto"/>
              <w:right w:val="single" w:sz="4" w:space="0" w:color="auto"/>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b/>
                <w:sz w:val="24"/>
                <w:szCs w:val="24"/>
              </w:rPr>
              <w:t>Контрольная работа</w:t>
            </w:r>
          </w:p>
        </w:tc>
        <w:tc>
          <w:tcPr>
            <w:tcW w:w="1418" w:type="dxa"/>
            <w:tcBorders>
              <w:top w:val="single" w:sz="4" w:space="0" w:color="auto"/>
              <w:left w:val="single" w:sz="4" w:space="0" w:color="auto"/>
              <w:bottom w:val="single" w:sz="4" w:space="0" w:color="auto"/>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vMerge/>
            <w:tcBorders>
              <w:left w:val="single" w:sz="4" w:space="0" w:color="000000"/>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BD0360" w:rsidRPr="00A45F93" w:rsidTr="00582B28">
        <w:trPr>
          <w:trHeight w:val="165"/>
          <w:jc w:val="center"/>
        </w:trPr>
        <w:tc>
          <w:tcPr>
            <w:tcW w:w="1857" w:type="dxa"/>
            <w:vMerge/>
            <w:tcBorders>
              <w:left w:val="single" w:sz="4" w:space="0" w:color="000000"/>
              <w:bottom w:val="single" w:sz="4" w:space="0" w:color="auto"/>
              <w:right w:val="single" w:sz="4" w:space="0" w:color="000000"/>
            </w:tcBorders>
          </w:tcPr>
          <w:p w:rsidR="00BD0360" w:rsidRPr="00A45F93" w:rsidRDefault="00BD0360" w:rsidP="00582B28">
            <w:pPr>
              <w:widowControl w:val="0"/>
              <w:autoSpaceDE w:val="0"/>
              <w:autoSpaceDN w:val="0"/>
              <w:adjustRightInd w:val="0"/>
              <w:spacing w:after="0" w:line="240" w:lineRule="auto"/>
              <w:ind w:left="57" w:right="57"/>
              <w:rPr>
                <w:rFonts w:ascii="Times New Roman" w:hAnsi="Times New Roman" w:cs="Times New Roman"/>
                <w:sz w:val="24"/>
                <w:szCs w:val="24"/>
              </w:rPr>
            </w:pPr>
          </w:p>
        </w:tc>
        <w:tc>
          <w:tcPr>
            <w:tcW w:w="9781" w:type="dxa"/>
            <w:tcBorders>
              <w:top w:val="single" w:sz="4" w:space="0" w:color="auto"/>
              <w:left w:val="single" w:sz="4" w:space="0" w:color="000000"/>
              <w:bottom w:val="single" w:sz="4" w:space="0" w:color="auto"/>
              <w:right w:val="single" w:sz="4" w:space="0" w:color="auto"/>
            </w:tcBorders>
            <w:vAlign w:val="center"/>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bCs/>
                <w:sz w:val="24"/>
                <w:szCs w:val="24"/>
              </w:rPr>
              <w:t>Выполнение</w:t>
            </w:r>
            <w:r w:rsidRPr="00A45F93">
              <w:rPr>
                <w:rFonts w:ascii="Times New Roman" w:hAnsi="Times New Roman" w:cs="Times New Roman"/>
                <w:sz w:val="24"/>
                <w:szCs w:val="24"/>
              </w:rPr>
              <w:t xml:space="preserve">  чертежа конструктивного узла</w:t>
            </w:r>
          </w:p>
        </w:tc>
        <w:tc>
          <w:tcPr>
            <w:tcW w:w="1418" w:type="dxa"/>
            <w:tcBorders>
              <w:top w:val="single" w:sz="4" w:space="0" w:color="auto"/>
              <w:left w:val="single" w:sz="4" w:space="0" w:color="auto"/>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BD0360" w:rsidRPr="00A45F93" w:rsidTr="00582B28">
        <w:trPr>
          <w:trHeight w:val="165"/>
          <w:jc w:val="center"/>
        </w:trPr>
        <w:tc>
          <w:tcPr>
            <w:tcW w:w="11638" w:type="dxa"/>
            <w:gridSpan w:val="2"/>
            <w:tcBorders>
              <w:top w:val="single" w:sz="4" w:space="0" w:color="auto"/>
              <w:left w:val="single" w:sz="4" w:space="0" w:color="000000"/>
              <w:bottom w:val="nil"/>
              <w:right w:val="single" w:sz="4" w:space="0" w:color="auto"/>
            </w:tcBorders>
          </w:tcPr>
          <w:p w:rsidR="00BD0360" w:rsidRPr="00A45F93" w:rsidRDefault="00BD0360" w:rsidP="00582B28">
            <w:pPr>
              <w:widowControl w:val="0"/>
              <w:autoSpaceDE w:val="0"/>
              <w:autoSpaceDN w:val="0"/>
              <w:adjustRightInd w:val="0"/>
              <w:spacing w:after="0" w:line="240" w:lineRule="auto"/>
              <w:ind w:left="142" w:right="-20"/>
              <w:rPr>
                <w:rFonts w:ascii="Times New Roman" w:hAnsi="Times New Roman" w:cs="Times New Roman"/>
                <w:b/>
                <w:bCs/>
                <w:sz w:val="24"/>
                <w:szCs w:val="24"/>
              </w:rPr>
            </w:pPr>
            <w:r w:rsidRPr="00A45F93">
              <w:rPr>
                <w:rFonts w:ascii="Times New Roman" w:hAnsi="Times New Roman" w:cs="Times New Roman"/>
                <w:b/>
                <w:bCs/>
                <w:sz w:val="24"/>
                <w:szCs w:val="24"/>
              </w:rPr>
              <w:t>Дифференцированный зачет</w:t>
            </w:r>
          </w:p>
        </w:tc>
        <w:tc>
          <w:tcPr>
            <w:tcW w:w="1418" w:type="dxa"/>
            <w:tcBorders>
              <w:top w:val="single" w:sz="4" w:space="0" w:color="auto"/>
              <w:left w:val="single" w:sz="4" w:space="0" w:color="auto"/>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tcBorders>
              <w:left w:val="single" w:sz="4" w:space="0" w:color="000000"/>
              <w:bottom w:val="nil"/>
              <w:right w:val="single" w:sz="4" w:space="0" w:color="000000"/>
            </w:tcBorders>
            <w:shd w:val="clear" w:color="auto" w:fill="FFFFFF"/>
          </w:tcPr>
          <w:p w:rsidR="00BD0360" w:rsidRPr="00A45F93" w:rsidRDefault="00BD0360"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BD0360" w:rsidRPr="00A45F93" w:rsidTr="00582B28">
        <w:trPr>
          <w:jc w:val="center"/>
        </w:trPr>
        <w:tc>
          <w:tcPr>
            <w:tcW w:w="11638" w:type="dxa"/>
            <w:gridSpan w:val="2"/>
            <w:tcBorders>
              <w:top w:val="single" w:sz="4" w:space="0" w:color="auto"/>
              <w:left w:val="single" w:sz="4" w:space="0" w:color="000000"/>
              <w:bottom w:val="single" w:sz="4" w:space="0" w:color="000000"/>
              <w:right w:val="single" w:sz="4" w:space="0" w:color="000000"/>
            </w:tcBorders>
          </w:tcPr>
          <w:p w:rsidR="00BD0360" w:rsidRPr="00A45F93" w:rsidRDefault="00BD0360" w:rsidP="00582B28">
            <w:pPr>
              <w:widowControl w:val="0"/>
              <w:autoSpaceDE w:val="0"/>
              <w:autoSpaceDN w:val="0"/>
              <w:adjustRightInd w:val="0"/>
              <w:spacing w:after="0" w:line="240" w:lineRule="auto"/>
              <w:ind w:right="81"/>
              <w:jc w:val="right"/>
              <w:rPr>
                <w:rFonts w:ascii="Times New Roman" w:hAnsi="Times New Roman" w:cs="Times New Roman"/>
                <w:sz w:val="24"/>
                <w:szCs w:val="24"/>
              </w:rPr>
            </w:pPr>
            <w:r w:rsidRPr="00A45F93">
              <w:rPr>
                <w:rFonts w:ascii="Times New Roman" w:hAnsi="Times New Roman" w:cs="Times New Roman"/>
                <w:sz w:val="24"/>
                <w:szCs w:val="24"/>
              </w:rPr>
              <w:t>Всего</w:t>
            </w:r>
            <w:r w:rsidRPr="00A45F93">
              <w:rPr>
                <w:rFonts w:ascii="Times New Roman" w:hAnsi="Times New Roman" w:cs="Times New Roman"/>
                <w:bCs/>
                <w:sz w:val="24"/>
                <w:szCs w:val="24"/>
              </w:rPr>
              <w:t>:</w:t>
            </w:r>
          </w:p>
        </w:tc>
        <w:tc>
          <w:tcPr>
            <w:tcW w:w="1418" w:type="dxa"/>
            <w:tcBorders>
              <w:top w:val="single" w:sz="4" w:space="0" w:color="auto"/>
              <w:left w:val="single" w:sz="4" w:space="0" w:color="000000"/>
              <w:bottom w:val="single" w:sz="4" w:space="0" w:color="000000"/>
              <w:right w:val="single" w:sz="4" w:space="0" w:color="000000"/>
            </w:tcBorders>
          </w:tcPr>
          <w:p w:rsidR="00BD0360" w:rsidRPr="00A45F93" w:rsidRDefault="00BD0360" w:rsidP="00582B28">
            <w:pPr>
              <w:widowControl w:val="0"/>
              <w:tabs>
                <w:tab w:val="left" w:pos="141"/>
                <w:tab w:val="left" w:pos="1417"/>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bCs/>
                <w:sz w:val="24"/>
                <w:szCs w:val="24"/>
              </w:rPr>
              <w:t>96</w:t>
            </w:r>
          </w:p>
        </w:tc>
        <w:tc>
          <w:tcPr>
            <w:tcW w:w="1970" w:type="dxa"/>
            <w:tcBorders>
              <w:left w:val="single" w:sz="4" w:space="0" w:color="000000"/>
              <w:bottom w:val="single" w:sz="4" w:space="0" w:color="000000"/>
              <w:right w:val="single" w:sz="4" w:space="0" w:color="000000"/>
            </w:tcBorders>
            <w:shd w:val="clear" w:color="auto" w:fill="C0C0C0"/>
          </w:tcPr>
          <w:p w:rsidR="00BD0360" w:rsidRPr="00A45F93" w:rsidRDefault="00BD0360" w:rsidP="00582B2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bl>
    <w:p w:rsidR="00BD0360" w:rsidRPr="00A45F93" w:rsidRDefault="00BD0360" w:rsidP="00BD0360">
      <w:pPr>
        <w:rPr>
          <w:rFonts w:ascii="Times New Roman" w:eastAsia="Times New Roman" w:hAnsi="Times New Roman" w:cs="Times New Roman"/>
          <w:b/>
          <w:sz w:val="24"/>
          <w:szCs w:val="24"/>
        </w:rPr>
      </w:pPr>
    </w:p>
    <w:p w:rsidR="00BD0360" w:rsidRPr="00A45F93" w:rsidRDefault="00BD0360" w:rsidP="00BD0360">
      <w:pPr>
        <w:ind w:firstLine="709"/>
        <w:rPr>
          <w:rFonts w:ascii="Times New Roman" w:eastAsia="Times New Roman" w:hAnsi="Times New Roman" w:cs="Times New Roman"/>
          <w:i/>
          <w:sz w:val="24"/>
          <w:szCs w:val="24"/>
        </w:rPr>
        <w:sectPr w:rsidR="00BD0360" w:rsidRPr="00A45F93" w:rsidSect="00582B28">
          <w:pgSz w:w="16840" w:h="11907" w:orient="landscape"/>
          <w:pgMar w:top="851" w:right="1134" w:bottom="851" w:left="992" w:header="709" w:footer="709" w:gutter="0"/>
          <w:cols w:space="720"/>
        </w:sectPr>
      </w:pPr>
    </w:p>
    <w:p w:rsidR="00BD0360" w:rsidRPr="00A45F93" w:rsidRDefault="00BD0360" w:rsidP="00BD0360">
      <w:pPr>
        <w:rPr>
          <w:rFonts w:ascii="Times New Roman" w:hAnsi="Times New Roman" w:cs="Times New Roman"/>
          <w:b/>
          <w:bCs/>
          <w:sz w:val="24"/>
          <w:szCs w:val="24"/>
        </w:rPr>
      </w:pPr>
      <w:r w:rsidRPr="00A45F93">
        <w:rPr>
          <w:rFonts w:ascii="Times New Roman" w:hAnsi="Times New Roman" w:cs="Times New Roman"/>
          <w:b/>
          <w:bCs/>
          <w:sz w:val="24"/>
          <w:szCs w:val="24"/>
        </w:rPr>
        <w:lastRenderedPageBreak/>
        <w:t>3. УСЛОВИЯ РЕАЛИЗАЦИИ ПРОГРАММЫ УЧЕБНОЙ ДИСЦИПЛИНЫ</w:t>
      </w:r>
    </w:p>
    <w:p w:rsidR="00433529" w:rsidRPr="00A45F93" w:rsidRDefault="00433529" w:rsidP="00433529">
      <w:pPr>
        <w:suppressAutoHyphens/>
        <w:spacing w:after="0" w:line="240" w:lineRule="auto"/>
        <w:ind w:firstLine="709"/>
        <w:jc w:val="both"/>
        <w:rPr>
          <w:rFonts w:ascii="Times New Roman" w:hAnsi="Times New Roman" w:cs="Times New Roman"/>
          <w:b/>
          <w:bCs/>
          <w:sz w:val="24"/>
          <w:szCs w:val="24"/>
        </w:rPr>
      </w:pPr>
      <w:r w:rsidRPr="00A45F93">
        <w:rPr>
          <w:rFonts w:ascii="Times New Roman"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p>
    <w:p w:rsidR="00433529" w:rsidRPr="00A45F93" w:rsidRDefault="00433529" w:rsidP="00433529">
      <w:pPr>
        <w:suppressAutoHyphens/>
        <w:spacing w:after="0" w:line="240" w:lineRule="auto"/>
        <w:ind w:firstLine="709"/>
        <w:jc w:val="both"/>
        <w:rPr>
          <w:rFonts w:ascii="Times New Roman" w:hAnsi="Times New Roman" w:cs="Times New Roman"/>
          <w:b/>
          <w:bCs/>
          <w:sz w:val="24"/>
          <w:szCs w:val="24"/>
        </w:rPr>
      </w:pPr>
    </w:p>
    <w:p w:rsidR="00BD0360" w:rsidRPr="00A45F93" w:rsidRDefault="00433529" w:rsidP="00433529">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A45F93">
        <w:rPr>
          <w:rFonts w:ascii="Times New Roman" w:hAnsi="Times New Roman" w:cs="Times New Roman"/>
          <w:bCs/>
          <w:sz w:val="24"/>
          <w:szCs w:val="24"/>
        </w:rPr>
        <w:t>Кабинет инженерной графики</w:t>
      </w:r>
      <w:r w:rsidRPr="00A45F93">
        <w:rPr>
          <w:rFonts w:ascii="Times New Roman" w:hAnsi="Times New Roman" w:cs="Times New Roman"/>
          <w:sz w:val="24"/>
          <w:szCs w:val="24"/>
          <w:lang w:eastAsia="en-US"/>
        </w:rPr>
        <w:t>,</w:t>
      </w:r>
      <w:r w:rsidRPr="00A45F93">
        <w:rPr>
          <w:rFonts w:ascii="Times New Roman" w:hAnsi="Times New Roman" w:cs="Times New Roman"/>
          <w:sz w:val="24"/>
          <w:szCs w:val="24"/>
          <w:vertAlign w:val="superscript"/>
          <w:lang w:eastAsia="en-US"/>
        </w:rPr>
        <w:t xml:space="preserve">  </w:t>
      </w:r>
      <w:r w:rsidRPr="00A45F93">
        <w:rPr>
          <w:rFonts w:ascii="Times New Roman" w:hAnsi="Times New Roman" w:cs="Times New Roman"/>
          <w:bCs/>
          <w:sz w:val="24"/>
          <w:szCs w:val="24"/>
        </w:rPr>
        <w:t>оснащенный п</w:t>
      </w:r>
      <w:r w:rsidRPr="00A45F93">
        <w:rPr>
          <w:rStyle w:val="s11"/>
          <w:rFonts w:ascii="Times New Roman" w:hAnsi="Times New Roman"/>
          <w:iCs/>
          <w:color w:val="000000"/>
          <w:sz w:val="24"/>
          <w:szCs w:val="24"/>
        </w:rPr>
        <w:t>осадочными местами по количеству обучающихся, рабочим  местом преподавателя</w:t>
      </w:r>
      <w:r w:rsidRPr="00A45F93">
        <w:rPr>
          <w:rFonts w:ascii="Times New Roman" w:hAnsi="Times New Roman" w:cs="Times New Roman"/>
          <w:bCs/>
          <w:sz w:val="24"/>
          <w:szCs w:val="24"/>
        </w:rPr>
        <w:t xml:space="preserve">, техническими средствами: </w:t>
      </w:r>
      <w:r w:rsidRPr="00A45F93">
        <w:rPr>
          <w:rStyle w:val="s11"/>
          <w:rFonts w:ascii="Times New Roman" w:hAnsi="Times New Roman"/>
          <w:iCs/>
          <w:color w:val="000000"/>
          <w:sz w:val="24"/>
          <w:szCs w:val="24"/>
        </w:rPr>
        <w:t xml:space="preserve">компьютер с лицензионным программным обеспечением, мультимедиа проектор, ноутбук, выход в сеть интернет. </w:t>
      </w:r>
    </w:p>
    <w:p w:rsidR="00433529" w:rsidRPr="00A45F93" w:rsidRDefault="00433529" w:rsidP="00433529">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p>
    <w:p w:rsidR="00BD0360" w:rsidRPr="00A45F93" w:rsidRDefault="00BD0360" w:rsidP="00BD0360">
      <w:pPr>
        <w:suppressAutoHyphens/>
        <w:ind w:firstLine="709"/>
        <w:jc w:val="both"/>
        <w:rPr>
          <w:rFonts w:ascii="Times New Roman" w:eastAsia="Times New Roman" w:hAnsi="Times New Roman" w:cs="Times New Roman"/>
          <w:b/>
          <w:bCs/>
          <w:sz w:val="24"/>
          <w:szCs w:val="24"/>
        </w:rPr>
      </w:pPr>
      <w:r w:rsidRPr="00A45F93">
        <w:rPr>
          <w:rFonts w:ascii="Times New Roman" w:eastAsia="Times New Roman" w:hAnsi="Times New Roman" w:cs="Times New Roman"/>
          <w:b/>
          <w:bCs/>
          <w:sz w:val="24"/>
          <w:szCs w:val="24"/>
        </w:rPr>
        <w:t>3.2. Информационное обеспечение реализации программы</w:t>
      </w:r>
    </w:p>
    <w:p w:rsidR="00BD0360" w:rsidRPr="00A45F93" w:rsidRDefault="00BD0360" w:rsidP="00BD0360">
      <w:pPr>
        <w:suppressAutoHyphens/>
        <w:ind w:firstLine="709"/>
        <w:jc w:val="both"/>
        <w:rPr>
          <w:rFonts w:ascii="Times New Roman" w:eastAsia="Times New Roman" w:hAnsi="Times New Roman" w:cs="Times New Roman"/>
          <w:sz w:val="24"/>
          <w:szCs w:val="24"/>
        </w:rPr>
      </w:pPr>
      <w:r w:rsidRPr="00A45F93">
        <w:rPr>
          <w:rFonts w:ascii="Times New Roman" w:eastAsia="Times New Roman" w:hAnsi="Times New Roman" w:cs="Times New Roman"/>
          <w:bCs/>
          <w:sz w:val="24"/>
          <w:szCs w:val="24"/>
        </w:rPr>
        <w:t>Для реализации программы библиотечный фонд образовательной организации должен иметь п</w:t>
      </w:r>
      <w:r w:rsidRPr="00A45F93">
        <w:rPr>
          <w:rFonts w:ascii="Times New Roman" w:eastAsia="Times New Roman" w:hAnsi="Times New Roman" w:cs="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BD0360" w:rsidRPr="00A45F93" w:rsidRDefault="00BD0360" w:rsidP="00433529">
      <w:pPr>
        <w:spacing w:after="0" w:line="240" w:lineRule="auto"/>
        <w:ind w:left="360"/>
        <w:contextualSpacing/>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3.2.1. Печатные издания</w:t>
      </w:r>
    </w:p>
    <w:p w:rsidR="00BD0360" w:rsidRPr="00A45F93" w:rsidRDefault="00BD0360" w:rsidP="007E0D10">
      <w:pPr>
        <w:pStyle w:val="affffff0"/>
        <w:numPr>
          <w:ilvl w:val="0"/>
          <w:numId w:val="45"/>
        </w:numPr>
        <w:tabs>
          <w:tab w:val="left" w:pos="1134"/>
        </w:tabs>
        <w:ind w:left="284" w:firstLine="502"/>
        <w:jc w:val="both"/>
        <w:rPr>
          <w:rFonts w:ascii="Times New Roman" w:hAnsi="Times New Roman"/>
          <w:sz w:val="24"/>
          <w:szCs w:val="24"/>
        </w:rPr>
      </w:pPr>
      <w:r w:rsidRPr="00A45F93">
        <w:rPr>
          <w:rFonts w:ascii="Times New Roman" w:hAnsi="Times New Roman"/>
          <w:sz w:val="24"/>
          <w:szCs w:val="24"/>
        </w:rPr>
        <w:t xml:space="preserve">Боголюбов, С.К. Инженерная графика: Учебник для средних специальных учебных заведений.-3-е изд., испр. и доп./ С.К. Боголюбов- М.: Машиностроение, 2014. </w:t>
      </w:r>
    </w:p>
    <w:p w:rsidR="00BD0360" w:rsidRPr="00A45F93" w:rsidRDefault="00BD0360" w:rsidP="007E0D10">
      <w:pPr>
        <w:pStyle w:val="affffff0"/>
        <w:numPr>
          <w:ilvl w:val="0"/>
          <w:numId w:val="45"/>
        </w:numPr>
        <w:tabs>
          <w:tab w:val="left" w:pos="1134"/>
        </w:tabs>
        <w:ind w:left="284" w:firstLine="502"/>
        <w:jc w:val="both"/>
        <w:rPr>
          <w:rFonts w:ascii="Times New Roman" w:hAnsi="Times New Roman"/>
          <w:sz w:val="24"/>
          <w:szCs w:val="24"/>
        </w:rPr>
      </w:pPr>
      <w:r w:rsidRPr="00A45F93">
        <w:rPr>
          <w:rFonts w:ascii="Times New Roman" w:hAnsi="Times New Roman"/>
          <w:sz w:val="24"/>
          <w:szCs w:val="24"/>
        </w:rPr>
        <w:t>Боголюбов, С.К. Индивидуальные задания по курсу черчения: Учеб.пособие для учащихся техникумов. 2-е изд., испр./ С.К. Боголюбов - М.: Высш. шк., 2014.</w:t>
      </w:r>
    </w:p>
    <w:p w:rsidR="00BD0360" w:rsidRPr="00A45F93" w:rsidRDefault="00BD0360" w:rsidP="007E0D10">
      <w:pPr>
        <w:pStyle w:val="affffff0"/>
        <w:numPr>
          <w:ilvl w:val="0"/>
          <w:numId w:val="45"/>
        </w:numPr>
        <w:tabs>
          <w:tab w:val="left" w:pos="1134"/>
        </w:tabs>
        <w:ind w:left="284" w:firstLine="502"/>
        <w:jc w:val="both"/>
        <w:rPr>
          <w:rFonts w:ascii="Times New Roman" w:hAnsi="Times New Roman"/>
          <w:sz w:val="24"/>
          <w:szCs w:val="24"/>
        </w:rPr>
      </w:pPr>
      <w:r w:rsidRPr="00A45F93">
        <w:rPr>
          <w:rFonts w:ascii="Times New Roman" w:hAnsi="Times New Roman"/>
          <w:sz w:val="24"/>
          <w:szCs w:val="24"/>
        </w:rPr>
        <w:t>БрилингН.С.Черчение.М.2014.</w:t>
      </w:r>
    </w:p>
    <w:p w:rsidR="00BD0360" w:rsidRPr="00A45F93" w:rsidRDefault="00BD0360" w:rsidP="007E0D10">
      <w:pPr>
        <w:pStyle w:val="affffff0"/>
        <w:numPr>
          <w:ilvl w:val="0"/>
          <w:numId w:val="45"/>
        </w:numPr>
        <w:tabs>
          <w:tab w:val="left" w:pos="1134"/>
        </w:tabs>
        <w:ind w:left="284" w:firstLine="502"/>
        <w:jc w:val="both"/>
        <w:rPr>
          <w:rFonts w:ascii="Times New Roman" w:hAnsi="Times New Roman"/>
          <w:sz w:val="24"/>
          <w:szCs w:val="24"/>
        </w:rPr>
      </w:pPr>
      <w:r w:rsidRPr="00A45F93">
        <w:rPr>
          <w:rFonts w:ascii="Times New Roman" w:hAnsi="Times New Roman"/>
          <w:sz w:val="24"/>
          <w:szCs w:val="24"/>
        </w:rPr>
        <w:t>Брилинг Н.С., Евсеев Ю.П. Задания по черчению. – М.: Стройиздат, 2013</w:t>
      </w:r>
    </w:p>
    <w:p w:rsidR="00BD0360" w:rsidRPr="00A45F93" w:rsidRDefault="00BD0360" w:rsidP="007E0D10">
      <w:pPr>
        <w:pStyle w:val="affffff0"/>
        <w:numPr>
          <w:ilvl w:val="0"/>
          <w:numId w:val="45"/>
        </w:numPr>
        <w:tabs>
          <w:tab w:val="left" w:pos="1134"/>
        </w:tabs>
        <w:ind w:left="284" w:firstLine="502"/>
        <w:jc w:val="both"/>
        <w:rPr>
          <w:rFonts w:ascii="Times New Roman" w:hAnsi="Times New Roman"/>
          <w:sz w:val="24"/>
          <w:szCs w:val="24"/>
        </w:rPr>
      </w:pPr>
      <w:r w:rsidRPr="00A45F93">
        <w:rPr>
          <w:rFonts w:ascii="Times New Roman" w:hAnsi="Times New Roman"/>
          <w:sz w:val="24"/>
          <w:szCs w:val="24"/>
        </w:rPr>
        <w:t>Миронова Р.С., Миронов Б.Г. Инженерная графика. – М.: 2014.</w:t>
      </w:r>
    </w:p>
    <w:p w:rsidR="00BD0360" w:rsidRPr="00A45F93" w:rsidRDefault="00BD0360" w:rsidP="007E0D10">
      <w:pPr>
        <w:pStyle w:val="affffff0"/>
        <w:numPr>
          <w:ilvl w:val="0"/>
          <w:numId w:val="45"/>
        </w:numPr>
        <w:tabs>
          <w:tab w:val="left" w:pos="1134"/>
        </w:tabs>
        <w:ind w:left="284" w:firstLine="502"/>
        <w:jc w:val="both"/>
        <w:rPr>
          <w:rFonts w:ascii="Times New Roman" w:hAnsi="Times New Roman"/>
          <w:sz w:val="24"/>
          <w:szCs w:val="24"/>
        </w:rPr>
      </w:pPr>
      <w:r w:rsidRPr="00A45F93">
        <w:rPr>
          <w:rFonts w:ascii="Times New Roman" w:hAnsi="Times New Roman"/>
          <w:sz w:val="24"/>
          <w:szCs w:val="24"/>
        </w:rPr>
        <w:t>Миронова Р.С., Миронов Б.Г. Сборник заданий по инженерной графике. – М. 2014.</w:t>
      </w:r>
    </w:p>
    <w:p w:rsidR="00BD0360" w:rsidRPr="00A45F93" w:rsidRDefault="00BD0360" w:rsidP="00433529">
      <w:pPr>
        <w:pStyle w:val="affffff0"/>
        <w:ind w:left="426"/>
        <w:jc w:val="both"/>
        <w:rPr>
          <w:rFonts w:ascii="Times New Roman" w:hAnsi="Times New Roman"/>
          <w:sz w:val="24"/>
          <w:szCs w:val="24"/>
        </w:rPr>
      </w:pPr>
    </w:p>
    <w:p w:rsidR="00BD0360" w:rsidRPr="00A45F93" w:rsidRDefault="00BD0360" w:rsidP="00433529">
      <w:pPr>
        <w:spacing w:after="0" w:line="240" w:lineRule="auto"/>
        <w:ind w:left="360"/>
        <w:contextualSpacing/>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3.2.2. Электронные издания (электронные ресурсы)</w:t>
      </w:r>
    </w:p>
    <w:p w:rsidR="00433529" w:rsidRPr="00A45F93" w:rsidRDefault="00433529" w:rsidP="0043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sidRPr="00A45F93">
        <w:rPr>
          <w:rFonts w:ascii="Times New Roman" w:hAnsi="Times New Roman" w:cs="Times New Roman"/>
          <w:bCs/>
          <w:sz w:val="24"/>
          <w:szCs w:val="24"/>
        </w:rPr>
        <w:t xml:space="preserve">1. Единая система конструкторской документации: </w:t>
      </w:r>
      <w:r w:rsidRPr="00A45F93">
        <w:rPr>
          <w:rFonts w:ascii="Times New Roman" w:hAnsi="Times New Roman" w:cs="Times New Roman"/>
          <w:sz w:val="24"/>
          <w:szCs w:val="24"/>
        </w:rPr>
        <w:sym w:font="Symbol" w:char="F05B"/>
      </w:r>
      <w:r w:rsidRPr="00A45F93">
        <w:rPr>
          <w:rFonts w:ascii="Times New Roman" w:hAnsi="Times New Roman" w:cs="Times New Roman"/>
          <w:bCs/>
          <w:sz w:val="24"/>
          <w:szCs w:val="24"/>
        </w:rPr>
        <w:t>Электронный ресурс</w:t>
      </w:r>
      <w:r w:rsidRPr="00A45F93">
        <w:rPr>
          <w:rFonts w:ascii="Times New Roman" w:hAnsi="Times New Roman" w:cs="Times New Roman"/>
          <w:sz w:val="24"/>
          <w:szCs w:val="24"/>
        </w:rPr>
        <w:sym w:font="Symbol" w:char="F05D"/>
      </w:r>
      <w:r w:rsidRPr="00A45F93">
        <w:rPr>
          <w:rFonts w:ascii="Times New Roman" w:hAnsi="Times New Roman" w:cs="Times New Roman"/>
          <w:bCs/>
          <w:sz w:val="24"/>
          <w:szCs w:val="24"/>
        </w:rPr>
        <w:t xml:space="preserve"> - Режим доступа: </w:t>
      </w:r>
      <w:hyperlink r:id="rId59" w:history="1">
        <w:r w:rsidRPr="00A45F93">
          <w:rPr>
            <w:rStyle w:val="ac"/>
            <w:rFonts w:ascii="Times New Roman" w:hAnsi="Times New Roman" w:cs="Times New Roman"/>
            <w:sz w:val="24"/>
            <w:szCs w:val="24"/>
          </w:rPr>
          <w:t>http://graph.power.nstu.ru/templates/static/gost/index2.htm</w:t>
        </w:r>
      </w:hyperlink>
    </w:p>
    <w:p w:rsidR="00433529" w:rsidRPr="00A45F93" w:rsidRDefault="00433529" w:rsidP="0043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sidRPr="00A45F93">
        <w:rPr>
          <w:rFonts w:ascii="Times New Roman" w:hAnsi="Times New Roman" w:cs="Times New Roman"/>
          <w:bCs/>
          <w:sz w:val="24"/>
          <w:szCs w:val="24"/>
        </w:rPr>
        <w:t xml:space="preserve">2. Учебное пособие по инженерной  графике для студентов технических специальностей: </w:t>
      </w:r>
      <w:r w:rsidRPr="00A45F93">
        <w:rPr>
          <w:rFonts w:ascii="Times New Roman" w:hAnsi="Times New Roman" w:cs="Times New Roman"/>
          <w:sz w:val="24"/>
          <w:szCs w:val="24"/>
        </w:rPr>
        <w:sym w:font="Symbol" w:char="F05B"/>
      </w:r>
      <w:r w:rsidRPr="00A45F93">
        <w:rPr>
          <w:rFonts w:ascii="Times New Roman" w:hAnsi="Times New Roman" w:cs="Times New Roman"/>
          <w:bCs/>
          <w:sz w:val="24"/>
          <w:szCs w:val="24"/>
        </w:rPr>
        <w:t>Электронный ресурс</w:t>
      </w:r>
      <w:r w:rsidRPr="00A45F93">
        <w:rPr>
          <w:rFonts w:ascii="Times New Roman" w:hAnsi="Times New Roman" w:cs="Times New Roman"/>
          <w:sz w:val="24"/>
          <w:szCs w:val="24"/>
        </w:rPr>
        <w:sym w:font="Symbol" w:char="F05D"/>
      </w:r>
      <w:r w:rsidRPr="00A45F93">
        <w:rPr>
          <w:rFonts w:ascii="Times New Roman" w:hAnsi="Times New Roman" w:cs="Times New Roman"/>
          <w:bCs/>
          <w:sz w:val="24"/>
          <w:szCs w:val="24"/>
        </w:rPr>
        <w:t xml:space="preserve"> - Режим доступа: </w:t>
      </w:r>
      <w:hyperlink r:id="rId60" w:history="1">
        <w:r w:rsidRPr="00A45F93">
          <w:rPr>
            <w:rStyle w:val="ac"/>
            <w:rFonts w:ascii="Times New Roman" w:hAnsi="Times New Roman" w:cs="Times New Roman"/>
            <w:sz w:val="24"/>
            <w:szCs w:val="24"/>
          </w:rPr>
          <w:t>http://www.do.ektu.kz/univer/sdivision/tempus/curriculum/m2.pdf</w:t>
        </w:r>
      </w:hyperlink>
    </w:p>
    <w:p w:rsidR="00433529" w:rsidRPr="00A45F93" w:rsidRDefault="00433529" w:rsidP="0043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sidRPr="00A45F93">
        <w:rPr>
          <w:rFonts w:ascii="Times New Roman" w:hAnsi="Times New Roman" w:cs="Times New Roman"/>
          <w:bCs/>
          <w:sz w:val="24"/>
          <w:szCs w:val="24"/>
        </w:rPr>
        <w:t xml:space="preserve">3.  Методические указания и учебные пособия по инженерной графике: </w:t>
      </w:r>
      <w:r w:rsidRPr="00A45F93">
        <w:rPr>
          <w:rFonts w:ascii="Times New Roman" w:hAnsi="Times New Roman" w:cs="Times New Roman"/>
          <w:sz w:val="24"/>
          <w:szCs w:val="24"/>
        </w:rPr>
        <w:sym w:font="Symbol" w:char="F05B"/>
      </w:r>
      <w:r w:rsidRPr="00A45F93">
        <w:rPr>
          <w:rFonts w:ascii="Times New Roman" w:hAnsi="Times New Roman" w:cs="Times New Roman"/>
          <w:bCs/>
          <w:sz w:val="24"/>
          <w:szCs w:val="24"/>
        </w:rPr>
        <w:t>Электронный ресурс</w:t>
      </w:r>
      <w:r w:rsidRPr="00A45F93">
        <w:rPr>
          <w:rFonts w:ascii="Times New Roman" w:hAnsi="Times New Roman" w:cs="Times New Roman"/>
          <w:sz w:val="24"/>
          <w:szCs w:val="24"/>
        </w:rPr>
        <w:sym w:font="Symbol" w:char="F05D"/>
      </w:r>
      <w:r w:rsidRPr="00A45F93">
        <w:rPr>
          <w:rFonts w:ascii="Times New Roman" w:hAnsi="Times New Roman" w:cs="Times New Roman"/>
          <w:bCs/>
          <w:sz w:val="24"/>
          <w:szCs w:val="24"/>
        </w:rPr>
        <w:t xml:space="preserve"> - Режим доступа: </w:t>
      </w:r>
      <w:hyperlink r:id="rId61" w:history="1">
        <w:r w:rsidRPr="00A45F93">
          <w:rPr>
            <w:rStyle w:val="ac"/>
            <w:rFonts w:ascii="Times New Roman" w:hAnsi="Times New Roman" w:cs="Times New Roman"/>
            <w:sz w:val="24"/>
            <w:szCs w:val="24"/>
          </w:rPr>
          <w:t>http://ngikg.omgtu.ru/?act=metod</w:t>
        </w:r>
      </w:hyperlink>
    </w:p>
    <w:p w:rsidR="00433529" w:rsidRPr="00A45F93" w:rsidRDefault="00433529" w:rsidP="0043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sidRPr="00A45F93">
        <w:rPr>
          <w:rFonts w:ascii="Times New Roman" w:hAnsi="Times New Roman" w:cs="Times New Roman"/>
          <w:bCs/>
          <w:sz w:val="24"/>
          <w:szCs w:val="24"/>
        </w:rPr>
        <w:t xml:space="preserve">4. Методическое пособие по Инженерной графике: </w:t>
      </w:r>
      <w:r w:rsidRPr="00A45F93">
        <w:rPr>
          <w:rFonts w:ascii="Times New Roman" w:hAnsi="Times New Roman" w:cs="Times New Roman"/>
          <w:sz w:val="24"/>
          <w:szCs w:val="24"/>
        </w:rPr>
        <w:sym w:font="Symbol" w:char="F05B"/>
      </w:r>
      <w:r w:rsidRPr="00A45F93">
        <w:rPr>
          <w:rFonts w:ascii="Times New Roman" w:hAnsi="Times New Roman" w:cs="Times New Roman"/>
          <w:bCs/>
          <w:sz w:val="24"/>
          <w:szCs w:val="24"/>
        </w:rPr>
        <w:t>Электронный ресурс</w:t>
      </w:r>
      <w:r w:rsidRPr="00A45F93">
        <w:rPr>
          <w:rFonts w:ascii="Times New Roman" w:hAnsi="Times New Roman" w:cs="Times New Roman"/>
          <w:sz w:val="24"/>
          <w:szCs w:val="24"/>
        </w:rPr>
        <w:sym w:font="Symbol" w:char="F05D"/>
      </w:r>
      <w:r w:rsidRPr="00A45F93">
        <w:rPr>
          <w:rFonts w:ascii="Times New Roman" w:hAnsi="Times New Roman" w:cs="Times New Roman"/>
          <w:bCs/>
          <w:sz w:val="24"/>
          <w:szCs w:val="24"/>
        </w:rPr>
        <w:t xml:space="preserve"> - Режим доступа: </w:t>
      </w:r>
      <w:hyperlink r:id="rId62" w:history="1">
        <w:r w:rsidRPr="00A45F93">
          <w:rPr>
            <w:rStyle w:val="ac"/>
            <w:rFonts w:ascii="Times New Roman" w:hAnsi="Times New Roman" w:cs="Times New Roman"/>
            <w:sz w:val="24"/>
            <w:szCs w:val="24"/>
          </w:rPr>
          <w:t>http://stud-info.ucoz.ru/load/3-1-0-42</w:t>
        </w:r>
      </w:hyperlink>
    </w:p>
    <w:p w:rsidR="00433529" w:rsidRPr="00A45F93" w:rsidRDefault="00433529" w:rsidP="0043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sidRPr="00A45F93">
        <w:rPr>
          <w:rFonts w:ascii="Times New Roman" w:hAnsi="Times New Roman" w:cs="Times New Roman"/>
          <w:bCs/>
          <w:sz w:val="24"/>
          <w:szCs w:val="24"/>
        </w:rPr>
        <w:t xml:space="preserve">5. Конспект лекций  по  начертательной  геометрии: </w:t>
      </w:r>
      <w:r w:rsidRPr="00A45F93">
        <w:rPr>
          <w:rFonts w:ascii="Times New Roman" w:hAnsi="Times New Roman" w:cs="Times New Roman"/>
          <w:sz w:val="24"/>
          <w:szCs w:val="24"/>
        </w:rPr>
        <w:sym w:font="Symbol" w:char="F05B"/>
      </w:r>
      <w:r w:rsidRPr="00A45F93">
        <w:rPr>
          <w:rFonts w:ascii="Times New Roman" w:hAnsi="Times New Roman" w:cs="Times New Roman"/>
          <w:bCs/>
          <w:sz w:val="24"/>
          <w:szCs w:val="24"/>
        </w:rPr>
        <w:t>Электронный ресурс</w:t>
      </w:r>
      <w:r w:rsidRPr="00A45F93">
        <w:rPr>
          <w:rFonts w:ascii="Times New Roman" w:hAnsi="Times New Roman" w:cs="Times New Roman"/>
          <w:sz w:val="24"/>
          <w:szCs w:val="24"/>
        </w:rPr>
        <w:sym w:font="Symbol" w:char="F05D"/>
      </w:r>
      <w:r w:rsidRPr="00A45F93">
        <w:rPr>
          <w:rFonts w:ascii="Times New Roman" w:hAnsi="Times New Roman" w:cs="Times New Roman"/>
          <w:bCs/>
          <w:sz w:val="24"/>
          <w:szCs w:val="24"/>
        </w:rPr>
        <w:t xml:space="preserve"> - Режим доступа: </w:t>
      </w:r>
      <w:hyperlink r:id="rId63" w:history="1">
        <w:r w:rsidRPr="00A45F93">
          <w:rPr>
            <w:rStyle w:val="ac"/>
            <w:rFonts w:ascii="Times New Roman" w:hAnsi="Times New Roman" w:cs="Times New Roman"/>
            <w:sz w:val="24"/>
            <w:szCs w:val="24"/>
          </w:rPr>
          <w:t>http://www.help.abiturcenter.ru/since/dis/nachertalka/index.php</w:t>
        </w:r>
      </w:hyperlink>
    </w:p>
    <w:p w:rsidR="00BD0360" w:rsidRPr="00A45F93" w:rsidRDefault="00BD0360" w:rsidP="00433529">
      <w:pPr>
        <w:spacing w:after="0" w:line="240" w:lineRule="auto"/>
        <w:contextualSpacing/>
        <w:jc w:val="both"/>
        <w:rPr>
          <w:rFonts w:ascii="Times New Roman" w:eastAsia="Times New Roman" w:hAnsi="Times New Roman" w:cs="Times New Roman"/>
          <w:b/>
          <w:bCs/>
          <w:sz w:val="24"/>
          <w:szCs w:val="24"/>
        </w:rPr>
      </w:pPr>
    </w:p>
    <w:p w:rsidR="00BD0360" w:rsidRPr="00A45F93" w:rsidRDefault="00BD0360" w:rsidP="00433529">
      <w:pPr>
        <w:spacing w:after="0" w:line="240" w:lineRule="auto"/>
        <w:ind w:left="360"/>
        <w:contextualSpacing/>
        <w:jc w:val="both"/>
        <w:rPr>
          <w:rFonts w:ascii="Times New Roman" w:eastAsia="Times New Roman" w:hAnsi="Times New Roman" w:cs="Times New Roman"/>
          <w:bCs/>
          <w:i/>
          <w:sz w:val="24"/>
          <w:szCs w:val="24"/>
        </w:rPr>
      </w:pPr>
      <w:r w:rsidRPr="00A45F93">
        <w:rPr>
          <w:rFonts w:ascii="Times New Roman" w:eastAsia="Times New Roman" w:hAnsi="Times New Roman" w:cs="Times New Roman"/>
          <w:b/>
          <w:bCs/>
          <w:sz w:val="24"/>
          <w:szCs w:val="24"/>
        </w:rPr>
        <w:t xml:space="preserve">3.2.3. Дополнительные источники </w:t>
      </w:r>
    </w:p>
    <w:p w:rsidR="00BD0360" w:rsidRPr="00A45F93" w:rsidRDefault="00BD0360" w:rsidP="007E0D10">
      <w:pPr>
        <w:pStyle w:val="affffff0"/>
        <w:numPr>
          <w:ilvl w:val="0"/>
          <w:numId w:val="46"/>
        </w:numPr>
        <w:tabs>
          <w:tab w:val="left" w:pos="1134"/>
        </w:tabs>
        <w:ind w:left="284" w:firstLine="502"/>
        <w:jc w:val="both"/>
        <w:rPr>
          <w:rFonts w:ascii="Times New Roman" w:hAnsi="Times New Roman"/>
          <w:sz w:val="24"/>
          <w:szCs w:val="24"/>
        </w:rPr>
      </w:pPr>
      <w:r w:rsidRPr="00A45F93">
        <w:rPr>
          <w:rFonts w:ascii="Times New Roman" w:hAnsi="Times New Roman"/>
          <w:sz w:val="24"/>
          <w:szCs w:val="24"/>
        </w:rPr>
        <w:t>ГОСТ ЕСКД Общие правила выполнения чертежей</w:t>
      </w:r>
    </w:p>
    <w:p w:rsidR="00BD0360" w:rsidRPr="00A45F93" w:rsidRDefault="00BD0360" w:rsidP="007E0D10">
      <w:pPr>
        <w:pStyle w:val="affffff0"/>
        <w:numPr>
          <w:ilvl w:val="0"/>
          <w:numId w:val="46"/>
        </w:numPr>
        <w:tabs>
          <w:tab w:val="left" w:pos="1134"/>
        </w:tabs>
        <w:ind w:left="284" w:firstLine="502"/>
        <w:jc w:val="both"/>
        <w:rPr>
          <w:rFonts w:ascii="Times New Roman" w:hAnsi="Times New Roman"/>
          <w:sz w:val="24"/>
          <w:szCs w:val="24"/>
        </w:rPr>
      </w:pPr>
      <w:r w:rsidRPr="00A45F93">
        <w:rPr>
          <w:rFonts w:ascii="Times New Roman" w:hAnsi="Times New Roman"/>
          <w:sz w:val="24"/>
          <w:szCs w:val="24"/>
        </w:rPr>
        <w:t>ГОСТ 21.101-97 Основные требования к проектной и сметной документации</w:t>
      </w:r>
    </w:p>
    <w:p w:rsidR="00BD0360" w:rsidRPr="00A45F93" w:rsidRDefault="00BD0360" w:rsidP="007E0D10">
      <w:pPr>
        <w:pStyle w:val="affffff0"/>
        <w:numPr>
          <w:ilvl w:val="0"/>
          <w:numId w:val="46"/>
        </w:numPr>
        <w:tabs>
          <w:tab w:val="left" w:pos="1134"/>
        </w:tabs>
        <w:ind w:left="284" w:firstLine="502"/>
        <w:jc w:val="both"/>
        <w:rPr>
          <w:rFonts w:ascii="Times New Roman" w:hAnsi="Times New Roman"/>
          <w:sz w:val="24"/>
          <w:szCs w:val="24"/>
        </w:rPr>
      </w:pPr>
      <w:r w:rsidRPr="00A45F93">
        <w:rPr>
          <w:rFonts w:ascii="Times New Roman" w:hAnsi="Times New Roman"/>
          <w:sz w:val="24"/>
          <w:szCs w:val="24"/>
        </w:rPr>
        <w:t>ГОСТ 21.501-93 Правила выполнения архитектурно-строительных чертежей</w:t>
      </w:r>
    </w:p>
    <w:p w:rsidR="00BD0360" w:rsidRPr="00A45F93" w:rsidRDefault="00BD0360" w:rsidP="007E0D10">
      <w:pPr>
        <w:pStyle w:val="affffff0"/>
        <w:numPr>
          <w:ilvl w:val="0"/>
          <w:numId w:val="46"/>
        </w:numPr>
        <w:tabs>
          <w:tab w:val="left" w:pos="1134"/>
        </w:tabs>
        <w:ind w:left="284" w:firstLine="502"/>
        <w:jc w:val="both"/>
        <w:rPr>
          <w:rFonts w:ascii="Times New Roman" w:hAnsi="Times New Roman"/>
          <w:sz w:val="24"/>
          <w:szCs w:val="24"/>
        </w:rPr>
      </w:pPr>
      <w:r w:rsidRPr="00A45F93">
        <w:rPr>
          <w:rFonts w:ascii="Times New Roman" w:hAnsi="Times New Roman"/>
          <w:sz w:val="24"/>
          <w:szCs w:val="24"/>
        </w:rPr>
        <w:t>Анурьев В. И. Справочник конструкторов машиностроения в 3т. -  М.: Машиностроение, 2010г. – 274с.;</w:t>
      </w:r>
    </w:p>
    <w:p w:rsidR="00BD0360" w:rsidRPr="00A45F93" w:rsidRDefault="00BD0360" w:rsidP="007E0D10">
      <w:pPr>
        <w:pStyle w:val="affffff0"/>
        <w:numPr>
          <w:ilvl w:val="0"/>
          <w:numId w:val="46"/>
        </w:numPr>
        <w:tabs>
          <w:tab w:val="left" w:pos="1134"/>
        </w:tabs>
        <w:ind w:left="284" w:firstLine="502"/>
        <w:jc w:val="both"/>
        <w:rPr>
          <w:rFonts w:ascii="Times New Roman" w:hAnsi="Times New Roman"/>
          <w:sz w:val="24"/>
          <w:szCs w:val="24"/>
        </w:rPr>
      </w:pPr>
      <w:r w:rsidRPr="00A45F93">
        <w:rPr>
          <w:rFonts w:ascii="Times New Roman" w:hAnsi="Times New Roman"/>
          <w:sz w:val="24"/>
          <w:szCs w:val="24"/>
        </w:rPr>
        <w:t>Короев Ю.И. Черчение для строителей – М.: 2013г.- 256с.:ил.</w:t>
      </w:r>
    </w:p>
    <w:p w:rsidR="00433529" w:rsidRPr="00A45F93" w:rsidRDefault="00433529" w:rsidP="00433529">
      <w:pPr>
        <w:pStyle w:val="affffff0"/>
        <w:tabs>
          <w:tab w:val="left" w:pos="1134"/>
        </w:tabs>
        <w:jc w:val="both"/>
        <w:rPr>
          <w:rFonts w:ascii="Times New Roman" w:hAnsi="Times New Roman"/>
          <w:sz w:val="24"/>
          <w:szCs w:val="24"/>
        </w:rPr>
      </w:pPr>
    </w:p>
    <w:p w:rsidR="00433529" w:rsidRPr="00A45F93" w:rsidRDefault="00433529" w:rsidP="00433529">
      <w:pPr>
        <w:pStyle w:val="affffff0"/>
        <w:tabs>
          <w:tab w:val="left" w:pos="1134"/>
        </w:tabs>
        <w:jc w:val="both"/>
        <w:rPr>
          <w:rFonts w:ascii="Times New Roman" w:hAnsi="Times New Roman"/>
          <w:sz w:val="24"/>
          <w:szCs w:val="24"/>
        </w:rPr>
      </w:pPr>
    </w:p>
    <w:p w:rsidR="00BD0360" w:rsidRPr="00A45F93" w:rsidRDefault="00BD0360" w:rsidP="00BD0360">
      <w:pPr>
        <w:ind w:left="360"/>
        <w:contextualSpacing/>
        <w:rPr>
          <w:rFonts w:ascii="Times New Roman" w:eastAsia="Times New Roman" w:hAnsi="Times New Roman" w:cs="Times New Roman"/>
          <w:b/>
          <w:i/>
          <w:sz w:val="24"/>
          <w:szCs w:val="24"/>
        </w:rPr>
      </w:pPr>
      <w:r w:rsidRPr="00A45F93">
        <w:rPr>
          <w:rFonts w:ascii="Times New Roman" w:eastAsia="Times New Roman" w:hAnsi="Times New Roman" w:cs="Times New Roman"/>
          <w:b/>
          <w:i/>
          <w:sz w:val="24"/>
          <w:szCs w:val="24"/>
        </w:rPr>
        <w:lastRenderedPageBreak/>
        <w:t>4. КОНТРОЛЬ И ОЦЕНКА РЕЗУЛЬТАТОВ ОСВОЕНИЯ УЧЕБНОЙ ДИСЦИПЛИНЫ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3"/>
        <w:gridCol w:w="3025"/>
        <w:gridCol w:w="2885"/>
      </w:tblGrid>
      <w:tr w:rsidR="00BD0360" w:rsidRPr="00A45F93" w:rsidTr="00582B28">
        <w:tc>
          <w:tcPr>
            <w:tcW w:w="1913" w:type="pct"/>
            <w:tcBorders>
              <w:top w:val="single" w:sz="4" w:space="0" w:color="auto"/>
              <w:left w:val="single" w:sz="4" w:space="0" w:color="auto"/>
              <w:bottom w:val="single" w:sz="4" w:space="0" w:color="auto"/>
              <w:right w:val="single" w:sz="4" w:space="0" w:color="auto"/>
            </w:tcBorders>
            <w:vAlign w:val="center"/>
            <w:hideMark/>
          </w:tcPr>
          <w:p w:rsidR="00BD0360" w:rsidRPr="00A45F93" w:rsidRDefault="00BD0360" w:rsidP="00582B28">
            <w:pPr>
              <w:spacing w:after="0" w:line="240" w:lineRule="auto"/>
              <w:jc w:val="center"/>
              <w:rPr>
                <w:rFonts w:ascii="Times New Roman" w:eastAsia="Times New Roman" w:hAnsi="Times New Roman" w:cs="Times New Roman"/>
                <w:b/>
                <w:bCs/>
                <w:sz w:val="24"/>
                <w:szCs w:val="24"/>
              </w:rPr>
            </w:pPr>
            <w:r w:rsidRPr="00A45F93">
              <w:rPr>
                <w:rFonts w:ascii="Times New Roman" w:eastAsia="Times New Roman" w:hAnsi="Times New Roman" w:cs="Times New Roman"/>
                <w:b/>
                <w:bCs/>
                <w:sz w:val="24"/>
                <w:szCs w:val="24"/>
              </w:rPr>
              <w:t>Результаты обучения</w:t>
            </w:r>
          </w:p>
        </w:tc>
        <w:tc>
          <w:tcPr>
            <w:tcW w:w="1580" w:type="pct"/>
            <w:tcBorders>
              <w:top w:val="single" w:sz="4" w:space="0" w:color="auto"/>
              <w:left w:val="single" w:sz="4" w:space="0" w:color="auto"/>
              <w:bottom w:val="single" w:sz="4" w:space="0" w:color="auto"/>
              <w:right w:val="single" w:sz="4" w:space="0" w:color="auto"/>
            </w:tcBorders>
            <w:vAlign w:val="center"/>
            <w:hideMark/>
          </w:tcPr>
          <w:p w:rsidR="00BD0360" w:rsidRPr="00A45F93" w:rsidRDefault="00BD0360" w:rsidP="00582B28">
            <w:pPr>
              <w:spacing w:after="0" w:line="240" w:lineRule="auto"/>
              <w:jc w:val="center"/>
              <w:rPr>
                <w:rFonts w:ascii="Times New Roman" w:eastAsia="Times New Roman" w:hAnsi="Times New Roman" w:cs="Times New Roman"/>
                <w:b/>
                <w:bCs/>
                <w:sz w:val="24"/>
                <w:szCs w:val="24"/>
              </w:rPr>
            </w:pPr>
            <w:r w:rsidRPr="00A45F93">
              <w:rPr>
                <w:rFonts w:ascii="Times New Roman" w:eastAsia="Times New Roman" w:hAnsi="Times New Roman" w:cs="Times New Roman"/>
                <w:b/>
                <w:bCs/>
                <w:sz w:val="24"/>
                <w:szCs w:val="24"/>
              </w:rPr>
              <w:t>Критерии оценки</w:t>
            </w:r>
          </w:p>
        </w:tc>
        <w:tc>
          <w:tcPr>
            <w:tcW w:w="1507" w:type="pct"/>
            <w:tcBorders>
              <w:top w:val="single" w:sz="4" w:space="0" w:color="auto"/>
              <w:left w:val="single" w:sz="4" w:space="0" w:color="auto"/>
              <w:bottom w:val="single" w:sz="4" w:space="0" w:color="auto"/>
              <w:right w:val="single" w:sz="4" w:space="0" w:color="auto"/>
            </w:tcBorders>
            <w:vAlign w:val="center"/>
            <w:hideMark/>
          </w:tcPr>
          <w:p w:rsidR="00BD0360" w:rsidRPr="00A45F93" w:rsidRDefault="00BD0360" w:rsidP="00582B28">
            <w:pPr>
              <w:spacing w:after="0" w:line="240" w:lineRule="auto"/>
              <w:jc w:val="center"/>
              <w:rPr>
                <w:rFonts w:ascii="Times New Roman" w:eastAsia="Times New Roman" w:hAnsi="Times New Roman" w:cs="Times New Roman"/>
                <w:b/>
                <w:bCs/>
                <w:sz w:val="24"/>
                <w:szCs w:val="24"/>
              </w:rPr>
            </w:pPr>
            <w:r w:rsidRPr="00A45F93">
              <w:rPr>
                <w:rFonts w:ascii="Times New Roman" w:eastAsia="Times New Roman" w:hAnsi="Times New Roman" w:cs="Times New Roman"/>
                <w:b/>
                <w:bCs/>
                <w:sz w:val="24"/>
                <w:szCs w:val="24"/>
              </w:rPr>
              <w:t>Методы оценки</w:t>
            </w:r>
          </w:p>
        </w:tc>
      </w:tr>
      <w:tr w:rsidR="00BD0360" w:rsidRPr="00A45F93" w:rsidTr="00582B28">
        <w:tc>
          <w:tcPr>
            <w:tcW w:w="1913" w:type="pct"/>
            <w:tcBorders>
              <w:top w:val="single" w:sz="4" w:space="0" w:color="auto"/>
              <w:left w:val="single" w:sz="4" w:space="0" w:color="auto"/>
              <w:bottom w:val="single" w:sz="4" w:space="0" w:color="auto"/>
              <w:right w:val="single" w:sz="4" w:space="0" w:color="auto"/>
            </w:tcBorders>
            <w:vAlign w:val="center"/>
          </w:tcPr>
          <w:p w:rsidR="00BD0360" w:rsidRPr="00A45F93" w:rsidRDefault="00BD0360" w:rsidP="00582B28">
            <w:pPr>
              <w:spacing w:after="0"/>
              <w:rPr>
                <w:rFonts w:ascii="Times New Roman" w:eastAsia="Times New Roman" w:hAnsi="Times New Roman" w:cs="Times New Roman"/>
                <w:b/>
                <w:bCs/>
                <w:sz w:val="24"/>
                <w:szCs w:val="24"/>
              </w:rPr>
            </w:pPr>
            <w:r w:rsidRPr="00A45F93">
              <w:rPr>
                <w:rFonts w:ascii="Times New Roman" w:eastAsia="Times New Roman" w:hAnsi="Times New Roman" w:cs="Times New Roman"/>
                <w:b/>
                <w:bCs/>
                <w:sz w:val="24"/>
                <w:szCs w:val="24"/>
              </w:rPr>
              <w:t>Умения:</w:t>
            </w:r>
          </w:p>
        </w:tc>
        <w:tc>
          <w:tcPr>
            <w:tcW w:w="1580" w:type="pct"/>
            <w:tcBorders>
              <w:top w:val="single" w:sz="4" w:space="0" w:color="auto"/>
              <w:left w:val="single" w:sz="4" w:space="0" w:color="auto"/>
              <w:bottom w:val="single" w:sz="4" w:space="0" w:color="auto"/>
              <w:right w:val="single" w:sz="4" w:space="0" w:color="auto"/>
            </w:tcBorders>
          </w:tcPr>
          <w:p w:rsidR="00BD0360" w:rsidRPr="00A45F93" w:rsidRDefault="00BD0360" w:rsidP="00582B28">
            <w:pPr>
              <w:pStyle w:val="ad"/>
              <w:spacing w:after="0"/>
              <w:ind w:left="0"/>
            </w:pPr>
          </w:p>
        </w:tc>
        <w:tc>
          <w:tcPr>
            <w:tcW w:w="1507" w:type="pct"/>
            <w:tcBorders>
              <w:top w:val="single" w:sz="4" w:space="0" w:color="auto"/>
              <w:left w:val="single" w:sz="4" w:space="0" w:color="auto"/>
              <w:right w:val="single" w:sz="4" w:space="0" w:color="auto"/>
            </w:tcBorders>
          </w:tcPr>
          <w:p w:rsidR="00BD0360" w:rsidRPr="00A45F93" w:rsidRDefault="00BD0360" w:rsidP="00582B28">
            <w:pPr>
              <w:rPr>
                <w:rFonts w:ascii="Times New Roman" w:eastAsia="Times New Roman" w:hAnsi="Times New Roman" w:cs="Times New Roman"/>
                <w:bCs/>
                <w:sz w:val="24"/>
                <w:szCs w:val="24"/>
              </w:rPr>
            </w:pPr>
          </w:p>
        </w:tc>
      </w:tr>
      <w:tr w:rsidR="00BD0360" w:rsidRPr="00A45F93" w:rsidTr="00582B28">
        <w:tc>
          <w:tcPr>
            <w:tcW w:w="1913" w:type="pct"/>
            <w:tcBorders>
              <w:top w:val="single" w:sz="4" w:space="0" w:color="auto"/>
              <w:left w:val="single" w:sz="4" w:space="0" w:color="auto"/>
              <w:right w:val="single" w:sz="4" w:space="0" w:color="auto"/>
            </w:tcBorders>
          </w:tcPr>
          <w:p w:rsidR="00BD0360" w:rsidRPr="00A45F93" w:rsidRDefault="00BD0360" w:rsidP="00582B28">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пользоваться нормативной документацией при решении задач по составлению строительных и специальных чертежей, читать чертежи</w:t>
            </w:r>
          </w:p>
        </w:tc>
        <w:tc>
          <w:tcPr>
            <w:tcW w:w="1580" w:type="pct"/>
            <w:tcBorders>
              <w:top w:val="single" w:sz="4" w:space="0" w:color="auto"/>
              <w:left w:val="single" w:sz="4" w:space="0" w:color="auto"/>
              <w:bottom w:val="single" w:sz="4" w:space="0" w:color="auto"/>
              <w:right w:val="single" w:sz="4" w:space="0" w:color="auto"/>
            </w:tcBorders>
          </w:tcPr>
          <w:p w:rsidR="00BD0360" w:rsidRPr="00A45F93" w:rsidRDefault="00BD0360" w:rsidP="00582B28">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нормативная документация выбирается и применяется в соответствии с условиями задач, чертежи читаются верно</w:t>
            </w:r>
          </w:p>
        </w:tc>
        <w:tc>
          <w:tcPr>
            <w:tcW w:w="1507" w:type="pct"/>
            <w:vMerge w:val="restart"/>
            <w:tcBorders>
              <w:left w:val="single" w:sz="4" w:space="0" w:color="auto"/>
              <w:right w:val="single" w:sz="4" w:space="0" w:color="auto"/>
            </w:tcBorders>
          </w:tcPr>
          <w:p w:rsidR="00BD0360" w:rsidRPr="00A45F93" w:rsidRDefault="00BD0360" w:rsidP="00582B28">
            <w:pPr>
              <w:widowControl w:val="0"/>
              <w:autoSpaceDE w:val="0"/>
              <w:autoSpaceDN w:val="0"/>
              <w:adjustRightInd w:val="0"/>
              <w:spacing w:before="15" w:after="0" w:line="240" w:lineRule="auto"/>
              <w:ind w:right="63"/>
              <w:rPr>
                <w:rFonts w:ascii="Times New Roman" w:eastAsia="Times New Roman" w:hAnsi="Times New Roman" w:cs="Times New Roman"/>
                <w:bCs/>
                <w:sz w:val="24"/>
                <w:szCs w:val="24"/>
              </w:rPr>
            </w:pPr>
            <w:r w:rsidRPr="00A45F93">
              <w:rPr>
                <w:rFonts w:ascii="Times New Roman" w:hAnsi="Times New Roman" w:cs="Times New Roman"/>
                <w:iCs/>
                <w:sz w:val="24"/>
                <w:szCs w:val="24"/>
              </w:rPr>
              <w:t xml:space="preserve">оценка выполнения  графических работ, проверка и оценка </w:t>
            </w:r>
            <w:r w:rsidRPr="00A45F93">
              <w:rPr>
                <w:rFonts w:ascii="Times New Roman" w:hAnsi="Times New Roman" w:cs="Times New Roman"/>
                <w:sz w:val="24"/>
                <w:szCs w:val="24"/>
              </w:rPr>
              <w:t>выполнения</w:t>
            </w:r>
            <w:r w:rsidRPr="00A45F93">
              <w:rPr>
                <w:rFonts w:ascii="Times New Roman" w:hAnsi="Times New Roman" w:cs="Times New Roman"/>
                <w:iCs/>
                <w:sz w:val="24"/>
                <w:szCs w:val="24"/>
              </w:rPr>
              <w:t xml:space="preserve"> упражнений</w:t>
            </w:r>
          </w:p>
        </w:tc>
      </w:tr>
      <w:tr w:rsidR="00BD0360" w:rsidRPr="00A45F93" w:rsidTr="00582B28">
        <w:trPr>
          <w:trHeight w:val="1422"/>
        </w:trPr>
        <w:tc>
          <w:tcPr>
            <w:tcW w:w="1913" w:type="pct"/>
            <w:tcBorders>
              <w:top w:val="single" w:sz="4" w:space="0" w:color="auto"/>
              <w:left w:val="single" w:sz="4" w:space="0" w:color="auto"/>
              <w:right w:val="single" w:sz="4" w:space="0" w:color="auto"/>
            </w:tcBorders>
          </w:tcPr>
          <w:p w:rsidR="00BD0360" w:rsidRPr="00A45F93" w:rsidRDefault="00BD0360" w:rsidP="00582B28">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выполнять строительные и специальные чертежи в ручной и машинной графиках, выполнять эскизы</w:t>
            </w:r>
          </w:p>
        </w:tc>
        <w:tc>
          <w:tcPr>
            <w:tcW w:w="1580" w:type="pct"/>
            <w:tcBorders>
              <w:top w:val="single" w:sz="4" w:space="0" w:color="auto"/>
              <w:left w:val="single" w:sz="4" w:space="0" w:color="auto"/>
              <w:right w:val="single" w:sz="4" w:space="0" w:color="auto"/>
            </w:tcBorders>
          </w:tcPr>
          <w:p w:rsidR="00BD0360" w:rsidRPr="00A45F93" w:rsidRDefault="00BD0360" w:rsidP="00582B28">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чертежи выполнены в соответствии с заданием, с соблюдением требований стандартов, аккуратно</w:t>
            </w:r>
          </w:p>
        </w:tc>
        <w:tc>
          <w:tcPr>
            <w:tcW w:w="1507" w:type="pct"/>
            <w:vMerge/>
            <w:tcBorders>
              <w:left w:val="single" w:sz="4" w:space="0" w:color="auto"/>
              <w:right w:val="single" w:sz="4" w:space="0" w:color="auto"/>
            </w:tcBorders>
          </w:tcPr>
          <w:p w:rsidR="00BD0360" w:rsidRPr="00A45F93" w:rsidRDefault="00BD0360" w:rsidP="00582B28">
            <w:pPr>
              <w:spacing w:after="0" w:line="240" w:lineRule="auto"/>
              <w:rPr>
                <w:rFonts w:ascii="Times New Roman" w:eastAsia="Times New Roman" w:hAnsi="Times New Roman" w:cs="Times New Roman"/>
                <w:bCs/>
                <w:sz w:val="24"/>
                <w:szCs w:val="24"/>
              </w:rPr>
            </w:pPr>
          </w:p>
        </w:tc>
      </w:tr>
      <w:tr w:rsidR="00BD0360" w:rsidRPr="00A45F93" w:rsidTr="00582B28">
        <w:tc>
          <w:tcPr>
            <w:tcW w:w="1913" w:type="pct"/>
            <w:tcBorders>
              <w:top w:val="single" w:sz="4" w:space="0" w:color="auto"/>
              <w:left w:val="single" w:sz="4" w:space="0" w:color="auto"/>
              <w:bottom w:val="single" w:sz="4" w:space="0" w:color="auto"/>
              <w:right w:val="single" w:sz="4" w:space="0" w:color="auto"/>
            </w:tcBorders>
            <w:vAlign w:val="center"/>
            <w:hideMark/>
          </w:tcPr>
          <w:p w:rsidR="00BD0360" w:rsidRPr="00A45F93" w:rsidRDefault="00BD0360" w:rsidP="00582B28">
            <w:pPr>
              <w:spacing w:after="0"/>
              <w:rPr>
                <w:rFonts w:ascii="Times New Roman" w:eastAsia="Times New Roman" w:hAnsi="Times New Roman" w:cs="Times New Roman"/>
                <w:b/>
                <w:bCs/>
                <w:sz w:val="24"/>
                <w:szCs w:val="24"/>
              </w:rPr>
            </w:pPr>
            <w:r w:rsidRPr="00A45F93">
              <w:rPr>
                <w:rFonts w:ascii="Times New Roman" w:eastAsia="Times New Roman" w:hAnsi="Times New Roman" w:cs="Times New Roman"/>
                <w:b/>
                <w:bCs/>
                <w:sz w:val="24"/>
                <w:szCs w:val="24"/>
              </w:rPr>
              <w:t>Знать:</w:t>
            </w:r>
          </w:p>
        </w:tc>
        <w:tc>
          <w:tcPr>
            <w:tcW w:w="1580" w:type="pct"/>
            <w:tcBorders>
              <w:top w:val="single" w:sz="4" w:space="0" w:color="auto"/>
              <w:left w:val="single" w:sz="4" w:space="0" w:color="auto"/>
              <w:bottom w:val="single" w:sz="4" w:space="0" w:color="auto"/>
              <w:right w:val="single" w:sz="4" w:space="0" w:color="auto"/>
            </w:tcBorders>
            <w:hideMark/>
          </w:tcPr>
          <w:p w:rsidR="00BD0360" w:rsidRPr="00A45F93" w:rsidRDefault="00BD0360" w:rsidP="00582B28">
            <w:pPr>
              <w:spacing w:line="240" w:lineRule="auto"/>
              <w:rPr>
                <w:rFonts w:ascii="Times New Roman" w:eastAsia="Times New Roman" w:hAnsi="Times New Roman" w:cs="Times New Roman"/>
                <w:b/>
                <w:bCs/>
                <w:i/>
                <w:sz w:val="24"/>
                <w:szCs w:val="24"/>
              </w:rPr>
            </w:pPr>
          </w:p>
        </w:tc>
        <w:tc>
          <w:tcPr>
            <w:tcW w:w="1507" w:type="pct"/>
            <w:tcBorders>
              <w:top w:val="single" w:sz="4" w:space="0" w:color="auto"/>
              <w:left w:val="single" w:sz="4" w:space="0" w:color="auto"/>
              <w:bottom w:val="single" w:sz="4" w:space="0" w:color="auto"/>
              <w:right w:val="single" w:sz="4" w:space="0" w:color="auto"/>
            </w:tcBorders>
            <w:hideMark/>
          </w:tcPr>
          <w:p w:rsidR="00BD0360" w:rsidRPr="00A45F93" w:rsidRDefault="00BD0360" w:rsidP="00582B28">
            <w:pPr>
              <w:spacing w:line="240" w:lineRule="auto"/>
              <w:rPr>
                <w:rFonts w:ascii="Times New Roman" w:eastAsia="Times New Roman" w:hAnsi="Times New Roman" w:cs="Times New Roman"/>
                <w:b/>
                <w:bCs/>
                <w:i/>
                <w:sz w:val="24"/>
                <w:szCs w:val="24"/>
              </w:rPr>
            </w:pPr>
          </w:p>
        </w:tc>
      </w:tr>
      <w:tr w:rsidR="00BD0360" w:rsidRPr="00A45F93" w:rsidTr="00582B28">
        <w:tc>
          <w:tcPr>
            <w:tcW w:w="1913" w:type="pct"/>
            <w:tcBorders>
              <w:top w:val="single" w:sz="4" w:space="0" w:color="auto"/>
              <w:left w:val="single" w:sz="4" w:space="0" w:color="auto"/>
              <w:right w:val="single" w:sz="4" w:space="0" w:color="auto"/>
            </w:tcBorders>
            <w:hideMark/>
          </w:tcPr>
          <w:p w:rsidR="00BD0360" w:rsidRPr="00A45F93" w:rsidRDefault="00BD0360" w:rsidP="00582B28">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технологию выполнения чертежей с использованием системы автоматического проектирования</w:t>
            </w:r>
          </w:p>
        </w:tc>
        <w:tc>
          <w:tcPr>
            <w:tcW w:w="1580" w:type="pct"/>
            <w:tcBorders>
              <w:top w:val="single" w:sz="4" w:space="0" w:color="auto"/>
              <w:left w:val="single" w:sz="4" w:space="0" w:color="auto"/>
              <w:right w:val="single" w:sz="4" w:space="0" w:color="auto"/>
            </w:tcBorders>
            <w:hideMark/>
          </w:tcPr>
          <w:p w:rsidR="00BD0360" w:rsidRPr="00A45F93" w:rsidRDefault="00BD0360" w:rsidP="00582B28">
            <w:pPr>
              <w:pStyle w:val="ad"/>
              <w:widowControl w:val="0"/>
              <w:spacing w:before="15" w:after="0"/>
              <w:ind w:left="0" w:right="63"/>
            </w:pPr>
            <w:r w:rsidRPr="00A45F93">
              <w:t>соблюдается технология выполнения чертежей с использованием САПР</w:t>
            </w:r>
          </w:p>
        </w:tc>
        <w:tc>
          <w:tcPr>
            <w:tcW w:w="1507" w:type="pct"/>
            <w:vMerge w:val="restart"/>
            <w:tcBorders>
              <w:left w:val="single" w:sz="4" w:space="0" w:color="auto"/>
              <w:right w:val="single" w:sz="4" w:space="0" w:color="auto"/>
            </w:tcBorders>
            <w:hideMark/>
          </w:tcPr>
          <w:p w:rsidR="00BD0360" w:rsidRPr="00A45F93" w:rsidRDefault="00BD0360" w:rsidP="00582B28">
            <w:pPr>
              <w:pStyle w:val="Default"/>
              <w:widowControl w:val="0"/>
              <w:spacing w:before="15"/>
              <w:ind w:right="63"/>
              <w:rPr>
                <w:color w:val="auto"/>
              </w:rPr>
            </w:pPr>
            <w:r w:rsidRPr="00A45F93">
              <w:rPr>
                <w:color w:val="auto"/>
              </w:rPr>
              <w:t>тестирование, устный опрос,</w:t>
            </w:r>
          </w:p>
          <w:p w:rsidR="00BD0360" w:rsidRPr="00A45F93" w:rsidRDefault="00BD0360" w:rsidP="00582B28">
            <w:pPr>
              <w:widowControl w:val="0"/>
              <w:spacing w:before="15" w:line="240" w:lineRule="auto"/>
              <w:ind w:right="63"/>
              <w:rPr>
                <w:rFonts w:ascii="Times New Roman" w:hAnsi="Times New Roman" w:cs="Times New Roman"/>
                <w:sz w:val="24"/>
                <w:szCs w:val="24"/>
              </w:rPr>
            </w:pPr>
            <w:r w:rsidRPr="00A45F93">
              <w:rPr>
                <w:rFonts w:ascii="Times New Roman" w:hAnsi="Times New Roman" w:cs="Times New Roman"/>
                <w:sz w:val="24"/>
                <w:szCs w:val="24"/>
              </w:rPr>
              <w:t>оценка выполнения упражнений  и графических  работ</w:t>
            </w:r>
          </w:p>
        </w:tc>
      </w:tr>
      <w:tr w:rsidR="00BD0360" w:rsidRPr="00A45F93" w:rsidTr="00582B28">
        <w:tc>
          <w:tcPr>
            <w:tcW w:w="1913" w:type="pct"/>
            <w:tcBorders>
              <w:top w:val="single" w:sz="4" w:space="0" w:color="auto"/>
              <w:left w:val="single" w:sz="4" w:space="0" w:color="auto"/>
              <w:right w:val="single" w:sz="4" w:space="0" w:color="auto"/>
            </w:tcBorders>
            <w:hideMark/>
          </w:tcPr>
          <w:p w:rsidR="00BD0360" w:rsidRPr="00A45F93" w:rsidRDefault="00BD0360" w:rsidP="00582B28">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законы, методы и приемы проекционного черчения</w:t>
            </w:r>
          </w:p>
        </w:tc>
        <w:tc>
          <w:tcPr>
            <w:tcW w:w="1580" w:type="pct"/>
            <w:tcBorders>
              <w:top w:val="single" w:sz="4" w:space="0" w:color="auto"/>
              <w:left w:val="single" w:sz="4" w:space="0" w:color="auto"/>
              <w:right w:val="single" w:sz="4" w:space="0" w:color="auto"/>
            </w:tcBorders>
            <w:hideMark/>
          </w:tcPr>
          <w:p w:rsidR="00BD0360" w:rsidRPr="00A45F93" w:rsidRDefault="00BD0360" w:rsidP="00582B28">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законы проекционного черчения сформулированы правильно;</w:t>
            </w:r>
          </w:p>
          <w:p w:rsidR="00BD0360" w:rsidRPr="00A45F93" w:rsidRDefault="00BD0360" w:rsidP="00582B28">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названы основные методы и приемы проекционного черчения и применяются при выполнении чертежей</w:t>
            </w:r>
          </w:p>
        </w:tc>
        <w:tc>
          <w:tcPr>
            <w:tcW w:w="1507" w:type="pct"/>
            <w:vMerge/>
            <w:tcBorders>
              <w:left w:val="single" w:sz="4" w:space="0" w:color="auto"/>
              <w:right w:val="single" w:sz="4" w:space="0" w:color="auto"/>
            </w:tcBorders>
            <w:hideMark/>
          </w:tcPr>
          <w:p w:rsidR="00BD0360" w:rsidRPr="00A45F93" w:rsidRDefault="00BD0360" w:rsidP="00582B28">
            <w:pPr>
              <w:spacing w:line="240" w:lineRule="auto"/>
              <w:rPr>
                <w:rFonts w:ascii="Times New Roman" w:eastAsia="Times New Roman" w:hAnsi="Times New Roman" w:cs="Times New Roman"/>
                <w:b/>
                <w:bCs/>
                <w:i/>
                <w:sz w:val="24"/>
                <w:szCs w:val="24"/>
              </w:rPr>
            </w:pPr>
          </w:p>
        </w:tc>
      </w:tr>
      <w:tr w:rsidR="00BD0360" w:rsidRPr="00A45F93" w:rsidTr="00582B28">
        <w:tc>
          <w:tcPr>
            <w:tcW w:w="1913" w:type="pct"/>
            <w:tcBorders>
              <w:left w:val="single" w:sz="4" w:space="0" w:color="auto"/>
              <w:bottom w:val="single" w:sz="4" w:space="0" w:color="auto"/>
              <w:right w:val="single" w:sz="4" w:space="0" w:color="auto"/>
            </w:tcBorders>
            <w:hideMark/>
          </w:tcPr>
          <w:p w:rsidR="00BD0360" w:rsidRPr="00A45F93" w:rsidRDefault="00BD0360" w:rsidP="00582B28">
            <w:pPr>
              <w:widowControl w:val="0"/>
              <w:autoSpaceDE w:val="0"/>
              <w:autoSpaceDN w:val="0"/>
              <w:adjustRightInd w:val="0"/>
              <w:spacing w:before="15" w:after="0" w:line="240" w:lineRule="auto"/>
              <w:ind w:right="63"/>
              <w:rPr>
                <w:rFonts w:ascii="Times New Roman" w:hAnsi="Times New Roman" w:cs="Times New Roman"/>
                <w:sz w:val="24"/>
                <w:szCs w:val="24"/>
              </w:rPr>
            </w:pPr>
            <w:r w:rsidRPr="00A45F93">
              <w:rPr>
                <w:rFonts w:ascii="Times New Roman" w:hAnsi="Times New Roman" w:cs="Times New Roman"/>
                <w:sz w:val="24"/>
                <w:szCs w:val="24"/>
              </w:rPr>
              <w:t>требования государственных стандартов единой системы конструкторской документации и системы проектной документации для строительства по оформлению и составлению строительных чертежей</w:t>
            </w:r>
          </w:p>
        </w:tc>
        <w:tc>
          <w:tcPr>
            <w:tcW w:w="1580" w:type="pct"/>
            <w:tcBorders>
              <w:top w:val="single" w:sz="4" w:space="0" w:color="auto"/>
              <w:left w:val="single" w:sz="4" w:space="0" w:color="auto"/>
              <w:bottom w:val="single" w:sz="4" w:space="0" w:color="auto"/>
              <w:right w:val="single" w:sz="4" w:space="0" w:color="auto"/>
            </w:tcBorders>
            <w:hideMark/>
          </w:tcPr>
          <w:p w:rsidR="00BD0360" w:rsidRPr="00A45F93" w:rsidRDefault="00BD0360" w:rsidP="00582B28">
            <w:pPr>
              <w:pStyle w:val="ad"/>
              <w:widowControl w:val="0"/>
              <w:autoSpaceDE w:val="0"/>
              <w:autoSpaceDN w:val="0"/>
              <w:adjustRightInd w:val="0"/>
              <w:spacing w:before="15" w:after="0"/>
              <w:ind w:left="0" w:right="63"/>
            </w:pPr>
            <w:r w:rsidRPr="00A45F93">
              <w:t>требования ГОСТ названы верно и применяются при выполнении чертежей</w:t>
            </w:r>
          </w:p>
        </w:tc>
        <w:tc>
          <w:tcPr>
            <w:tcW w:w="1507" w:type="pct"/>
            <w:vMerge/>
            <w:tcBorders>
              <w:left w:val="single" w:sz="4" w:space="0" w:color="auto"/>
              <w:bottom w:val="single" w:sz="4" w:space="0" w:color="auto"/>
              <w:right w:val="single" w:sz="4" w:space="0" w:color="auto"/>
            </w:tcBorders>
            <w:hideMark/>
          </w:tcPr>
          <w:p w:rsidR="00BD0360" w:rsidRPr="00A45F93" w:rsidRDefault="00BD0360" w:rsidP="00582B28">
            <w:pPr>
              <w:spacing w:line="240" w:lineRule="auto"/>
              <w:rPr>
                <w:rFonts w:ascii="Times New Roman" w:eastAsia="Times New Roman" w:hAnsi="Times New Roman" w:cs="Times New Roman"/>
                <w:b/>
                <w:bCs/>
                <w:i/>
                <w:sz w:val="24"/>
                <w:szCs w:val="24"/>
              </w:rPr>
            </w:pPr>
          </w:p>
        </w:tc>
      </w:tr>
    </w:tbl>
    <w:p w:rsidR="00BD0360" w:rsidRPr="00A45F93" w:rsidRDefault="00BD0360" w:rsidP="00BD0360">
      <w:pPr>
        <w:spacing w:after="0"/>
        <w:jc w:val="both"/>
        <w:rPr>
          <w:rFonts w:ascii="Times New Roman" w:eastAsia="Times New Roman" w:hAnsi="Times New Roman" w:cs="Times New Roman"/>
          <w:b/>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ind w:firstLine="709"/>
        <w:jc w:val="both"/>
        <w:rPr>
          <w:rFonts w:ascii="Times New Roman" w:hAnsi="Times New Roman" w:cs="Times New Roman"/>
          <w:sz w:val="24"/>
          <w:szCs w:val="24"/>
        </w:rPr>
      </w:pPr>
    </w:p>
    <w:p w:rsidR="00EF4DD3" w:rsidRPr="00A45F93" w:rsidRDefault="00EF4DD3" w:rsidP="00EF4DD3">
      <w:pPr>
        <w:tabs>
          <w:tab w:val="left" w:pos="1134"/>
        </w:tabs>
        <w:spacing w:after="0" w:line="240" w:lineRule="auto"/>
        <w:ind w:firstLine="720"/>
        <w:jc w:val="both"/>
        <w:rPr>
          <w:rFonts w:ascii="Times New Roman" w:hAnsi="Times New Roman" w:cs="Times New Roman"/>
          <w:b/>
          <w:bCs/>
          <w:caps/>
          <w:sz w:val="24"/>
          <w:szCs w:val="24"/>
        </w:rPr>
      </w:pPr>
    </w:p>
    <w:p w:rsidR="00EF4DD3" w:rsidRPr="00A45F93" w:rsidRDefault="00EF4DD3" w:rsidP="00433529">
      <w:pPr>
        <w:spacing w:after="0" w:line="240" w:lineRule="auto"/>
        <w:rPr>
          <w:rFonts w:ascii="Times New Roman" w:hAnsi="Times New Roman" w:cs="Times New Roman"/>
          <w:b/>
          <w:bCs/>
          <w:i/>
          <w:iCs/>
          <w:sz w:val="24"/>
          <w:szCs w:val="24"/>
        </w:rPr>
      </w:pPr>
      <w:r w:rsidRPr="00A45F93">
        <w:rPr>
          <w:rFonts w:ascii="Times New Roman" w:hAnsi="Times New Roman" w:cs="Times New Roman"/>
          <w:b/>
          <w:bCs/>
          <w:caps/>
          <w:sz w:val="24"/>
          <w:szCs w:val="24"/>
        </w:rPr>
        <w:br w:type="page"/>
      </w:r>
    </w:p>
    <w:p w:rsidR="00E36557" w:rsidRPr="00A45F93" w:rsidRDefault="00E36557" w:rsidP="00E36557">
      <w:pPr>
        <w:spacing w:after="0" w:line="240" w:lineRule="auto"/>
        <w:jc w:val="right"/>
        <w:rPr>
          <w:rFonts w:ascii="Times New Roman" w:hAnsi="Times New Roman" w:cs="Times New Roman"/>
          <w:b/>
          <w:bCs/>
          <w:i/>
          <w:iCs/>
          <w:sz w:val="24"/>
          <w:szCs w:val="24"/>
        </w:rPr>
      </w:pPr>
      <w:r w:rsidRPr="00A45F93">
        <w:rPr>
          <w:rFonts w:ascii="Times New Roman" w:hAnsi="Times New Roman" w:cs="Times New Roman"/>
          <w:b/>
          <w:bCs/>
          <w:i/>
          <w:iCs/>
          <w:sz w:val="24"/>
          <w:szCs w:val="24"/>
        </w:rPr>
        <w:lastRenderedPageBreak/>
        <w:t xml:space="preserve">Приложение </w:t>
      </w:r>
      <w:r w:rsidRPr="00A45F93">
        <w:rPr>
          <w:rFonts w:ascii="Times New Roman" w:hAnsi="Times New Roman" w:cs="Times New Roman"/>
          <w:b/>
          <w:bCs/>
          <w:i/>
          <w:iCs/>
          <w:sz w:val="24"/>
          <w:szCs w:val="24"/>
          <w:lang w:val="en-US"/>
        </w:rPr>
        <w:t>II</w:t>
      </w:r>
      <w:r w:rsidR="00142BD7" w:rsidRPr="00A45F93">
        <w:rPr>
          <w:rFonts w:ascii="Times New Roman" w:hAnsi="Times New Roman" w:cs="Times New Roman"/>
          <w:b/>
          <w:bCs/>
          <w:i/>
          <w:iCs/>
          <w:sz w:val="24"/>
          <w:szCs w:val="24"/>
        </w:rPr>
        <w:t>.10</w:t>
      </w:r>
    </w:p>
    <w:p w:rsidR="00E36557" w:rsidRPr="00A45F93" w:rsidRDefault="00E36557" w:rsidP="00F30467">
      <w:pPr>
        <w:spacing w:after="0" w:line="240" w:lineRule="auto"/>
        <w:ind w:left="4956" w:firstLine="709"/>
        <w:jc w:val="right"/>
        <w:rPr>
          <w:rFonts w:ascii="Times New Roman" w:hAnsi="Times New Roman" w:cs="Times New Roman"/>
          <w:sz w:val="24"/>
          <w:szCs w:val="24"/>
        </w:rPr>
      </w:pPr>
      <w:r w:rsidRPr="00A45F93">
        <w:rPr>
          <w:rFonts w:ascii="Times New Roman" w:hAnsi="Times New Roman" w:cs="Times New Roman"/>
          <w:sz w:val="24"/>
          <w:szCs w:val="24"/>
        </w:rPr>
        <w:t xml:space="preserve">к программе 08.02.03. Производство неметаллических строительных изделий и конструкций. </w:t>
      </w:r>
    </w:p>
    <w:p w:rsidR="00E36557" w:rsidRPr="00A45F93" w:rsidRDefault="00E36557" w:rsidP="002E605A">
      <w:pPr>
        <w:spacing w:after="0" w:line="240" w:lineRule="auto"/>
        <w:ind w:firstLine="709"/>
        <w:jc w:val="center"/>
        <w:outlineLvl w:val="0"/>
        <w:rPr>
          <w:rFonts w:ascii="Times New Roman" w:hAnsi="Times New Roman" w:cs="Times New Roman"/>
          <w:b/>
          <w:bCs/>
          <w:i/>
          <w:iCs/>
          <w:sz w:val="24"/>
          <w:szCs w:val="24"/>
        </w:rPr>
      </w:pPr>
    </w:p>
    <w:p w:rsidR="00E36557" w:rsidRPr="00A45F93" w:rsidRDefault="00E36557" w:rsidP="002E605A">
      <w:pPr>
        <w:spacing w:after="0" w:line="240" w:lineRule="auto"/>
        <w:ind w:firstLine="709"/>
        <w:jc w:val="center"/>
        <w:outlineLvl w:val="0"/>
        <w:rPr>
          <w:rFonts w:ascii="Times New Roman" w:hAnsi="Times New Roman" w:cs="Times New Roman"/>
          <w:b/>
          <w:bCs/>
          <w:i/>
          <w:iCs/>
          <w:sz w:val="24"/>
          <w:szCs w:val="24"/>
        </w:rPr>
      </w:pPr>
    </w:p>
    <w:p w:rsidR="00E36557" w:rsidRPr="00A45F93" w:rsidRDefault="00E36557" w:rsidP="002E605A">
      <w:pPr>
        <w:spacing w:after="0" w:line="240" w:lineRule="auto"/>
        <w:ind w:firstLine="709"/>
        <w:jc w:val="center"/>
        <w:outlineLvl w:val="0"/>
        <w:rPr>
          <w:rFonts w:ascii="Times New Roman" w:hAnsi="Times New Roman" w:cs="Times New Roman"/>
          <w:b/>
          <w:bCs/>
          <w:i/>
          <w:iCs/>
          <w:sz w:val="24"/>
          <w:szCs w:val="24"/>
        </w:rPr>
      </w:pPr>
    </w:p>
    <w:p w:rsidR="00E36557" w:rsidRPr="00A45F93" w:rsidRDefault="00E36557" w:rsidP="002E605A">
      <w:pPr>
        <w:spacing w:after="0" w:line="240" w:lineRule="auto"/>
        <w:ind w:firstLine="709"/>
        <w:jc w:val="center"/>
        <w:outlineLvl w:val="0"/>
        <w:rPr>
          <w:rFonts w:ascii="Times New Roman" w:hAnsi="Times New Roman" w:cs="Times New Roman"/>
          <w:b/>
          <w:bCs/>
          <w:i/>
          <w:iCs/>
          <w:sz w:val="24"/>
          <w:szCs w:val="24"/>
        </w:rPr>
      </w:pPr>
    </w:p>
    <w:p w:rsidR="00E36557" w:rsidRPr="00A45F93" w:rsidRDefault="00E36557" w:rsidP="002E605A">
      <w:pPr>
        <w:spacing w:after="0" w:line="240" w:lineRule="auto"/>
        <w:ind w:firstLine="709"/>
        <w:jc w:val="center"/>
        <w:outlineLvl w:val="0"/>
        <w:rPr>
          <w:rFonts w:ascii="Times New Roman" w:hAnsi="Times New Roman" w:cs="Times New Roman"/>
          <w:b/>
          <w:bCs/>
          <w:i/>
          <w:iCs/>
          <w:sz w:val="24"/>
          <w:szCs w:val="24"/>
        </w:rPr>
      </w:pPr>
    </w:p>
    <w:p w:rsidR="00E36557" w:rsidRPr="00A45F93" w:rsidRDefault="00E36557" w:rsidP="002E605A">
      <w:pPr>
        <w:spacing w:after="0" w:line="240" w:lineRule="auto"/>
        <w:ind w:firstLine="709"/>
        <w:jc w:val="center"/>
        <w:outlineLvl w:val="0"/>
        <w:rPr>
          <w:rFonts w:ascii="Times New Roman" w:hAnsi="Times New Roman" w:cs="Times New Roman"/>
          <w:b/>
          <w:bCs/>
          <w:i/>
          <w:iCs/>
          <w:sz w:val="24"/>
          <w:szCs w:val="24"/>
        </w:rPr>
      </w:pPr>
    </w:p>
    <w:p w:rsidR="00E36557" w:rsidRPr="00A45F93" w:rsidRDefault="00E36557" w:rsidP="002E605A">
      <w:pPr>
        <w:spacing w:after="0" w:line="240" w:lineRule="auto"/>
        <w:ind w:firstLine="709"/>
        <w:jc w:val="center"/>
        <w:outlineLvl w:val="0"/>
        <w:rPr>
          <w:rFonts w:ascii="Times New Roman" w:hAnsi="Times New Roman" w:cs="Times New Roman"/>
          <w:b/>
          <w:bCs/>
          <w:i/>
          <w:iCs/>
          <w:sz w:val="24"/>
          <w:szCs w:val="24"/>
        </w:rPr>
      </w:pPr>
    </w:p>
    <w:p w:rsidR="00433529" w:rsidRPr="00A45F93" w:rsidRDefault="00433529" w:rsidP="00433529">
      <w:pPr>
        <w:jc w:val="center"/>
        <w:rPr>
          <w:rFonts w:ascii="Times New Roman" w:hAnsi="Times New Roman" w:cs="Times New Roman"/>
          <w:sz w:val="24"/>
          <w:szCs w:val="24"/>
        </w:rPr>
      </w:pPr>
    </w:p>
    <w:p w:rsidR="00433529" w:rsidRPr="00A45F93" w:rsidRDefault="00433529" w:rsidP="00433529">
      <w:pPr>
        <w:jc w:val="center"/>
        <w:rPr>
          <w:rFonts w:ascii="Times New Roman" w:hAnsi="Times New Roman" w:cs="Times New Roman"/>
          <w:sz w:val="24"/>
          <w:szCs w:val="24"/>
        </w:rPr>
      </w:pPr>
    </w:p>
    <w:p w:rsidR="00433529" w:rsidRPr="00A45F93" w:rsidRDefault="00433529" w:rsidP="00433529">
      <w:pPr>
        <w:jc w:val="center"/>
        <w:rPr>
          <w:rFonts w:ascii="Times New Roman" w:hAnsi="Times New Roman" w:cs="Times New Roman"/>
          <w:sz w:val="24"/>
          <w:szCs w:val="24"/>
        </w:rPr>
      </w:pPr>
    </w:p>
    <w:p w:rsidR="00433529" w:rsidRPr="00A45F93" w:rsidRDefault="00433529" w:rsidP="00433529">
      <w:pPr>
        <w:jc w:val="center"/>
        <w:rPr>
          <w:rFonts w:ascii="Times New Roman" w:hAnsi="Times New Roman" w:cs="Times New Roman"/>
          <w:sz w:val="24"/>
          <w:szCs w:val="24"/>
        </w:rPr>
      </w:pPr>
    </w:p>
    <w:p w:rsidR="00433529" w:rsidRPr="00A45F93" w:rsidRDefault="00433529" w:rsidP="00433529">
      <w:pPr>
        <w:jc w:val="center"/>
        <w:rPr>
          <w:rFonts w:ascii="Times New Roman" w:hAnsi="Times New Roman" w:cs="Times New Roman"/>
          <w:sz w:val="24"/>
          <w:szCs w:val="24"/>
        </w:rPr>
      </w:pPr>
    </w:p>
    <w:p w:rsidR="00433529" w:rsidRPr="00A45F93" w:rsidRDefault="00433529" w:rsidP="00433529">
      <w:pPr>
        <w:jc w:val="center"/>
        <w:rPr>
          <w:rFonts w:ascii="Times New Roman" w:hAnsi="Times New Roman" w:cs="Times New Roman"/>
          <w:sz w:val="24"/>
          <w:szCs w:val="24"/>
        </w:rPr>
      </w:pPr>
    </w:p>
    <w:p w:rsidR="00433529" w:rsidRPr="00A45F93" w:rsidRDefault="00433529" w:rsidP="00433529">
      <w:pPr>
        <w:jc w:val="center"/>
        <w:rPr>
          <w:rFonts w:ascii="Times New Roman" w:hAnsi="Times New Roman" w:cs="Times New Roman"/>
          <w:b/>
          <w:sz w:val="24"/>
          <w:szCs w:val="24"/>
        </w:rPr>
      </w:pPr>
      <w:r w:rsidRPr="00A45F93">
        <w:rPr>
          <w:rFonts w:ascii="Times New Roman" w:hAnsi="Times New Roman" w:cs="Times New Roman"/>
          <w:b/>
          <w:sz w:val="24"/>
          <w:szCs w:val="24"/>
        </w:rPr>
        <w:t>ПРИМЕРНАЯ РАБОЧАЯ ПРОГРАММА УЧЕБНОЙ ДИСЦИПЛИНЫ</w:t>
      </w:r>
    </w:p>
    <w:p w:rsidR="00433529" w:rsidRPr="00F30467" w:rsidRDefault="00433529" w:rsidP="00433529">
      <w:pPr>
        <w:jc w:val="center"/>
        <w:rPr>
          <w:rFonts w:ascii="Times New Roman" w:hAnsi="Times New Roman" w:cs="Times New Roman"/>
          <w:b/>
          <w:sz w:val="24"/>
          <w:szCs w:val="24"/>
        </w:rPr>
      </w:pPr>
      <w:r w:rsidRPr="00F30467">
        <w:rPr>
          <w:rFonts w:ascii="Times New Roman" w:hAnsi="Times New Roman" w:cs="Times New Roman"/>
          <w:b/>
          <w:sz w:val="24"/>
          <w:szCs w:val="24"/>
        </w:rPr>
        <w:t>ОП.02 Техническая механика</w:t>
      </w:r>
    </w:p>
    <w:p w:rsidR="00433529" w:rsidRPr="00A45F93" w:rsidRDefault="00433529" w:rsidP="00433529">
      <w:pPr>
        <w:jc w:val="center"/>
        <w:rPr>
          <w:rFonts w:ascii="Times New Roman" w:hAnsi="Times New Roman" w:cs="Times New Roman"/>
          <w:sz w:val="24"/>
          <w:szCs w:val="24"/>
        </w:rPr>
      </w:pPr>
    </w:p>
    <w:p w:rsidR="00433529" w:rsidRPr="00A45F93" w:rsidRDefault="00433529" w:rsidP="00433529">
      <w:pPr>
        <w:jc w:val="center"/>
        <w:rPr>
          <w:rFonts w:ascii="Times New Roman" w:hAnsi="Times New Roman" w:cs="Times New Roman"/>
          <w:b/>
          <w:sz w:val="24"/>
          <w:szCs w:val="24"/>
        </w:rPr>
      </w:pPr>
    </w:p>
    <w:p w:rsidR="00433529" w:rsidRPr="00A45F93" w:rsidRDefault="00433529" w:rsidP="00433529">
      <w:pPr>
        <w:jc w:val="center"/>
        <w:rPr>
          <w:rFonts w:ascii="Times New Roman" w:hAnsi="Times New Roman" w:cs="Times New Roman"/>
          <w:b/>
          <w:sz w:val="24"/>
          <w:szCs w:val="24"/>
        </w:rPr>
      </w:pPr>
    </w:p>
    <w:p w:rsidR="00433529" w:rsidRPr="00A45F93" w:rsidRDefault="00433529" w:rsidP="00433529">
      <w:pPr>
        <w:jc w:val="center"/>
        <w:rPr>
          <w:rFonts w:ascii="Times New Roman" w:hAnsi="Times New Roman" w:cs="Times New Roman"/>
          <w:b/>
          <w:sz w:val="24"/>
          <w:szCs w:val="24"/>
        </w:rPr>
      </w:pPr>
    </w:p>
    <w:p w:rsidR="00433529" w:rsidRPr="00A45F93" w:rsidRDefault="00433529" w:rsidP="00433529">
      <w:pPr>
        <w:jc w:val="center"/>
        <w:rPr>
          <w:rFonts w:ascii="Times New Roman" w:hAnsi="Times New Roman" w:cs="Times New Roman"/>
          <w:b/>
          <w:sz w:val="24"/>
          <w:szCs w:val="24"/>
        </w:rPr>
      </w:pPr>
    </w:p>
    <w:p w:rsidR="00433529" w:rsidRPr="00A45F93" w:rsidRDefault="00433529" w:rsidP="00433529">
      <w:pPr>
        <w:jc w:val="center"/>
        <w:rPr>
          <w:rFonts w:ascii="Times New Roman" w:hAnsi="Times New Roman" w:cs="Times New Roman"/>
          <w:b/>
          <w:sz w:val="24"/>
          <w:szCs w:val="24"/>
        </w:rPr>
      </w:pPr>
    </w:p>
    <w:p w:rsidR="00433529" w:rsidRPr="00A45F93" w:rsidRDefault="00433529" w:rsidP="00433529">
      <w:pPr>
        <w:jc w:val="center"/>
        <w:rPr>
          <w:rFonts w:ascii="Times New Roman" w:hAnsi="Times New Roman" w:cs="Times New Roman"/>
          <w:b/>
          <w:sz w:val="24"/>
          <w:szCs w:val="24"/>
        </w:rPr>
      </w:pPr>
    </w:p>
    <w:p w:rsidR="00433529" w:rsidRPr="00A45F93" w:rsidRDefault="00433529" w:rsidP="00433529">
      <w:pPr>
        <w:jc w:val="center"/>
        <w:rPr>
          <w:rFonts w:ascii="Times New Roman" w:hAnsi="Times New Roman" w:cs="Times New Roman"/>
          <w:b/>
          <w:sz w:val="24"/>
          <w:szCs w:val="24"/>
        </w:rPr>
      </w:pPr>
    </w:p>
    <w:p w:rsidR="00433529" w:rsidRPr="00A45F93" w:rsidRDefault="00433529" w:rsidP="00433529">
      <w:pPr>
        <w:jc w:val="center"/>
        <w:rPr>
          <w:rFonts w:ascii="Times New Roman" w:hAnsi="Times New Roman" w:cs="Times New Roman"/>
          <w:b/>
          <w:sz w:val="24"/>
          <w:szCs w:val="24"/>
        </w:rPr>
      </w:pPr>
    </w:p>
    <w:p w:rsidR="00433529" w:rsidRPr="00A45F93" w:rsidRDefault="00433529" w:rsidP="00433529">
      <w:pPr>
        <w:jc w:val="center"/>
        <w:rPr>
          <w:rFonts w:ascii="Times New Roman" w:hAnsi="Times New Roman" w:cs="Times New Roman"/>
          <w:b/>
          <w:sz w:val="24"/>
          <w:szCs w:val="24"/>
        </w:rPr>
      </w:pPr>
    </w:p>
    <w:p w:rsidR="00433529" w:rsidRPr="00A45F93" w:rsidRDefault="00433529" w:rsidP="00433529">
      <w:pPr>
        <w:jc w:val="center"/>
        <w:rPr>
          <w:rFonts w:ascii="Times New Roman" w:hAnsi="Times New Roman" w:cs="Times New Roman"/>
          <w:sz w:val="24"/>
          <w:szCs w:val="24"/>
        </w:rPr>
      </w:pPr>
      <w:r w:rsidRPr="00A45F93">
        <w:rPr>
          <w:rFonts w:ascii="Times New Roman" w:hAnsi="Times New Roman" w:cs="Times New Roman"/>
          <w:b/>
          <w:sz w:val="24"/>
          <w:szCs w:val="24"/>
        </w:rPr>
        <w:t>2018 г.</w:t>
      </w:r>
    </w:p>
    <w:p w:rsidR="00433529" w:rsidRPr="00A45F93" w:rsidRDefault="00433529" w:rsidP="008278CF">
      <w:pPr>
        <w:jc w:val="center"/>
        <w:rPr>
          <w:rFonts w:ascii="Times New Roman" w:hAnsi="Times New Roman" w:cs="Times New Roman"/>
          <w:b/>
          <w:i/>
          <w:sz w:val="24"/>
          <w:szCs w:val="24"/>
        </w:rPr>
      </w:pPr>
      <w:r w:rsidRPr="00A45F93">
        <w:rPr>
          <w:rFonts w:ascii="Times New Roman" w:eastAsia="Times New Roman" w:hAnsi="Times New Roman" w:cs="Times New Roman"/>
          <w:b/>
          <w:bCs/>
          <w:i/>
          <w:sz w:val="24"/>
          <w:szCs w:val="24"/>
        </w:rPr>
        <w:br w:type="page"/>
      </w:r>
      <w:r w:rsidRPr="00A45F93">
        <w:rPr>
          <w:rFonts w:ascii="Times New Roman" w:eastAsia="Times New Roman" w:hAnsi="Times New Roman" w:cs="Times New Roman"/>
          <w:b/>
          <w:i/>
          <w:sz w:val="24"/>
          <w:szCs w:val="24"/>
        </w:rPr>
        <w:lastRenderedPageBreak/>
        <w:t>СОДЕРЖАНИЕ</w:t>
      </w:r>
    </w:p>
    <w:p w:rsidR="00433529" w:rsidRPr="00A45F93" w:rsidRDefault="00433529" w:rsidP="00433529">
      <w:pPr>
        <w:rPr>
          <w:rFonts w:ascii="Times New Roman" w:eastAsia="Times New Roman" w:hAnsi="Times New Roman" w:cs="Times New Roman"/>
          <w:b/>
          <w:i/>
          <w:sz w:val="24"/>
          <w:szCs w:val="24"/>
        </w:rPr>
      </w:pPr>
    </w:p>
    <w:tbl>
      <w:tblPr>
        <w:tblW w:w="0" w:type="auto"/>
        <w:tblLook w:val="01E0"/>
      </w:tblPr>
      <w:tblGrid>
        <w:gridCol w:w="7501"/>
        <w:gridCol w:w="1854"/>
      </w:tblGrid>
      <w:tr w:rsidR="00433529" w:rsidRPr="00A45F93" w:rsidTr="00582B28">
        <w:tc>
          <w:tcPr>
            <w:tcW w:w="7501" w:type="dxa"/>
          </w:tcPr>
          <w:p w:rsidR="00433529" w:rsidRPr="00A45F93" w:rsidRDefault="00433529" w:rsidP="007E0D10">
            <w:pPr>
              <w:numPr>
                <w:ilvl w:val="0"/>
                <w:numId w:val="82"/>
              </w:numPr>
              <w:suppressAutoHyphens/>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ОБЩАЯ ХАРАКТЕРИСТИКА ПРИМЕРНОЙ РАБОЧЕЙ ПРОГРАММЫ УЧЕБНОЙ ДИСЦИПЛИНЫ</w:t>
            </w:r>
          </w:p>
        </w:tc>
        <w:tc>
          <w:tcPr>
            <w:tcW w:w="1854" w:type="dxa"/>
          </w:tcPr>
          <w:p w:rsidR="00433529" w:rsidRPr="00A45F93" w:rsidRDefault="00433529" w:rsidP="00582B28">
            <w:pPr>
              <w:rPr>
                <w:rFonts w:ascii="Times New Roman" w:eastAsia="Times New Roman" w:hAnsi="Times New Roman" w:cs="Times New Roman"/>
                <w:b/>
                <w:sz w:val="24"/>
                <w:szCs w:val="24"/>
              </w:rPr>
            </w:pPr>
          </w:p>
        </w:tc>
      </w:tr>
      <w:tr w:rsidR="00433529" w:rsidRPr="00A45F93" w:rsidTr="00582B28">
        <w:tc>
          <w:tcPr>
            <w:tcW w:w="7501" w:type="dxa"/>
          </w:tcPr>
          <w:p w:rsidR="00433529" w:rsidRPr="00A45F93" w:rsidRDefault="00433529" w:rsidP="007E0D10">
            <w:pPr>
              <w:numPr>
                <w:ilvl w:val="0"/>
                <w:numId w:val="82"/>
              </w:numPr>
              <w:suppressAutoHyphens/>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СТРУКТУРА И СОДЕРЖАНИЕ УЧЕБНОЙ ДИСЦИПЛИНЫ</w:t>
            </w:r>
          </w:p>
          <w:p w:rsidR="00433529" w:rsidRPr="00A45F93" w:rsidRDefault="00433529" w:rsidP="007E0D10">
            <w:pPr>
              <w:numPr>
                <w:ilvl w:val="0"/>
                <w:numId w:val="82"/>
              </w:numPr>
              <w:suppressAutoHyphens/>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УСЛОВИЯ РЕАЛИЗАЦИИУЧЕБНОЙ ДИСЦИПЛИНЫ</w:t>
            </w:r>
          </w:p>
        </w:tc>
        <w:tc>
          <w:tcPr>
            <w:tcW w:w="1854" w:type="dxa"/>
          </w:tcPr>
          <w:p w:rsidR="00433529" w:rsidRPr="00A45F93" w:rsidRDefault="00433529" w:rsidP="00582B28">
            <w:pPr>
              <w:ind w:left="644"/>
              <w:rPr>
                <w:rFonts w:ascii="Times New Roman" w:eastAsia="Times New Roman" w:hAnsi="Times New Roman" w:cs="Times New Roman"/>
                <w:b/>
                <w:sz w:val="24"/>
                <w:szCs w:val="24"/>
              </w:rPr>
            </w:pPr>
          </w:p>
        </w:tc>
      </w:tr>
      <w:tr w:rsidR="00433529" w:rsidRPr="00A45F93" w:rsidTr="00582B28">
        <w:tc>
          <w:tcPr>
            <w:tcW w:w="7501" w:type="dxa"/>
          </w:tcPr>
          <w:p w:rsidR="00433529" w:rsidRPr="00A45F93" w:rsidRDefault="00433529" w:rsidP="007E0D10">
            <w:pPr>
              <w:numPr>
                <w:ilvl w:val="0"/>
                <w:numId w:val="82"/>
              </w:numPr>
              <w:suppressAutoHyphens/>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КОНТРОЛЬ И ОЦЕНКА РЕЗУЛЬТАТОВ ОСВОЕНИЯ УЧЕБНОЙ ДИСЦИПЛИНЫ</w:t>
            </w:r>
          </w:p>
          <w:p w:rsidR="00433529" w:rsidRPr="00A45F93" w:rsidRDefault="00433529" w:rsidP="00582B28">
            <w:pPr>
              <w:suppressAutoHyphens/>
              <w:jc w:val="both"/>
              <w:rPr>
                <w:rFonts w:ascii="Times New Roman" w:eastAsia="Times New Roman" w:hAnsi="Times New Roman" w:cs="Times New Roman"/>
                <w:b/>
                <w:sz w:val="24"/>
                <w:szCs w:val="24"/>
              </w:rPr>
            </w:pPr>
          </w:p>
        </w:tc>
        <w:tc>
          <w:tcPr>
            <w:tcW w:w="1854" w:type="dxa"/>
          </w:tcPr>
          <w:p w:rsidR="00433529" w:rsidRPr="00A45F93" w:rsidRDefault="00433529" w:rsidP="00582B28">
            <w:pPr>
              <w:rPr>
                <w:rFonts w:ascii="Times New Roman" w:eastAsia="Times New Roman" w:hAnsi="Times New Roman" w:cs="Times New Roman"/>
                <w:b/>
                <w:sz w:val="24"/>
                <w:szCs w:val="24"/>
              </w:rPr>
            </w:pPr>
          </w:p>
        </w:tc>
      </w:tr>
    </w:tbl>
    <w:p w:rsidR="00433529" w:rsidRPr="00A45F93" w:rsidRDefault="00433529" w:rsidP="00433529">
      <w:pPr>
        <w:jc w:val="center"/>
        <w:rPr>
          <w:rFonts w:ascii="Times New Roman" w:eastAsia="Times New Roman" w:hAnsi="Times New Roman" w:cs="Times New Roman"/>
          <w:b/>
          <w:i/>
          <w:sz w:val="24"/>
          <w:szCs w:val="24"/>
          <w:u w:val="single"/>
        </w:rPr>
      </w:pPr>
      <w:r w:rsidRPr="00A45F93">
        <w:rPr>
          <w:rFonts w:ascii="Times New Roman" w:eastAsia="Times New Roman" w:hAnsi="Times New Roman" w:cs="Times New Roman"/>
          <w:b/>
          <w:i/>
          <w:sz w:val="24"/>
          <w:szCs w:val="24"/>
          <w:u w:val="single"/>
        </w:rPr>
        <w:br w:type="page"/>
      </w:r>
      <w:r w:rsidRPr="00A45F93">
        <w:rPr>
          <w:rFonts w:ascii="Times New Roman" w:eastAsia="Times New Roman" w:hAnsi="Times New Roman" w:cs="Times New Roman"/>
          <w:b/>
          <w:i/>
          <w:sz w:val="24"/>
          <w:szCs w:val="24"/>
        </w:rPr>
        <w:lastRenderedPageBreak/>
        <w:t>1. ОБЩАЯ ХАРАКТЕРИСТИКА ПРИМЕРНОЙ РАБОЧЕЙ ПРОГРАММЫ УЧЕБНОЙ ДИСЦИПЛИНЫ «ТЕХНИЧЕСКАЯ МЕХАНИКА»</w:t>
      </w:r>
    </w:p>
    <w:p w:rsidR="00433529" w:rsidRPr="00A45F93" w:rsidRDefault="00433529" w:rsidP="0043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 xml:space="preserve">1.1. Место дисциплины в структуре основной образовательной программы: </w:t>
      </w:r>
    </w:p>
    <w:p w:rsidR="00433529" w:rsidRPr="00A45F93" w:rsidRDefault="00433529" w:rsidP="0043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433529" w:rsidRPr="00A45F93" w:rsidRDefault="00433529" w:rsidP="00433529">
      <w:pPr>
        <w:spacing w:after="0"/>
        <w:ind w:firstLine="709"/>
        <w:jc w:val="both"/>
        <w:rPr>
          <w:rFonts w:ascii="Times New Roman" w:hAnsi="Times New Roman" w:cs="Times New Roman"/>
          <w:sz w:val="24"/>
          <w:szCs w:val="24"/>
        </w:rPr>
      </w:pPr>
      <w:r w:rsidRPr="00A45F93">
        <w:rPr>
          <w:rFonts w:ascii="Times New Roman" w:eastAsia="Times New Roman" w:hAnsi="Times New Roman" w:cs="Times New Roman"/>
          <w:sz w:val="24"/>
          <w:szCs w:val="24"/>
        </w:rPr>
        <w:t>Учебная дисциплина ОП02. «Техническая механика» является обязательной частью общепрофессионального цикла примерной основной образовательной программы в соответствии с ФГОС по специальности 08.02.03 «Производство неметаллических строительных изделий и конструкций».</w:t>
      </w:r>
    </w:p>
    <w:p w:rsidR="00433529" w:rsidRPr="00A45F93" w:rsidRDefault="00433529" w:rsidP="00433529">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 xml:space="preserve">Учебная дисциплина «Техническая механика» обеспечивает формирование профессиональных и общих компетенций по всем видам деятельности ФГОС по специальности </w:t>
      </w:r>
      <w:r w:rsidRPr="00A45F93">
        <w:rPr>
          <w:rFonts w:ascii="Times New Roman" w:eastAsia="Times New Roman" w:hAnsi="Times New Roman" w:cs="Times New Roman"/>
          <w:sz w:val="24"/>
          <w:szCs w:val="24"/>
        </w:rPr>
        <w:t xml:space="preserve">08.02.03 «Производство неметаллических строительных изделий и конструкций». </w:t>
      </w:r>
      <w:r w:rsidRPr="00A45F93">
        <w:rPr>
          <w:rFonts w:ascii="Times New Roman" w:hAnsi="Times New Roman" w:cs="Times New Roman"/>
          <w:sz w:val="24"/>
          <w:szCs w:val="24"/>
        </w:rPr>
        <w:t>Особое значение дисциплина имеет при формировании и развитии общих и профессиональных компетенций:</w:t>
      </w:r>
    </w:p>
    <w:p w:rsidR="00433529" w:rsidRPr="00A45F93" w:rsidRDefault="00433529" w:rsidP="00433529">
      <w:pPr>
        <w:spacing w:after="0"/>
        <w:ind w:firstLine="709"/>
        <w:jc w:val="both"/>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433529" w:rsidRPr="00A45F93" w:rsidRDefault="00433529" w:rsidP="00433529">
      <w:pPr>
        <w:pStyle w:val="a8"/>
        <w:spacing w:line="276" w:lineRule="auto"/>
        <w:ind w:firstLine="709"/>
        <w:jc w:val="both"/>
        <w:rPr>
          <w:lang w:val="ru-RU"/>
        </w:rPr>
      </w:pPr>
      <w:r w:rsidRPr="00A45F93">
        <w:rPr>
          <w:lang w:val="ru-RU"/>
        </w:rPr>
        <w:t>ОК 02. Осуществлять поиск, анализ и интерпретацию информации, необходимой для выполнения задач профессиональной деятельности;</w:t>
      </w:r>
    </w:p>
    <w:p w:rsidR="00433529" w:rsidRPr="00A45F93" w:rsidRDefault="00433529" w:rsidP="00433529">
      <w:pPr>
        <w:pStyle w:val="a8"/>
        <w:spacing w:line="276" w:lineRule="auto"/>
        <w:ind w:firstLine="709"/>
        <w:jc w:val="both"/>
        <w:rPr>
          <w:lang w:val="ru-RU"/>
        </w:rPr>
      </w:pPr>
      <w:r w:rsidRPr="00A45F93">
        <w:rPr>
          <w:lang w:val="ru-RU"/>
        </w:rPr>
        <w:t>ОК 03. Планировать и реализовывать собственное профессиональное и личностное развитие;</w:t>
      </w:r>
    </w:p>
    <w:p w:rsidR="00433529" w:rsidRPr="00A45F93" w:rsidRDefault="00433529" w:rsidP="00433529">
      <w:pPr>
        <w:pStyle w:val="a8"/>
        <w:spacing w:line="276" w:lineRule="auto"/>
        <w:ind w:firstLine="709"/>
        <w:jc w:val="both"/>
        <w:rPr>
          <w:lang w:val="ru-RU"/>
        </w:rPr>
      </w:pPr>
      <w:r w:rsidRPr="00A45F93">
        <w:rPr>
          <w:lang w:val="ru-RU"/>
        </w:rPr>
        <w:t>ОК 04. Работать в коллективе и команде, эффективно взаимодействовать с коллегами, руководством, клиентами;</w:t>
      </w:r>
    </w:p>
    <w:p w:rsidR="00433529" w:rsidRPr="00A45F93" w:rsidRDefault="00433529" w:rsidP="00433529">
      <w:pPr>
        <w:pStyle w:val="a8"/>
        <w:spacing w:line="276" w:lineRule="auto"/>
        <w:ind w:firstLine="709"/>
        <w:jc w:val="both"/>
        <w:rPr>
          <w:lang w:val="ru-RU"/>
        </w:rPr>
      </w:pPr>
      <w:r w:rsidRPr="00A45F93">
        <w:rPr>
          <w:lang w:val="ru-RU"/>
        </w:rPr>
        <w:t xml:space="preserve">ПК 1.3. </w:t>
      </w:r>
      <w:r w:rsidRPr="00A45F93">
        <w:rPr>
          <w:rFonts w:eastAsia="Calibri"/>
          <w:bCs/>
          <w:lang w:val="ru-RU"/>
        </w:rPr>
        <w:t>Владеть основами строительного производства</w:t>
      </w:r>
      <w:r w:rsidRPr="00A45F93">
        <w:rPr>
          <w:lang w:val="ru-RU"/>
        </w:rPr>
        <w:t xml:space="preserve"> и основами расчета и проектирования строительных конструкций.</w:t>
      </w:r>
    </w:p>
    <w:p w:rsidR="00433529" w:rsidRPr="00A45F93" w:rsidRDefault="00433529" w:rsidP="00433529">
      <w:pPr>
        <w:pStyle w:val="a8"/>
        <w:spacing w:line="276" w:lineRule="auto"/>
        <w:ind w:firstLine="709"/>
        <w:jc w:val="both"/>
        <w:rPr>
          <w:lang w:val="ru-RU"/>
        </w:rPr>
      </w:pPr>
    </w:p>
    <w:p w:rsidR="00433529" w:rsidRPr="00A45F93" w:rsidRDefault="00433529" w:rsidP="00433529">
      <w:pPr>
        <w:spacing w:after="0" w:line="240" w:lineRule="auto"/>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1.2. Цель и планируемые результаты освоения дисциплины:</w:t>
      </w:r>
    </w:p>
    <w:p w:rsidR="00433529" w:rsidRPr="00A45F93" w:rsidRDefault="00433529" w:rsidP="00433529">
      <w:pPr>
        <w:spacing w:after="0" w:line="240" w:lineRule="auto"/>
        <w:rPr>
          <w:rFonts w:ascii="Times New Roman" w:eastAsia="Times New Roman" w:hAnsi="Times New Roman" w:cs="Times New Roman"/>
          <w:b/>
          <w:sz w:val="24"/>
          <w:szCs w:val="24"/>
        </w:rPr>
      </w:pPr>
    </w:p>
    <w:p w:rsidR="00433529" w:rsidRPr="00A45F93" w:rsidRDefault="00433529" w:rsidP="00433529">
      <w:pPr>
        <w:suppressAutoHyphens/>
        <w:spacing w:after="0" w:line="240" w:lineRule="auto"/>
        <w:ind w:firstLine="567"/>
        <w:jc w:val="both"/>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В рамках программы учебной дисциплины обучающимися осваиваются умения и знания</w:t>
      </w:r>
    </w:p>
    <w:p w:rsidR="00433529" w:rsidRPr="00A45F93" w:rsidRDefault="00433529" w:rsidP="00433529">
      <w:pPr>
        <w:suppressAutoHyphens/>
        <w:spacing w:after="0" w:line="240" w:lineRule="auto"/>
        <w:jc w:val="both"/>
        <w:rPr>
          <w:rFonts w:ascii="Times New Roman" w:eastAsia="Times New Roman" w:hAnsi="Times New Roman" w:cs="Times New Roman"/>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790"/>
        <w:gridCol w:w="3790"/>
      </w:tblGrid>
      <w:tr w:rsidR="00433529" w:rsidRPr="00A45F93" w:rsidTr="00582B28">
        <w:trPr>
          <w:trHeight w:val="649"/>
        </w:trPr>
        <w:tc>
          <w:tcPr>
            <w:tcW w:w="1668" w:type="dxa"/>
            <w:hideMark/>
          </w:tcPr>
          <w:p w:rsidR="00433529" w:rsidRPr="00A45F93" w:rsidRDefault="00433529" w:rsidP="00582B28">
            <w:pPr>
              <w:suppressAutoHyphens/>
              <w:spacing w:after="0" w:line="240" w:lineRule="auto"/>
              <w:jc w:val="center"/>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Код </w:t>
            </w:r>
          </w:p>
          <w:p w:rsidR="00433529" w:rsidRPr="00A45F93" w:rsidRDefault="00433529" w:rsidP="00582B28">
            <w:pPr>
              <w:suppressAutoHyphens/>
              <w:spacing w:after="0" w:line="240" w:lineRule="auto"/>
              <w:jc w:val="center"/>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компетенции</w:t>
            </w:r>
          </w:p>
        </w:tc>
        <w:tc>
          <w:tcPr>
            <w:tcW w:w="3790" w:type="dxa"/>
            <w:hideMark/>
          </w:tcPr>
          <w:p w:rsidR="00433529" w:rsidRPr="00A45F93" w:rsidRDefault="00433529" w:rsidP="00582B28">
            <w:pPr>
              <w:suppressAutoHyphens/>
              <w:spacing w:after="0" w:line="240" w:lineRule="auto"/>
              <w:jc w:val="center"/>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Умения</w:t>
            </w:r>
          </w:p>
        </w:tc>
        <w:tc>
          <w:tcPr>
            <w:tcW w:w="3790" w:type="dxa"/>
            <w:hideMark/>
          </w:tcPr>
          <w:p w:rsidR="00433529" w:rsidRPr="00A45F93" w:rsidRDefault="00433529" w:rsidP="00582B28">
            <w:pPr>
              <w:suppressAutoHyphens/>
              <w:spacing w:after="0" w:line="240" w:lineRule="auto"/>
              <w:jc w:val="center"/>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Знания</w:t>
            </w:r>
          </w:p>
        </w:tc>
      </w:tr>
      <w:tr w:rsidR="00433529" w:rsidRPr="00A45F93" w:rsidTr="00582B28">
        <w:trPr>
          <w:trHeight w:val="649"/>
        </w:trPr>
        <w:tc>
          <w:tcPr>
            <w:tcW w:w="1668" w:type="dxa"/>
            <w:hideMark/>
          </w:tcPr>
          <w:p w:rsidR="00433529" w:rsidRPr="00A45F93" w:rsidRDefault="00433529" w:rsidP="00582B28">
            <w:pPr>
              <w:suppressAutoHyphen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ОК 01</w:t>
            </w:r>
          </w:p>
          <w:p w:rsidR="00433529" w:rsidRPr="00A45F93" w:rsidRDefault="00433529" w:rsidP="00582B28">
            <w:pPr>
              <w:suppressAutoHyphen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ОК 04 ПК 1.3</w:t>
            </w:r>
          </w:p>
        </w:tc>
        <w:tc>
          <w:tcPr>
            <w:tcW w:w="3790" w:type="dxa"/>
            <w:hideMark/>
          </w:tcPr>
          <w:p w:rsidR="00433529" w:rsidRPr="00A45F93" w:rsidRDefault="00433529" w:rsidP="00582B28">
            <w:pPr>
              <w:widowControl w:val="0"/>
              <w:autoSpaceDE w:val="0"/>
              <w:autoSpaceDN w:val="0"/>
              <w:adjustRightInd w:val="0"/>
              <w:spacing w:before="15" w:after="0" w:line="240" w:lineRule="auto"/>
              <w:ind w:right="63"/>
              <w:jc w:val="both"/>
              <w:rPr>
                <w:rFonts w:ascii="Times New Roman" w:hAnsi="Times New Roman" w:cs="Times New Roman"/>
                <w:sz w:val="24"/>
                <w:szCs w:val="24"/>
              </w:rPr>
            </w:pPr>
            <w:r w:rsidRPr="00A45F93">
              <w:rPr>
                <w:rFonts w:ascii="Times New Roman" w:hAnsi="Times New Roman" w:cs="Times New Roman"/>
                <w:sz w:val="24"/>
                <w:szCs w:val="24"/>
              </w:rPr>
              <w:t>определять аналитическим и графическим способами усилия опорные реакции балок, ферм, рам;</w:t>
            </w:r>
          </w:p>
        </w:tc>
        <w:tc>
          <w:tcPr>
            <w:tcW w:w="3790" w:type="dxa"/>
            <w:vMerge w:val="restart"/>
            <w:hideMark/>
          </w:tcPr>
          <w:p w:rsidR="00433529" w:rsidRPr="00A45F93" w:rsidRDefault="00433529" w:rsidP="00582B28">
            <w:pPr>
              <w:widowControl w:val="0"/>
              <w:autoSpaceDE w:val="0"/>
              <w:autoSpaceDN w:val="0"/>
              <w:adjustRightInd w:val="0"/>
              <w:spacing w:before="19" w:after="0" w:line="240" w:lineRule="auto"/>
              <w:ind w:right="-20"/>
              <w:rPr>
                <w:rFonts w:ascii="Times New Roman" w:hAnsi="Times New Roman" w:cs="Times New Roman"/>
                <w:sz w:val="24"/>
                <w:szCs w:val="24"/>
              </w:rPr>
            </w:pPr>
            <w:r w:rsidRPr="00A45F93">
              <w:rPr>
                <w:rFonts w:ascii="Times New Roman" w:hAnsi="Times New Roman" w:cs="Times New Roman"/>
                <w:sz w:val="24"/>
                <w:szCs w:val="24"/>
              </w:rPr>
              <w:t>определение направления реакций связи; определение момента силы относительно точки, его свойства;</w:t>
            </w:r>
          </w:p>
          <w:p w:rsidR="00433529" w:rsidRPr="00A45F93" w:rsidRDefault="00433529" w:rsidP="00582B28">
            <w:pPr>
              <w:widowControl w:val="0"/>
              <w:autoSpaceDE w:val="0"/>
              <w:autoSpaceDN w:val="0"/>
              <w:adjustRightInd w:val="0"/>
              <w:spacing w:before="19" w:after="0" w:line="240" w:lineRule="auto"/>
              <w:ind w:right="-20"/>
              <w:rPr>
                <w:rFonts w:ascii="Times New Roman" w:hAnsi="Times New Roman" w:cs="Times New Roman"/>
                <w:sz w:val="24"/>
                <w:szCs w:val="24"/>
              </w:rPr>
            </w:pPr>
            <w:r w:rsidRPr="00A45F93">
              <w:rPr>
                <w:rFonts w:ascii="Times New Roman" w:hAnsi="Times New Roman" w:cs="Times New Roman"/>
                <w:sz w:val="24"/>
                <w:szCs w:val="24"/>
              </w:rPr>
              <w:t>типы нагрузок и виды опор балок, ферм, рам;</w:t>
            </w:r>
          </w:p>
        </w:tc>
      </w:tr>
      <w:tr w:rsidR="00433529" w:rsidRPr="00A45F93" w:rsidTr="00582B28">
        <w:trPr>
          <w:trHeight w:val="649"/>
        </w:trPr>
        <w:tc>
          <w:tcPr>
            <w:tcW w:w="1668" w:type="dxa"/>
            <w:hideMark/>
          </w:tcPr>
          <w:p w:rsidR="00433529" w:rsidRPr="00A45F93" w:rsidRDefault="00433529" w:rsidP="00582B28">
            <w:pPr>
              <w:suppressAutoHyphen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ОК 01</w:t>
            </w:r>
          </w:p>
          <w:p w:rsidR="00433529" w:rsidRPr="00A45F93" w:rsidRDefault="00433529" w:rsidP="00582B28">
            <w:pPr>
              <w:suppressAutoHyphen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ОК 04 ПК 1.3</w:t>
            </w:r>
          </w:p>
        </w:tc>
        <w:tc>
          <w:tcPr>
            <w:tcW w:w="3790" w:type="dxa"/>
            <w:hideMark/>
          </w:tcPr>
          <w:p w:rsidR="00433529" w:rsidRPr="00A45F93" w:rsidRDefault="00433529" w:rsidP="00582B28">
            <w:pPr>
              <w:widowControl w:val="0"/>
              <w:tabs>
                <w:tab w:val="left" w:pos="709"/>
              </w:tabs>
              <w:autoSpaceDE w:val="0"/>
              <w:autoSpaceDN w:val="0"/>
              <w:adjustRightInd w:val="0"/>
              <w:spacing w:before="17" w:after="0" w:line="240" w:lineRule="auto"/>
              <w:ind w:right="-20"/>
              <w:jc w:val="both"/>
              <w:rPr>
                <w:rFonts w:ascii="Times New Roman" w:hAnsi="Times New Roman" w:cs="Times New Roman"/>
                <w:sz w:val="24"/>
                <w:szCs w:val="24"/>
              </w:rPr>
            </w:pPr>
            <w:r w:rsidRPr="00A45F93">
              <w:rPr>
                <w:rFonts w:ascii="Times New Roman" w:hAnsi="Times New Roman" w:cs="Times New Roman"/>
                <w:sz w:val="24"/>
                <w:szCs w:val="24"/>
              </w:rPr>
              <w:t>определять усилия в стержнях ферм;</w:t>
            </w:r>
          </w:p>
        </w:tc>
        <w:tc>
          <w:tcPr>
            <w:tcW w:w="3790" w:type="dxa"/>
            <w:vMerge/>
            <w:hideMark/>
          </w:tcPr>
          <w:p w:rsidR="00433529" w:rsidRPr="00A45F93" w:rsidRDefault="00433529" w:rsidP="00582B28">
            <w:pPr>
              <w:suppressAutoHyphens/>
              <w:spacing w:after="0" w:line="240" w:lineRule="auto"/>
              <w:jc w:val="center"/>
              <w:rPr>
                <w:rFonts w:ascii="Times New Roman" w:eastAsia="Times New Roman" w:hAnsi="Times New Roman" w:cs="Times New Roman"/>
                <w:sz w:val="24"/>
                <w:szCs w:val="24"/>
              </w:rPr>
            </w:pPr>
          </w:p>
        </w:tc>
      </w:tr>
      <w:tr w:rsidR="00433529" w:rsidRPr="00A45F93" w:rsidTr="00582B28">
        <w:trPr>
          <w:trHeight w:val="649"/>
        </w:trPr>
        <w:tc>
          <w:tcPr>
            <w:tcW w:w="1668" w:type="dxa"/>
            <w:hideMark/>
          </w:tcPr>
          <w:p w:rsidR="00433529" w:rsidRPr="00A45F93" w:rsidRDefault="00433529" w:rsidP="00582B28">
            <w:pPr>
              <w:suppressAutoHyphen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ОК 01</w:t>
            </w:r>
          </w:p>
          <w:p w:rsidR="00433529" w:rsidRPr="00A45F93" w:rsidRDefault="00433529" w:rsidP="00582B28">
            <w:pPr>
              <w:suppressAutoHyphen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ОК 04 ПК 1.3</w:t>
            </w:r>
          </w:p>
        </w:tc>
        <w:tc>
          <w:tcPr>
            <w:tcW w:w="3790" w:type="dxa"/>
            <w:hideMark/>
          </w:tcPr>
          <w:p w:rsidR="00433529" w:rsidRPr="00A45F93" w:rsidRDefault="00433529" w:rsidP="00582B28">
            <w:pPr>
              <w:suppressAutoHyphens/>
              <w:spacing w:after="0" w:line="240" w:lineRule="auto"/>
              <w:jc w:val="both"/>
              <w:rPr>
                <w:rFonts w:ascii="Times New Roman" w:eastAsia="Times New Roman" w:hAnsi="Times New Roman" w:cs="Times New Roman"/>
                <w:sz w:val="24"/>
                <w:szCs w:val="24"/>
              </w:rPr>
            </w:pPr>
            <w:r w:rsidRPr="00A45F93">
              <w:rPr>
                <w:rFonts w:ascii="Times New Roman" w:hAnsi="Times New Roman" w:cs="Times New Roman"/>
                <w:sz w:val="24"/>
                <w:szCs w:val="24"/>
              </w:rPr>
              <w:t>строить эпюры нормальных напряжений, изгибающих моментов и др.</w:t>
            </w:r>
          </w:p>
        </w:tc>
        <w:tc>
          <w:tcPr>
            <w:tcW w:w="3790" w:type="dxa"/>
            <w:hideMark/>
          </w:tcPr>
          <w:p w:rsidR="00433529" w:rsidRPr="00A45F93" w:rsidRDefault="00433529" w:rsidP="00582B28">
            <w:pPr>
              <w:widowControl w:val="0"/>
              <w:autoSpaceDE w:val="0"/>
              <w:autoSpaceDN w:val="0"/>
              <w:adjustRightInd w:val="0"/>
              <w:spacing w:before="25" w:after="0" w:line="322" w:lineRule="exact"/>
              <w:ind w:right="498"/>
              <w:rPr>
                <w:rFonts w:ascii="Times New Roman" w:hAnsi="Times New Roman" w:cs="Times New Roman"/>
                <w:sz w:val="24"/>
                <w:szCs w:val="24"/>
              </w:rPr>
            </w:pPr>
            <w:r w:rsidRPr="00A45F93">
              <w:rPr>
                <w:rFonts w:ascii="Times New Roman" w:hAnsi="Times New Roman" w:cs="Times New Roman"/>
                <w:sz w:val="24"/>
                <w:szCs w:val="24"/>
              </w:rPr>
              <w:t>законы механики деформиру</w:t>
            </w:r>
            <w:r w:rsidRPr="00A45F93">
              <w:rPr>
                <w:rFonts w:ascii="Times New Roman" w:hAnsi="Times New Roman" w:cs="Times New Roman"/>
                <w:sz w:val="24"/>
                <w:szCs w:val="24"/>
              </w:rPr>
              <w:softHyphen/>
              <w:t>емого твердого тела, виды деформаций, напряжения и деформации, возникающие в строительных элементах при работе под нагрузкой;</w:t>
            </w:r>
          </w:p>
        </w:tc>
      </w:tr>
      <w:tr w:rsidR="00433529" w:rsidRPr="00A45F93" w:rsidTr="00582B28">
        <w:trPr>
          <w:trHeight w:val="649"/>
        </w:trPr>
        <w:tc>
          <w:tcPr>
            <w:tcW w:w="1668" w:type="dxa"/>
            <w:hideMark/>
          </w:tcPr>
          <w:p w:rsidR="00433529" w:rsidRPr="00A45F93" w:rsidRDefault="00433529" w:rsidP="00582B28">
            <w:pPr>
              <w:suppressAutoHyphen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lastRenderedPageBreak/>
              <w:t>ОК 01</w:t>
            </w:r>
          </w:p>
          <w:p w:rsidR="00433529" w:rsidRPr="00A45F93" w:rsidRDefault="00433529" w:rsidP="00582B28">
            <w:pPr>
              <w:suppressAutoHyphens/>
              <w:spacing w:after="0" w:line="240" w:lineRule="auto"/>
              <w:jc w:val="center"/>
              <w:rPr>
                <w:rFonts w:ascii="Times New Roman" w:eastAsia="Times New Roman" w:hAnsi="Times New Roman" w:cs="Times New Roman"/>
                <w:b/>
                <w:sz w:val="24"/>
                <w:szCs w:val="24"/>
              </w:rPr>
            </w:pPr>
            <w:r w:rsidRPr="00A45F93">
              <w:rPr>
                <w:rFonts w:ascii="Times New Roman" w:hAnsi="Times New Roman" w:cs="Times New Roman"/>
                <w:bCs/>
                <w:sz w:val="24"/>
                <w:szCs w:val="24"/>
              </w:rPr>
              <w:t>ОК 04 ПК 1.3</w:t>
            </w:r>
          </w:p>
        </w:tc>
        <w:tc>
          <w:tcPr>
            <w:tcW w:w="3790" w:type="dxa"/>
            <w:hideMark/>
          </w:tcPr>
          <w:p w:rsidR="00433529" w:rsidRPr="00A45F93" w:rsidRDefault="00433529" w:rsidP="00582B28">
            <w:pPr>
              <w:widowControl w:val="0"/>
              <w:autoSpaceDE w:val="0"/>
              <w:autoSpaceDN w:val="0"/>
              <w:adjustRightInd w:val="0"/>
              <w:spacing w:before="22" w:after="0" w:line="240" w:lineRule="auto"/>
              <w:rPr>
                <w:rFonts w:ascii="Times New Roman" w:hAnsi="Times New Roman" w:cs="Times New Roman"/>
                <w:sz w:val="24"/>
                <w:szCs w:val="24"/>
              </w:rPr>
            </w:pPr>
            <w:r w:rsidRPr="00A45F93">
              <w:rPr>
                <w:rFonts w:ascii="Times New Roman" w:hAnsi="Times New Roman" w:cs="Times New Roman"/>
                <w:sz w:val="24"/>
                <w:szCs w:val="24"/>
              </w:rPr>
              <w:t>выполнять расчеты на прочность, жесткость, устойчивость элементов сооружений;</w:t>
            </w:r>
          </w:p>
        </w:tc>
        <w:tc>
          <w:tcPr>
            <w:tcW w:w="3790" w:type="dxa"/>
            <w:hideMark/>
          </w:tcPr>
          <w:p w:rsidR="00433529" w:rsidRPr="00A45F93" w:rsidRDefault="00433529" w:rsidP="00582B28">
            <w:pPr>
              <w:widowControl w:val="0"/>
              <w:autoSpaceDE w:val="0"/>
              <w:autoSpaceDN w:val="0"/>
              <w:adjustRightInd w:val="0"/>
              <w:spacing w:before="15" w:after="0" w:line="240" w:lineRule="auto"/>
              <w:ind w:right="-20"/>
              <w:rPr>
                <w:rFonts w:ascii="Times New Roman" w:hAnsi="Times New Roman" w:cs="Times New Roman"/>
                <w:sz w:val="24"/>
                <w:szCs w:val="24"/>
              </w:rPr>
            </w:pPr>
            <w:r w:rsidRPr="00A45F93">
              <w:rPr>
                <w:rFonts w:ascii="Times New Roman" w:hAnsi="Times New Roman" w:cs="Times New Roman"/>
                <w:sz w:val="24"/>
                <w:szCs w:val="24"/>
              </w:rPr>
              <w:t>основные расчеты;</w:t>
            </w:r>
            <w:r w:rsidRPr="00A45F93">
              <w:rPr>
                <w:rFonts w:ascii="Times New Roman" w:hAnsi="Times New Roman" w:cs="Times New Roman"/>
                <w:sz w:val="24"/>
                <w:szCs w:val="24"/>
              </w:rPr>
              <w:tab/>
            </w:r>
          </w:p>
          <w:p w:rsidR="00433529" w:rsidRPr="00A45F93" w:rsidRDefault="00433529" w:rsidP="00582B28">
            <w:pPr>
              <w:widowControl w:val="0"/>
              <w:autoSpaceDE w:val="0"/>
              <w:autoSpaceDN w:val="0"/>
              <w:adjustRightInd w:val="0"/>
              <w:spacing w:before="15" w:after="0" w:line="240" w:lineRule="auto"/>
              <w:ind w:right="-20"/>
              <w:rPr>
                <w:rFonts w:ascii="Times New Roman" w:eastAsia="Times New Roman" w:hAnsi="Times New Roman" w:cs="Times New Roman"/>
                <w:sz w:val="24"/>
                <w:szCs w:val="24"/>
              </w:rPr>
            </w:pPr>
            <w:r w:rsidRPr="00A45F93">
              <w:rPr>
                <w:rFonts w:ascii="Times New Roman" w:hAnsi="Times New Roman" w:cs="Times New Roman"/>
                <w:sz w:val="24"/>
                <w:szCs w:val="24"/>
              </w:rPr>
              <w:t>моменты инерций простых сечений элементов и др.</w:t>
            </w:r>
          </w:p>
        </w:tc>
      </w:tr>
    </w:tbl>
    <w:p w:rsidR="00433529" w:rsidRPr="00A45F93" w:rsidRDefault="00433529" w:rsidP="00433529">
      <w:pPr>
        <w:suppressAutoHyphens/>
        <w:rPr>
          <w:rFonts w:ascii="Times New Roman" w:eastAsia="Times New Roman" w:hAnsi="Times New Roman" w:cs="Times New Roman"/>
          <w:b/>
          <w:i/>
          <w:sz w:val="24"/>
          <w:szCs w:val="24"/>
        </w:rPr>
      </w:pPr>
    </w:p>
    <w:p w:rsidR="00433529" w:rsidRPr="00A45F93" w:rsidRDefault="00433529" w:rsidP="00433529">
      <w:pPr>
        <w:suppressAutoHyphens/>
        <w:rPr>
          <w:rFonts w:ascii="Times New Roman" w:eastAsia="Times New Roman" w:hAnsi="Times New Roman" w:cs="Times New Roman"/>
          <w:b/>
          <w:i/>
          <w:sz w:val="24"/>
          <w:szCs w:val="24"/>
        </w:rPr>
      </w:pPr>
      <w:r w:rsidRPr="00A45F93">
        <w:rPr>
          <w:rFonts w:ascii="Times New Roman" w:eastAsia="Times New Roman" w:hAnsi="Times New Roman" w:cs="Times New Roman"/>
          <w:b/>
          <w:i/>
          <w:sz w:val="24"/>
          <w:szCs w:val="24"/>
        </w:rPr>
        <w:t>2. СТРУКТУРА И СОДЕРЖАНИЕ УЧЕБНОЙ ДИСЦИПЛИНЫ</w:t>
      </w:r>
    </w:p>
    <w:p w:rsidR="00433529" w:rsidRPr="00A45F93" w:rsidRDefault="00433529" w:rsidP="00433529">
      <w:pPr>
        <w:suppressAutoHyphens/>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774"/>
      </w:tblGrid>
      <w:tr w:rsidR="00433529" w:rsidRPr="00A45F93" w:rsidTr="00582B28">
        <w:trPr>
          <w:trHeight w:val="490"/>
        </w:trPr>
        <w:tc>
          <w:tcPr>
            <w:tcW w:w="4073" w:type="pct"/>
            <w:vAlign w:val="center"/>
          </w:tcPr>
          <w:p w:rsidR="00433529" w:rsidRPr="00A45F93" w:rsidRDefault="00433529" w:rsidP="00582B28">
            <w:pPr>
              <w:suppressAutoHyphens/>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Вид учебной работы</w:t>
            </w:r>
          </w:p>
        </w:tc>
        <w:tc>
          <w:tcPr>
            <w:tcW w:w="927" w:type="pct"/>
            <w:vAlign w:val="center"/>
          </w:tcPr>
          <w:p w:rsidR="00433529" w:rsidRPr="00A45F93" w:rsidRDefault="00433529" w:rsidP="00582B28">
            <w:pPr>
              <w:suppressAutoHyphens/>
              <w:rPr>
                <w:rFonts w:ascii="Times New Roman" w:eastAsia="Times New Roman" w:hAnsi="Times New Roman" w:cs="Times New Roman"/>
                <w:b/>
                <w:iCs/>
                <w:sz w:val="24"/>
                <w:szCs w:val="24"/>
              </w:rPr>
            </w:pPr>
            <w:r w:rsidRPr="00A45F93">
              <w:rPr>
                <w:rFonts w:ascii="Times New Roman" w:eastAsia="Times New Roman" w:hAnsi="Times New Roman" w:cs="Times New Roman"/>
                <w:b/>
                <w:iCs/>
                <w:sz w:val="24"/>
                <w:szCs w:val="24"/>
              </w:rPr>
              <w:t>Объем часов</w:t>
            </w:r>
          </w:p>
        </w:tc>
      </w:tr>
      <w:tr w:rsidR="00433529" w:rsidRPr="00A45F93" w:rsidTr="00582B28">
        <w:trPr>
          <w:trHeight w:val="490"/>
        </w:trPr>
        <w:tc>
          <w:tcPr>
            <w:tcW w:w="4073" w:type="pct"/>
            <w:vAlign w:val="center"/>
          </w:tcPr>
          <w:p w:rsidR="00433529" w:rsidRPr="00A45F93" w:rsidRDefault="00433529" w:rsidP="00582B28">
            <w:pPr>
              <w:suppressAutoHyphens/>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 xml:space="preserve">Объем образовательной программы </w:t>
            </w:r>
          </w:p>
        </w:tc>
        <w:tc>
          <w:tcPr>
            <w:tcW w:w="927" w:type="pct"/>
            <w:vAlign w:val="center"/>
          </w:tcPr>
          <w:p w:rsidR="00433529" w:rsidRPr="00A45F93" w:rsidRDefault="00433529" w:rsidP="00582B28">
            <w:pPr>
              <w:suppressAutoHyphens/>
              <w:rPr>
                <w:rFonts w:ascii="Times New Roman" w:eastAsia="Times New Roman" w:hAnsi="Times New Roman" w:cs="Times New Roman"/>
                <w:iCs/>
                <w:sz w:val="24"/>
                <w:szCs w:val="24"/>
              </w:rPr>
            </w:pPr>
            <w:r w:rsidRPr="00A45F93">
              <w:rPr>
                <w:rFonts w:ascii="Times New Roman" w:eastAsia="Times New Roman" w:hAnsi="Times New Roman" w:cs="Times New Roman"/>
                <w:iCs/>
                <w:sz w:val="24"/>
                <w:szCs w:val="24"/>
                <w:lang w:val="en-US"/>
              </w:rPr>
              <w:t>7</w:t>
            </w:r>
            <w:r w:rsidRPr="00A45F93">
              <w:rPr>
                <w:rFonts w:ascii="Times New Roman" w:eastAsia="Times New Roman" w:hAnsi="Times New Roman" w:cs="Times New Roman"/>
                <w:iCs/>
                <w:sz w:val="24"/>
                <w:szCs w:val="24"/>
              </w:rPr>
              <w:t>2</w:t>
            </w:r>
          </w:p>
        </w:tc>
      </w:tr>
      <w:tr w:rsidR="00433529" w:rsidRPr="00A45F93" w:rsidTr="00582B28">
        <w:trPr>
          <w:trHeight w:val="490"/>
        </w:trPr>
        <w:tc>
          <w:tcPr>
            <w:tcW w:w="5000" w:type="pct"/>
            <w:gridSpan w:val="2"/>
            <w:vAlign w:val="center"/>
          </w:tcPr>
          <w:p w:rsidR="00433529" w:rsidRPr="00A45F93" w:rsidRDefault="00433529" w:rsidP="00582B28">
            <w:pPr>
              <w:suppressAutoHyphens/>
              <w:rPr>
                <w:rFonts w:ascii="Times New Roman" w:eastAsia="Times New Roman" w:hAnsi="Times New Roman" w:cs="Times New Roman"/>
                <w:iCs/>
                <w:sz w:val="24"/>
                <w:szCs w:val="24"/>
              </w:rPr>
            </w:pPr>
            <w:r w:rsidRPr="00A45F93">
              <w:rPr>
                <w:rFonts w:ascii="Times New Roman" w:eastAsia="Times New Roman" w:hAnsi="Times New Roman" w:cs="Times New Roman"/>
                <w:sz w:val="24"/>
                <w:szCs w:val="24"/>
              </w:rPr>
              <w:t>в том числе:</w:t>
            </w:r>
          </w:p>
        </w:tc>
      </w:tr>
      <w:tr w:rsidR="00433529" w:rsidRPr="00A45F93" w:rsidTr="00582B28">
        <w:trPr>
          <w:trHeight w:val="490"/>
        </w:trPr>
        <w:tc>
          <w:tcPr>
            <w:tcW w:w="4073" w:type="pct"/>
            <w:vAlign w:val="center"/>
          </w:tcPr>
          <w:p w:rsidR="00433529" w:rsidRPr="00A45F93" w:rsidRDefault="00433529" w:rsidP="00582B28">
            <w:pPr>
              <w:suppressAutoHyphens/>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теоретическое обучение</w:t>
            </w:r>
          </w:p>
        </w:tc>
        <w:tc>
          <w:tcPr>
            <w:tcW w:w="927" w:type="pct"/>
            <w:vAlign w:val="center"/>
          </w:tcPr>
          <w:p w:rsidR="00433529" w:rsidRPr="00A45F93" w:rsidRDefault="00433529" w:rsidP="00582B28">
            <w:pPr>
              <w:suppressAutoHyphens/>
              <w:rPr>
                <w:rFonts w:ascii="Times New Roman" w:eastAsia="Times New Roman" w:hAnsi="Times New Roman" w:cs="Times New Roman"/>
                <w:iCs/>
                <w:sz w:val="24"/>
                <w:szCs w:val="24"/>
                <w:lang w:val="en-US"/>
              </w:rPr>
            </w:pPr>
            <w:r w:rsidRPr="00A45F93">
              <w:rPr>
                <w:rFonts w:ascii="Times New Roman" w:eastAsia="Times New Roman" w:hAnsi="Times New Roman" w:cs="Times New Roman"/>
                <w:iCs/>
                <w:sz w:val="24"/>
                <w:szCs w:val="24"/>
                <w:lang w:val="en-US"/>
              </w:rPr>
              <w:t>33</w:t>
            </w:r>
          </w:p>
        </w:tc>
      </w:tr>
      <w:tr w:rsidR="00433529" w:rsidRPr="00A45F93" w:rsidTr="00582B28">
        <w:trPr>
          <w:trHeight w:val="490"/>
        </w:trPr>
        <w:tc>
          <w:tcPr>
            <w:tcW w:w="4073" w:type="pct"/>
            <w:vAlign w:val="center"/>
          </w:tcPr>
          <w:p w:rsidR="00433529" w:rsidRPr="00A45F93" w:rsidRDefault="00433529" w:rsidP="00582B28">
            <w:pPr>
              <w:suppressAutoHyphens/>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лабораторные работы </w:t>
            </w:r>
          </w:p>
        </w:tc>
        <w:tc>
          <w:tcPr>
            <w:tcW w:w="927" w:type="pct"/>
            <w:vAlign w:val="center"/>
          </w:tcPr>
          <w:p w:rsidR="00433529" w:rsidRPr="00A45F93" w:rsidRDefault="00433529" w:rsidP="00582B28">
            <w:pPr>
              <w:suppressAutoHyphens/>
              <w:rPr>
                <w:rFonts w:ascii="Times New Roman" w:eastAsia="Times New Roman" w:hAnsi="Times New Roman" w:cs="Times New Roman"/>
                <w:iCs/>
                <w:sz w:val="24"/>
                <w:szCs w:val="24"/>
              </w:rPr>
            </w:pPr>
            <w:r w:rsidRPr="00A45F93">
              <w:rPr>
                <w:rFonts w:ascii="Times New Roman" w:eastAsia="Times New Roman" w:hAnsi="Times New Roman" w:cs="Times New Roman"/>
                <w:iCs/>
                <w:sz w:val="24"/>
                <w:szCs w:val="24"/>
              </w:rPr>
              <w:t>-</w:t>
            </w:r>
          </w:p>
        </w:tc>
      </w:tr>
      <w:tr w:rsidR="00433529" w:rsidRPr="00A45F93" w:rsidTr="00582B28">
        <w:trPr>
          <w:trHeight w:val="490"/>
        </w:trPr>
        <w:tc>
          <w:tcPr>
            <w:tcW w:w="4073" w:type="pct"/>
            <w:vAlign w:val="center"/>
          </w:tcPr>
          <w:p w:rsidR="00433529" w:rsidRPr="00A45F93" w:rsidRDefault="00433529" w:rsidP="00582B28">
            <w:pPr>
              <w:suppressAutoHyphens/>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практические занятия </w:t>
            </w:r>
          </w:p>
        </w:tc>
        <w:tc>
          <w:tcPr>
            <w:tcW w:w="927" w:type="pct"/>
            <w:vAlign w:val="center"/>
          </w:tcPr>
          <w:p w:rsidR="00433529" w:rsidRPr="00A45F93" w:rsidRDefault="00433529" w:rsidP="00582B28">
            <w:pPr>
              <w:suppressAutoHyphens/>
              <w:rPr>
                <w:rFonts w:ascii="Times New Roman" w:eastAsia="Times New Roman" w:hAnsi="Times New Roman" w:cs="Times New Roman"/>
                <w:iCs/>
                <w:sz w:val="24"/>
                <w:szCs w:val="24"/>
                <w:lang w:val="en-US"/>
              </w:rPr>
            </w:pPr>
            <w:r w:rsidRPr="00A45F93">
              <w:rPr>
                <w:rFonts w:ascii="Times New Roman" w:eastAsia="Times New Roman" w:hAnsi="Times New Roman" w:cs="Times New Roman"/>
                <w:iCs/>
                <w:sz w:val="24"/>
                <w:szCs w:val="24"/>
                <w:lang w:val="en-US"/>
              </w:rPr>
              <w:t>36</w:t>
            </w:r>
          </w:p>
        </w:tc>
      </w:tr>
      <w:tr w:rsidR="00433529" w:rsidRPr="00A45F93" w:rsidTr="00582B28">
        <w:trPr>
          <w:trHeight w:val="490"/>
        </w:trPr>
        <w:tc>
          <w:tcPr>
            <w:tcW w:w="4073" w:type="pct"/>
            <w:vAlign w:val="center"/>
          </w:tcPr>
          <w:p w:rsidR="00433529" w:rsidRPr="00A45F93" w:rsidRDefault="00433529" w:rsidP="00582B28">
            <w:pPr>
              <w:suppressAutoHyphens/>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контрольная работа</w:t>
            </w:r>
          </w:p>
        </w:tc>
        <w:tc>
          <w:tcPr>
            <w:tcW w:w="927" w:type="pct"/>
            <w:vAlign w:val="center"/>
          </w:tcPr>
          <w:p w:rsidR="00433529" w:rsidRPr="00A45F93" w:rsidRDefault="00433529" w:rsidP="00582B28">
            <w:pPr>
              <w:suppressAutoHyphens/>
              <w:rPr>
                <w:rFonts w:ascii="Times New Roman" w:eastAsia="Times New Roman" w:hAnsi="Times New Roman" w:cs="Times New Roman"/>
                <w:iCs/>
                <w:sz w:val="24"/>
                <w:szCs w:val="24"/>
              </w:rPr>
            </w:pPr>
            <w:r w:rsidRPr="00A45F93">
              <w:rPr>
                <w:rFonts w:ascii="Times New Roman" w:eastAsia="Times New Roman" w:hAnsi="Times New Roman" w:cs="Times New Roman"/>
                <w:iCs/>
                <w:sz w:val="24"/>
                <w:szCs w:val="24"/>
              </w:rPr>
              <w:t>3</w:t>
            </w:r>
          </w:p>
        </w:tc>
      </w:tr>
      <w:tr w:rsidR="00433529" w:rsidRPr="00A45F93" w:rsidTr="00582B28">
        <w:trPr>
          <w:trHeight w:val="490"/>
        </w:trPr>
        <w:tc>
          <w:tcPr>
            <w:tcW w:w="4073" w:type="pct"/>
            <w:vAlign w:val="center"/>
          </w:tcPr>
          <w:p w:rsidR="00433529" w:rsidRPr="00A45F93" w:rsidRDefault="00433529" w:rsidP="00582B28">
            <w:pPr>
              <w:suppressAutoHyphens/>
              <w:rPr>
                <w:rFonts w:ascii="Times New Roman" w:eastAsia="Times New Roman" w:hAnsi="Times New Roman" w:cs="Times New Roman"/>
                <w:i/>
                <w:sz w:val="24"/>
                <w:szCs w:val="24"/>
              </w:rPr>
            </w:pPr>
            <w:r w:rsidRPr="00A45F93">
              <w:rPr>
                <w:rFonts w:ascii="Times New Roman" w:eastAsia="Times New Roman" w:hAnsi="Times New Roman" w:cs="Times New Roman"/>
                <w:i/>
                <w:sz w:val="24"/>
                <w:szCs w:val="24"/>
              </w:rPr>
              <w:t xml:space="preserve">самостоятельная работа </w:t>
            </w:r>
            <w:r w:rsidRPr="00A45F93">
              <w:rPr>
                <w:rFonts w:ascii="Times New Roman" w:eastAsia="Times New Roman" w:hAnsi="Times New Roman" w:cs="Times New Roman"/>
                <w:b/>
                <w:i/>
                <w:sz w:val="24"/>
                <w:szCs w:val="24"/>
                <w:vertAlign w:val="superscript"/>
              </w:rPr>
              <w:footnoteReference w:id="14"/>
            </w:r>
          </w:p>
        </w:tc>
        <w:tc>
          <w:tcPr>
            <w:tcW w:w="927" w:type="pct"/>
            <w:vAlign w:val="center"/>
          </w:tcPr>
          <w:p w:rsidR="00433529" w:rsidRPr="00A45F93" w:rsidRDefault="00433529" w:rsidP="00582B28">
            <w:pPr>
              <w:suppressAutoHyphens/>
              <w:rPr>
                <w:rFonts w:ascii="Times New Roman" w:eastAsia="Times New Roman" w:hAnsi="Times New Roman" w:cs="Times New Roman"/>
                <w:iCs/>
                <w:sz w:val="24"/>
                <w:szCs w:val="24"/>
              </w:rPr>
            </w:pPr>
          </w:p>
        </w:tc>
      </w:tr>
      <w:tr w:rsidR="00433529" w:rsidRPr="00A45F93" w:rsidTr="00582B28">
        <w:trPr>
          <w:trHeight w:val="490"/>
        </w:trPr>
        <w:tc>
          <w:tcPr>
            <w:tcW w:w="5000" w:type="pct"/>
            <w:gridSpan w:val="2"/>
            <w:vAlign w:val="center"/>
          </w:tcPr>
          <w:p w:rsidR="00433529" w:rsidRPr="00A45F93" w:rsidRDefault="00433529" w:rsidP="00582B28">
            <w:pPr>
              <w:suppressAutoHyphens/>
              <w:rPr>
                <w:rFonts w:ascii="Times New Roman" w:eastAsia="Times New Roman" w:hAnsi="Times New Roman" w:cs="Times New Roman"/>
                <w:b/>
                <w:iCs/>
                <w:sz w:val="24"/>
                <w:szCs w:val="24"/>
              </w:rPr>
            </w:pPr>
            <w:r w:rsidRPr="00A45F93">
              <w:rPr>
                <w:rFonts w:ascii="Times New Roman" w:eastAsia="Times New Roman" w:hAnsi="Times New Roman" w:cs="Times New Roman"/>
                <w:b/>
                <w:iCs/>
                <w:sz w:val="24"/>
                <w:szCs w:val="24"/>
              </w:rPr>
              <w:t xml:space="preserve">Промежуточная аттестация в форме </w:t>
            </w:r>
            <w:r w:rsidRPr="00A45F93">
              <w:rPr>
                <w:rFonts w:ascii="Times New Roman" w:eastAsia="Times New Roman" w:hAnsi="Times New Roman" w:cs="Times New Roman"/>
                <w:i/>
                <w:iCs/>
                <w:sz w:val="24"/>
                <w:szCs w:val="24"/>
              </w:rPr>
              <w:t>экзамена</w:t>
            </w:r>
          </w:p>
        </w:tc>
      </w:tr>
    </w:tbl>
    <w:p w:rsidR="00433529" w:rsidRPr="00A45F93" w:rsidRDefault="00433529" w:rsidP="00433529">
      <w:pPr>
        <w:suppressAutoHyphens/>
        <w:rPr>
          <w:rFonts w:ascii="Times New Roman" w:eastAsia="Times New Roman" w:hAnsi="Times New Roman" w:cs="Times New Roman"/>
          <w:b/>
          <w:i/>
          <w:sz w:val="24"/>
          <w:szCs w:val="24"/>
        </w:rPr>
        <w:sectPr w:rsidR="00433529" w:rsidRPr="00A45F93" w:rsidSect="00582B28">
          <w:pgSz w:w="11906" w:h="16838"/>
          <w:pgMar w:top="1134" w:right="850" w:bottom="284" w:left="1701" w:header="708" w:footer="708" w:gutter="0"/>
          <w:cols w:space="720"/>
          <w:docGrid w:linePitch="299"/>
        </w:sectPr>
      </w:pPr>
      <w:r w:rsidRPr="00A45F93">
        <w:rPr>
          <w:rFonts w:ascii="Times New Roman" w:eastAsia="Times New Roman" w:hAnsi="Times New Roman" w:cs="Times New Roman"/>
          <w:b/>
          <w:i/>
          <w:sz w:val="24"/>
          <w:szCs w:val="24"/>
        </w:rPr>
        <w:t>.</w:t>
      </w:r>
    </w:p>
    <w:p w:rsidR="00433529" w:rsidRPr="00A45F93" w:rsidRDefault="00433529" w:rsidP="00433529">
      <w:pPr>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lastRenderedPageBreak/>
        <w:t xml:space="preserve">2.2. Тематический план и содержание учебной дисциплины </w:t>
      </w:r>
    </w:p>
    <w:tbl>
      <w:tblPr>
        <w:tblW w:w="15026" w:type="dxa"/>
        <w:jc w:val="center"/>
        <w:tblLayout w:type="fixed"/>
        <w:tblCellMar>
          <w:left w:w="0" w:type="dxa"/>
          <w:right w:w="0" w:type="dxa"/>
        </w:tblCellMar>
        <w:tblLook w:val="0000"/>
      </w:tblPr>
      <w:tblGrid>
        <w:gridCol w:w="1857"/>
        <w:gridCol w:w="9781"/>
        <w:gridCol w:w="1418"/>
        <w:gridCol w:w="1970"/>
      </w:tblGrid>
      <w:tr w:rsidR="00433529" w:rsidRPr="00A45F93" w:rsidTr="00582B28">
        <w:trPr>
          <w:jc w:val="center"/>
        </w:trPr>
        <w:tc>
          <w:tcPr>
            <w:tcW w:w="1857" w:type="dxa"/>
            <w:tcBorders>
              <w:top w:val="single" w:sz="4" w:space="0" w:color="000000"/>
              <w:left w:val="single" w:sz="4" w:space="0" w:color="000000"/>
              <w:bottom w:val="single" w:sz="4" w:space="0" w:color="000000"/>
              <w:right w:val="single" w:sz="4" w:space="0" w:color="000000"/>
            </w:tcBorders>
            <w:vAlign w:val="center"/>
          </w:tcPr>
          <w:p w:rsidR="00433529" w:rsidRPr="00A45F93" w:rsidRDefault="00433529" w:rsidP="00582B28">
            <w:pPr>
              <w:suppressAutoHyphens/>
              <w:spacing w:after="0" w:line="240" w:lineRule="auto"/>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Наименование разделов и тем</w:t>
            </w:r>
          </w:p>
        </w:tc>
        <w:tc>
          <w:tcPr>
            <w:tcW w:w="9781" w:type="dxa"/>
            <w:tcBorders>
              <w:top w:val="single" w:sz="4" w:space="0" w:color="000000"/>
              <w:left w:val="single" w:sz="4" w:space="0" w:color="000000"/>
              <w:bottom w:val="single" w:sz="4" w:space="0" w:color="000000"/>
              <w:right w:val="single" w:sz="4" w:space="0" w:color="000000"/>
            </w:tcBorders>
            <w:vAlign w:val="center"/>
          </w:tcPr>
          <w:p w:rsidR="00433529" w:rsidRPr="00A45F93" w:rsidRDefault="00433529" w:rsidP="00582B28">
            <w:pPr>
              <w:suppressAutoHyphens/>
              <w:spacing w:after="0" w:line="240" w:lineRule="auto"/>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Содержание учебного материала и формы организации деятельности обучающихся</w:t>
            </w:r>
          </w:p>
        </w:tc>
        <w:tc>
          <w:tcPr>
            <w:tcW w:w="1418" w:type="dxa"/>
            <w:tcBorders>
              <w:top w:val="single" w:sz="4" w:space="0" w:color="000000"/>
              <w:left w:val="single" w:sz="4" w:space="0" w:color="000000"/>
              <w:bottom w:val="single" w:sz="4" w:space="0" w:color="000000"/>
              <w:right w:val="single" w:sz="4" w:space="0" w:color="000000"/>
            </w:tcBorders>
            <w:vAlign w:val="center"/>
          </w:tcPr>
          <w:p w:rsidR="00433529" w:rsidRPr="00A45F93" w:rsidRDefault="00433529" w:rsidP="00582B28">
            <w:pPr>
              <w:suppressAutoHyphens/>
              <w:spacing w:after="0" w:line="240" w:lineRule="auto"/>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Объем</w:t>
            </w:r>
          </w:p>
          <w:p w:rsidR="00433529" w:rsidRPr="00A45F93" w:rsidRDefault="00433529" w:rsidP="00582B28">
            <w:pPr>
              <w:suppressAutoHyphens/>
              <w:spacing w:after="0" w:line="240" w:lineRule="auto"/>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в часах</w:t>
            </w:r>
          </w:p>
        </w:tc>
        <w:tc>
          <w:tcPr>
            <w:tcW w:w="1970" w:type="dxa"/>
            <w:tcBorders>
              <w:top w:val="single" w:sz="4" w:space="0" w:color="000000"/>
              <w:left w:val="single" w:sz="4" w:space="0" w:color="000000"/>
              <w:bottom w:val="single" w:sz="4" w:space="0" w:color="000000"/>
              <w:right w:val="single" w:sz="4" w:space="0" w:color="000000"/>
            </w:tcBorders>
            <w:vAlign w:val="center"/>
          </w:tcPr>
          <w:p w:rsidR="00433529" w:rsidRPr="00A45F93" w:rsidRDefault="00433529" w:rsidP="00582B28">
            <w:pPr>
              <w:suppressAutoHyphens/>
              <w:spacing w:after="0" w:line="240" w:lineRule="auto"/>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Коды компетенций, формированию которых способствует элемент программы</w:t>
            </w:r>
          </w:p>
        </w:tc>
      </w:tr>
      <w:tr w:rsidR="00433529" w:rsidRPr="00A45F93" w:rsidTr="00582B28">
        <w:trPr>
          <w:jc w:val="center"/>
        </w:trPr>
        <w:tc>
          <w:tcPr>
            <w:tcW w:w="1857" w:type="dxa"/>
            <w:tcBorders>
              <w:top w:val="single" w:sz="4" w:space="0" w:color="000000"/>
              <w:left w:val="single" w:sz="4" w:space="0" w:color="000000"/>
              <w:bottom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ind w:left="946" w:right="927"/>
              <w:jc w:val="center"/>
              <w:rPr>
                <w:rFonts w:ascii="Times New Roman" w:hAnsi="Times New Roman" w:cs="Times New Roman"/>
                <w:sz w:val="24"/>
                <w:szCs w:val="24"/>
              </w:rPr>
            </w:pPr>
            <w:r w:rsidRPr="00A45F93">
              <w:rPr>
                <w:rFonts w:ascii="Times New Roman" w:hAnsi="Times New Roman" w:cs="Times New Roman"/>
                <w:bCs/>
                <w:sz w:val="24"/>
                <w:szCs w:val="24"/>
              </w:rPr>
              <w:t>1</w:t>
            </w:r>
          </w:p>
        </w:tc>
        <w:tc>
          <w:tcPr>
            <w:tcW w:w="9781" w:type="dxa"/>
            <w:tcBorders>
              <w:top w:val="single" w:sz="4" w:space="0" w:color="000000"/>
              <w:left w:val="single" w:sz="4" w:space="0" w:color="000000"/>
              <w:bottom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ind w:left="4925" w:right="4908"/>
              <w:jc w:val="center"/>
              <w:rPr>
                <w:rFonts w:ascii="Times New Roman" w:hAnsi="Times New Roman" w:cs="Times New Roman"/>
                <w:sz w:val="24"/>
                <w:szCs w:val="24"/>
              </w:rPr>
            </w:pPr>
            <w:r w:rsidRPr="00A45F93">
              <w:rPr>
                <w:rFonts w:ascii="Times New Roman"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433529" w:rsidRPr="00A45F93" w:rsidRDefault="00433529" w:rsidP="00582B2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3</w:t>
            </w:r>
          </w:p>
        </w:tc>
        <w:tc>
          <w:tcPr>
            <w:tcW w:w="1970" w:type="dxa"/>
            <w:tcBorders>
              <w:top w:val="single" w:sz="4" w:space="0" w:color="000000"/>
              <w:left w:val="single" w:sz="4" w:space="0" w:color="000000"/>
              <w:bottom w:val="single" w:sz="4" w:space="0" w:color="000000"/>
              <w:right w:val="single" w:sz="4" w:space="0" w:color="000000"/>
            </w:tcBorders>
          </w:tcPr>
          <w:p w:rsidR="00433529" w:rsidRPr="00A45F93" w:rsidRDefault="00433529" w:rsidP="00582B28">
            <w:pPr>
              <w:widowControl w:val="0"/>
              <w:tabs>
                <w:tab w:val="left" w:pos="668"/>
              </w:tabs>
              <w:autoSpaceDE w:val="0"/>
              <w:autoSpaceDN w:val="0"/>
              <w:adjustRightInd w:val="0"/>
              <w:spacing w:after="0" w:line="240" w:lineRule="auto"/>
              <w:ind w:left="809" w:right="790"/>
              <w:rPr>
                <w:rFonts w:ascii="Times New Roman" w:hAnsi="Times New Roman" w:cs="Times New Roman"/>
                <w:bCs/>
                <w:sz w:val="24"/>
                <w:szCs w:val="24"/>
              </w:rPr>
            </w:pPr>
            <w:r w:rsidRPr="00A45F93">
              <w:rPr>
                <w:rFonts w:ascii="Times New Roman" w:hAnsi="Times New Roman" w:cs="Times New Roman"/>
                <w:bCs/>
                <w:sz w:val="24"/>
                <w:szCs w:val="24"/>
              </w:rPr>
              <w:t>4</w:t>
            </w:r>
          </w:p>
        </w:tc>
      </w:tr>
      <w:tr w:rsidR="00433529" w:rsidRPr="00A45F93" w:rsidTr="00582B28">
        <w:trPr>
          <w:jc w:val="center"/>
        </w:trPr>
        <w:tc>
          <w:tcPr>
            <w:tcW w:w="1857" w:type="dxa"/>
            <w:vMerge w:val="restart"/>
            <w:tcBorders>
              <w:top w:val="single" w:sz="4" w:space="0" w:color="000000"/>
              <w:left w:val="single" w:sz="4" w:space="0" w:color="000000"/>
              <w:right w:val="single" w:sz="4" w:space="0" w:color="000000"/>
            </w:tcBorders>
          </w:tcPr>
          <w:p w:rsidR="00433529" w:rsidRPr="00A45F93" w:rsidRDefault="00433529" w:rsidP="00582B28">
            <w:pPr>
              <w:widowControl w:val="0"/>
              <w:tabs>
                <w:tab w:val="left" w:pos="1020"/>
              </w:tabs>
              <w:autoSpaceDE w:val="0"/>
              <w:autoSpaceDN w:val="0"/>
              <w:adjustRightInd w:val="0"/>
              <w:spacing w:after="0" w:line="240" w:lineRule="auto"/>
              <w:ind w:left="102" w:right="46"/>
              <w:rPr>
                <w:rFonts w:ascii="Times New Roman" w:hAnsi="Times New Roman" w:cs="Times New Roman"/>
                <w:sz w:val="24"/>
                <w:szCs w:val="24"/>
                <w:lang w:val="en-US"/>
              </w:rPr>
            </w:pPr>
            <w:r w:rsidRPr="00A45F93">
              <w:rPr>
                <w:rFonts w:ascii="Times New Roman" w:hAnsi="Times New Roman" w:cs="Times New Roman"/>
                <w:sz w:val="24"/>
                <w:szCs w:val="24"/>
              </w:rPr>
              <w:t xml:space="preserve">Тема </w:t>
            </w:r>
            <w:r w:rsidRPr="00A45F93">
              <w:rPr>
                <w:rFonts w:ascii="Times New Roman" w:hAnsi="Times New Roman" w:cs="Times New Roman"/>
                <w:bCs/>
                <w:sz w:val="24"/>
                <w:szCs w:val="24"/>
              </w:rPr>
              <w:t xml:space="preserve">1. </w:t>
            </w:r>
            <w:r w:rsidRPr="00A45F93">
              <w:rPr>
                <w:rFonts w:ascii="Times New Roman" w:hAnsi="Times New Roman" w:cs="Times New Roman"/>
                <w:sz w:val="24"/>
                <w:szCs w:val="24"/>
              </w:rPr>
              <w:t>Механика абсолютно  твердого тела</w:t>
            </w:r>
            <w:r w:rsidRPr="00A45F93">
              <w:rPr>
                <w:rFonts w:ascii="Times New Roman" w:hAnsi="Times New Roman" w:cs="Times New Roman"/>
                <w:bCs/>
                <w:sz w:val="24"/>
                <w:szCs w:val="24"/>
              </w:rPr>
              <w:t xml:space="preserve">. </w:t>
            </w:r>
            <w:r w:rsidRPr="00A45F93">
              <w:rPr>
                <w:rFonts w:ascii="Times New Roman" w:hAnsi="Times New Roman" w:cs="Times New Roman"/>
                <w:sz w:val="24"/>
                <w:szCs w:val="24"/>
              </w:rPr>
              <w:t>Статика</w:t>
            </w:r>
          </w:p>
        </w:tc>
        <w:tc>
          <w:tcPr>
            <w:tcW w:w="9781" w:type="dxa"/>
            <w:tcBorders>
              <w:top w:val="single" w:sz="4" w:space="0" w:color="000000"/>
              <w:left w:val="single" w:sz="4" w:space="0" w:color="000000"/>
              <w:bottom w:val="single" w:sz="4" w:space="0" w:color="000000"/>
              <w:right w:val="single" w:sz="4" w:space="0" w:color="000000"/>
            </w:tcBorders>
            <w:vAlign w:val="center"/>
          </w:tcPr>
          <w:p w:rsidR="00433529" w:rsidRPr="00A45F93" w:rsidRDefault="00433529" w:rsidP="00582B28">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433529" w:rsidRPr="00A45F93" w:rsidRDefault="00433529" w:rsidP="00582B2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lang w:val="en-US"/>
              </w:rPr>
            </w:pPr>
            <w:r w:rsidRPr="00A45F93">
              <w:rPr>
                <w:rFonts w:ascii="Times New Roman" w:hAnsi="Times New Roman" w:cs="Times New Roman"/>
                <w:b/>
                <w:sz w:val="24"/>
                <w:szCs w:val="24"/>
                <w:lang w:val="en-US"/>
              </w:rPr>
              <w:t>40</w:t>
            </w:r>
          </w:p>
        </w:tc>
        <w:tc>
          <w:tcPr>
            <w:tcW w:w="1970" w:type="dxa"/>
            <w:vMerge w:val="restart"/>
            <w:tcBorders>
              <w:top w:val="single" w:sz="4" w:space="0" w:color="000000"/>
              <w:left w:val="single" w:sz="4" w:space="0" w:color="000000"/>
              <w:right w:val="single" w:sz="4" w:space="0" w:color="000000"/>
            </w:tcBorders>
          </w:tcPr>
          <w:p w:rsidR="00433529" w:rsidRPr="00A45F93" w:rsidRDefault="00433529" w:rsidP="00582B28">
            <w:pPr>
              <w:suppressAutoHyphen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ОК 01</w:t>
            </w:r>
          </w:p>
          <w:p w:rsidR="00433529" w:rsidRPr="00A45F93" w:rsidRDefault="00433529" w:rsidP="00582B28">
            <w:pPr>
              <w:suppressAutoHyphen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 xml:space="preserve">ОК 04 </w:t>
            </w:r>
          </w:p>
          <w:p w:rsidR="00433529" w:rsidRPr="00A45F93" w:rsidRDefault="00433529" w:rsidP="00582B28">
            <w:pPr>
              <w:suppressAutoHyphen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ПК 1.1</w:t>
            </w:r>
          </w:p>
          <w:p w:rsidR="00433529" w:rsidRPr="00A45F93" w:rsidRDefault="00433529" w:rsidP="00582B2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ПК 1.2</w:t>
            </w:r>
          </w:p>
        </w:tc>
      </w:tr>
      <w:tr w:rsidR="00433529" w:rsidRPr="00A45F93" w:rsidTr="00582B28">
        <w:trPr>
          <w:trHeight w:val="955"/>
          <w:jc w:val="center"/>
        </w:trPr>
        <w:tc>
          <w:tcPr>
            <w:tcW w:w="1857" w:type="dxa"/>
            <w:vMerge/>
            <w:tcBorders>
              <w:left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ind w:left="102" w:right="-20"/>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433529" w:rsidRPr="00A45F93" w:rsidRDefault="00433529" w:rsidP="007E0D10">
            <w:pPr>
              <w:widowControl w:val="0"/>
              <w:numPr>
                <w:ilvl w:val="0"/>
                <w:numId w:val="49"/>
              </w:numPr>
              <w:tabs>
                <w:tab w:val="left" w:pos="324"/>
              </w:tabs>
              <w:autoSpaceDE w:val="0"/>
              <w:autoSpaceDN w:val="0"/>
              <w:adjustRightInd w:val="0"/>
              <w:spacing w:after="0" w:line="240" w:lineRule="auto"/>
              <w:ind w:left="0" w:right="-20" w:firstLine="0"/>
              <w:rPr>
                <w:rFonts w:ascii="Times New Roman" w:hAnsi="Times New Roman" w:cs="Times New Roman"/>
                <w:sz w:val="24"/>
                <w:szCs w:val="24"/>
              </w:rPr>
            </w:pPr>
            <w:r w:rsidRPr="00A45F93">
              <w:rPr>
                <w:rFonts w:ascii="Times New Roman" w:hAnsi="Times New Roman" w:cs="Times New Roman"/>
                <w:sz w:val="24"/>
                <w:szCs w:val="24"/>
              </w:rPr>
              <w:t>Основные понятия. Законы механики деформируемого тела. Модель абсолютно твердого тела. Сила и проекция силы на ось. Система сил. Аксиомы статики. Момент силы относительно точки, его свойства. Пара сил. Связи и их реакции; определение направлений реакций связи.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jc w:val="center"/>
              <w:rPr>
                <w:rFonts w:ascii="Times New Roman" w:hAnsi="Times New Roman" w:cs="Times New Roman"/>
                <w:i/>
                <w:sz w:val="24"/>
                <w:szCs w:val="24"/>
                <w:lang w:val="en-US"/>
              </w:rPr>
            </w:pPr>
            <w:r w:rsidRPr="00A45F93">
              <w:rPr>
                <w:rFonts w:ascii="Times New Roman" w:hAnsi="Times New Roman" w:cs="Times New Roman"/>
                <w:i/>
                <w:sz w:val="24"/>
                <w:szCs w:val="24"/>
                <w:lang w:val="en-US"/>
              </w:rPr>
              <w:t>19</w:t>
            </w:r>
          </w:p>
        </w:tc>
        <w:tc>
          <w:tcPr>
            <w:tcW w:w="1970" w:type="dxa"/>
            <w:vMerge/>
            <w:tcBorders>
              <w:left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433529" w:rsidRPr="00A45F93" w:rsidTr="00582B28">
        <w:trPr>
          <w:jc w:val="center"/>
        </w:trPr>
        <w:tc>
          <w:tcPr>
            <w:tcW w:w="1857" w:type="dxa"/>
            <w:vMerge/>
            <w:tcBorders>
              <w:left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433529" w:rsidRPr="00A45F93" w:rsidRDefault="00433529" w:rsidP="007E0D10">
            <w:pPr>
              <w:widowControl w:val="0"/>
              <w:numPr>
                <w:ilvl w:val="0"/>
                <w:numId w:val="49"/>
              </w:numPr>
              <w:tabs>
                <w:tab w:val="left" w:pos="324"/>
              </w:tabs>
              <w:autoSpaceDE w:val="0"/>
              <w:autoSpaceDN w:val="0"/>
              <w:adjustRightInd w:val="0"/>
              <w:spacing w:after="0" w:line="240" w:lineRule="auto"/>
              <w:ind w:left="0" w:right="-20" w:firstLine="0"/>
              <w:rPr>
                <w:rFonts w:ascii="Times New Roman" w:hAnsi="Times New Roman" w:cs="Times New Roman"/>
                <w:sz w:val="24"/>
                <w:szCs w:val="24"/>
              </w:rPr>
            </w:pPr>
            <w:r w:rsidRPr="00A45F93">
              <w:rPr>
                <w:rFonts w:ascii="Times New Roman" w:hAnsi="Times New Roman" w:cs="Times New Roman"/>
                <w:sz w:val="24"/>
                <w:szCs w:val="24"/>
              </w:rPr>
              <w:t>Плоская система сходящихся сил. Практические задачи, в которых используются уравнения равновесия системы сходящихся сил (кронштейны, консольные и простейшие балочные фермы).</w:t>
            </w: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102" w:right="48"/>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102" w:right="48"/>
              <w:jc w:val="both"/>
              <w:rPr>
                <w:rFonts w:ascii="Times New Roman" w:hAnsi="Times New Roman" w:cs="Times New Roman"/>
                <w:sz w:val="24"/>
                <w:szCs w:val="24"/>
              </w:rPr>
            </w:pPr>
          </w:p>
        </w:tc>
      </w:tr>
      <w:tr w:rsidR="00433529" w:rsidRPr="00A45F93" w:rsidTr="00582B28">
        <w:trPr>
          <w:jc w:val="center"/>
        </w:trPr>
        <w:tc>
          <w:tcPr>
            <w:tcW w:w="1857" w:type="dxa"/>
            <w:vMerge/>
            <w:tcBorders>
              <w:left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ind w:left="688" w:right="672"/>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433529" w:rsidRPr="00A45F93" w:rsidRDefault="00433529" w:rsidP="007E0D10">
            <w:pPr>
              <w:widowControl w:val="0"/>
              <w:numPr>
                <w:ilvl w:val="0"/>
                <w:numId w:val="49"/>
              </w:numPr>
              <w:tabs>
                <w:tab w:val="left" w:pos="324"/>
              </w:tabs>
              <w:autoSpaceDE w:val="0"/>
              <w:autoSpaceDN w:val="0"/>
              <w:adjustRightInd w:val="0"/>
              <w:spacing w:after="0" w:line="240" w:lineRule="auto"/>
              <w:ind w:left="0" w:right="-20" w:firstLine="0"/>
              <w:rPr>
                <w:rFonts w:ascii="Times New Roman" w:hAnsi="Times New Roman" w:cs="Times New Roman"/>
                <w:sz w:val="24"/>
                <w:szCs w:val="24"/>
              </w:rPr>
            </w:pPr>
            <w:r w:rsidRPr="00A45F93">
              <w:rPr>
                <w:rFonts w:ascii="Times New Roman" w:hAnsi="Times New Roman" w:cs="Times New Roman"/>
                <w:sz w:val="24"/>
                <w:szCs w:val="24"/>
              </w:rPr>
              <w:t>Плоская система произвольно расположенных сил. Общий и частный случаи. Определение внутренних усилий. Построение эпюр. Практические задачи, в которых используются уравнения равновесия системы сходящихся сил (кронштейны, консольные и простейшие балочные фермы).</w:t>
            </w: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102" w:right="46"/>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102" w:right="46"/>
              <w:jc w:val="both"/>
              <w:rPr>
                <w:rFonts w:ascii="Times New Roman" w:hAnsi="Times New Roman" w:cs="Times New Roman"/>
                <w:sz w:val="24"/>
                <w:szCs w:val="24"/>
              </w:rPr>
            </w:pPr>
          </w:p>
        </w:tc>
      </w:tr>
      <w:tr w:rsidR="00433529" w:rsidRPr="00A45F93" w:rsidTr="00582B28">
        <w:trPr>
          <w:jc w:val="center"/>
        </w:trPr>
        <w:tc>
          <w:tcPr>
            <w:tcW w:w="1857" w:type="dxa"/>
            <w:vMerge/>
            <w:tcBorders>
              <w:left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ind w:left="688" w:right="672"/>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433529" w:rsidRPr="00A45F93" w:rsidRDefault="00433529" w:rsidP="007E0D10">
            <w:pPr>
              <w:widowControl w:val="0"/>
              <w:numPr>
                <w:ilvl w:val="0"/>
                <w:numId w:val="49"/>
              </w:numPr>
              <w:tabs>
                <w:tab w:val="left" w:pos="324"/>
              </w:tabs>
              <w:autoSpaceDE w:val="0"/>
              <w:autoSpaceDN w:val="0"/>
              <w:adjustRightInd w:val="0"/>
              <w:spacing w:after="0" w:line="240" w:lineRule="auto"/>
              <w:ind w:left="0" w:right="-20" w:firstLine="0"/>
              <w:rPr>
                <w:rFonts w:ascii="Times New Roman" w:hAnsi="Times New Roman" w:cs="Times New Roman"/>
                <w:sz w:val="24"/>
                <w:szCs w:val="24"/>
              </w:rPr>
            </w:pPr>
            <w:r w:rsidRPr="00A45F93">
              <w:rPr>
                <w:rFonts w:ascii="Times New Roman" w:hAnsi="Times New Roman" w:cs="Times New Roman"/>
                <w:sz w:val="24"/>
                <w:szCs w:val="24"/>
              </w:rPr>
              <w:t>Балки и балочные системы. Простые балки на двух опорах. Консоли. Шарнирно-консольные балки. Понятие о статически неопределимых балках</w:t>
            </w: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102" w:right="46"/>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102" w:right="46"/>
              <w:jc w:val="both"/>
              <w:rPr>
                <w:rFonts w:ascii="Times New Roman" w:hAnsi="Times New Roman" w:cs="Times New Roman"/>
                <w:sz w:val="24"/>
                <w:szCs w:val="24"/>
              </w:rPr>
            </w:pPr>
          </w:p>
        </w:tc>
      </w:tr>
      <w:tr w:rsidR="00433529" w:rsidRPr="00A45F93" w:rsidTr="00582B28">
        <w:trPr>
          <w:jc w:val="center"/>
        </w:trPr>
        <w:tc>
          <w:tcPr>
            <w:tcW w:w="1857" w:type="dxa"/>
            <w:vMerge/>
            <w:tcBorders>
              <w:left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ind w:left="688" w:right="672"/>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433529" w:rsidRPr="00A45F93" w:rsidRDefault="00433529" w:rsidP="007E0D10">
            <w:pPr>
              <w:widowControl w:val="0"/>
              <w:numPr>
                <w:ilvl w:val="0"/>
                <w:numId w:val="49"/>
              </w:numPr>
              <w:tabs>
                <w:tab w:val="left" w:pos="324"/>
              </w:tabs>
              <w:autoSpaceDE w:val="0"/>
              <w:autoSpaceDN w:val="0"/>
              <w:adjustRightInd w:val="0"/>
              <w:spacing w:after="0" w:line="240" w:lineRule="auto"/>
              <w:ind w:left="0" w:right="-20" w:firstLine="0"/>
              <w:rPr>
                <w:rFonts w:ascii="Times New Roman" w:hAnsi="Times New Roman" w:cs="Times New Roman"/>
                <w:sz w:val="24"/>
                <w:szCs w:val="24"/>
              </w:rPr>
            </w:pPr>
            <w:r w:rsidRPr="00A45F93">
              <w:rPr>
                <w:rFonts w:ascii="Times New Roman" w:hAnsi="Times New Roman" w:cs="Times New Roman"/>
                <w:sz w:val="24"/>
                <w:szCs w:val="24"/>
              </w:rPr>
              <w:t>Рамы и рамные системы. Простейшие шарнирные, бесшарнирные и консольные рамы. Понятие о статически неопределимых рамах</w:t>
            </w: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102" w:right="46"/>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102" w:right="46"/>
              <w:jc w:val="both"/>
              <w:rPr>
                <w:rFonts w:ascii="Times New Roman" w:hAnsi="Times New Roman" w:cs="Times New Roman"/>
                <w:sz w:val="24"/>
                <w:szCs w:val="24"/>
              </w:rPr>
            </w:pPr>
          </w:p>
        </w:tc>
      </w:tr>
      <w:tr w:rsidR="00433529" w:rsidRPr="00A45F93" w:rsidTr="00582B28">
        <w:trPr>
          <w:jc w:val="center"/>
        </w:trPr>
        <w:tc>
          <w:tcPr>
            <w:tcW w:w="1857" w:type="dxa"/>
            <w:vMerge/>
            <w:tcBorders>
              <w:left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ind w:left="688" w:right="672"/>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433529" w:rsidRPr="00A45F93" w:rsidRDefault="00433529" w:rsidP="007E0D10">
            <w:pPr>
              <w:widowControl w:val="0"/>
              <w:numPr>
                <w:ilvl w:val="0"/>
                <w:numId w:val="49"/>
              </w:numPr>
              <w:tabs>
                <w:tab w:val="left" w:pos="324"/>
              </w:tabs>
              <w:autoSpaceDE w:val="0"/>
              <w:autoSpaceDN w:val="0"/>
              <w:adjustRightInd w:val="0"/>
              <w:spacing w:after="0" w:line="240" w:lineRule="auto"/>
              <w:ind w:left="0" w:right="-20" w:firstLine="0"/>
              <w:rPr>
                <w:rFonts w:ascii="Times New Roman" w:hAnsi="Times New Roman" w:cs="Times New Roman"/>
                <w:sz w:val="24"/>
                <w:szCs w:val="24"/>
              </w:rPr>
            </w:pPr>
            <w:r w:rsidRPr="00A45F93">
              <w:rPr>
                <w:rFonts w:ascii="Times New Roman" w:hAnsi="Times New Roman" w:cs="Times New Roman"/>
                <w:sz w:val="24"/>
                <w:szCs w:val="24"/>
              </w:rPr>
              <w:t>Арки. Трехшарнирные арки. Другие виды арок.</w:t>
            </w: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102" w:right="46"/>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102" w:right="46"/>
              <w:jc w:val="both"/>
              <w:rPr>
                <w:rFonts w:ascii="Times New Roman" w:hAnsi="Times New Roman" w:cs="Times New Roman"/>
                <w:sz w:val="24"/>
                <w:szCs w:val="24"/>
              </w:rPr>
            </w:pPr>
          </w:p>
        </w:tc>
      </w:tr>
      <w:tr w:rsidR="00433529" w:rsidRPr="00A45F93" w:rsidTr="00582B28">
        <w:trPr>
          <w:jc w:val="center"/>
        </w:trPr>
        <w:tc>
          <w:tcPr>
            <w:tcW w:w="1857" w:type="dxa"/>
            <w:vMerge/>
            <w:tcBorders>
              <w:left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ind w:left="688" w:right="672"/>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433529" w:rsidRPr="00A45F93" w:rsidRDefault="00433529" w:rsidP="007E0D10">
            <w:pPr>
              <w:widowControl w:val="0"/>
              <w:numPr>
                <w:ilvl w:val="0"/>
                <w:numId w:val="49"/>
              </w:numPr>
              <w:tabs>
                <w:tab w:val="left" w:pos="324"/>
              </w:tabs>
              <w:autoSpaceDE w:val="0"/>
              <w:autoSpaceDN w:val="0"/>
              <w:adjustRightInd w:val="0"/>
              <w:spacing w:after="0" w:line="240" w:lineRule="auto"/>
              <w:ind w:left="0" w:right="-20" w:firstLine="0"/>
              <w:rPr>
                <w:rFonts w:ascii="Times New Roman" w:hAnsi="Times New Roman" w:cs="Times New Roman"/>
                <w:sz w:val="24"/>
                <w:szCs w:val="24"/>
              </w:rPr>
            </w:pPr>
            <w:r w:rsidRPr="00A45F93">
              <w:rPr>
                <w:rFonts w:ascii="Times New Roman" w:hAnsi="Times New Roman" w:cs="Times New Roman"/>
                <w:sz w:val="24"/>
                <w:szCs w:val="24"/>
              </w:rPr>
              <w:t>Устойчивость положения равновесия. Практические задачи на устойчивость против опрокидывания.</w:t>
            </w: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102" w:right="46"/>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102" w:right="46"/>
              <w:jc w:val="both"/>
              <w:rPr>
                <w:rFonts w:ascii="Times New Roman" w:hAnsi="Times New Roman" w:cs="Times New Roman"/>
                <w:sz w:val="24"/>
                <w:szCs w:val="24"/>
              </w:rPr>
            </w:pPr>
          </w:p>
        </w:tc>
      </w:tr>
      <w:tr w:rsidR="00433529" w:rsidRPr="00A45F93" w:rsidTr="00582B28">
        <w:trPr>
          <w:jc w:val="center"/>
        </w:trPr>
        <w:tc>
          <w:tcPr>
            <w:tcW w:w="1857" w:type="dxa"/>
            <w:vMerge/>
            <w:tcBorders>
              <w:left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ind w:left="688" w:right="672"/>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433529" w:rsidRPr="00A45F93" w:rsidRDefault="00433529" w:rsidP="007E0D10">
            <w:pPr>
              <w:widowControl w:val="0"/>
              <w:numPr>
                <w:ilvl w:val="0"/>
                <w:numId w:val="49"/>
              </w:numPr>
              <w:tabs>
                <w:tab w:val="left" w:pos="324"/>
              </w:tabs>
              <w:autoSpaceDE w:val="0"/>
              <w:autoSpaceDN w:val="0"/>
              <w:adjustRightInd w:val="0"/>
              <w:spacing w:after="0" w:line="240" w:lineRule="auto"/>
              <w:ind w:left="0" w:right="-20" w:firstLine="0"/>
              <w:rPr>
                <w:rFonts w:ascii="Times New Roman" w:hAnsi="Times New Roman" w:cs="Times New Roman"/>
                <w:sz w:val="24"/>
                <w:szCs w:val="24"/>
              </w:rPr>
            </w:pPr>
            <w:r w:rsidRPr="00A45F93">
              <w:rPr>
                <w:rFonts w:ascii="Times New Roman" w:hAnsi="Times New Roman" w:cs="Times New Roman"/>
                <w:sz w:val="24"/>
                <w:szCs w:val="24"/>
              </w:rPr>
              <w:t>Трение. Трение скольжения и трение качения. Практические задачи.</w:t>
            </w: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102" w:right="46"/>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102" w:right="46"/>
              <w:jc w:val="both"/>
              <w:rPr>
                <w:rFonts w:ascii="Times New Roman" w:hAnsi="Times New Roman" w:cs="Times New Roman"/>
                <w:sz w:val="24"/>
                <w:szCs w:val="24"/>
              </w:rPr>
            </w:pPr>
          </w:p>
        </w:tc>
      </w:tr>
      <w:tr w:rsidR="00433529" w:rsidRPr="00A45F93" w:rsidTr="00582B28">
        <w:trPr>
          <w:jc w:val="center"/>
        </w:trPr>
        <w:tc>
          <w:tcPr>
            <w:tcW w:w="1857" w:type="dxa"/>
            <w:vMerge/>
            <w:tcBorders>
              <w:left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ind w:left="688" w:right="672"/>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433529" w:rsidRPr="00A45F93" w:rsidRDefault="00433529" w:rsidP="007E0D10">
            <w:pPr>
              <w:widowControl w:val="0"/>
              <w:numPr>
                <w:ilvl w:val="0"/>
                <w:numId w:val="49"/>
              </w:numPr>
              <w:tabs>
                <w:tab w:val="left" w:pos="324"/>
              </w:tabs>
              <w:autoSpaceDE w:val="0"/>
              <w:autoSpaceDN w:val="0"/>
              <w:adjustRightInd w:val="0"/>
              <w:spacing w:after="0" w:line="240" w:lineRule="auto"/>
              <w:ind w:left="0" w:right="-20" w:firstLine="0"/>
              <w:rPr>
                <w:rFonts w:ascii="Times New Roman" w:hAnsi="Times New Roman" w:cs="Times New Roman"/>
                <w:sz w:val="24"/>
                <w:szCs w:val="24"/>
              </w:rPr>
            </w:pPr>
            <w:r w:rsidRPr="00A45F93">
              <w:rPr>
                <w:rFonts w:ascii="Times New Roman" w:hAnsi="Times New Roman" w:cs="Times New Roman"/>
                <w:sz w:val="24"/>
                <w:szCs w:val="24"/>
              </w:rPr>
              <w:t>Пространственная система сил. Практические задачи, в которых используются уравнения равновесия пространственной системы сил.</w:t>
            </w: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102" w:right="46"/>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102" w:right="46"/>
              <w:jc w:val="both"/>
              <w:rPr>
                <w:rFonts w:ascii="Times New Roman" w:hAnsi="Times New Roman" w:cs="Times New Roman"/>
                <w:sz w:val="24"/>
                <w:szCs w:val="24"/>
              </w:rPr>
            </w:pPr>
          </w:p>
        </w:tc>
      </w:tr>
      <w:tr w:rsidR="00433529" w:rsidRPr="00A45F93" w:rsidTr="00582B28">
        <w:trPr>
          <w:jc w:val="center"/>
        </w:trPr>
        <w:tc>
          <w:tcPr>
            <w:tcW w:w="1857" w:type="dxa"/>
            <w:vMerge/>
            <w:tcBorders>
              <w:left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ind w:left="688" w:right="672"/>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433529" w:rsidRPr="00A45F93" w:rsidRDefault="00433529" w:rsidP="007E0D10">
            <w:pPr>
              <w:widowControl w:val="0"/>
              <w:numPr>
                <w:ilvl w:val="0"/>
                <w:numId w:val="49"/>
              </w:numPr>
              <w:tabs>
                <w:tab w:val="left" w:pos="324"/>
              </w:tabs>
              <w:autoSpaceDE w:val="0"/>
              <w:autoSpaceDN w:val="0"/>
              <w:adjustRightInd w:val="0"/>
              <w:spacing w:after="0" w:line="240" w:lineRule="auto"/>
              <w:ind w:left="0" w:right="-20" w:firstLine="0"/>
              <w:rPr>
                <w:rFonts w:ascii="Times New Roman" w:hAnsi="Times New Roman" w:cs="Times New Roman"/>
                <w:sz w:val="24"/>
                <w:szCs w:val="24"/>
              </w:rPr>
            </w:pPr>
            <w:r w:rsidRPr="00A45F93">
              <w:rPr>
                <w:rFonts w:ascii="Times New Roman" w:hAnsi="Times New Roman" w:cs="Times New Roman"/>
                <w:sz w:val="24"/>
                <w:szCs w:val="24"/>
              </w:rPr>
              <w:t xml:space="preserve">Геометрические характеристики поперечных сечений стержня. Центр тяжести. </w:t>
            </w:r>
            <w:r w:rsidRPr="00A45F93">
              <w:rPr>
                <w:rFonts w:ascii="Times New Roman" w:hAnsi="Times New Roman" w:cs="Times New Roman"/>
                <w:sz w:val="24"/>
                <w:szCs w:val="24"/>
              </w:rPr>
              <w:lastRenderedPageBreak/>
              <w:t>Статические моменты и моменты инерции. Момент инерции простых сечений элементов. Момент инерции составных сечений элементов. Определение момента инерции сечения.</w:t>
            </w: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102" w:right="46"/>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102" w:right="46"/>
              <w:jc w:val="both"/>
              <w:rPr>
                <w:rFonts w:ascii="Times New Roman" w:hAnsi="Times New Roman" w:cs="Times New Roman"/>
                <w:sz w:val="24"/>
                <w:szCs w:val="24"/>
              </w:rPr>
            </w:pPr>
          </w:p>
        </w:tc>
      </w:tr>
      <w:tr w:rsidR="00433529" w:rsidRPr="00A45F93" w:rsidTr="00582B28">
        <w:trPr>
          <w:jc w:val="center"/>
        </w:trPr>
        <w:tc>
          <w:tcPr>
            <w:tcW w:w="1857" w:type="dxa"/>
            <w:vMerge/>
            <w:tcBorders>
              <w:left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ind w:left="687" w:right="671"/>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433529" w:rsidRPr="00A45F93" w:rsidRDefault="00433529" w:rsidP="00582B28">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433529" w:rsidRPr="00A45F93" w:rsidRDefault="00433529" w:rsidP="00582B28">
            <w:pPr>
              <w:widowControl w:val="0"/>
              <w:autoSpaceDE w:val="0"/>
              <w:autoSpaceDN w:val="0"/>
              <w:adjustRightInd w:val="0"/>
              <w:spacing w:after="0" w:line="240" w:lineRule="auto"/>
              <w:jc w:val="center"/>
              <w:rPr>
                <w:rFonts w:ascii="Times New Roman" w:hAnsi="Times New Roman" w:cs="Times New Roman"/>
                <w:i/>
                <w:sz w:val="24"/>
                <w:szCs w:val="24"/>
                <w:lang w:val="en-US"/>
              </w:rPr>
            </w:pPr>
            <w:r w:rsidRPr="00A45F93">
              <w:rPr>
                <w:rFonts w:ascii="Times New Roman" w:hAnsi="Times New Roman" w:cs="Times New Roman"/>
                <w:i/>
                <w:sz w:val="24"/>
                <w:szCs w:val="24"/>
                <w:lang w:val="en-US"/>
              </w:rPr>
              <w:t>20</w:t>
            </w:r>
          </w:p>
        </w:tc>
        <w:tc>
          <w:tcPr>
            <w:tcW w:w="1970" w:type="dxa"/>
            <w:vMerge/>
            <w:tcBorders>
              <w:left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jc w:val="center"/>
              <w:rPr>
                <w:rFonts w:ascii="Times New Roman" w:hAnsi="Times New Roman" w:cs="Times New Roman"/>
                <w:sz w:val="24"/>
                <w:szCs w:val="24"/>
              </w:rPr>
            </w:pPr>
          </w:p>
        </w:tc>
      </w:tr>
      <w:tr w:rsidR="00433529" w:rsidRPr="00A45F93" w:rsidTr="00582B28">
        <w:trPr>
          <w:trHeight w:val="1835"/>
          <w:jc w:val="center"/>
        </w:trPr>
        <w:tc>
          <w:tcPr>
            <w:tcW w:w="1857" w:type="dxa"/>
            <w:vMerge/>
            <w:tcBorders>
              <w:left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auto"/>
            </w:tcBorders>
            <w:vAlign w:val="center"/>
          </w:tcPr>
          <w:p w:rsidR="00433529" w:rsidRPr="00A45F93" w:rsidRDefault="00433529"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Определение реакций связей.</w:t>
            </w:r>
          </w:p>
          <w:p w:rsidR="00433529" w:rsidRPr="00A45F93" w:rsidRDefault="00433529"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Определение усилий опорных реакций балок, ферм, рам аналитическим способом</w:t>
            </w:r>
          </w:p>
          <w:p w:rsidR="00433529" w:rsidRPr="00A45F93" w:rsidRDefault="00433529"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Построение эпюр для балок</w:t>
            </w:r>
          </w:p>
          <w:p w:rsidR="00433529" w:rsidRPr="00A45F93" w:rsidRDefault="00433529"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Построение эпюр для рам</w:t>
            </w:r>
          </w:p>
          <w:p w:rsidR="00433529" w:rsidRPr="00A45F93" w:rsidRDefault="00433529"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Построение эпюр для арок</w:t>
            </w:r>
          </w:p>
          <w:p w:rsidR="00433529" w:rsidRPr="00A45F93" w:rsidRDefault="00433529"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Решение задач на трение, опрокидывание.</w:t>
            </w:r>
          </w:p>
          <w:p w:rsidR="00433529" w:rsidRPr="00A45F93" w:rsidRDefault="00433529"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Определения координат центра тяжести.</w:t>
            </w:r>
          </w:p>
          <w:p w:rsidR="00433529" w:rsidRPr="00A45F93" w:rsidRDefault="00433529"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sz w:val="24"/>
                <w:szCs w:val="24"/>
              </w:rPr>
              <w:t>Определение моментов инерции сечения</w:t>
            </w:r>
          </w:p>
        </w:tc>
        <w:tc>
          <w:tcPr>
            <w:tcW w:w="1418" w:type="dxa"/>
            <w:tcBorders>
              <w:top w:val="single" w:sz="4" w:space="0" w:color="auto"/>
              <w:left w:val="single" w:sz="4" w:space="0" w:color="auto"/>
              <w:right w:val="single" w:sz="4" w:space="0" w:color="auto"/>
            </w:tcBorders>
            <w:shd w:val="clear" w:color="auto" w:fill="FFFFFF"/>
          </w:tcPr>
          <w:p w:rsidR="00433529" w:rsidRPr="00A45F93" w:rsidRDefault="00433529" w:rsidP="00582B2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auto"/>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433529" w:rsidRPr="00A45F93" w:rsidTr="00582B28">
        <w:trPr>
          <w:trHeight w:val="335"/>
          <w:jc w:val="center"/>
        </w:trPr>
        <w:tc>
          <w:tcPr>
            <w:tcW w:w="1857" w:type="dxa"/>
            <w:tcBorders>
              <w:left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auto"/>
            </w:tcBorders>
            <w:vAlign w:val="center"/>
          </w:tcPr>
          <w:p w:rsidR="00433529" w:rsidRPr="00A45F93" w:rsidRDefault="00433529"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b/>
                <w:sz w:val="24"/>
                <w:szCs w:val="24"/>
              </w:rPr>
              <w:t>Контрольная работа</w:t>
            </w:r>
            <w:r w:rsidRPr="00A45F93">
              <w:rPr>
                <w:rFonts w:ascii="Times New Roman" w:hAnsi="Times New Roman" w:cs="Times New Roman"/>
                <w:sz w:val="24"/>
                <w:szCs w:val="24"/>
              </w:rPr>
              <w:t xml:space="preserve"> по теме «Механика абсолютно твердого тела»</w:t>
            </w:r>
          </w:p>
        </w:tc>
        <w:tc>
          <w:tcPr>
            <w:tcW w:w="1418" w:type="dxa"/>
            <w:tcBorders>
              <w:top w:val="single" w:sz="4" w:space="0" w:color="auto"/>
              <w:left w:val="single" w:sz="4" w:space="0" w:color="auto"/>
              <w:right w:val="single" w:sz="4" w:space="0" w:color="auto"/>
            </w:tcBorders>
            <w:shd w:val="clear" w:color="auto" w:fill="FFFFFF"/>
          </w:tcPr>
          <w:p w:rsidR="00433529" w:rsidRPr="00A45F93" w:rsidRDefault="00433529" w:rsidP="00582B28">
            <w:pPr>
              <w:widowControl w:val="0"/>
              <w:autoSpaceDE w:val="0"/>
              <w:autoSpaceDN w:val="0"/>
              <w:adjustRightInd w:val="0"/>
              <w:spacing w:after="0" w:line="240" w:lineRule="auto"/>
              <w:jc w:val="center"/>
              <w:rPr>
                <w:rFonts w:ascii="Times New Roman" w:hAnsi="Times New Roman" w:cs="Times New Roman"/>
                <w:i/>
                <w:sz w:val="24"/>
                <w:szCs w:val="24"/>
              </w:rPr>
            </w:pPr>
            <w:r w:rsidRPr="00A45F93">
              <w:rPr>
                <w:rFonts w:ascii="Times New Roman" w:hAnsi="Times New Roman" w:cs="Times New Roman"/>
                <w:i/>
                <w:sz w:val="24"/>
                <w:szCs w:val="24"/>
              </w:rPr>
              <w:t>1</w:t>
            </w:r>
          </w:p>
        </w:tc>
        <w:tc>
          <w:tcPr>
            <w:tcW w:w="1970" w:type="dxa"/>
            <w:tcBorders>
              <w:left w:val="single" w:sz="4" w:space="0" w:color="auto"/>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433529" w:rsidRPr="00A45F93" w:rsidTr="00582B28">
        <w:trPr>
          <w:trHeight w:val="114"/>
          <w:jc w:val="center"/>
        </w:trPr>
        <w:tc>
          <w:tcPr>
            <w:tcW w:w="1857" w:type="dxa"/>
            <w:vMerge w:val="restart"/>
            <w:tcBorders>
              <w:top w:val="single" w:sz="4" w:space="0" w:color="000000"/>
              <w:left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 xml:space="preserve">Тема </w:t>
            </w:r>
            <w:r w:rsidRPr="00A45F93">
              <w:rPr>
                <w:rFonts w:ascii="Times New Roman" w:hAnsi="Times New Roman" w:cs="Times New Roman"/>
                <w:b/>
                <w:bCs/>
                <w:sz w:val="24"/>
                <w:szCs w:val="24"/>
              </w:rPr>
              <w:t xml:space="preserve">2. </w:t>
            </w:r>
            <w:r w:rsidRPr="00A45F93">
              <w:rPr>
                <w:rFonts w:ascii="Times New Roman" w:hAnsi="Times New Roman" w:cs="Times New Roman"/>
                <w:b/>
                <w:sz w:val="24"/>
                <w:szCs w:val="24"/>
              </w:rPr>
              <w:t>Механика абсолютно упругого тела</w:t>
            </w:r>
          </w:p>
        </w:tc>
        <w:tc>
          <w:tcPr>
            <w:tcW w:w="9781" w:type="dxa"/>
            <w:tcBorders>
              <w:top w:val="single" w:sz="4" w:space="0" w:color="000000"/>
              <w:left w:val="single" w:sz="4" w:space="0" w:color="000000"/>
              <w:bottom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ind w:left="102" w:right="-142"/>
              <w:rPr>
                <w:rFonts w:ascii="Times New Roman" w:hAnsi="Times New Roman" w:cs="Times New Roman"/>
                <w:sz w:val="24"/>
                <w:szCs w:val="24"/>
              </w:rPr>
            </w:pPr>
            <w:r w:rsidRPr="00A45F93">
              <w:rPr>
                <w:rFonts w:ascii="Times New Roman" w:hAnsi="Times New Roman" w:cs="Times New Roman"/>
                <w:sz w:val="24"/>
                <w:szCs w:val="24"/>
              </w:rPr>
              <w:t>Содержание учебного материала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lang w:val="en-US"/>
              </w:rPr>
              <w:t>16</w:t>
            </w:r>
          </w:p>
        </w:tc>
        <w:tc>
          <w:tcPr>
            <w:tcW w:w="1970" w:type="dxa"/>
            <w:vMerge w:val="restart"/>
            <w:tcBorders>
              <w:top w:val="single" w:sz="4" w:space="0" w:color="auto"/>
              <w:left w:val="single" w:sz="4" w:space="0" w:color="000000"/>
              <w:right w:val="single" w:sz="4" w:space="0" w:color="000000"/>
            </w:tcBorders>
            <w:shd w:val="clear" w:color="auto" w:fill="FFFFFF"/>
          </w:tcPr>
          <w:p w:rsidR="00433529" w:rsidRPr="00A45F93" w:rsidRDefault="00433529" w:rsidP="00582B28">
            <w:pPr>
              <w:suppressAutoHyphen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ОК 01</w:t>
            </w:r>
          </w:p>
          <w:p w:rsidR="00433529" w:rsidRPr="00A45F93" w:rsidRDefault="00433529" w:rsidP="00582B28">
            <w:pPr>
              <w:suppressAutoHyphen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 xml:space="preserve">ОК 04 </w:t>
            </w:r>
          </w:p>
          <w:p w:rsidR="00433529" w:rsidRPr="00A45F93" w:rsidRDefault="00433529" w:rsidP="00582B28">
            <w:pPr>
              <w:suppressAutoHyphen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ПК 1.1</w:t>
            </w:r>
          </w:p>
          <w:p w:rsidR="00433529" w:rsidRPr="00A45F93" w:rsidRDefault="00433529" w:rsidP="00582B2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ПК 1.2</w:t>
            </w:r>
          </w:p>
        </w:tc>
      </w:tr>
      <w:tr w:rsidR="00433529" w:rsidRPr="00A45F93" w:rsidTr="00582B28">
        <w:trPr>
          <w:jc w:val="center"/>
        </w:trPr>
        <w:tc>
          <w:tcPr>
            <w:tcW w:w="1857" w:type="dxa"/>
            <w:vMerge/>
            <w:tcBorders>
              <w:left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ind w:left="809" w:right="790"/>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433529" w:rsidRPr="00A45F93" w:rsidRDefault="00433529" w:rsidP="007E0D10">
            <w:pPr>
              <w:widowControl w:val="0"/>
              <w:numPr>
                <w:ilvl w:val="0"/>
                <w:numId w:val="50"/>
              </w:numPr>
              <w:tabs>
                <w:tab w:val="left" w:pos="284"/>
              </w:tabs>
              <w:autoSpaceDE w:val="0"/>
              <w:autoSpaceDN w:val="0"/>
              <w:adjustRightInd w:val="0"/>
              <w:spacing w:after="0" w:line="240" w:lineRule="auto"/>
              <w:ind w:left="0" w:right="-20" w:firstLine="0"/>
              <w:rPr>
                <w:rFonts w:ascii="Times New Roman" w:hAnsi="Times New Roman" w:cs="Times New Roman"/>
                <w:sz w:val="24"/>
                <w:szCs w:val="24"/>
              </w:rPr>
            </w:pPr>
            <w:r w:rsidRPr="00A45F93">
              <w:rPr>
                <w:rFonts w:ascii="Times New Roman" w:hAnsi="Times New Roman" w:cs="Times New Roman"/>
                <w:sz w:val="24"/>
                <w:szCs w:val="24"/>
              </w:rPr>
              <w:t>Общие положения механики абсолютно упругого тела. Модель абсолютно упругого тела. Закон Гука. Деформации растяжения и изгиба. Перемещения и углы поворота.</w:t>
            </w:r>
          </w:p>
        </w:tc>
        <w:tc>
          <w:tcPr>
            <w:tcW w:w="1418" w:type="dxa"/>
            <w:vMerge w:val="restart"/>
            <w:tcBorders>
              <w:top w:val="single" w:sz="4" w:space="0" w:color="auto"/>
              <w:left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jc w:val="center"/>
              <w:rPr>
                <w:rFonts w:ascii="Times New Roman" w:hAnsi="Times New Roman" w:cs="Times New Roman"/>
                <w:i/>
                <w:sz w:val="24"/>
                <w:szCs w:val="24"/>
                <w:lang w:val="en-US"/>
              </w:rPr>
            </w:pPr>
            <w:r w:rsidRPr="00A45F93">
              <w:rPr>
                <w:rFonts w:ascii="Times New Roman" w:hAnsi="Times New Roman" w:cs="Times New Roman"/>
                <w:i/>
                <w:sz w:val="24"/>
                <w:szCs w:val="24"/>
                <w:lang w:val="en-US"/>
              </w:rPr>
              <w:t>7</w:t>
            </w:r>
          </w:p>
        </w:tc>
        <w:tc>
          <w:tcPr>
            <w:tcW w:w="1970" w:type="dxa"/>
            <w:vMerge/>
            <w:tcBorders>
              <w:left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688" w:right="672"/>
              <w:jc w:val="center"/>
              <w:rPr>
                <w:rFonts w:ascii="Times New Roman" w:hAnsi="Times New Roman" w:cs="Times New Roman"/>
                <w:sz w:val="24"/>
                <w:szCs w:val="24"/>
              </w:rPr>
            </w:pPr>
          </w:p>
        </w:tc>
      </w:tr>
      <w:tr w:rsidR="00433529" w:rsidRPr="00A45F93" w:rsidTr="00582B28">
        <w:trPr>
          <w:jc w:val="center"/>
        </w:trPr>
        <w:tc>
          <w:tcPr>
            <w:tcW w:w="1857" w:type="dxa"/>
            <w:vMerge/>
            <w:tcBorders>
              <w:left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ind w:left="809" w:right="790"/>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433529" w:rsidRPr="00A45F93" w:rsidRDefault="00433529" w:rsidP="007E0D10">
            <w:pPr>
              <w:widowControl w:val="0"/>
              <w:numPr>
                <w:ilvl w:val="0"/>
                <w:numId w:val="50"/>
              </w:numPr>
              <w:tabs>
                <w:tab w:val="left" w:pos="284"/>
              </w:tabs>
              <w:autoSpaceDE w:val="0"/>
              <w:autoSpaceDN w:val="0"/>
              <w:adjustRightInd w:val="0"/>
              <w:spacing w:after="0" w:line="240" w:lineRule="auto"/>
              <w:ind w:left="0" w:right="-20" w:firstLine="0"/>
              <w:rPr>
                <w:rFonts w:ascii="Times New Roman" w:hAnsi="Times New Roman" w:cs="Times New Roman"/>
                <w:sz w:val="24"/>
                <w:szCs w:val="24"/>
              </w:rPr>
            </w:pPr>
            <w:r w:rsidRPr="00A45F93">
              <w:rPr>
                <w:rFonts w:ascii="Times New Roman" w:hAnsi="Times New Roman" w:cs="Times New Roman"/>
                <w:sz w:val="24"/>
                <w:szCs w:val="24"/>
              </w:rPr>
              <w:t>Практические задачи на определение перемещений в статически определимых системах. Определение перемещений в простейших кронштейнах. Определение перемещений абсолютно жесткого бруса. Определение прогибов в простых балках и консолях. Определение усилий в подвесках и стойках, поддерживающих брус большой жесткости. Определение перемещений в простейших рамных системах</w:t>
            </w:r>
          </w:p>
        </w:tc>
        <w:tc>
          <w:tcPr>
            <w:tcW w:w="1418" w:type="dxa"/>
            <w:vMerge/>
            <w:tcBorders>
              <w:left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688" w:right="672"/>
              <w:jc w:val="center"/>
              <w:rPr>
                <w:rFonts w:ascii="Times New Roman" w:hAnsi="Times New Roman" w:cs="Times New Roman"/>
                <w:iCs/>
                <w:sz w:val="24"/>
                <w:szCs w:val="24"/>
              </w:rPr>
            </w:pPr>
          </w:p>
        </w:tc>
      </w:tr>
      <w:tr w:rsidR="00433529" w:rsidRPr="00A45F93" w:rsidTr="00582B28">
        <w:trPr>
          <w:jc w:val="center"/>
        </w:trPr>
        <w:tc>
          <w:tcPr>
            <w:tcW w:w="1857" w:type="dxa"/>
            <w:vMerge/>
            <w:tcBorders>
              <w:left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ind w:left="809" w:right="790"/>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433529" w:rsidRPr="00A45F93" w:rsidRDefault="00433529" w:rsidP="007E0D10">
            <w:pPr>
              <w:widowControl w:val="0"/>
              <w:numPr>
                <w:ilvl w:val="0"/>
                <w:numId w:val="50"/>
              </w:numPr>
              <w:tabs>
                <w:tab w:val="left" w:pos="284"/>
              </w:tabs>
              <w:autoSpaceDE w:val="0"/>
              <w:autoSpaceDN w:val="0"/>
              <w:adjustRightInd w:val="0"/>
              <w:spacing w:after="0" w:line="240" w:lineRule="auto"/>
              <w:ind w:left="0" w:right="-20" w:firstLine="0"/>
              <w:rPr>
                <w:rFonts w:ascii="Times New Roman" w:hAnsi="Times New Roman" w:cs="Times New Roman"/>
                <w:sz w:val="24"/>
                <w:szCs w:val="24"/>
              </w:rPr>
            </w:pPr>
            <w:r w:rsidRPr="00A45F93">
              <w:rPr>
                <w:rFonts w:ascii="Times New Roman" w:hAnsi="Times New Roman" w:cs="Times New Roman"/>
                <w:sz w:val="24"/>
                <w:szCs w:val="24"/>
              </w:rPr>
              <w:t>Практические задачи на определение перемещений в статически неопределимых системах. Определение усилий в кронштейне с тремя стержнями и более. Расчет неразрезных балок. Расчет статически неопределимых рам.</w:t>
            </w:r>
          </w:p>
        </w:tc>
        <w:tc>
          <w:tcPr>
            <w:tcW w:w="1418" w:type="dxa"/>
            <w:vMerge/>
            <w:tcBorders>
              <w:left w:val="single" w:sz="4" w:space="0" w:color="000000"/>
              <w:bottom w:val="single" w:sz="4" w:space="0" w:color="auto"/>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688" w:right="672"/>
              <w:jc w:val="center"/>
              <w:rPr>
                <w:rFonts w:ascii="Times New Roman" w:hAnsi="Times New Roman" w:cs="Times New Roman"/>
                <w:iCs/>
                <w:sz w:val="24"/>
                <w:szCs w:val="24"/>
              </w:rPr>
            </w:pPr>
          </w:p>
        </w:tc>
      </w:tr>
      <w:tr w:rsidR="00433529" w:rsidRPr="00A45F93" w:rsidTr="00582B28">
        <w:trPr>
          <w:jc w:val="center"/>
        </w:trPr>
        <w:tc>
          <w:tcPr>
            <w:tcW w:w="1857" w:type="dxa"/>
            <w:vMerge/>
            <w:tcBorders>
              <w:left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ind w:left="809" w:right="790"/>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433529" w:rsidRPr="00A45F93" w:rsidRDefault="00433529" w:rsidP="00582B28">
            <w:pPr>
              <w:widowControl w:val="0"/>
              <w:autoSpaceDE w:val="0"/>
              <w:autoSpaceDN w:val="0"/>
              <w:adjustRightInd w:val="0"/>
              <w:spacing w:after="0" w:line="240" w:lineRule="auto"/>
              <w:ind w:left="142" w:right="-20"/>
              <w:rPr>
                <w:rFonts w:ascii="Times New Roman" w:hAnsi="Times New Roman" w:cs="Times New Roman"/>
                <w:b/>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jc w:val="center"/>
              <w:rPr>
                <w:rFonts w:ascii="Times New Roman" w:hAnsi="Times New Roman" w:cs="Times New Roman"/>
                <w:i/>
                <w:sz w:val="24"/>
                <w:szCs w:val="24"/>
              </w:rPr>
            </w:pPr>
            <w:r w:rsidRPr="00A45F93">
              <w:rPr>
                <w:rFonts w:ascii="Times New Roman" w:hAnsi="Times New Roman" w:cs="Times New Roman"/>
                <w:i/>
                <w:sz w:val="24"/>
                <w:szCs w:val="24"/>
                <w:lang w:val="en-US"/>
              </w:rPr>
              <w:t>8</w:t>
            </w:r>
          </w:p>
        </w:tc>
        <w:tc>
          <w:tcPr>
            <w:tcW w:w="1970" w:type="dxa"/>
            <w:vMerge/>
            <w:tcBorders>
              <w:left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688" w:right="672"/>
              <w:jc w:val="center"/>
              <w:rPr>
                <w:rFonts w:ascii="Times New Roman" w:hAnsi="Times New Roman" w:cs="Times New Roman"/>
                <w:iCs/>
                <w:sz w:val="24"/>
                <w:szCs w:val="24"/>
              </w:rPr>
            </w:pPr>
          </w:p>
        </w:tc>
      </w:tr>
      <w:tr w:rsidR="00433529" w:rsidRPr="00A45F93" w:rsidTr="00582B28">
        <w:trPr>
          <w:trHeight w:val="936"/>
          <w:jc w:val="center"/>
        </w:trPr>
        <w:tc>
          <w:tcPr>
            <w:tcW w:w="1857" w:type="dxa"/>
            <w:vMerge/>
            <w:tcBorders>
              <w:left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ind w:left="688" w:right="672"/>
              <w:jc w:val="center"/>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auto"/>
            </w:tcBorders>
            <w:vAlign w:val="center"/>
          </w:tcPr>
          <w:p w:rsidR="00433529" w:rsidRPr="00A45F93" w:rsidRDefault="00433529" w:rsidP="00582B28">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hAnsi="Times New Roman" w:cs="Times New Roman"/>
                <w:sz w:val="24"/>
                <w:szCs w:val="24"/>
              </w:rPr>
              <w:t>Решение задач на определение перемещений в статически определимых системах.</w:t>
            </w:r>
          </w:p>
          <w:p w:rsidR="00433529" w:rsidRPr="00A45F93" w:rsidRDefault="00433529" w:rsidP="00582B28">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hAnsi="Times New Roman" w:cs="Times New Roman"/>
                <w:sz w:val="24"/>
                <w:szCs w:val="24"/>
              </w:rPr>
              <w:t>Определение усилий в кронштейне с тремя стержнями</w:t>
            </w:r>
          </w:p>
          <w:p w:rsidR="00433529" w:rsidRPr="00A45F93" w:rsidRDefault="00433529" w:rsidP="00582B28">
            <w:pPr>
              <w:widowControl w:val="0"/>
              <w:autoSpaceDE w:val="0"/>
              <w:autoSpaceDN w:val="0"/>
              <w:adjustRightInd w:val="0"/>
              <w:spacing w:after="0" w:line="240" w:lineRule="auto"/>
              <w:ind w:left="105" w:right="-20"/>
              <w:rPr>
                <w:rFonts w:ascii="Times New Roman" w:hAnsi="Times New Roman" w:cs="Times New Roman"/>
                <w:sz w:val="24"/>
                <w:szCs w:val="24"/>
              </w:rPr>
            </w:pPr>
            <w:r w:rsidRPr="00A45F93">
              <w:rPr>
                <w:rFonts w:ascii="Times New Roman" w:hAnsi="Times New Roman" w:cs="Times New Roman"/>
                <w:sz w:val="24"/>
                <w:szCs w:val="24"/>
              </w:rPr>
              <w:t>Выполнение расчета неразрезных балок</w:t>
            </w:r>
          </w:p>
          <w:p w:rsidR="00433529" w:rsidRPr="00A45F93" w:rsidRDefault="00433529" w:rsidP="00582B28">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hAnsi="Times New Roman" w:cs="Times New Roman"/>
                <w:sz w:val="24"/>
                <w:szCs w:val="24"/>
              </w:rPr>
              <w:t>Расчет статически неопределимых рам</w:t>
            </w:r>
          </w:p>
        </w:tc>
        <w:tc>
          <w:tcPr>
            <w:tcW w:w="1418" w:type="dxa"/>
            <w:tcBorders>
              <w:top w:val="single" w:sz="4" w:space="0" w:color="auto"/>
              <w:left w:val="single" w:sz="4" w:space="0" w:color="auto"/>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rPr>
                <w:rFonts w:ascii="Times New Roman" w:hAnsi="Times New Roman" w:cs="Times New Roman"/>
                <w:sz w:val="24"/>
                <w:szCs w:val="24"/>
              </w:rPr>
            </w:pPr>
          </w:p>
        </w:tc>
      </w:tr>
      <w:tr w:rsidR="00433529" w:rsidRPr="00A45F93" w:rsidTr="00582B28">
        <w:trPr>
          <w:trHeight w:val="77"/>
          <w:jc w:val="center"/>
        </w:trPr>
        <w:tc>
          <w:tcPr>
            <w:tcW w:w="1857" w:type="dxa"/>
            <w:tcBorders>
              <w:left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ind w:left="688" w:right="672"/>
              <w:jc w:val="center"/>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auto"/>
            </w:tcBorders>
            <w:vAlign w:val="center"/>
          </w:tcPr>
          <w:p w:rsidR="00433529" w:rsidRPr="00A45F93" w:rsidRDefault="00433529" w:rsidP="00582B28">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hAnsi="Times New Roman" w:cs="Times New Roman"/>
                <w:b/>
                <w:sz w:val="24"/>
                <w:szCs w:val="24"/>
              </w:rPr>
              <w:t>Контрольная работа</w:t>
            </w:r>
            <w:r w:rsidRPr="00A45F93">
              <w:rPr>
                <w:rFonts w:ascii="Times New Roman" w:hAnsi="Times New Roman" w:cs="Times New Roman"/>
                <w:sz w:val="24"/>
                <w:szCs w:val="24"/>
              </w:rPr>
              <w:t xml:space="preserve"> по теме «</w:t>
            </w:r>
            <w:r w:rsidRPr="00A45F93">
              <w:rPr>
                <w:rFonts w:ascii="Times New Roman" w:hAnsi="Times New Roman" w:cs="Times New Roman"/>
                <w:spacing w:val="4"/>
                <w:w w:val="105"/>
                <w:sz w:val="24"/>
                <w:szCs w:val="24"/>
              </w:rPr>
              <w:t>М</w:t>
            </w:r>
            <w:r w:rsidRPr="00A45F93">
              <w:rPr>
                <w:rFonts w:ascii="Times New Roman" w:hAnsi="Times New Roman" w:cs="Times New Roman"/>
                <w:w w:val="99"/>
                <w:sz w:val="24"/>
                <w:szCs w:val="24"/>
              </w:rPr>
              <w:t>е</w:t>
            </w:r>
            <w:r w:rsidRPr="00A45F93">
              <w:rPr>
                <w:rFonts w:ascii="Times New Roman" w:hAnsi="Times New Roman" w:cs="Times New Roman"/>
                <w:spacing w:val="-1"/>
                <w:w w:val="99"/>
                <w:sz w:val="24"/>
                <w:szCs w:val="24"/>
              </w:rPr>
              <w:t>х</w:t>
            </w:r>
            <w:r w:rsidRPr="00A45F93">
              <w:rPr>
                <w:rFonts w:ascii="Times New Roman" w:hAnsi="Times New Roman" w:cs="Times New Roman"/>
                <w:spacing w:val="1"/>
                <w:w w:val="112"/>
                <w:sz w:val="24"/>
                <w:szCs w:val="24"/>
              </w:rPr>
              <w:t>а</w:t>
            </w:r>
            <w:r w:rsidRPr="00A45F93">
              <w:rPr>
                <w:rFonts w:ascii="Times New Roman" w:hAnsi="Times New Roman" w:cs="Times New Roman"/>
                <w:w w:val="107"/>
                <w:sz w:val="24"/>
                <w:szCs w:val="24"/>
              </w:rPr>
              <w:t>ни</w:t>
            </w:r>
            <w:r w:rsidRPr="00A45F93">
              <w:rPr>
                <w:rFonts w:ascii="Times New Roman" w:hAnsi="Times New Roman" w:cs="Times New Roman"/>
                <w:w w:val="118"/>
                <w:sz w:val="24"/>
                <w:szCs w:val="24"/>
              </w:rPr>
              <w:t>к</w:t>
            </w:r>
            <w:r w:rsidRPr="00A45F93">
              <w:rPr>
                <w:rFonts w:ascii="Times New Roman" w:hAnsi="Times New Roman" w:cs="Times New Roman"/>
                <w:w w:val="112"/>
                <w:sz w:val="24"/>
                <w:szCs w:val="24"/>
              </w:rPr>
              <w:t xml:space="preserve">а </w:t>
            </w:r>
            <w:r w:rsidRPr="00A45F93">
              <w:rPr>
                <w:rFonts w:ascii="Times New Roman" w:hAnsi="Times New Roman" w:cs="Times New Roman"/>
                <w:spacing w:val="1"/>
                <w:sz w:val="24"/>
                <w:szCs w:val="24"/>
              </w:rPr>
              <w:t>аб</w:t>
            </w:r>
            <w:r w:rsidRPr="00A45F93">
              <w:rPr>
                <w:rFonts w:ascii="Times New Roman" w:hAnsi="Times New Roman" w:cs="Times New Roman"/>
                <w:sz w:val="24"/>
                <w:szCs w:val="24"/>
              </w:rPr>
              <w:t>с</w:t>
            </w:r>
            <w:r w:rsidRPr="00A45F93">
              <w:rPr>
                <w:rFonts w:ascii="Times New Roman" w:hAnsi="Times New Roman" w:cs="Times New Roman"/>
                <w:spacing w:val="1"/>
                <w:sz w:val="24"/>
                <w:szCs w:val="24"/>
              </w:rPr>
              <w:t>ол</w:t>
            </w:r>
            <w:r w:rsidRPr="00A45F93">
              <w:rPr>
                <w:rFonts w:ascii="Times New Roman" w:hAnsi="Times New Roman" w:cs="Times New Roman"/>
                <w:spacing w:val="-4"/>
                <w:sz w:val="24"/>
                <w:szCs w:val="24"/>
              </w:rPr>
              <w:t>ю</w:t>
            </w:r>
            <w:r w:rsidRPr="00A45F93">
              <w:rPr>
                <w:rFonts w:ascii="Times New Roman" w:hAnsi="Times New Roman" w:cs="Times New Roman"/>
                <w:spacing w:val="3"/>
                <w:sz w:val="24"/>
                <w:szCs w:val="24"/>
              </w:rPr>
              <w:t>т</w:t>
            </w:r>
            <w:r w:rsidRPr="00A45F93">
              <w:rPr>
                <w:rFonts w:ascii="Times New Roman" w:hAnsi="Times New Roman" w:cs="Times New Roman"/>
                <w:sz w:val="24"/>
                <w:szCs w:val="24"/>
              </w:rPr>
              <w:t>но</w:t>
            </w:r>
            <w:r w:rsidRPr="00A45F93">
              <w:rPr>
                <w:rFonts w:ascii="Times New Roman" w:hAnsi="Times New Roman" w:cs="Times New Roman"/>
                <w:spacing w:val="38"/>
                <w:sz w:val="24"/>
                <w:szCs w:val="24"/>
              </w:rPr>
              <w:t xml:space="preserve"> </w:t>
            </w:r>
            <w:r w:rsidRPr="00A45F93">
              <w:rPr>
                <w:rFonts w:ascii="Times New Roman" w:hAnsi="Times New Roman" w:cs="Times New Roman"/>
                <w:spacing w:val="1"/>
                <w:w w:val="99"/>
                <w:sz w:val="24"/>
                <w:szCs w:val="24"/>
              </w:rPr>
              <w:t>у</w:t>
            </w:r>
            <w:r w:rsidRPr="00A45F93">
              <w:rPr>
                <w:rFonts w:ascii="Times New Roman" w:hAnsi="Times New Roman" w:cs="Times New Roman"/>
                <w:w w:val="107"/>
                <w:sz w:val="24"/>
                <w:szCs w:val="24"/>
              </w:rPr>
              <w:t>п</w:t>
            </w:r>
            <w:r w:rsidRPr="00A45F93">
              <w:rPr>
                <w:rFonts w:ascii="Times New Roman" w:hAnsi="Times New Roman" w:cs="Times New Roman"/>
                <w:w w:val="110"/>
                <w:sz w:val="24"/>
                <w:szCs w:val="24"/>
              </w:rPr>
              <w:t>р</w:t>
            </w:r>
            <w:r w:rsidRPr="00A45F93">
              <w:rPr>
                <w:rFonts w:ascii="Times New Roman" w:hAnsi="Times New Roman" w:cs="Times New Roman"/>
                <w:spacing w:val="-1"/>
                <w:w w:val="99"/>
                <w:sz w:val="24"/>
                <w:szCs w:val="24"/>
              </w:rPr>
              <w:t>у</w:t>
            </w:r>
            <w:r w:rsidRPr="00A45F93">
              <w:rPr>
                <w:rFonts w:ascii="Times New Roman" w:hAnsi="Times New Roman" w:cs="Times New Roman"/>
                <w:spacing w:val="1"/>
                <w:w w:val="110"/>
                <w:sz w:val="24"/>
                <w:szCs w:val="24"/>
              </w:rPr>
              <w:t>г</w:t>
            </w:r>
            <w:r w:rsidRPr="00A45F93">
              <w:rPr>
                <w:rFonts w:ascii="Times New Roman" w:hAnsi="Times New Roman" w:cs="Times New Roman"/>
                <w:spacing w:val="1"/>
                <w:w w:val="99"/>
                <w:sz w:val="24"/>
                <w:szCs w:val="24"/>
              </w:rPr>
              <w:t>о</w:t>
            </w:r>
            <w:r w:rsidRPr="00A45F93">
              <w:rPr>
                <w:rFonts w:ascii="Times New Roman" w:hAnsi="Times New Roman" w:cs="Times New Roman"/>
                <w:spacing w:val="1"/>
                <w:w w:val="110"/>
                <w:sz w:val="24"/>
                <w:szCs w:val="24"/>
              </w:rPr>
              <w:t>г</w:t>
            </w:r>
            <w:r w:rsidRPr="00A45F93">
              <w:rPr>
                <w:rFonts w:ascii="Times New Roman" w:hAnsi="Times New Roman" w:cs="Times New Roman"/>
                <w:w w:val="99"/>
                <w:sz w:val="24"/>
                <w:szCs w:val="24"/>
              </w:rPr>
              <w:t xml:space="preserve">о </w:t>
            </w:r>
            <w:r w:rsidRPr="00A45F93">
              <w:rPr>
                <w:rFonts w:ascii="Times New Roman" w:hAnsi="Times New Roman" w:cs="Times New Roman"/>
                <w:spacing w:val="3"/>
                <w:w w:val="112"/>
                <w:sz w:val="24"/>
                <w:szCs w:val="24"/>
              </w:rPr>
              <w:t>т</w:t>
            </w:r>
            <w:r w:rsidRPr="00A45F93">
              <w:rPr>
                <w:rFonts w:ascii="Times New Roman" w:hAnsi="Times New Roman" w:cs="Times New Roman"/>
                <w:w w:val="99"/>
                <w:sz w:val="24"/>
                <w:szCs w:val="24"/>
              </w:rPr>
              <w:t>е</w:t>
            </w:r>
            <w:r w:rsidRPr="00A45F93">
              <w:rPr>
                <w:rFonts w:ascii="Times New Roman" w:hAnsi="Times New Roman" w:cs="Times New Roman"/>
                <w:spacing w:val="-1"/>
                <w:w w:val="112"/>
                <w:sz w:val="24"/>
                <w:szCs w:val="24"/>
              </w:rPr>
              <w:t>л</w:t>
            </w:r>
            <w:r w:rsidRPr="00A45F93">
              <w:rPr>
                <w:rFonts w:ascii="Times New Roman" w:hAnsi="Times New Roman" w:cs="Times New Roman"/>
                <w:spacing w:val="1"/>
                <w:w w:val="112"/>
                <w:sz w:val="24"/>
                <w:szCs w:val="24"/>
              </w:rPr>
              <w:t>а»</w:t>
            </w:r>
          </w:p>
        </w:tc>
        <w:tc>
          <w:tcPr>
            <w:tcW w:w="1418" w:type="dxa"/>
            <w:tcBorders>
              <w:top w:val="single" w:sz="4" w:space="0" w:color="auto"/>
              <w:left w:val="single" w:sz="4" w:space="0" w:color="auto"/>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jc w:val="center"/>
              <w:rPr>
                <w:rFonts w:ascii="Times New Roman" w:hAnsi="Times New Roman" w:cs="Times New Roman"/>
                <w:i/>
                <w:sz w:val="24"/>
                <w:szCs w:val="24"/>
              </w:rPr>
            </w:pPr>
            <w:r w:rsidRPr="00A45F93">
              <w:rPr>
                <w:rFonts w:ascii="Times New Roman" w:hAnsi="Times New Roman" w:cs="Times New Roman"/>
                <w:i/>
                <w:sz w:val="24"/>
                <w:szCs w:val="24"/>
              </w:rPr>
              <w:t>1</w:t>
            </w:r>
          </w:p>
        </w:tc>
        <w:tc>
          <w:tcPr>
            <w:tcW w:w="1970" w:type="dxa"/>
            <w:tcBorders>
              <w:left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rPr>
                <w:rFonts w:ascii="Times New Roman" w:hAnsi="Times New Roman" w:cs="Times New Roman"/>
                <w:sz w:val="24"/>
                <w:szCs w:val="24"/>
              </w:rPr>
            </w:pPr>
          </w:p>
        </w:tc>
      </w:tr>
      <w:tr w:rsidR="00433529" w:rsidRPr="00A45F93" w:rsidTr="00582B28">
        <w:trPr>
          <w:jc w:val="center"/>
        </w:trPr>
        <w:tc>
          <w:tcPr>
            <w:tcW w:w="1857" w:type="dxa"/>
            <w:vMerge w:val="restart"/>
            <w:tcBorders>
              <w:top w:val="single" w:sz="4" w:space="0" w:color="000000"/>
              <w:left w:val="single" w:sz="4" w:space="0" w:color="000000"/>
              <w:bottom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hAnsi="Times New Roman" w:cs="Times New Roman"/>
                <w:b/>
                <w:sz w:val="24"/>
                <w:szCs w:val="24"/>
              </w:rPr>
              <w:t xml:space="preserve">Тема </w:t>
            </w:r>
            <w:r w:rsidRPr="00A45F93">
              <w:rPr>
                <w:rFonts w:ascii="Times New Roman" w:hAnsi="Times New Roman" w:cs="Times New Roman"/>
                <w:b/>
                <w:bCs/>
                <w:sz w:val="24"/>
                <w:szCs w:val="24"/>
              </w:rPr>
              <w:t xml:space="preserve">3. </w:t>
            </w:r>
            <w:r w:rsidRPr="00A45F93">
              <w:rPr>
                <w:rFonts w:ascii="Times New Roman" w:hAnsi="Times New Roman" w:cs="Times New Roman"/>
                <w:b/>
                <w:sz w:val="24"/>
                <w:szCs w:val="24"/>
              </w:rPr>
              <w:t xml:space="preserve">Механика реального тела и основы </w:t>
            </w:r>
            <w:r w:rsidRPr="00A45F93">
              <w:rPr>
                <w:rFonts w:ascii="Times New Roman" w:hAnsi="Times New Roman" w:cs="Times New Roman"/>
                <w:b/>
                <w:sz w:val="24"/>
                <w:szCs w:val="24"/>
              </w:rPr>
              <w:lastRenderedPageBreak/>
              <w:t>расчета на прочность и жесткость</w:t>
            </w:r>
          </w:p>
        </w:tc>
        <w:tc>
          <w:tcPr>
            <w:tcW w:w="9781" w:type="dxa"/>
            <w:tcBorders>
              <w:top w:val="single" w:sz="4" w:space="0" w:color="000000"/>
              <w:left w:val="single" w:sz="4" w:space="0" w:color="000000"/>
              <w:bottom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ind w:left="102" w:right="-23"/>
              <w:rPr>
                <w:rFonts w:ascii="Times New Roman" w:hAnsi="Times New Roman" w:cs="Times New Roman"/>
                <w:sz w:val="24"/>
                <w:szCs w:val="24"/>
              </w:rPr>
            </w:pPr>
            <w:r w:rsidRPr="00A45F93">
              <w:rPr>
                <w:rFonts w:ascii="Times New Roman" w:hAnsi="Times New Roman" w:cs="Times New Roman"/>
                <w:sz w:val="24"/>
                <w:szCs w:val="24"/>
              </w:rPr>
              <w:lastRenderedPageBreak/>
              <w:t>Содержание учебного материала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A45F93">
              <w:rPr>
                <w:rFonts w:ascii="Times New Roman" w:hAnsi="Times New Roman" w:cs="Times New Roman"/>
                <w:b/>
                <w:sz w:val="24"/>
                <w:szCs w:val="24"/>
                <w:lang w:val="en-US"/>
              </w:rPr>
              <w:t>16</w:t>
            </w:r>
          </w:p>
        </w:tc>
        <w:tc>
          <w:tcPr>
            <w:tcW w:w="1970" w:type="dxa"/>
            <w:vMerge w:val="restart"/>
            <w:tcBorders>
              <w:top w:val="single" w:sz="4" w:space="0" w:color="auto"/>
              <w:left w:val="single" w:sz="4" w:space="0" w:color="000000"/>
              <w:right w:val="single" w:sz="4" w:space="0" w:color="000000"/>
            </w:tcBorders>
            <w:shd w:val="clear" w:color="auto" w:fill="FFFFFF"/>
          </w:tcPr>
          <w:p w:rsidR="00433529" w:rsidRPr="00A45F93" w:rsidRDefault="00433529" w:rsidP="00582B28">
            <w:pPr>
              <w:suppressAutoHyphen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ОК 01</w:t>
            </w:r>
          </w:p>
          <w:p w:rsidR="00433529" w:rsidRPr="00A45F93" w:rsidRDefault="00433529" w:rsidP="00582B28">
            <w:pPr>
              <w:suppressAutoHyphen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 xml:space="preserve">ОК 04 </w:t>
            </w:r>
          </w:p>
          <w:p w:rsidR="00433529" w:rsidRPr="00A45F93" w:rsidRDefault="00433529" w:rsidP="00582B28">
            <w:pPr>
              <w:suppressAutoHyphens/>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ПК 1.1</w:t>
            </w:r>
          </w:p>
          <w:p w:rsidR="00433529" w:rsidRPr="00A45F93" w:rsidRDefault="00433529" w:rsidP="00582B2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ПК 1.2</w:t>
            </w:r>
          </w:p>
        </w:tc>
      </w:tr>
      <w:tr w:rsidR="00433529" w:rsidRPr="00A45F93" w:rsidTr="00582B28">
        <w:trPr>
          <w:jc w:val="center"/>
        </w:trPr>
        <w:tc>
          <w:tcPr>
            <w:tcW w:w="1857" w:type="dxa"/>
            <w:vMerge/>
            <w:tcBorders>
              <w:top w:val="single" w:sz="4" w:space="0" w:color="000000"/>
              <w:left w:val="single" w:sz="4" w:space="0" w:color="000000"/>
              <w:bottom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433529" w:rsidRPr="00A45F93" w:rsidRDefault="00433529" w:rsidP="007E0D10">
            <w:pPr>
              <w:widowControl w:val="0"/>
              <w:numPr>
                <w:ilvl w:val="0"/>
                <w:numId w:val="51"/>
              </w:numPr>
              <w:tabs>
                <w:tab w:val="left" w:pos="279"/>
              </w:tabs>
              <w:autoSpaceDE w:val="0"/>
              <w:autoSpaceDN w:val="0"/>
              <w:adjustRightInd w:val="0"/>
              <w:spacing w:after="0" w:line="240" w:lineRule="auto"/>
              <w:ind w:left="0" w:right="-20" w:firstLine="0"/>
              <w:rPr>
                <w:rFonts w:ascii="Times New Roman" w:hAnsi="Times New Roman" w:cs="Times New Roman"/>
                <w:sz w:val="24"/>
                <w:szCs w:val="24"/>
              </w:rPr>
            </w:pPr>
            <w:r w:rsidRPr="00A45F93">
              <w:rPr>
                <w:rFonts w:ascii="Times New Roman" w:hAnsi="Times New Roman" w:cs="Times New Roman"/>
                <w:sz w:val="24"/>
                <w:szCs w:val="24"/>
              </w:rPr>
              <w:t>Растяжение. Напряженно-деформированное состояние центрально растянутого элемента. Напряжения на наклонных сечениях.</w:t>
            </w:r>
          </w:p>
        </w:tc>
        <w:tc>
          <w:tcPr>
            <w:tcW w:w="1418" w:type="dxa"/>
            <w:vMerge w:val="restart"/>
            <w:tcBorders>
              <w:top w:val="single" w:sz="4" w:space="0" w:color="auto"/>
              <w:left w:val="single" w:sz="4" w:space="0" w:color="000000"/>
              <w:bottom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jc w:val="center"/>
              <w:rPr>
                <w:rFonts w:ascii="Times New Roman" w:hAnsi="Times New Roman" w:cs="Times New Roman"/>
                <w:i/>
                <w:sz w:val="24"/>
                <w:szCs w:val="24"/>
                <w:lang w:val="en-US"/>
              </w:rPr>
            </w:pPr>
            <w:r w:rsidRPr="00A45F93">
              <w:rPr>
                <w:rFonts w:ascii="Times New Roman" w:hAnsi="Times New Roman" w:cs="Times New Roman"/>
                <w:i/>
                <w:sz w:val="24"/>
                <w:szCs w:val="24"/>
                <w:lang w:val="en-US"/>
              </w:rPr>
              <w:t>7</w:t>
            </w:r>
          </w:p>
        </w:tc>
        <w:tc>
          <w:tcPr>
            <w:tcW w:w="1970" w:type="dxa"/>
            <w:vMerge/>
            <w:tcBorders>
              <w:left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689" w:right="672"/>
              <w:jc w:val="center"/>
              <w:rPr>
                <w:rFonts w:ascii="Times New Roman" w:hAnsi="Times New Roman" w:cs="Times New Roman"/>
                <w:sz w:val="24"/>
                <w:szCs w:val="24"/>
              </w:rPr>
            </w:pPr>
          </w:p>
        </w:tc>
      </w:tr>
      <w:tr w:rsidR="00433529" w:rsidRPr="00A45F93" w:rsidTr="00582B28">
        <w:trPr>
          <w:jc w:val="center"/>
        </w:trPr>
        <w:tc>
          <w:tcPr>
            <w:tcW w:w="1857" w:type="dxa"/>
            <w:vMerge/>
            <w:tcBorders>
              <w:top w:val="single" w:sz="4" w:space="0" w:color="000000"/>
              <w:left w:val="single" w:sz="4" w:space="0" w:color="000000"/>
              <w:bottom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ind w:left="688" w:right="672"/>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433529" w:rsidRPr="00A45F93" w:rsidRDefault="00433529" w:rsidP="007E0D10">
            <w:pPr>
              <w:widowControl w:val="0"/>
              <w:numPr>
                <w:ilvl w:val="0"/>
                <w:numId w:val="51"/>
              </w:numPr>
              <w:tabs>
                <w:tab w:val="left" w:pos="279"/>
              </w:tabs>
              <w:autoSpaceDE w:val="0"/>
              <w:autoSpaceDN w:val="0"/>
              <w:adjustRightInd w:val="0"/>
              <w:spacing w:after="0" w:line="240" w:lineRule="auto"/>
              <w:ind w:left="0" w:right="-20" w:firstLine="0"/>
              <w:rPr>
                <w:rFonts w:ascii="Times New Roman" w:hAnsi="Times New Roman" w:cs="Times New Roman"/>
                <w:sz w:val="24"/>
                <w:szCs w:val="24"/>
              </w:rPr>
            </w:pPr>
            <w:r w:rsidRPr="00A45F93">
              <w:rPr>
                <w:rFonts w:ascii="Times New Roman" w:hAnsi="Times New Roman" w:cs="Times New Roman"/>
                <w:sz w:val="24"/>
                <w:szCs w:val="24"/>
              </w:rPr>
              <w:t>Сжатие. Напряженно-деформированное состояние элемента при осевом сжатии.</w:t>
            </w: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433529" w:rsidRPr="00A45F93" w:rsidRDefault="00433529" w:rsidP="00582B28">
            <w:pPr>
              <w:widowControl w:val="0"/>
              <w:tabs>
                <w:tab w:val="left" w:pos="0"/>
                <w:tab w:val="left" w:pos="457"/>
              </w:tabs>
              <w:autoSpaceDE w:val="0"/>
              <w:autoSpaceDN w:val="0"/>
              <w:adjustRightInd w:val="0"/>
              <w:spacing w:after="0" w:line="240" w:lineRule="auto"/>
              <w:ind w:left="-567" w:right="-20"/>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689" w:right="672"/>
              <w:jc w:val="center"/>
              <w:rPr>
                <w:rFonts w:ascii="Times New Roman" w:hAnsi="Times New Roman" w:cs="Times New Roman"/>
                <w:sz w:val="24"/>
                <w:szCs w:val="24"/>
              </w:rPr>
            </w:pPr>
          </w:p>
        </w:tc>
      </w:tr>
      <w:tr w:rsidR="00433529" w:rsidRPr="00A45F93" w:rsidTr="00582B28">
        <w:trPr>
          <w:jc w:val="center"/>
        </w:trPr>
        <w:tc>
          <w:tcPr>
            <w:tcW w:w="1857" w:type="dxa"/>
            <w:vMerge/>
            <w:tcBorders>
              <w:top w:val="single" w:sz="4" w:space="0" w:color="000000"/>
              <w:left w:val="single" w:sz="4" w:space="0" w:color="000000"/>
              <w:bottom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ind w:left="687" w:right="671"/>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433529" w:rsidRPr="00A45F93" w:rsidRDefault="00433529" w:rsidP="007E0D10">
            <w:pPr>
              <w:widowControl w:val="0"/>
              <w:numPr>
                <w:ilvl w:val="0"/>
                <w:numId w:val="51"/>
              </w:numPr>
              <w:tabs>
                <w:tab w:val="left" w:pos="279"/>
              </w:tabs>
              <w:autoSpaceDE w:val="0"/>
              <w:autoSpaceDN w:val="0"/>
              <w:adjustRightInd w:val="0"/>
              <w:spacing w:after="0" w:line="240" w:lineRule="auto"/>
              <w:ind w:left="0" w:right="-20" w:firstLine="0"/>
              <w:rPr>
                <w:rFonts w:ascii="Times New Roman" w:hAnsi="Times New Roman" w:cs="Times New Roman"/>
                <w:sz w:val="24"/>
                <w:szCs w:val="24"/>
              </w:rPr>
            </w:pPr>
            <w:r w:rsidRPr="00A45F93">
              <w:rPr>
                <w:rFonts w:ascii="Times New Roman" w:hAnsi="Times New Roman" w:cs="Times New Roman"/>
                <w:sz w:val="24"/>
                <w:szCs w:val="24"/>
              </w:rPr>
              <w:t>Смятие. Напряженно-деформированное состояние тела при смятии.</w:t>
            </w: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433529" w:rsidRPr="00A45F93" w:rsidRDefault="00433529" w:rsidP="00582B28">
            <w:pPr>
              <w:widowControl w:val="0"/>
              <w:tabs>
                <w:tab w:val="left" w:pos="0"/>
                <w:tab w:val="left" w:pos="457"/>
              </w:tabs>
              <w:autoSpaceDE w:val="0"/>
              <w:autoSpaceDN w:val="0"/>
              <w:adjustRightInd w:val="0"/>
              <w:spacing w:after="0" w:line="240" w:lineRule="auto"/>
              <w:ind w:left="-567" w:right="-20"/>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689" w:right="672"/>
              <w:jc w:val="center"/>
              <w:rPr>
                <w:rFonts w:ascii="Times New Roman" w:hAnsi="Times New Roman" w:cs="Times New Roman"/>
                <w:sz w:val="24"/>
                <w:szCs w:val="24"/>
              </w:rPr>
            </w:pPr>
          </w:p>
        </w:tc>
      </w:tr>
      <w:tr w:rsidR="00433529" w:rsidRPr="00A45F93" w:rsidTr="00582B28">
        <w:trPr>
          <w:jc w:val="center"/>
        </w:trPr>
        <w:tc>
          <w:tcPr>
            <w:tcW w:w="1857" w:type="dxa"/>
            <w:vMerge/>
            <w:tcBorders>
              <w:top w:val="single" w:sz="4" w:space="0" w:color="000000"/>
              <w:left w:val="single" w:sz="4" w:space="0" w:color="000000"/>
              <w:bottom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ind w:left="687" w:right="670"/>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433529" w:rsidRPr="00A45F93" w:rsidRDefault="00433529" w:rsidP="007E0D10">
            <w:pPr>
              <w:widowControl w:val="0"/>
              <w:numPr>
                <w:ilvl w:val="0"/>
                <w:numId w:val="51"/>
              </w:numPr>
              <w:tabs>
                <w:tab w:val="left" w:pos="279"/>
              </w:tabs>
              <w:autoSpaceDE w:val="0"/>
              <w:autoSpaceDN w:val="0"/>
              <w:adjustRightInd w:val="0"/>
              <w:spacing w:after="0" w:line="240" w:lineRule="auto"/>
              <w:ind w:left="0" w:right="-20" w:firstLine="0"/>
              <w:rPr>
                <w:rFonts w:ascii="Times New Roman" w:hAnsi="Times New Roman" w:cs="Times New Roman"/>
                <w:sz w:val="24"/>
                <w:szCs w:val="24"/>
              </w:rPr>
            </w:pPr>
            <w:r w:rsidRPr="00A45F93">
              <w:rPr>
                <w:rFonts w:ascii="Times New Roman" w:hAnsi="Times New Roman" w:cs="Times New Roman"/>
                <w:sz w:val="24"/>
                <w:szCs w:val="24"/>
              </w:rPr>
              <w:t>Сдвиг. Напряженно-деформированное состояние тела при сдвиге.</w:t>
            </w: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433529" w:rsidRPr="00A45F93" w:rsidRDefault="00433529" w:rsidP="00582B28">
            <w:pPr>
              <w:widowControl w:val="0"/>
              <w:tabs>
                <w:tab w:val="left" w:pos="0"/>
                <w:tab w:val="left" w:pos="457"/>
              </w:tabs>
              <w:autoSpaceDE w:val="0"/>
              <w:autoSpaceDN w:val="0"/>
              <w:adjustRightInd w:val="0"/>
              <w:spacing w:after="0" w:line="240" w:lineRule="auto"/>
              <w:ind w:left="-567" w:right="-20"/>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689" w:right="672"/>
              <w:jc w:val="center"/>
              <w:rPr>
                <w:rFonts w:ascii="Times New Roman" w:hAnsi="Times New Roman" w:cs="Times New Roman"/>
                <w:sz w:val="24"/>
                <w:szCs w:val="24"/>
              </w:rPr>
            </w:pPr>
          </w:p>
        </w:tc>
      </w:tr>
      <w:tr w:rsidR="00433529" w:rsidRPr="00A45F93" w:rsidTr="00582B28">
        <w:trPr>
          <w:jc w:val="center"/>
        </w:trPr>
        <w:tc>
          <w:tcPr>
            <w:tcW w:w="1857" w:type="dxa"/>
            <w:vMerge/>
            <w:tcBorders>
              <w:top w:val="single" w:sz="4" w:space="0" w:color="000000"/>
              <w:left w:val="single" w:sz="4" w:space="0" w:color="000000"/>
              <w:bottom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ind w:left="689" w:right="672"/>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433529" w:rsidRPr="00A45F93" w:rsidRDefault="00433529" w:rsidP="007E0D10">
            <w:pPr>
              <w:widowControl w:val="0"/>
              <w:numPr>
                <w:ilvl w:val="0"/>
                <w:numId w:val="51"/>
              </w:numPr>
              <w:tabs>
                <w:tab w:val="left" w:pos="279"/>
              </w:tabs>
              <w:autoSpaceDE w:val="0"/>
              <w:autoSpaceDN w:val="0"/>
              <w:adjustRightInd w:val="0"/>
              <w:spacing w:after="0" w:line="240" w:lineRule="auto"/>
              <w:ind w:left="0" w:right="-20" w:firstLine="0"/>
              <w:rPr>
                <w:rFonts w:ascii="Times New Roman" w:hAnsi="Times New Roman" w:cs="Times New Roman"/>
                <w:sz w:val="24"/>
                <w:szCs w:val="24"/>
              </w:rPr>
            </w:pPr>
            <w:r w:rsidRPr="00A45F93">
              <w:rPr>
                <w:rFonts w:ascii="Times New Roman" w:hAnsi="Times New Roman" w:cs="Times New Roman"/>
                <w:sz w:val="24"/>
                <w:szCs w:val="24"/>
              </w:rPr>
              <w:t>Кручение. Напряженно-деформированное состояние бруса при кручении.</w:t>
            </w: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433529" w:rsidRPr="00A45F93" w:rsidRDefault="00433529" w:rsidP="00582B28">
            <w:pPr>
              <w:widowControl w:val="0"/>
              <w:tabs>
                <w:tab w:val="left" w:pos="0"/>
                <w:tab w:val="left" w:pos="457"/>
              </w:tabs>
              <w:autoSpaceDE w:val="0"/>
              <w:autoSpaceDN w:val="0"/>
              <w:adjustRightInd w:val="0"/>
              <w:spacing w:after="0" w:line="240" w:lineRule="auto"/>
              <w:ind w:left="-567" w:right="-20"/>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689" w:right="672"/>
              <w:jc w:val="center"/>
              <w:rPr>
                <w:rFonts w:ascii="Times New Roman" w:hAnsi="Times New Roman" w:cs="Times New Roman"/>
                <w:sz w:val="24"/>
                <w:szCs w:val="24"/>
              </w:rPr>
            </w:pPr>
          </w:p>
        </w:tc>
      </w:tr>
      <w:tr w:rsidR="00433529" w:rsidRPr="00A45F93" w:rsidTr="00582B28">
        <w:trPr>
          <w:jc w:val="center"/>
        </w:trPr>
        <w:tc>
          <w:tcPr>
            <w:tcW w:w="1857" w:type="dxa"/>
            <w:vMerge/>
            <w:tcBorders>
              <w:top w:val="single" w:sz="4" w:space="0" w:color="000000"/>
              <w:left w:val="single" w:sz="4" w:space="0" w:color="000000"/>
              <w:bottom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ind w:left="689" w:right="672"/>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433529" w:rsidRPr="00A45F93" w:rsidRDefault="00433529" w:rsidP="007E0D10">
            <w:pPr>
              <w:widowControl w:val="0"/>
              <w:numPr>
                <w:ilvl w:val="0"/>
                <w:numId w:val="51"/>
              </w:numPr>
              <w:tabs>
                <w:tab w:val="left" w:pos="279"/>
              </w:tabs>
              <w:autoSpaceDE w:val="0"/>
              <w:autoSpaceDN w:val="0"/>
              <w:adjustRightInd w:val="0"/>
              <w:spacing w:after="0" w:line="240" w:lineRule="auto"/>
              <w:ind w:left="0" w:right="-20" w:firstLine="0"/>
              <w:rPr>
                <w:rFonts w:ascii="Times New Roman" w:hAnsi="Times New Roman" w:cs="Times New Roman"/>
                <w:sz w:val="24"/>
                <w:szCs w:val="24"/>
              </w:rPr>
            </w:pPr>
            <w:r w:rsidRPr="00A45F93">
              <w:rPr>
                <w:rFonts w:ascii="Times New Roman" w:hAnsi="Times New Roman" w:cs="Times New Roman"/>
                <w:sz w:val="24"/>
                <w:szCs w:val="24"/>
              </w:rPr>
              <w:t>Прямой поперечный изгиб. Напряженно-деформированное состояние балки при прямом поперечном изгибе.</w:t>
            </w:r>
          </w:p>
        </w:tc>
        <w:tc>
          <w:tcPr>
            <w:tcW w:w="1418" w:type="dxa"/>
            <w:vMerge/>
            <w:tcBorders>
              <w:top w:val="single" w:sz="4" w:space="0" w:color="000000"/>
              <w:left w:val="single" w:sz="4" w:space="0" w:color="000000"/>
              <w:bottom w:val="single" w:sz="4" w:space="0" w:color="auto"/>
              <w:right w:val="single" w:sz="4" w:space="0" w:color="000000"/>
            </w:tcBorders>
            <w:shd w:val="clear" w:color="auto" w:fill="FFFFFF"/>
          </w:tcPr>
          <w:p w:rsidR="00433529" w:rsidRPr="00A45F93" w:rsidRDefault="00433529" w:rsidP="00582B28">
            <w:pPr>
              <w:widowControl w:val="0"/>
              <w:tabs>
                <w:tab w:val="left" w:pos="0"/>
                <w:tab w:val="left" w:pos="457"/>
              </w:tabs>
              <w:autoSpaceDE w:val="0"/>
              <w:autoSpaceDN w:val="0"/>
              <w:adjustRightInd w:val="0"/>
              <w:spacing w:after="0" w:line="240" w:lineRule="auto"/>
              <w:ind w:left="-567" w:right="469"/>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689" w:right="672"/>
              <w:jc w:val="center"/>
              <w:rPr>
                <w:rFonts w:ascii="Times New Roman" w:hAnsi="Times New Roman" w:cs="Times New Roman"/>
                <w:sz w:val="24"/>
                <w:szCs w:val="24"/>
              </w:rPr>
            </w:pPr>
          </w:p>
        </w:tc>
      </w:tr>
      <w:tr w:rsidR="00433529" w:rsidRPr="00A45F93" w:rsidTr="00582B28">
        <w:trPr>
          <w:jc w:val="center"/>
        </w:trPr>
        <w:tc>
          <w:tcPr>
            <w:tcW w:w="1857" w:type="dxa"/>
            <w:vMerge/>
            <w:tcBorders>
              <w:top w:val="single" w:sz="4" w:space="0" w:color="000000"/>
              <w:left w:val="single" w:sz="4" w:space="0" w:color="000000"/>
              <w:bottom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ind w:left="689" w:right="672"/>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433529" w:rsidRPr="00A45F93" w:rsidRDefault="00433529" w:rsidP="00582B28">
            <w:pPr>
              <w:widowControl w:val="0"/>
              <w:autoSpaceDE w:val="0"/>
              <w:autoSpaceDN w:val="0"/>
              <w:adjustRightInd w:val="0"/>
              <w:spacing w:after="0" w:line="240" w:lineRule="auto"/>
              <w:ind w:left="102" w:right="-20"/>
              <w:rPr>
                <w:rFonts w:ascii="Times New Roman" w:hAnsi="Times New Roman" w:cs="Times New Roman"/>
                <w:b/>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jc w:val="center"/>
              <w:rPr>
                <w:rFonts w:ascii="Times New Roman" w:hAnsi="Times New Roman" w:cs="Times New Roman"/>
                <w:i/>
                <w:sz w:val="24"/>
                <w:szCs w:val="24"/>
                <w:lang w:val="en-US"/>
              </w:rPr>
            </w:pPr>
            <w:r w:rsidRPr="00A45F93">
              <w:rPr>
                <w:rFonts w:ascii="Times New Roman" w:hAnsi="Times New Roman" w:cs="Times New Roman"/>
                <w:i/>
                <w:sz w:val="24"/>
                <w:szCs w:val="24"/>
                <w:lang w:val="en-US"/>
              </w:rPr>
              <w:t>8</w:t>
            </w:r>
          </w:p>
        </w:tc>
        <w:tc>
          <w:tcPr>
            <w:tcW w:w="1970" w:type="dxa"/>
            <w:vMerge/>
            <w:tcBorders>
              <w:left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689" w:right="672"/>
              <w:jc w:val="center"/>
              <w:rPr>
                <w:rFonts w:ascii="Times New Roman" w:hAnsi="Times New Roman" w:cs="Times New Roman"/>
                <w:iCs/>
                <w:sz w:val="24"/>
                <w:szCs w:val="24"/>
              </w:rPr>
            </w:pPr>
          </w:p>
        </w:tc>
      </w:tr>
      <w:tr w:rsidR="00433529" w:rsidRPr="00A45F93" w:rsidTr="00582B28">
        <w:trPr>
          <w:trHeight w:val="701"/>
          <w:jc w:val="center"/>
        </w:trPr>
        <w:tc>
          <w:tcPr>
            <w:tcW w:w="1857" w:type="dxa"/>
            <w:vMerge/>
            <w:tcBorders>
              <w:top w:val="single" w:sz="4" w:space="0" w:color="000000"/>
              <w:left w:val="single" w:sz="4" w:space="0" w:color="000000"/>
              <w:bottom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auto"/>
            </w:tcBorders>
            <w:vAlign w:val="center"/>
          </w:tcPr>
          <w:p w:rsidR="00433529" w:rsidRPr="00A45F93" w:rsidRDefault="00433529" w:rsidP="00582B28">
            <w:pPr>
              <w:widowControl w:val="0"/>
              <w:autoSpaceDE w:val="0"/>
              <w:autoSpaceDN w:val="0"/>
              <w:adjustRightInd w:val="0"/>
              <w:spacing w:after="0" w:line="240" w:lineRule="auto"/>
              <w:ind w:right="-20" w:firstLine="142"/>
              <w:rPr>
                <w:rFonts w:ascii="Times New Roman" w:hAnsi="Times New Roman" w:cs="Times New Roman"/>
                <w:sz w:val="24"/>
                <w:szCs w:val="24"/>
              </w:rPr>
            </w:pPr>
            <w:r w:rsidRPr="00A45F93">
              <w:rPr>
                <w:rFonts w:ascii="Times New Roman" w:hAnsi="Times New Roman" w:cs="Times New Roman"/>
                <w:sz w:val="24"/>
                <w:szCs w:val="24"/>
              </w:rPr>
              <w:t>Расчет на прочность центрально растянутых элементов цельного сечения.</w:t>
            </w:r>
          </w:p>
          <w:p w:rsidR="00433529" w:rsidRPr="00A45F93" w:rsidRDefault="00433529" w:rsidP="00582B28">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hAnsi="Times New Roman" w:cs="Times New Roman"/>
                <w:sz w:val="24"/>
                <w:szCs w:val="24"/>
              </w:rPr>
              <w:t>Расчет центрально сжатых элементов на прочность и устойчивость</w:t>
            </w:r>
          </w:p>
          <w:p w:rsidR="00433529" w:rsidRPr="00A45F93" w:rsidRDefault="00433529" w:rsidP="00582B28">
            <w:pPr>
              <w:widowControl w:val="0"/>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hAnsi="Times New Roman" w:cs="Times New Roman"/>
                <w:sz w:val="24"/>
                <w:szCs w:val="24"/>
              </w:rPr>
              <w:t>Расчет элементов на прочность при смятии и сдвиге</w:t>
            </w:r>
          </w:p>
          <w:p w:rsidR="00433529" w:rsidRPr="00A45F93" w:rsidRDefault="00433529" w:rsidP="00582B28">
            <w:pPr>
              <w:widowControl w:val="0"/>
              <w:tabs>
                <w:tab w:val="left" w:pos="825"/>
              </w:tabs>
              <w:autoSpaceDE w:val="0"/>
              <w:autoSpaceDN w:val="0"/>
              <w:adjustRightInd w:val="0"/>
              <w:spacing w:after="0" w:line="240" w:lineRule="auto"/>
              <w:ind w:left="102" w:right="-20"/>
              <w:rPr>
                <w:rFonts w:ascii="Times New Roman" w:hAnsi="Times New Roman" w:cs="Times New Roman"/>
                <w:sz w:val="24"/>
                <w:szCs w:val="24"/>
              </w:rPr>
            </w:pPr>
            <w:r w:rsidRPr="00A45F93">
              <w:rPr>
                <w:rFonts w:ascii="Times New Roman" w:hAnsi="Times New Roman" w:cs="Times New Roman"/>
                <w:sz w:val="24"/>
                <w:szCs w:val="24"/>
              </w:rPr>
              <w:t>Расчет конструкций и их элементов на прочность при изгибе</w:t>
            </w:r>
          </w:p>
        </w:tc>
        <w:tc>
          <w:tcPr>
            <w:tcW w:w="1418" w:type="dxa"/>
            <w:tcBorders>
              <w:top w:val="single" w:sz="4" w:space="0" w:color="auto"/>
              <w:left w:val="single" w:sz="4" w:space="0" w:color="auto"/>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433529" w:rsidRPr="00A45F93" w:rsidTr="00582B28">
        <w:trPr>
          <w:trHeight w:val="701"/>
          <w:jc w:val="center"/>
        </w:trPr>
        <w:tc>
          <w:tcPr>
            <w:tcW w:w="1857" w:type="dxa"/>
            <w:tcBorders>
              <w:top w:val="single" w:sz="4" w:space="0" w:color="000000"/>
              <w:left w:val="single" w:sz="4" w:space="0" w:color="000000"/>
              <w:bottom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auto"/>
            </w:tcBorders>
            <w:vAlign w:val="center"/>
          </w:tcPr>
          <w:p w:rsidR="00433529" w:rsidRPr="00A45F93" w:rsidRDefault="00433529" w:rsidP="00582B28">
            <w:pPr>
              <w:widowControl w:val="0"/>
              <w:autoSpaceDE w:val="0"/>
              <w:autoSpaceDN w:val="0"/>
              <w:adjustRightInd w:val="0"/>
              <w:spacing w:after="0" w:line="240" w:lineRule="auto"/>
              <w:ind w:left="142" w:right="-20"/>
              <w:rPr>
                <w:rFonts w:ascii="Times New Roman" w:hAnsi="Times New Roman" w:cs="Times New Roman"/>
                <w:sz w:val="24"/>
                <w:szCs w:val="24"/>
              </w:rPr>
            </w:pPr>
            <w:r w:rsidRPr="00A45F93">
              <w:rPr>
                <w:rFonts w:ascii="Times New Roman" w:hAnsi="Times New Roman" w:cs="Times New Roman"/>
                <w:b/>
                <w:sz w:val="24"/>
                <w:szCs w:val="24"/>
              </w:rPr>
              <w:t>Контрольная работа</w:t>
            </w:r>
            <w:r w:rsidRPr="00A45F93">
              <w:rPr>
                <w:rFonts w:ascii="Times New Roman" w:hAnsi="Times New Roman" w:cs="Times New Roman"/>
                <w:sz w:val="24"/>
                <w:szCs w:val="24"/>
              </w:rPr>
              <w:t xml:space="preserve"> по теме «Механика реального тела и основы расчета на прочность и жесткость»</w:t>
            </w:r>
          </w:p>
        </w:tc>
        <w:tc>
          <w:tcPr>
            <w:tcW w:w="1418" w:type="dxa"/>
            <w:tcBorders>
              <w:top w:val="single" w:sz="4" w:space="0" w:color="auto"/>
              <w:left w:val="single" w:sz="4" w:space="0" w:color="auto"/>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jc w:val="center"/>
              <w:rPr>
                <w:rFonts w:ascii="Times New Roman" w:hAnsi="Times New Roman" w:cs="Times New Roman"/>
                <w:i/>
                <w:sz w:val="24"/>
                <w:szCs w:val="24"/>
              </w:rPr>
            </w:pPr>
            <w:r w:rsidRPr="00A45F93">
              <w:rPr>
                <w:rFonts w:ascii="Times New Roman" w:hAnsi="Times New Roman" w:cs="Times New Roman"/>
                <w:i/>
                <w:sz w:val="24"/>
                <w:szCs w:val="24"/>
              </w:rPr>
              <w:t>1</w:t>
            </w:r>
          </w:p>
        </w:tc>
        <w:tc>
          <w:tcPr>
            <w:tcW w:w="1970" w:type="dxa"/>
            <w:vMerge/>
            <w:tcBorders>
              <w:left w:val="single" w:sz="4" w:space="0" w:color="000000"/>
              <w:right w:val="single" w:sz="4" w:space="0" w:color="000000"/>
            </w:tcBorders>
            <w:shd w:val="clear" w:color="auto" w:fill="FFFFFF"/>
          </w:tcPr>
          <w:p w:rsidR="00433529" w:rsidRPr="00A45F93" w:rsidRDefault="00433529" w:rsidP="00582B2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433529" w:rsidRPr="00A45F93" w:rsidTr="00582B28">
        <w:trPr>
          <w:jc w:val="center"/>
        </w:trPr>
        <w:tc>
          <w:tcPr>
            <w:tcW w:w="11638" w:type="dxa"/>
            <w:gridSpan w:val="2"/>
            <w:tcBorders>
              <w:top w:val="single" w:sz="4" w:space="0" w:color="000000"/>
              <w:left w:val="single" w:sz="4" w:space="0" w:color="000000"/>
              <w:bottom w:val="single" w:sz="4" w:space="0" w:color="000000"/>
              <w:right w:val="single" w:sz="4" w:space="0" w:color="000000"/>
            </w:tcBorders>
          </w:tcPr>
          <w:p w:rsidR="00433529" w:rsidRPr="00A45F93" w:rsidRDefault="00433529" w:rsidP="00582B28">
            <w:pPr>
              <w:widowControl w:val="0"/>
              <w:autoSpaceDE w:val="0"/>
              <w:autoSpaceDN w:val="0"/>
              <w:adjustRightInd w:val="0"/>
              <w:spacing w:after="0" w:line="240" w:lineRule="auto"/>
              <w:ind w:right="81"/>
              <w:jc w:val="right"/>
              <w:rPr>
                <w:rFonts w:ascii="Times New Roman" w:hAnsi="Times New Roman" w:cs="Times New Roman"/>
                <w:sz w:val="24"/>
                <w:szCs w:val="24"/>
              </w:rPr>
            </w:pPr>
            <w:r w:rsidRPr="00A45F93">
              <w:rPr>
                <w:rFonts w:ascii="Times New Roman" w:hAnsi="Times New Roman" w:cs="Times New Roman"/>
                <w:sz w:val="24"/>
                <w:szCs w:val="24"/>
              </w:rPr>
              <w:t>Всего</w:t>
            </w:r>
            <w:r w:rsidRPr="00A45F93">
              <w:rPr>
                <w:rFonts w:ascii="Times New Roman" w:hAnsi="Times New Roman" w:cs="Times New Roman"/>
                <w:bCs/>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433529" w:rsidRPr="00A45F93" w:rsidRDefault="00433529" w:rsidP="00582B28">
            <w:pPr>
              <w:widowControl w:val="0"/>
              <w:tabs>
                <w:tab w:val="left" w:pos="141"/>
                <w:tab w:val="left" w:pos="1417"/>
              </w:tabs>
              <w:autoSpaceDE w:val="0"/>
              <w:autoSpaceDN w:val="0"/>
              <w:adjustRightInd w:val="0"/>
              <w:spacing w:after="0" w:line="240" w:lineRule="auto"/>
              <w:ind w:right="284"/>
              <w:jc w:val="center"/>
              <w:rPr>
                <w:rFonts w:ascii="Times New Roman" w:hAnsi="Times New Roman" w:cs="Times New Roman"/>
                <w:sz w:val="24"/>
                <w:szCs w:val="24"/>
              </w:rPr>
            </w:pPr>
            <w:r w:rsidRPr="00A45F93">
              <w:rPr>
                <w:rFonts w:ascii="Times New Roman" w:hAnsi="Times New Roman" w:cs="Times New Roman"/>
                <w:bCs/>
                <w:sz w:val="24"/>
                <w:szCs w:val="24"/>
                <w:lang w:val="en-US"/>
              </w:rPr>
              <w:t>7</w:t>
            </w:r>
            <w:r w:rsidRPr="00A45F93">
              <w:rPr>
                <w:rFonts w:ascii="Times New Roman" w:hAnsi="Times New Roman" w:cs="Times New Roman"/>
                <w:bCs/>
                <w:sz w:val="24"/>
                <w:szCs w:val="24"/>
              </w:rPr>
              <w:t>2</w:t>
            </w:r>
          </w:p>
        </w:tc>
        <w:tc>
          <w:tcPr>
            <w:tcW w:w="1970" w:type="dxa"/>
            <w:vMerge/>
            <w:tcBorders>
              <w:left w:val="single" w:sz="4" w:space="0" w:color="000000"/>
              <w:bottom w:val="single" w:sz="4" w:space="0" w:color="000000"/>
              <w:right w:val="single" w:sz="4" w:space="0" w:color="000000"/>
            </w:tcBorders>
            <w:shd w:val="clear" w:color="auto" w:fill="C0C0C0"/>
          </w:tcPr>
          <w:p w:rsidR="00433529" w:rsidRPr="00A45F93" w:rsidRDefault="00433529" w:rsidP="00582B2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bl>
    <w:p w:rsidR="00433529" w:rsidRPr="00A45F93" w:rsidRDefault="00433529" w:rsidP="00433529">
      <w:pPr>
        <w:rPr>
          <w:rFonts w:ascii="Times New Roman" w:eastAsia="Times New Roman" w:hAnsi="Times New Roman" w:cs="Times New Roman"/>
          <w:b/>
          <w:sz w:val="24"/>
          <w:szCs w:val="24"/>
        </w:rPr>
      </w:pPr>
    </w:p>
    <w:p w:rsidR="00433529" w:rsidRPr="00A45F93" w:rsidRDefault="00433529" w:rsidP="00433529">
      <w:pPr>
        <w:ind w:firstLine="709"/>
        <w:rPr>
          <w:rFonts w:ascii="Times New Roman" w:eastAsia="Times New Roman" w:hAnsi="Times New Roman" w:cs="Times New Roman"/>
          <w:i/>
          <w:sz w:val="24"/>
          <w:szCs w:val="24"/>
        </w:rPr>
        <w:sectPr w:rsidR="00433529" w:rsidRPr="00A45F93" w:rsidSect="00582B28">
          <w:pgSz w:w="16840" w:h="11907" w:orient="landscape"/>
          <w:pgMar w:top="851" w:right="1134" w:bottom="851" w:left="992" w:header="709" w:footer="709" w:gutter="0"/>
          <w:cols w:space="720"/>
        </w:sectPr>
      </w:pPr>
    </w:p>
    <w:p w:rsidR="00433529" w:rsidRPr="00A45F93" w:rsidRDefault="00433529" w:rsidP="00433529">
      <w:pPr>
        <w:rPr>
          <w:rFonts w:ascii="Times New Roman" w:hAnsi="Times New Roman" w:cs="Times New Roman"/>
          <w:b/>
          <w:bCs/>
          <w:sz w:val="24"/>
          <w:szCs w:val="24"/>
        </w:rPr>
      </w:pPr>
      <w:r w:rsidRPr="00A45F93">
        <w:rPr>
          <w:rFonts w:ascii="Times New Roman" w:hAnsi="Times New Roman" w:cs="Times New Roman"/>
          <w:b/>
          <w:bCs/>
          <w:sz w:val="24"/>
          <w:szCs w:val="24"/>
        </w:rPr>
        <w:lastRenderedPageBreak/>
        <w:t>3. УСЛОВИЯ РЕАЛИЗАЦИИ ПРОГРАММЫ УЧЕБНОЙ ДИСЦИПЛИНЫ</w:t>
      </w:r>
    </w:p>
    <w:p w:rsidR="008278CF" w:rsidRPr="00A45F93" w:rsidRDefault="008278CF" w:rsidP="008278CF">
      <w:pPr>
        <w:suppressAutoHyphens/>
        <w:spacing w:after="0" w:line="240" w:lineRule="auto"/>
        <w:ind w:firstLine="709"/>
        <w:jc w:val="both"/>
        <w:rPr>
          <w:rFonts w:ascii="Times New Roman" w:hAnsi="Times New Roman" w:cs="Times New Roman"/>
          <w:b/>
          <w:bCs/>
          <w:sz w:val="24"/>
          <w:szCs w:val="24"/>
        </w:rPr>
      </w:pPr>
      <w:r w:rsidRPr="00A45F93">
        <w:rPr>
          <w:rFonts w:ascii="Times New Roman"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p>
    <w:p w:rsidR="008278CF" w:rsidRPr="00A45F93" w:rsidRDefault="008278CF" w:rsidP="008278CF">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A45F93">
        <w:rPr>
          <w:rFonts w:ascii="Times New Roman" w:hAnsi="Times New Roman" w:cs="Times New Roman"/>
          <w:bCs/>
          <w:sz w:val="24"/>
          <w:szCs w:val="24"/>
        </w:rPr>
        <w:t>Кабинет технической механики</w:t>
      </w:r>
      <w:r w:rsidRPr="00A45F93">
        <w:rPr>
          <w:rFonts w:ascii="Times New Roman" w:hAnsi="Times New Roman" w:cs="Times New Roman"/>
          <w:sz w:val="24"/>
          <w:szCs w:val="24"/>
          <w:lang w:eastAsia="en-US"/>
        </w:rPr>
        <w:t>,</w:t>
      </w:r>
      <w:r w:rsidRPr="00A45F93">
        <w:rPr>
          <w:rFonts w:ascii="Times New Roman" w:hAnsi="Times New Roman" w:cs="Times New Roman"/>
          <w:sz w:val="24"/>
          <w:szCs w:val="24"/>
          <w:vertAlign w:val="superscript"/>
          <w:lang w:eastAsia="en-US"/>
        </w:rPr>
        <w:t xml:space="preserve">  </w:t>
      </w:r>
      <w:r w:rsidRPr="00A45F93">
        <w:rPr>
          <w:rFonts w:ascii="Times New Roman" w:hAnsi="Times New Roman" w:cs="Times New Roman"/>
          <w:bCs/>
          <w:sz w:val="24"/>
          <w:szCs w:val="24"/>
        </w:rPr>
        <w:t>оснащенный п</w:t>
      </w:r>
      <w:r w:rsidRPr="00A45F93">
        <w:rPr>
          <w:rStyle w:val="s11"/>
          <w:rFonts w:ascii="Times New Roman" w:hAnsi="Times New Roman"/>
          <w:iCs/>
          <w:color w:val="000000"/>
          <w:sz w:val="24"/>
          <w:szCs w:val="24"/>
        </w:rPr>
        <w:t>осадочными местами по количеству обучающихся, рабочим  местом преподавателя</w:t>
      </w:r>
      <w:r w:rsidRPr="00A45F93">
        <w:rPr>
          <w:rFonts w:ascii="Times New Roman" w:hAnsi="Times New Roman" w:cs="Times New Roman"/>
          <w:bCs/>
          <w:sz w:val="24"/>
          <w:szCs w:val="24"/>
        </w:rPr>
        <w:t xml:space="preserve">, техническими средствами: </w:t>
      </w:r>
      <w:r w:rsidRPr="00A45F93">
        <w:rPr>
          <w:rStyle w:val="s11"/>
          <w:rFonts w:ascii="Times New Roman" w:hAnsi="Times New Roman"/>
          <w:iCs/>
          <w:color w:val="000000"/>
          <w:sz w:val="24"/>
          <w:szCs w:val="24"/>
        </w:rPr>
        <w:t xml:space="preserve">компьютер с лицензионным программным обеспечением, мультимедиа проектор, ноутбук, выход в сеть интернет. </w:t>
      </w:r>
    </w:p>
    <w:p w:rsidR="00433529" w:rsidRPr="00A45F93" w:rsidRDefault="00433529" w:rsidP="008278CF">
      <w:pPr>
        <w:suppressAutoHyphens/>
        <w:spacing w:after="0" w:line="240" w:lineRule="auto"/>
        <w:ind w:firstLine="709"/>
        <w:jc w:val="both"/>
        <w:rPr>
          <w:rFonts w:ascii="Times New Roman" w:eastAsia="Times New Roman" w:hAnsi="Times New Roman" w:cs="Times New Roman"/>
          <w:b/>
          <w:bCs/>
          <w:sz w:val="24"/>
          <w:szCs w:val="24"/>
        </w:rPr>
      </w:pPr>
    </w:p>
    <w:p w:rsidR="008278CF" w:rsidRPr="00A45F93" w:rsidRDefault="00433529" w:rsidP="007E0D10">
      <w:pPr>
        <w:pStyle w:val="ad"/>
        <w:numPr>
          <w:ilvl w:val="1"/>
          <w:numId w:val="50"/>
        </w:numPr>
        <w:suppressAutoHyphens/>
        <w:spacing w:after="0"/>
        <w:jc w:val="both"/>
        <w:rPr>
          <w:b/>
          <w:bCs/>
        </w:rPr>
      </w:pPr>
      <w:r w:rsidRPr="00A45F93">
        <w:rPr>
          <w:b/>
          <w:bCs/>
        </w:rPr>
        <w:t>Информационное обеспечение реализации программы</w:t>
      </w:r>
    </w:p>
    <w:p w:rsidR="00433529" w:rsidRPr="00A45F93" w:rsidRDefault="00433529" w:rsidP="008278CF">
      <w:pPr>
        <w:suppressAutoHyphens/>
        <w:spacing w:after="0" w:line="240" w:lineRule="auto"/>
        <w:ind w:firstLine="709"/>
        <w:jc w:val="both"/>
        <w:rPr>
          <w:rFonts w:ascii="Times New Roman" w:eastAsia="Times New Roman" w:hAnsi="Times New Roman" w:cs="Times New Roman"/>
          <w:sz w:val="24"/>
          <w:szCs w:val="24"/>
        </w:rPr>
      </w:pPr>
      <w:r w:rsidRPr="00A45F93">
        <w:rPr>
          <w:rFonts w:ascii="Times New Roman" w:eastAsia="Times New Roman" w:hAnsi="Times New Roman" w:cs="Times New Roman"/>
          <w:bCs/>
          <w:sz w:val="24"/>
          <w:szCs w:val="24"/>
        </w:rPr>
        <w:t>Для реализации программы библиотечный фонд образовательной организации должен иметь п</w:t>
      </w:r>
      <w:r w:rsidRPr="00A45F93">
        <w:rPr>
          <w:rFonts w:ascii="Times New Roman" w:eastAsia="Times New Roman" w:hAnsi="Times New Roman" w:cs="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8278CF" w:rsidRPr="00A45F93" w:rsidRDefault="008278CF" w:rsidP="008278CF">
      <w:pPr>
        <w:spacing w:after="0" w:line="240" w:lineRule="auto"/>
        <w:ind w:left="360"/>
        <w:contextualSpacing/>
        <w:rPr>
          <w:rFonts w:ascii="Times New Roman" w:eastAsia="Times New Roman" w:hAnsi="Times New Roman" w:cs="Times New Roman"/>
          <w:b/>
          <w:sz w:val="24"/>
          <w:szCs w:val="24"/>
        </w:rPr>
      </w:pPr>
    </w:p>
    <w:p w:rsidR="00433529" w:rsidRPr="00A45F93" w:rsidRDefault="00433529" w:rsidP="00582B28">
      <w:pPr>
        <w:spacing w:after="0" w:line="240" w:lineRule="auto"/>
        <w:ind w:firstLine="709"/>
        <w:contextualSpacing/>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3.2.1. Печатные издания</w:t>
      </w:r>
    </w:p>
    <w:p w:rsidR="00582B28" w:rsidRPr="00A45F93" w:rsidRDefault="00433529" w:rsidP="007E0D10">
      <w:pPr>
        <w:pStyle w:val="affffff0"/>
        <w:numPr>
          <w:ilvl w:val="0"/>
          <w:numId w:val="52"/>
        </w:numPr>
        <w:jc w:val="both"/>
        <w:rPr>
          <w:rFonts w:ascii="Times New Roman" w:hAnsi="Times New Roman"/>
          <w:sz w:val="24"/>
          <w:szCs w:val="24"/>
        </w:rPr>
      </w:pPr>
      <w:r w:rsidRPr="00A45F93">
        <w:rPr>
          <w:rFonts w:ascii="Times New Roman" w:hAnsi="Times New Roman"/>
          <w:sz w:val="24"/>
          <w:szCs w:val="24"/>
        </w:rPr>
        <w:t>Сетков В.И. Техническая механика для строительных специальностей. Учебное пособие для студентов среднего профессионального образования. М., ОИЦ «Академия», 2014 г.</w:t>
      </w:r>
    </w:p>
    <w:p w:rsidR="00433529" w:rsidRPr="00A45F93" w:rsidRDefault="00433529" w:rsidP="007E0D10">
      <w:pPr>
        <w:pStyle w:val="affffff0"/>
        <w:numPr>
          <w:ilvl w:val="0"/>
          <w:numId w:val="52"/>
        </w:numPr>
        <w:jc w:val="both"/>
        <w:rPr>
          <w:rFonts w:ascii="Times New Roman" w:hAnsi="Times New Roman"/>
          <w:sz w:val="24"/>
          <w:szCs w:val="24"/>
        </w:rPr>
      </w:pPr>
      <w:r w:rsidRPr="00A45F93">
        <w:rPr>
          <w:rFonts w:ascii="Times New Roman" w:hAnsi="Times New Roman"/>
          <w:sz w:val="24"/>
          <w:szCs w:val="24"/>
        </w:rPr>
        <w:t xml:space="preserve">Сетков В.И. Сборник задач по технической механике. Учебное пособие для студентов среднего профессионального образования. М., ОИЦ «Академия», 2014г. </w:t>
      </w:r>
    </w:p>
    <w:p w:rsidR="00433529" w:rsidRPr="00A45F93" w:rsidRDefault="00433529" w:rsidP="008278CF">
      <w:pPr>
        <w:pStyle w:val="affffff0"/>
        <w:ind w:left="426"/>
        <w:jc w:val="both"/>
        <w:rPr>
          <w:rFonts w:ascii="Times New Roman" w:hAnsi="Times New Roman"/>
          <w:sz w:val="24"/>
          <w:szCs w:val="24"/>
        </w:rPr>
      </w:pPr>
    </w:p>
    <w:p w:rsidR="00433529" w:rsidRPr="00A45F93" w:rsidRDefault="00433529" w:rsidP="00582B28">
      <w:pPr>
        <w:spacing w:after="0" w:line="240" w:lineRule="auto"/>
        <w:ind w:firstLine="709"/>
        <w:contextualSpacing/>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3.2.2. Электронные издания (электронные ресурсы)</w:t>
      </w:r>
    </w:p>
    <w:p w:rsidR="00433529" w:rsidRPr="00A45F93" w:rsidRDefault="00433529" w:rsidP="007E0D10">
      <w:pPr>
        <w:pStyle w:val="affffff0"/>
        <w:numPr>
          <w:ilvl w:val="0"/>
          <w:numId w:val="48"/>
        </w:numPr>
        <w:tabs>
          <w:tab w:val="left" w:pos="993"/>
        </w:tabs>
        <w:ind w:left="0" w:firstLine="709"/>
        <w:jc w:val="both"/>
        <w:rPr>
          <w:rFonts w:ascii="Times New Roman" w:hAnsi="Times New Roman"/>
          <w:sz w:val="24"/>
          <w:szCs w:val="24"/>
        </w:rPr>
      </w:pPr>
      <w:r w:rsidRPr="00A45F93">
        <w:rPr>
          <w:rFonts w:ascii="Times New Roman" w:hAnsi="Times New Roman"/>
          <w:sz w:val="24"/>
          <w:szCs w:val="24"/>
        </w:rPr>
        <w:t>Васильев А.В., Сетков В.И. Техническая механика для строительных специальностей. Электронное пособие для студентов среднего профессионального образования. М., Академия-Медиа, 2016 г.</w:t>
      </w:r>
    </w:p>
    <w:p w:rsidR="00433529" w:rsidRPr="00A45F93" w:rsidRDefault="00433529" w:rsidP="007E0D10">
      <w:pPr>
        <w:pStyle w:val="ad"/>
        <w:numPr>
          <w:ilvl w:val="0"/>
          <w:numId w:val="48"/>
        </w:numPr>
        <w:tabs>
          <w:tab w:val="left" w:pos="993"/>
        </w:tabs>
        <w:spacing w:before="0" w:after="0"/>
        <w:ind w:left="0" w:firstLine="709"/>
        <w:contextualSpacing/>
      </w:pPr>
      <w:r w:rsidRPr="00A45F93">
        <w:rPr>
          <w:lang w:val="en-US"/>
        </w:rPr>
        <w:t>teormech</w:t>
      </w:r>
      <w:r w:rsidRPr="00A45F93">
        <w:t>.</w:t>
      </w:r>
      <w:r w:rsidRPr="00A45F93">
        <w:rPr>
          <w:lang w:val="en-US"/>
        </w:rPr>
        <w:t>ru</w:t>
      </w:r>
      <w:r w:rsidRPr="00A45F93">
        <w:t>;</w:t>
      </w:r>
    </w:p>
    <w:p w:rsidR="00433529" w:rsidRPr="00A45F93" w:rsidRDefault="00433529" w:rsidP="007E0D10">
      <w:pPr>
        <w:pStyle w:val="ad"/>
        <w:numPr>
          <w:ilvl w:val="0"/>
          <w:numId w:val="48"/>
        </w:numPr>
        <w:tabs>
          <w:tab w:val="left" w:pos="993"/>
        </w:tabs>
        <w:spacing w:before="0" w:after="0"/>
        <w:ind w:left="0" w:firstLine="709"/>
        <w:contextualSpacing/>
      </w:pPr>
      <w:r w:rsidRPr="00A45F93">
        <w:rPr>
          <w:lang w:val="en-US"/>
        </w:rPr>
        <w:t>sopromat</w:t>
      </w:r>
      <w:r w:rsidRPr="00A45F93">
        <w:t>.</w:t>
      </w:r>
      <w:r w:rsidRPr="00A45F93">
        <w:rPr>
          <w:lang w:val="en-US"/>
        </w:rPr>
        <w:t>ru</w:t>
      </w:r>
      <w:r w:rsidRPr="00A45F93">
        <w:t>;</w:t>
      </w:r>
    </w:p>
    <w:p w:rsidR="00433529" w:rsidRPr="00A45F93" w:rsidRDefault="00433529" w:rsidP="007E0D10">
      <w:pPr>
        <w:pStyle w:val="ad"/>
        <w:numPr>
          <w:ilvl w:val="0"/>
          <w:numId w:val="48"/>
        </w:numPr>
        <w:tabs>
          <w:tab w:val="left" w:pos="993"/>
        </w:tabs>
        <w:spacing w:before="0" w:after="0"/>
        <w:ind w:left="0" w:firstLine="709"/>
        <w:contextualSpacing/>
      </w:pPr>
      <w:r w:rsidRPr="00A45F93">
        <w:t>stroitmeh.ru.</w:t>
      </w:r>
    </w:p>
    <w:p w:rsidR="00582B28" w:rsidRPr="00A45F93" w:rsidRDefault="00582B28" w:rsidP="00582B28">
      <w:pPr>
        <w:spacing w:after="0" w:line="240" w:lineRule="auto"/>
        <w:ind w:firstLine="709"/>
        <w:contextualSpacing/>
        <w:jc w:val="both"/>
        <w:rPr>
          <w:rFonts w:ascii="Times New Roman" w:eastAsia="Times New Roman" w:hAnsi="Times New Roman" w:cs="Times New Roman"/>
          <w:b/>
          <w:bCs/>
          <w:sz w:val="24"/>
          <w:szCs w:val="24"/>
        </w:rPr>
      </w:pPr>
    </w:p>
    <w:p w:rsidR="00433529" w:rsidRPr="00A45F93" w:rsidRDefault="00433529" w:rsidP="00582B28">
      <w:pPr>
        <w:spacing w:after="0" w:line="240" w:lineRule="auto"/>
        <w:ind w:firstLine="709"/>
        <w:contextualSpacing/>
        <w:jc w:val="both"/>
        <w:rPr>
          <w:rFonts w:ascii="Times New Roman" w:eastAsia="Times New Roman" w:hAnsi="Times New Roman" w:cs="Times New Roman"/>
          <w:bCs/>
          <w:i/>
          <w:sz w:val="24"/>
          <w:szCs w:val="24"/>
        </w:rPr>
      </w:pPr>
      <w:r w:rsidRPr="00A45F93">
        <w:rPr>
          <w:rFonts w:ascii="Times New Roman" w:eastAsia="Times New Roman" w:hAnsi="Times New Roman" w:cs="Times New Roman"/>
          <w:b/>
          <w:bCs/>
          <w:sz w:val="24"/>
          <w:szCs w:val="24"/>
        </w:rPr>
        <w:t xml:space="preserve">3.2.3. Дополнительные источники </w:t>
      </w:r>
    </w:p>
    <w:p w:rsidR="00433529" w:rsidRPr="00A45F93" w:rsidRDefault="00433529" w:rsidP="007E0D10">
      <w:pPr>
        <w:pStyle w:val="affffff0"/>
        <w:numPr>
          <w:ilvl w:val="0"/>
          <w:numId w:val="47"/>
        </w:numPr>
        <w:tabs>
          <w:tab w:val="left" w:pos="993"/>
        </w:tabs>
        <w:ind w:left="0" w:firstLine="709"/>
        <w:jc w:val="both"/>
        <w:rPr>
          <w:rFonts w:ascii="Times New Roman" w:hAnsi="Times New Roman"/>
          <w:sz w:val="24"/>
          <w:szCs w:val="24"/>
        </w:rPr>
      </w:pPr>
      <w:r w:rsidRPr="00A45F93">
        <w:rPr>
          <w:rFonts w:ascii="Times New Roman" w:hAnsi="Times New Roman"/>
          <w:sz w:val="24"/>
          <w:szCs w:val="24"/>
        </w:rPr>
        <w:t>Олофинская, В.П. Техническая механика. Курс лекций с вариантами практических и тестовых заданий. Учебное пособие. М.,ФОРУМ, 2014г.</w:t>
      </w:r>
    </w:p>
    <w:p w:rsidR="00433529" w:rsidRPr="00A45F93" w:rsidRDefault="00433529" w:rsidP="007E0D10">
      <w:pPr>
        <w:pStyle w:val="affffff0"/>
        <w:numPr>
          <w:ilvl w:val="0"/>
          <w:numId w:val="47"/>
        </w:numPr>
        <w:tabs>
          <w:tab w:val="left" w:pos="993"/>
        </w:tabs>
        <w:ind w:left="0" w:firstLine="709"/>
        <w:jc w:val="both"/>
        <w:rPr>
          <w:rFonts w:ascii="Times New Roman" w:hAnsi="Times New Roman"/>
          <w:sz w:val="24"/>
          <w:szCs w:val="24"/>
        </w:rPr>
      </w:pPr>
      <w:r w:rsidRPr="00A45F93">
        <w:rPr>
          <w:rFonts w:ascii="Times New Roman" w:hAnsi="Times New Roman"/>
          <w:sz w:val="24"/>
          <w:szCs w:val="24"/>
        </w:rPr>
        <w:t>Олофинская, В.П. Техническая механика. Сборник тестовых заданий по технической механике. Учебное пособие. М.,ФОРУМ, 2014г.- 352с.</w:t>
      </w:r>
    </w:p>
    <w:p w:rsidR="00433529" w:rsidRPr="00A45F93" w:rsidRDefault="00433529" w:rsidP="007E0D10">
      <w:pPr>
        <w:pStyle w:val="affffff0"/>
        <w:numPr>
          <w:ilvl w:val="0"/>
          <w:numId w:val="47"/>
        </w:numPr>
        <w:tabs>
          <w:tab w:val="left" w:pos="993"/>
        </w:tabs>
        <w:ind w:left="0" w:firstLine="709"/>
        <w:jc w:val="both"/>
        <w:rPr>
          <w:rFonts w:ascii="Times New Roman" w:hAnsi="Times New Roman"/>
          <w:sz w:val="24"/>
          <w:szCs w:val="24"/>
        </w:rPr>
      </w:pPr>
      <w:r w:rsidRPr="00A45F93">
        <w:rPr>
          <w:rFonts w:ascii="Times New Roman" w:hAnsi="Times New Roman"/>
          <w:sz w:val="24"/>
          <w:szCs w:val="24"/>
        </w:rPr>
        <w:t xml:space="preserve">Эрдеди, А. А. Техническая механика: учебник [для учреждений СПО] М., Академия, 2016. - 528 с. </w:t>
      </w:r>
    </w:p>
    <w:p w:rsidR="00433529" w:rsidRPr="00A45F93" w:rsidRDefault="00433529" w:rsidP="00582B28">
      <w:pPr>
        <w:spacing w:after="0" w:line="240" w:lineRule="auto"/>
        <w:ind w:firstLine="709"/>
        <w:rPr>
          <w:rFonts w:ascii="Times New Roman" w:eastAsia="Times New Roman" w:hAnsi="Times New Roman" w:cs="Times New Roman"/>
          <w:b/>
          <w:i/>
          <w:sz w:val="24"/>
          <w:szCs w:val="24"/>
        </w:rPr>
      </w:pPr>
    </w:p>
    <w:p w:rsidR="00433529" w:rsidRPr="00A45F93" w:rsidRDefault="00433529" w:rsidP="00433529">
      <w:pPr>
        <w:ind w:left="360"/>
        <w:contextualSpacing/>
        <w:rPr>
          <w:rFonts w:ascii="Times New Roman" w:eastAsia="Times New Roman" w:hAnsi="Times New Roman" w:cs="Times New Roman"/>
          <w:b/>
          <w:i/>
          <w:sz w:val="24"/>
          <w:szCs w:val="24"/>
        </w:rPr>
        <w:sectPr w:rsidR="00433529" w:rsidRPr="00A45F93" w:rsidSect="00582B28">
          <w:footerReference w:type="even" r:id="rId64"/>
          <w:footerReference w:type="default" r:id="rId65"/>
          <w:pgSz w:w="11906" w:h="16838"/>
          <w:pgMar w:top="1134" w:right="851" w:bottom="1134" w:left="1701" w:header="709" w:footer="709" w:gutter="0"/>
          <w:cols w:space="708"/>
          <w:docGrid w:linePitch="360"/>
        </w:sectPr>
      </w:pPr>
    </w:p>
    <w:p w:rsidR="00433529" w:rsidRPr="00A45F93" w:rsidRDefault="00433529" w:rsidP="00433529">
      <w:pPr>
        <w:ind w:left="360"/>
        <w:contextualSpacing/>
        <w:rPr>
          <w:rFonts w:ascii="Times New Roman" w:eastAsia="Times New Roman" w:hAnsi="Times New Roman" w:cs="Times New Roman"/>
          <w:b/>
          <w:i/>
          <w:sz w:val="24"/>
          <w:szCs w:val="24"/>
        </w:rPr>
      </w:pPr>
      <w:r w:rsidRPr="00A45F93">
        <w:rPr>
          <w:rFonts w:ascii="Times New Roman" w:eastAsia="Times New Roman" w:hAnsi="Times New Roman" w:cs="Times New Roman"/>
          <w:b/>
          <w:i/>
          <w:sz w:val="24"/>
          <w:szCs w:val="24"/>
        </w:rPr>
        <w:lastRenderedPageBreak/>
        <w:t>4. КОНТРОЛЬ И ОЦЕНКА РЕЗУЛЬТАТОВ ОСВОЕНИЯ УЧЕБНОЙ ДИСЦИПЛИНЫ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3"/>
        <w:gridCol w:w="3025"/>
        <w:gridCol w:w="2885"/>
      </w:tblGrid>
      <w:tr w:rsidR="00433529" w:rsidRPr="00A45F93" w:rsidTr="00582B28">
        <w:tc>
          <w:tcPr>
            <w:tcW w:w="1913" w:type="pct"/>
            <w:tcBorders>
              <w:top w:val="single" w:sz="4" w:space="0" w:color="auto"/>
              <w:left w:val="single" w:sz="4" w:space="0" w:color="auto"/>
              <w:bottom w:val="single" w:sz="4" w:space="0" w:color="auto"/>
              <w:right w:val="single" w:sz="4" w:space="0" w:color="auto"/>
            </w:tcBorders>
            <w:vAlign w:val="center"/>
            <w:hideMark/>
          </w:tcPr>
          <w:p w:rsidR="00433529" w:rsidRPr="00A45F93" w:rsidRDefault="00433529" w:rsidP="00582B28">
            <w:pPr>
              <w:spacing w:after="0" w:line="240" w:lineRule="auto"/>
              <w:jc w:val="center"/>
              <w:rPr>
                <w:rFonts w:ascii="Times New Roman" w:eastAsia="Times New Roman" w:hAnsi="Times New Roman" w:cs="Times New Roman"/>
                <w:b/>
                <w:bCs/>
                <w:sz w:val="24"/>
                <w:szCs w:val="24"/>
              </w:rPr>
            </w:pPr>
            <w:r w:rsidRPr="00A45F93">
              <w:rPr>
                <w:rFonts w:ascii="Times New Roman" w:eastAsia="Times New Roman" w:hAnsi="Times New Roman" w:cs="Times New Roman"/>
                <w:b/>
                <w:bCs/>
                <w:sz w:val="24"/>
                <w:szCs w:val="24"/>
              </w:rPr>
              <w:t>Результаты обучения</w:t>
            </w:r>
          </w:p>
        </w:tc>
        <w:tc>
          <w:tcPr>
            <w:tcW w:w="1580" w:type="pct"/>
            <w:tcBorders>
              <w:top w:val="single" w:sz="4" w:space="0" w:color="auto"/>
              <w:left w:val="single" w:sz="4" w:space="0" w:color="auto"/>
              <w:bottom w:val="single" w:sz="4" w:space="0" w:color="auto"/>
              <w:right w:val="single" w:sz="4" w:space="0" w:color="auto"/>
            </w:tcBorders>
            <w:vAlign w:val="center"/>
            <w:hideMark/>
          </w:tcPr>
          <w:p w:rsidR="00433529" w:rsidRPr="00A45F93" w:rsidRDefault="00433529" w:rsidP="00582B28">
            <w:pPr>
              <w:spacing w:after="0" w:line="240" w:lineRule="auto"/>
              <w:jc w:val="center"/>
              <w:rPr>
                <w:rFonts w:ascii="Times New Roman" w:eastAsia="Times New Roman" w:hAnsi="Times New Roman" w:cs="Times New Roman"/>
                <w:b/>
                <w:bCs/>
                <w:sz w:val="24"/>
                <w:szCs w:val="24"/>
              </w:rPr>
            </w:pPr>
            <w:r w:rsidRPr="00A45F93">
              <w:rPr>
                <w:rFonts w:ascii="Times New Roman" w:eastAsia="Times New Roman" w:hAnsi="Times New Roman" w:cs="Times New Roman"/>
                <w:b/>
                <w:bCs/>
                <w:sz w:val="24"/>
                <w:szCs w:val="24"/>
              </w:rPr>
              <w:t>Критерии оценки</w:t>
            </w:r>
          </w:p>
        </w:tc>
        <w:tc>
          <w:tcPr>
            <w:tcW w:w="1507" w:type="pct"/>
            <w:tcBorders>
              <w:top w:val="single" w:sz="4" w:space="0" w:color="auto"/>
              <w:left w:val="single" w:sz="4" w:space="0" w:color="auto"/>
              <w:bottom w:val="single" w:sz="4" w:space="0" w:color="auto"/>
              <w:right w:val="single" w:sz="4" w:space="0" w:color="auto"/>
            </w:tcBorders>
            <w:vAlign w:val="center"/>
            <w:hideMark/>
          </w:tcPr>
          <w:p w:rsidR="00433529" w:rsidRPr="00A45F93" w:rsidRDefault="00433529" w:rsidP="00582B28">
            <w:pPr>
              <w:spacing w:after="0" w:line="240" w:lineRule="auto"/>
              <w:jc w:val="center"/>
              <w:rPr>
                <w:rFonts w:ascii="Times New Roman" w:eastAsia="Times New Roman" w:hAnsi="Times New Roman" w:cs="Times New Roman"/>
                <w:b/>
                <w:bCs/>
                <w:sz w:val="24"/>
                <w:szCs w:val="24"/>
              </w:rPr>
            </w:pPr>
            <w:r w:rsidRPr="00A45F93">
              <w:rPr>
                <w:rFonts w:ascii="Times New Roman" w:eastAsia="Times New Roman" w:hAnsi="Times New Roman" w:cs="Times New Roman"/>
                <w:b/>
                <w:bCs/>
                <w:sz w:val="24"/>
                <w:szCs w:val="24"/>
              </w:rPr>
              <w:t>Методы оценки</w:t>
            </w:r>
          </w:p>
        </w:tc>
      </w:tr>
      <w:tr w:rsidR="00433529" w:rsidRPr="00A45F93" w:rsidTr="00582B28">
        <w:tc>
          <w:tcPr>
            <w:tcW w:w="1913" w:type="pct"/>
            <w:tcBorders>
              <w:top w:val="single" w:sz="4" w:space="0" w:color="auto"/>
              <w:left w:val="single" w:sz="4" w:space="0" w:color="auto"/>
              <w:bottom w:val="single" w:sz="4" w:space="0" w:color="auto"/>
              <w:right w:val="single" w:sz="4" w:space="0" w:color="auto"/>
            </w:tcBorders>
            <w:vAlign w:val="center"/>
          </w:tcPr>
          <w:p w:rsidR="00433529" w:rsidRPr="00A45F93" w:rsidRDefault="00433529" w:rsidP="00582B28">
            <w:pPr>
              <w:spacing w:after="0"/>
              <w:rPr>
                <w:rFonts w:ascii="Times New Roman" w:eastAsia="Times New Roman" w:hAnsi="Times New Roman" w:cs="Times New Roman"/>
                <w:b/>
                <w:bCs/>
                <w:sz w:val="24"/>
                <w:szCs w:val="24"/>
              </w:rPr>
            </w:pPr>
            <w:r w:rsidRPr="00A45F93">
              <w:rPr>
                <w:rFonts w:ascii="Times New Roman" w:eastAsia="Times New Roman" w:hAnsi="Times New Roman" w:cs="Times New Roman"/>
                <w:b/>
                <w:bCs/>
                <w:sz w:val="24"/>
                <w:szCs w:val="24"/>
              </w:rPr>
              <w:t>Умения:</w:t>
            </w:r>
          </w:p>
        </w:tc>
        <w:tc>
          <w:tcPr>
            <w:tcW w:w="1580" w:type="pct"/>
            <w:tcBorders>
              <w:top w:val="single" w:sz="4" w:space="0" w:color="auto"/>
              <w:left w:val="single" w:sz="4" w:space="0" w:color="auto"/>
              <w:bottom w:val="single" w:sz="4" w:space="0" w:color="auto"/>
              <w:right w:val="single" w:sz="4" w:space="0" w:color="auto"/>
            </w:tcBorders>
            <w:vAlign w:val="center"/>
          </w:tcPr>
          <w:p w:rsidR="00433529" w:rsidRPr="00A45F93" w:rsidRDefault="00433529" w:rsidP="00582B28">
            <w:pPr>
              <w:pStyle w:val="ad"/>
              <w:spacing w:after="0"/>
              <w:ind w:left="0"/>
            </w:pPr>
          </w:p>
        </w:tc>
        <w:tc>
          <w:tcPr>
            <w:tcW w:w="1507" w:type="pct"/>
            <w:tcBorders>
              <w:top w:val="single" w:sz="4" w:space="0" w:color="auto"/>
              <w:left w:val="single" w:sz="4" w:space="0" w:color="auto"/>
              <w:right w:val="single" w:sz="4" w:space="0" w:color="auto"/>
            </w:tcBorders>
            <w:vAlign w:val="center"/>
          </w:tcPr>
          <w:p w:rsidR="00433529" w:rsidRPr="00A45F93" w:rsidRDefault="00433529" w:rsidP="00582B28">
            <w:pPr>
              <w:rPr>
                <w:rFonts w:ascii="Times New Roman" w:eastAsia="Times New Roman" w:hAnsi="Times New Roman" w:cs="Times New Roman"/>
                <w:bCs/>
                <w:sz w:val="24"/>
                <w:szCs w:val="24"/>
              </w:rPr>
            </w:pPr>
          </w:p>
        </w:tc>
      </w:tr>
      <w:tr w:rsidR="00433529" w:rsidRPr="00A45F93" w:rsidTr="00582B28">
        <w:tc>
          <w:tcPr>
            <w:tcW w:w="1913" w:type="pct"/>
            <w:tcBorders>
              <w:top w:val="single" w:sz="4" w:space="0" w:color="auto"/>
              <w:left w:val="single" w:sz="4" w:space="0" w:color="auto"/>
              <w:right w:val="single" w:sz="4" w:space="0" w:color="auto"/>
            </w:tcBorders>
          </w:tcPr>
          <w:p w:rsidR="00433529" w:rsidRPr="00A45F93" w:rsidRDefault="00433529" w:rsidP="00582B28">
            <w:pPr>
              <w:widowControl w:val="0"/>
              <w:autoSpaceDE w:val="0"/>
              <w:autoSpaceDN w:val="0"/>
              <w:adjustRightInd w:val="0"/>
              <w:spacing w:before="15" w:after="0" w:line="240" w:lineRule="auto"/>
              <w:ind w:right="63"/>
              <w:jc w:val="both"/>
              <w:rPr>
                <w:rFonts w:ascii="Times New Roman" w:hAnsi="Times New Roman" w:cs="Times New Roman"/>
                <w:sz w:val="24"/>
                <w:szCs w:val="24"/>
              </w:rPr>
            </w:pPr>
            <w:r w:rsidRPr="00A45F93">
              <w:rPr>
                <w:rFonts w:ascii="Times New Roman" w:hAnsi="Times New Roman" w:cs="Times New Roman"/>
                <w:sz w:val="24"/>
                <w:szCs w:val="24"/>
              </w:rPr>
              <w:t>определять аналитическим и графическим способами усилия опорные реакции балок, ферм, рам;</w:t>
            </w:r>
          </w:p>
        </w:tc>
        <w:tc>
          <w:tcPr>
            <w:tcW w:w="1580" w:type="pct"/>
            <w:tcBorders>
              <w:top w:val="single" w:sz="4" w:space="0" w:color="auto"/>
              <w:left w:val="single" w:sz="4" w:space="0" w:color="auto"/>
              <w:bottom w:val="single" w:sz="4" w:space="0" w:color="auto"/>
              <w:right w:val="single" w:sz="4" w:space="0" w:color="auto"/>
            </w:tcBorders>
          </w:tcPr>
          <w:p w:rsidR="00433529" w:rsidRPr="00A45F93" w:rsidRDefault="00433529" w:rsidP="00582B28">
            <w:pPr>
              <w:pStyle w:val="ad"/>
              <w:spacing w:after="0"/>
              <w:ind w:left="0"/>
              <w:jc w:val="both"/>
            </w:pPr>
            <w:r w:rsidRPr="00A45F93">
              <w:t>усилия  определены верно в соответствии с заданием;</w:t>
            </w:r>
          </w:p>
          <w:p w:rsidR="00433529" w:rsidRPr="00A45F93" w:rsidRDefault="00433529" w:rsidP="00582B28">
            <w:pPr>
              <w:pStyle w:val="ad"/>
              <w:spacing w:after="0"/>
              <w:ind w:left="0"/>
              <w:jc w:val="both"/>
            </w:pPr>
            <w:r w:rsidRPr="00A45F93">
              <w:t>реакции опор определены верно в соответствии с заданием;</w:t>
            </w:r>
          </w:p>
        </w:tc>
        <w:tc>
          <w:tcPr>
            <w:tcW w:w="1507" w:type="pct"/>
            <w:vMerge w:val="restart"/>
            <w:tcBorders>
              <w:left w:val="single" w:sz="4" w:space="0" w:color="auto"/>
              <w:right w:val="single" w:sz="4" w:space="0" w:color="auto"/>
            </w:tcBorders>
          </w:tcPr>
          <w:p w:rsidR="00433529" w:rsidRPr="00A45F93" w:rsidRDefault="00433529" w:rsidP="00582B28">
            <w:pPr>
              <w:spacing w:after="0" w:line="240" w:lineRule="auto"/>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Оценка результатов выполнения практической работы</w:t>
            </w:r>
          </w:p>
          <w:p w:rsidR="00433529" w:rsidRPr="00A45F93" w:rsidRDefault="00433529" w:rsidP="00582B28">
            <w:pPr>
              <w:spacing w:after="0"/>
              <w:rPr>
                <w:rFonts w:ascii="Times New Roman" w:hAnsi="Times New Roman" w:cs="Times New Roman"/>
                <w:sz w:val="24"/>
                <w:szCs w:val="24"/>
              </w:rPr>
            </w:pPr>
            <w:r w:rsidRPr="00A45F93">
              <w:rPr>
                <w:rFonts w:ascii="Times New Roman" w:hAnsi="Times New Roman" w:cs="Times New Roman"/>
                <w:sz w:val="24"/>
                <w:szCs w:val="24"/>
              </w:rPr>
              <w:t>Контрольная работа</w:t>
            </w:r>
          </w:p>
          <w:p w:rsidR="00433529" w:rsidRPr="00A45F93" w:rsidRDefault="00433529" w:rsidP="00582B28">
            <w:pPr>
              <w:spacing w:after="0" w:line="240" w:lineRule="auto"/>
              <w:rPr>
                <w:rFonts w:ascii="Times New Roman" w:eastAsia="Times New Roman" w:hAnsi="Times New Roman" w:cs="Times New Roman"/>
                <w:bCs/>
                <w:sz w:val="24"/>
                <w:szCs w:val="24"/>
              </w:rPr>
            </w:pPr>
            <w:r w:rsidRPr="00A45F93">
              <w:rPr>
                <w:rFonts w:ascii="Times New Roman" w:hAnsi="Times New Roman" w:cs="Times New Roman"/>
                <w:sz w:val="24"/>
                <w:szCs w:val="24"/>
              </w:rPr>
              <w:t>Экзамен</w:t>
            </w:r>
          </w:p>
        </w:tc>
      </w:tr>
      <w:tr w:rsidR="00433529" w:rsidRPr="00A45F93" w:rsidTr="00582B28">
        <w:tc>
          <w:tcPr>
            <w:tcW w:w="1913" w:type="pct"/>
            <w:tcBorders>
              <w:top w:val="single" w:sz="4" w:space="0" w:color="auto"/>
              <w:left w:val="single" w:sz="4" w:space="0" w:color="auto"/>
              <w:bottom w:val="single" w:sz="4" w:space="0" w:color="auto"/>
              <w:right w:val="single" w:sz="4" w:space="0" w:color="auto"/>
            </w:tcBorders>
          </w:tcPr>
          <w:p w:rsidR="00433529" w:rsidRPr="00A45F93" w:rsidRDefault="00433529" w:rsidP="00582B28">
            <w:pPr>
              <w:pStyle w:val="Style32"/>
              <w:widowControl/>
              <w:spacing w:line="276" w:lineRule="auto"/>
            </w:pPr>
            <w:r w:rsidRPr="00A45F93">
              <w:t>определять аналитическим и графическим способами усилия в стержнях ферм;</w:t>
            </w:r>
          </w:p>
        </w:tc>
        <w:tc>
          <w:tcPr>
            <w:tcW w:w="1580" w:type="pct"/>
            <w:tcBorders>
              <w:top w:val="single" w:sz="4" w:space="0" w:color="auto"/>
              <w:left w:val="single" w:sz="4" w:space="0" w:color="auto"/>
              <w:bottom w:val="single" w:sz="4" w:space="0" w:color="auto"/>
              <w:right w:val="single" w:sz="4" w:space="0" w:color="auto"/>
            </w:tcBorders>
          </w:tcPr>
          <w:p w:rsidR="00433529" w:rsidRPr="00A45F93" w:rsidRDefault="00433529" w:rsidP="00582B28">
            <w:pPr>
              <w:pStyle w:val="ad"/>
              <w:spacing w:after="0"/>
              <w:ind w:left="0"/>
              <w:jc w:val="both"/>
            </w:pPr>
            <w:r w:rsidRPr="00A45F93">
              <w:t xml:space="preserve">усилия в стержнях определены верно в соответствии с заданием;  </w:t>
            </w:r>
          </w:p>
        </w:tc>
        <w:tc>
          <w:tcPr>
            <w:tcW w:w="1507" w:type="pct"/>
            <w:vMerge/>
            <w:tcBorders>
              <w:left w:val="single" w:sz="4" w:space="0" w:color="auto"/>
              <w:right w:val="single" w:sz="4" w:space="0" w:color="auto"/>
            </w:tcBorders>
          </w:tcPr>
          <w:p w:rsidR="00433529" w:rsidRPr="00A45F93" w:rsidRDefault="00433529" w:rsidP="00582B28">
            <w:pPr>
              <w:spacing w:after="0" w:line="240" w:lineRule="auto"/>
              <w:rPr>
                <w:rFonts w:ascii="Times New Roman" w:eastAsia="Times New Roman" w:hAnsi="Times New Roman" w:cs="Times New Roman"/>
                <w:bCs/>
                <w:sz w:val="24"/>
                <w:szCs w:val="24"/>
              </w:rPr>
            </w:pPr>
          </w:p>
        </w:tc>
      </w:tr>
      <w:tr w:rsidR="00433529" w:rsidRPr="00A45F93" w:rsidTr="00582B28">
        <w:tc>
          <w:tcPr>
            <w:tcW w:w="1913" w:type="pct"/>
            <w:tcBorders>
              <w:top w:val="single" w:sz="4" w:space="0" w:color="auto"/>
              <w:left w:val="single" w:sz="4" w:space="0" w:color="auto"/>
              <w:right w:val="single" w:sz="4" w:space="0" w:color="auto"/>
            </w:tcBorders>
          </w:tcPr>
          <w:p w:rsidR="00433529" w:rsidRPr="00A45F93" w:rsidRDefault="00433529" w:rsidP="00582B28">
            <w:pPr>
              <w:pStyle w:val="Style32"/>
              <w:widowControl/>
              <w:spacing w:line="276" w:lineRule="auto"/>
            </w:pPr>
            <w:r w:rsidRPr="00A45F93">
              <w:t>строить эпюры нормальных напряжений, изгибающих моментов и др</w:t>
            </w:r>
          </w:p>
        </w:tc>
        <w:tc>
          <w:tcPr>
            <w:tcW w:w="1580" w:type="pct"/>
            <w:tcBorders>
              <w:top w:val="single" w:sz="4" w:space="0" w:color="auto"/>
              <w:left w:val="single" w:sz="4" w:space="0" w:color="auto"/>
              <w:bottom w:val="single" w:sz="4" w:space="0" w:color="auto"/>
              <w:right w:val="single" w:sz="4" w:space="0" w:color="auto"/>
            </w:tcBorders>
          </w:tcPr>
          <w:p w:rsidR="00433529" w:rsidRPr="00A45F93" w:rsidRDefault="00433529" w:rsidP="00582B28">
            <w:pPr>
              <w:pStyle w:val="ad"/>
              <w:spacing w:after="0"/>
              <w:ind w:left="0"/>
              <w:jc w:val="both"/>
            </w:pPr>
            <w:r w:rsidRPr="00A45F93">
              <w:t>внутренние силовые факторы определены с помощью метода  сечений верно; эпюры  внутренних усилий построены в соответствии со схемой нагружения конструкций</w:t>
            </w:r>
          </w:p>
        </w:tc>
        <w:tc>
          <w:tcPr>
            <w:tcW w:w="1507" w:type="pct"/>
            <w:vMerge/>
            <w:tcBorders>
              <w:left w:val="single" w:sz="4" w:space="0" w:color="auto"/>
              <w:right w:val="single" w:sz="4" w:space="0" w:color="auto"/>
            </w:tcBorders>
          </w:tcPr>
          <w:p w:rsidR="00433529" w:rsidRPr="00A45F93" w:rsidRDefault="00433529" w:rsidP="00582B28">
            <w:pPr>
              <w:spacing w:after="0" w:line="240" w:lineRule="auto"/>
              <w:rPr>
                <w:rFonts w:ascii="Times New Roman" w:eastAsia="Times New Roman" w:hAnsi="Times New Roman" w:cs="Times New Roman"/>
                <w:bCs/>
                <w:sz w:val="24"/>
                <w:szCs w:val="24"/>
              </w:rPr>
            </w:pPr>
          </w:p>
        </w:tc>
      </w:tr>
      <w:tr w:rsidR="00433529" w:rsidRPr="00A45F93" w:rsidTr="00582B28">
        <w:tc>
          <w:tcPr>
            <w:tcW w:w="1913" w:type="pct"/>
            <w:tcBorders>
              <w:top w:val="single" w:sz="4" w:space="0" w:color="auto"/>
              <w:left w:val="single" w:sz="4" w:space="0" w:color="auto"/>
              <w:right w:val="single" w:sz="4" w:space="0" w:color="auto"/>
            </w:tcBorders>
          </w:tcPr>
          <w:p w:rsidR="00433529" w:rsidRPr="00A45F93" w:rsidRDefault="00433529" w:rsidP="00582B28">
            <w:pPr>
              <w:widowControl w:val="0"/>
              <w:autoSpaceDE w:val="0"/>
              <w:autoSpaceDN w:val="0"/>
              <w:adjustRightInd w:val="0"/>
              <w:spacing w:before="22"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выполнять расчеты на прочность, жесткость, устойчивость элементов сооружений</w:t>
            </w:r>
          </w:p>
        </w:tc>
        <w:tc>
          <w:tcPr>
            <w:tcW w:w="1580" w:type="pct"/>
            <w:tcBorders>
              <w:top w:val="single" w:sz="4" w:space="0" w:color="auto"/>
              <w:left w:val="single" w:sz="4" w:space="0" w:color="auto"/>
              <w:right w:val="single" w:sz="4" w:space="0" w:color="auto"/>
            </w:tcBorders>
          </w:tcPr>
          <w:p w:rsidR="00433529" w:rsidRPr="00A45F93" w:rsidRDefault="00433529" w:rsidP="00582B28">
            <w:pPr>
              <w:widowControl w:val="0"/>
              <w:autoSpaceDE w:val="0"/>
              <w:autoSpaceDN w:val="0"/>
              <w:adjustRightInd w:val="0"/>
              <w:spacing w:before="22"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расчеты выполнены верно в соответствии с заданием;,</w:t>
            </w:r>
          </w:p>
        </w:tc>
        <w:tc>
          <w:tcPr>
            <w:tcW w:w="1507" w:type="pct"/>
            <w:vMerge/>
            <w:tcBorders>
              <w:left w:val="single" w:sz="4" w:space="0" w:color="auto"/>
              <w:right w:val="single" w:sz="4" w:space="0" w:color="auto"/>
            </w:tcBorders>
            <w:vAlign w:val="center"/>
          </w:tcPr>
          <w:p w:rsidR="00433529" w:rsidRPr="00A45F93" w:rsidRDefault="00433529" w:rsidP="00582B28">
            <w:pPr>
              <w:jc w:val="center"/>
              <w:rPr>
                <w:rFonts w:ascii="Times New Roman" w:eastAsia="Times New Roman" w:hAnsi="Times New Roman" w:cs="Times New Roman"/>
                <w:bCs/>
                <w:sz w:val="24"/>
                <w:szCs w:val="24"/>
              </w:rPr>
            </w:pPr>
          </w:p>
        </w:tc>
      </w:tr>
      <w:tr w:rsidR="00433529" w:rsidRPr="00A45F93" w:rsidTr="00582B28">
        <w:tc>
          <w:tcPr>
            <w:tcW w:w="1913" w:type="pct"/>
            <w:tcBorders>
              <w:top w:val="single" w:sz="4" w:space="0" w:color="auto"/>
              <w:left w:val="single" w:sz="4" w:space="0" w:color="auto"/>
              <w:bottom w:val="single" w:sz="4" w:space="0" w:color="auto"/>
              <w:right w:val="single" w:sz="4" w:space="0" w:color="auto"/>
            </w:tcBorders>
            <w:vAlign w:val="center"/>
            <w:hideMark/>
          </w:tcPr>
          <w:p w:rsidR="00433529" w:rsidRPr="00A45F93" w:rsidRDefault="00433529" w:rsidP="00582B28">
            <w:pPr>
              <w:spacing w:after="0"/>
              <w:rPr>
                <w:rFonts w:ascii="Times New Roman" w:eastAsia="Times New Roman" w:hAnsi="Times New Roman" w:cs="Times New Roman"/>
                <w:b/>
                <w:bCs/>
                <w:sz w:val="24"/>
                <w:szCs w:val="24"/>
              </w:rPr>
            </w:pPr>
            <w:r w:rsidRPr="00A45F93">
              <w:rPr>
                <w:rFonts w:ascii="Times New Roman" w:eastAsia="Times New Roman" w:hAnsi="Times New Roman" w:cs="Times New Roman"/>
                <w:b/>
                <w:bCs/>
                <w:sz w:val="24"/>
                <w:szCs w:val="24"/>
              </w:rPr>
              <w:t>Знать:</w:t>
            </w:r>
          </w:p>
        </w:tc>
        <w:tc>
          <w:tcPr>
            <w:tcW w:w="1580" w:type="pct"/>
            <w:tcBorders>
              <w:top w:val="single" w:sz="4" w:space="0" w:color="auto"/>
              <w:left w:val="single" w:sz="4" w:space="0" w:color="auto"/>
              <w:bottom w:val="single" w:sz="4" w:space="0" w:color="auto"/>
              <w:right w:val="single" w:sz="4" w:space="0" w:color="auto"/>
            </w:tcBorders>
            <w:vAlign w:val="center"/>
            <w:hideMark/>
          </w:tcPr>
          <w:p w:rsidR="00433529" w:rsidRPr="00A45F93" w:rsidRDefault="00433529" w:rsidP="00582B28">
            <w:pPr>
              <w:spacing w:line="240" w:lineRule="auto"/>
              <w:rPr>
                <w:rFonts w:ascii="Times New Roman" w:eastAsia="Times New Roman" w:hAnsi="Times New Roman" w:cs="Times New Roman"/>
                <w:b/>
                <w:bCs/>
                <w:i/>
                <w:sz w:val="24"/>
                <w:szCs w:val="24"/>
              </w:rPr>
            </w:pPr>
          </w:p>
        </w:tc>
        <w:tc>
          <w:tcPr>
            <w:tcW w:w="1507" w:type="pct"/>
            <w:tcBorders>
              <w:top w:val="single" w:sz="4" w:space="0" w:color="auto"/>
              <w:left w:val="single" w:sz="4" w:space="0" w:color="auto"/>
              <w:bottom w:val="single" w:sz="4" w:space="0" w:color="auto"/>
              <w:right w:val="single" w:sz="4" w:space="0" w:color="auto"/>
            </w:tcBorders>
            <w:vAlign w:val="center"/>
            <w:hideMark/>
          </w:tcPr>
          <w:p w:rsidR="00433529" w:rsidRPr="00A45F93" w:rsidRDefault="00433529" w:rsidP="00582B28">
            <w:pPr>
              <w:spacing w:line="240" w:lineRule="auto"/>
              <w:rPr>
                <w:rFonts w:ascii="Times New Roman" w:eastAsia="Times New Roman" w:hAnsi="Times New Roman" w:cs="Times New Roman"/>
                <w:b/>
                <w:bCs/>
                <w:i/>
                <w:sz w:val="24"/>
                <w:szCs w:val="24"/>
              </w:rPr>
            </w:pPr>
          </w:p>
        </w:tc>
      </w:tr>
      <w:tr w:rsidR="00433529" w:rsidRPr="00A45F93" w:rsidTr="00582B28">
        <w:tc>
          <w:tcPr>
            <w:tcW w:w="1913" w:type="pct"/>
            <w:tcBorders>
              <w:top w:val="single" w:sz="4" w:space="0" w:color="auto"/>
              <w:left w:val="single" w:sz="4" w:space="0" w:color="auto"/>
              <w:right w:val="single" w:sz="4" w:space="0" w:color="auto"/>
            </w:tcBorders>
            <w:hideMark/>
          </w:tcPr>
          <w:p w:rsidR="00433529" w:rsidRPr="00A45F93" w:rsidRDefault="00433529" w:rsidP="00582B28">
            <w:pPr>
              <w:suppressAutoHyphens/>
              <w:spacing w:after="0"/>
              <w:jc w:val="both"/>
              <w:rPr>
                <w:rFonts w:ascii="Times New Roman" w:hAnsi="Times New Roman" w:cs="Times New Roman"/>
                <w:sz w:val="24"/>
                <w:szCs w:val="24"/>
              </w:rPr>
            </w:pPr>
            <w:r w:rsidRPr="00A45F93">
              <w:rPr>
                <w:rFonts w:ascii="Times New Roman" w:hAnsi="Times New Roman" w:cs="Times New Roman"/>
                <w:sz w:val="24"/>
                <w:szCs w:val="24"/>
              </w:rPr>
              <w:t xml:space="preserve">определение направления реакции связи; </w:t>
            </w:r>
          </w:p>
          <w:p w:rsidR="00433529" w:rsidRPr="00A45F93" w:rsidRDefault="00433529" w:rsidP="00582B28">
            <w:pPr>
              <w:spacing w:after="0"/>
              <w:rPr>
                <w:rFonts w:ascii="Times New Roman" w:hAnsi="Times New Roman" w:cs="Times New Roman"/>
                <w:sz w:val="24"/>
                <w:szCs w:val="24"/>
              </w:rPr>
            </w:pPr>
            <w:r w:rsidRPr="00A45F93">
              <w:rPr>
                <w:rFonts w:ascii="Times New Roman" w:hAnsi="Times New Roman" w:cs="Times New Roman"/>
                <w:sz w:val="24"/>
                <w:szCs w:val="24"/>
              </w:rPr>
              <w:t>определение момента силы относительно точки, его свойства;</w:t>
            </w:r>
          </w:p>
          <w:p w:rsidR="00433529" w:rsidRPr="00A45F93" w:rsidRDefault="00433529" w:rsidP="00582B28">
            <w:pPr>
              <w:spacing w:line="240" w:lineRule="auto"/>
              <w:rPr>
                <w:rFonts w:ascii="Times New Roman" w:eastAsia="Times New Roman" w:hAnsi="Times New Roman" w:cs="Times New Roman"/>
                <w:b/>
                <w:bCs/>
                <w:i/>
                <w:sz w:val="24"/>
                <w:szCs w:val="24"/>
              </w:rPr>
            </w:pPr>
            <w:r w:rsidRPr="00A45F93">
              <w:rPr>
                <w:rFonts w:ascii="Times New Roman" w:hAnsi="Times New Roman" w:cs="Times New Roman"/>
                <w:sz w:val="24"/>
                <w:szCs w:val="24"/>
              </w:rPr>
              <w:t>типы нагрузок и виды опор балок, ферм, рам;</w:t>
            </w:r>
          </w:p>
        </w:tc>
        <w:tc>
          <w:tcPr>
            <w:tcW w:w="1580" w:type="pct"/>
            <w:tcBorders>
              <w:top w:val="single" w:sz="4" w:space="0" w:color="auto"/>
              <w:left w:val="single" w:sz="4" w:space="0" w:color="auto"/>
              <w:right w:val="single" w:sz="4" w:space="0" w:color="auto"/>
            </w:tcBorders>
            <w:hideMark/>
          </w:tcPr>
          <w:p w:rsidR="00433529" w:rsidRPr="00A45F93" w:rsidRDefault="00433529" w:rsidP="00582B28">
            <w:pPr>
              <w:pStyle w:val="ad"/>
              <w:spacing w:after="0"/>
              <w:ind w:left="0"/>
              <w:jc w:val="both"/>
            </w:pPr>
            <w:r w:rsidRPr="00A45F93">
              <w:t>типы связей перечислены в соответствии с классификацией;</w:t>
            </w:r>
          </w:p>
          <w:p w:rsidR="00433529" w:rsidRPr="00A45F93" w:rsidRDefault="00433529" w:rsidP="00582B28">
            <w:pPr>
              <w:pStyle w:val="ad"/>
              <w:spacing w:after="0"/>
              <w:ind w:left="0"/>
              <w:jc w:val="both"/>
              <w:rPr>
                <w:bCs/>
              </w:rPr>
            </w:pPr>
            <w:r w:rsidRPr="00A45F93">
              <w:rPr>
                <w:bCs/>
              </w:rPr>
              <w:t>принцип освобождения от связей сформулирован и применен правильно</w:t>
            </w:r>
          </w:p>
          <w:p w:rsidR="00433529" w:rsidRPr="00A45F93" w:rsidRDefault="00433529" w:rsidP="00582B28">
            <w:pPr>
              <w:pStyle w:val="ad"/>
              <w:spacing w:after="0"/>
              <w:ind w:left="0"/>
              <w:jc w:val="both"/>
            </w:pPr>
            <w:r w:rsidRPr="00A45F93">
              <w:t>величина и знак момента силы относительно точки  и момента пары сил определены верно в соответствии с заданием;</w:t>
            </w:r>
          </w:p>
          <w:p w:rsidR="00433529" w:rsidRPr="00A45F93" w:rsidRDefault="00433529" w:rsidP="00582B28">
            <w:pPr>
              <w:pStyle w:val="ad"/>
              <w:spacing w:after="0"/>
              <w:ind w:left="0"/>
              <w:jc w:val="both"/>
              <w:rPr>
                <w:bCs/>
              </w:rPr>
            </w:pPr>
            <w:r w:rsidRPr="00A45F93">
              <w:t>свойства момента силы  перечислены верно;</w:t>
            </w:r>
          </w:p>
          <w:p w:rsidR="00433529" w:rsidRPr="00A45F93" w:rsidRDefault="00433529" w:rsidP="00582B28">
            <w:pPr>
              <w:pStyle w:val="ad"/>
              <w:spacing w:after="0"/>
              <w:ind w:left="0"/>
              <w:jc w:val="both"/>
              <w:rPr>
                <w:bCs/>
              </w:rPr>
            </w:pPr>
            <w:r w:rsidRPr="00A45F93">
              <w:t>условие равенства момента силы нулю сформулировано верно;</w:t>
            </w:r>
          </w:p>
          <w:p w:rsidR="00433529" w:rsidRPr="00A45F93" w:rsidRDefault="00433529" w:rsidP="00582B28">
            <w:pPr>
              <w:pStyle w:val="ad"/>
              <w:spacing w:after="0"/>
              <w:ind w:left="0"/>
              <w:jc w:val="both"/>
            </w:pPr>
            <w:r w:rsidRPr="00A45F93">
              <w:t>виды нагрузок и опор названы верно;</w:t>
            </w:r>
          </w:p>
          <w:p w:rsidR="00433529" w:rsidRPr="00A45F93" w:rsidRDefault="00433529" w:rsidP="00582B28">
            <w:pPr>
              <w:spacing w:line="240" w:lineRule="auto"/>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 xml:space="preserve">правило замена опор опорными реакциями </w:t>
            </w:r>
            <w:r w:rsidRPr="00A45F93">
              <w:rPr>
                <w:rFonts w:ascii="Times New Roman" w:eastAsia="Times New Roman" w:hAnsi="Times New Roman" w:cs="Times New Roman"/>
                <w:bCs/>
                <w:sz w:val="24"/>
                <w:szCs w:val="24"/>
              </w:rPr>
              <w:lastRenderedPageBreak/>
              <w:t>сформулировано и применено  верно</w:t>
            </w:r>
          </w:p>
          <w:p w:rsidR="00433529" w:rsidRPr="00A45F93" w:rsidRDefault="00433529" w:rsidP="00582B28">
            <w:pPr>
              <w:pStyle w:val="ad"/>
              <w:spacing w:after="0"/>
              <w:ind w:left="0"/>
              <w:jc w:val="both"/>
            </w:pPr>
            <w:r w:rsidRPr="00A45F93">
              <w:t>метод проекций при определении опорных реакций применен  правильно в соответствии с заданными силами;</w:t>
            </w:r>
          </w:p>
          <w:p w:rsidR="00433529" w:rsidRPr="00A45F93" w:rsidRDefault="00433529" w:rsidP="00582B28">
            <w:pPr>
              <w:pStyle w:val="ad"/>
              <w:spacing w:after="0"/>
              <w:ind w:left="0"/>
              <w:jc w:val="both"/>
            </w:pPr>
            <w:r w:rsidRPr="00A45F93">
              <w:rPr>
                <w:bCs/>
              </w:rPr>
              <w:t>уравнения равновесия составлены верно</w:t>
            </w:r>
          </w:p>
        </w:tc>
        <w:tc>
          <w:tcPr>
            <w:tcW w:w="1507" w:type="pct"/>
            <w:vMerge w:val="restart"/>
            <w:tcBorders>
              <w:left w:val="single" w:sz="4" w:space="0" w:color="auto"/>
              <w:right w:val="single" w:sz="4" w:space="0" w:color="auto"/>
            </w:tcBorders>
            <w:hideMark/>
          </w:tcPr>
          <w:p w:rsidR="00433529" w:rsidRPr="00A45F93" w:rsidRDefault="00433529" w:rsidP="00582B28">
            <w:pPr>
              <w:spacing w:after="0"/>
              <w:rPr>
                <w:rFonts w:ascii="Times New Roman" w:eastAsia="Times New Roman" w:hAnsi="Times New Roman" w:cs="Times New Roman"/>
                <w:sz w:val="24"/>
                <w:szCs w:val="24"/>
              </w:rPr>
            </w:pPr>
            <w:r w:rsidRPr="00A45F93">
              <w:rPr>
                <w:rFonts w:ascii="Times New Roman" w:hAnsi="Times New Roman" w:cs="Times New Roman"/>
                <w:sz w:val="24"/>
                <w:szCs w:val="24"/>
              </w:rPr>
              <w:lastRenderedPageBreak/>
              <w:t>Устный опрос</w:t>
            </w:r>
          </w:p>
          <w:p w:rsidR="00433529" w:rsidRPr="00A45F93" w:rsidRDefault="00433529" w:rsidP="00582B28">
            <w:pPr>
              <w:spacing w:after="0"/>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Тестирование</w:t>
            </w:r>
          </w:p>
          <w:p w:rsidR="00433529" w:rsidRPr="00A45F93" w:rsidRDefault="00433529" w:rsidP="00582B28">
            <w:pPr>
              <w:spacing w:after="0"/>
              <w:rPr>
                <w:rFonts w:ascii="Times New Roman" w:hAnsi="Times New Roman" w:cs="Times New Roman"/>
                <w:sz w:val="24"/>
                <w:szCs w:val="24"/>
              </w:rPr>
            </w:pPr>
            <w:r w:rsidRPr="00A45F93">
              <w:rPr>
                <w:rFonts w:ascii="Times New Roman" w:hAnsi="Times New Roman" w:cs="Times New Roman"/>
                <w:sz w:val="24"/>
                <w:szCs w:val="24"/>
              </w:rPr>
              <w:t>Технический диктант</w:t>
            </w:r>
          </w:p>
          <w:p w:rsidR="00433529" w:rsidRPr="00A45F93" w:rsidRDefault="00433529" w:rsidP="00582B28">
            <w:pPr>
              <w:spacing w:after="0"/>
              <w:rPr>
                <w:rFonts w:ascii="Times New Roman" w:hAnsi="Times New Roman" w:cs="Times New Roman"/>
                <w:sz w:val="24"/>
                <w:szCs w:val="24"/>
              </w:rPr>
            </w:pPr>
            <w:r w:rsidRPr="00A45F93">
              <w:rPr>
                <w:rFonts w:ascii="Times New Roman" w:hAnsi="Times New Roman" w:cs="Times New Roman"/>
                <w:sz w:val="24"/>
                <w:szCs w:val="24"/>
              </w:rPr>
              <w:t>Контрольная работа</w:t>
            </w:r>
          </w:p>
          <w:p w:rsidR="00433529" w:rsidRPr="00A45F93" w:rsidRDefault="00433529" w:rsidP="00582B28">
            <w:pPr>
              <w:spacing w:after="0"/>
              <w:rPr>
                <w:rFonts w:ascii="Times New Roman" w:hAnsi="Times New Roman" w:cs="Times New Roman"/>
                <w:sz w:val="24"/>
                <w:szCs w:val="24"/>
              </w:rPr>
            </w:pPr>
            <w:r w:rsidRPr="00A45F93">
              <w:rPr>
                <w:rFonts w:ascii="Times New Roman" w:hAnsi="Times New Roman" w:cs="Times New Roman"/>
                <w:sz w:val="24"/>
                <w:szCs w:val="24"/>
              </w:rPr>
              <w:t>Защита практических работ</w:t>
            </w:r>
          </w:p>
          <w:p w:rsidR="00433529" w:rsidRPr="00A45F93" w:rsidRDefault="00433529" w:rsidP="00582B28">
            <w:pPr>
              <w:spacing w:line="240" w:lineRule="auto"/>
              <w:rPr>
                <w:rFonts w:ascii="Times New Roman" w:eastAsia="Times New Roman" w:hAnsi="Times New Roman" w:cs="Times New Roman"/>
                <w:b/>
                <w:bCs/>
                <w:i/>
                <w:sz w:val="24"/>
                <w:szCs w:val="24"/>
              </w:rPr>
            </w:pPr>
            <w:r w:rsidRPr="00A45F93">
              <w:rPr>
                <w:rFonts w:ascii="Times New Roman" w:hAnsi="Times New Roman" w:cs="Times New Roman"/>
                <w:sz w:val="24"/>
                <w:szCs w:val="24"/>
              </w:rPr>
              <w:t>Экзамен</w:t>
            </w:r>
          </w:p>
        </w:tc>
      </w:tr>
      <w:tr w:rsidR="00433529" w:rsidRPr="00A45F93" w:rsidTr="00582B28">
        <w:tc>
          <w:tcPr>
            <w:tcW w:w="1913" w:type="pct"/>
            <w:tcBorders>
              <w:top w:val="single" w:sz="4" w:space="0" w:color="auto"/>
              <w:left w:val="single" w:sz="4" w:space="0" w:color="auto"/>
              <w:right w:val="single" w:sz="4" w:space="0" w:color="auto"/>
            </w:tcBorders>
            <w:hideMark/>
          </w:tcPr>
          <w:p w:rsidR="00433529" w:rsidRPr="00A45F93" w:rsidRDefault="00433529" w:rsidP="00582B28">
            <w:pPr>
              <w:spacing w:after="0"/>
              <w:rPr>
                <w:rFonts w:ascii="Times New Roman" w:hAnsi="Times New Roman" w:cs="Times New Roman"/>
                <w:sz w:val="24"/>
                <w:szCs w:val="24"/>
              </w:rPr>
            </w:pPr>
            <w:r w:rsidRPr="00A45F93">
              <w:rPr>
                <w:rFonts w:ascii="Times New Roman" w:hAnsi="Times New Roman" w:cs="Times New Roman"/>
                <w:sz w:val="24"/>
                <w:szCs w:val="24"/>
              </w:rPr>
              <w:lastRenderedPageBreak/>
              <w:t>законы механики деформируемого твердого тела, виды деформаций, основные расчеты;</w:t>
            </w:r>
          </w:p>
          <w:p w:rsidR="00433529" w:rsidRPr="00A45F93" w:rsidRDefault="00433529" w:rsidP="00582B28">
            <w:pPr>
              <w:spacing w:after="0"/>
              <w:rPr>
                <w:rFonts w:ascii="Times New Roman" w:hAnsi="Times New Roman" w:cs="Times New Roman"/>
                <w:sz w:val="24"/>
                <w:szCs w:val="24"/>
              </w:rPr>
            </w:pPr>
            <w:r w:rsidRPr="00A45F93">
              <w:rPr>
                <w:rFonts w:ascii="Times New Roman" w:hAnsi="Times New Roman" w:cs="Times New Roman"/>
                <w:sz w:val="24"/>
                <w:szCs w:val="24"/>
              </w:rPr>
              <w:t>деформации и напряжения, возникающие в строительных элементах при работе под нагрузкой;</w:t>
            </w:r>
          </w:p>
        </w:tc>
        <w:tc>
          <w:tcPr>
            <w:tcW w:w="1580" w:type="pct"/>
            <w:tcBorders>
              <w:top w:val="single" w:sz="4" w:space="0" w:color="auto"/>
              <w:left w:val="single" w:sz="4" w:space="0" w:color="auto"/>
              <w:right w:val="single" w:sz="4" w:space="0" w:color="auto"/>
            </w:tcBorders>
            <w:hideMark/>
          </w:tcPr>
          <w:p w:rsidR="00433529" w:rsidRPr="00A45F93" w:rsidRDefault="00433529" w:rsidP="00582B28">
            <w:pPr>
              <w:spacing w:line="240" w:lineRule="auto"/>
              <w:rPr>
                <w:rFonts w:ascii="Times New Roman" w:eastAsia="Times New Roman" w:hAnsi="Times New Roman" w:cs="Times New Roman"/>
                <w:b/>
                <w:bCs/>
                <w:i/>
                <w:sz w:val="24"/>
                <w:szCs w:val="24"/>
              </w:rPr>
            </w:pPr>
            <w:r w:rsidRPr="00A45F93">
              <w:rPr>
                <w:rFonts w:ascii="Times New Roman" w:hAnsi="Times New Roman" w:cs="Times New Roman"/>
                <w:sz w:val="24"/>
                <w:szCs w:val="24"/>
              </w:rPr>
              <w:t>законы механики сформулированы правильно;</w:t>
            </w:r>
          </w:p>
          <w:p w:rsidR="00433529" w:rsidRPr="00A45F93" w:rsidRDefault="00433529" w:rsidP="00582B28">
            <w:pPr>
              <w:pStyle w:val="ad"/>
              <w:spacing w:after="0"/>
              <w:ind w:left="0"/>
              <w:jc w:val="both"/>
            </w:pPr>
            <w:r w:rsidRPr="00A45F93">
              <w:t>названы основные виды деформаций (растяжение и сжатие, сдвиг и кручение, поперечный и продольный изгиб );</w:t>
            </w:r>
          </w:p>
          <w:p w:rsidR="00433529" w:rsidRPr="00A45F93" w:rsidRDefault="00433529" w:rsidP="00582B28">
            <w:pPr>
              <w:pStyle w:val="ad"/>
              <w:spacing w:after="0"/>
              <w:ind w:left="0"/>
              <w:jc w:val="both"/>
            </w:pPr>
            <w:r w:rsidRPr="00A45F93">
              <w:t>расчеты для различных видов деформации проведены верно в соответствии с заданием;</w:t>
            </w:r>
          </w:p>
          <w:p w:rsidR="00433529" w:rsidRPr="00A45F93" w:rsidRDefault="00433529" w:rsidP="00582B28">
            <w:pPr>
              <w:pStyle w:val="ad"/>
              <w:spacing w:after="0"/>
              <w:ind w:left="0"/>
              <w:jc w:val="both"/>
              <w:rPr>
                <w:b/>
                <w:bCs/>
                <w:i/>
              </w:rPr>
            </w:pPr>
            <w:r w:rsidRPr="00A45F93">
              <w:t>напряжения определены верно в соответствии  с заданием и видом нагрузки;</w:t>
            </w:r>
          </w:p>
        </w:tc>
        <w:tc>
          <w:tcPr>
            <w:tcW w:w="1507" w:type="pct"/>
            <w:vMerge/>
            <w:tcBorders>
              <w:left w:val="single" w:sz="4" w:space="0" w:color="auto"/>
              <w:right w:val="single" w:sz="4" w:space="0" w:color="auto"/>
            </w:tcBorders>
            <w:vAlign w:val="center"/>
            <w:hideMark/>
          </w:tcPr>
          <w:p w:rsidR="00433529" w:rsidRPr="00A45F93" w:rsidRDefault="00433529" w:rsidP="00582B28">
            <w:pPr>
              <w:spacing w:line="240" w:lineRule="auto"/>
              <w:rPr>
                <w:rFonts w:ascii="Times New Roman" w:eastAsia="Times New Roman" w:hAnsi="Times New Roman" w:cs="Times New Roman"/>
                <w:b/>
                <w:bCs/>
                <w:i/>
                <w:sz w:val="24"/>
                <w:szCs w:val="24"/>
              </w:rPr>
            </w:pPr>
          </w:p>
        </w:tc>
      </w:tr>
      <w:tr w:rsidR="00433529" w:rsidRPr="00A45F93" w:rsidTr="00582B28">
        <w:tc>
          <w:tcPr>
            <w:tcW w:w="1913" w:type="pct"/>
            <w:tcBorders>
              <w:left w:val="single" w:sz="4" w:space="0" w:color="auto"/>
              <w:bottom w:val="single" w:sz="4" w:space="0" w:color="auto"/>
              <w:right w:val="single" w:sz="4" w:space="0" w:color="auto"/>
            </w:tcBorders>
            <w:hideMark/>
          </w:tcPr>
          <w:p w:rsidR="00433529" w:rsidRPr="00A45F93" w:rsidRDefault="00433529" w:rsidP="00582B28">
            <w:pPr>
              <w:spacing w:line="240" w:lineRule="auto"/>
              <w:rPr>
                <w:rFonts w:ascii="Times New Roman" w:eastAsia="Times New Roman" w:hAnsi="Times New Roman" w:cs="Times New Roman"/>
                <w:b/>
                <w:bCs/>
                <w:i/>
                <w:sz w:val="24"/>
                <w:szCs w:val="24"/>
              </w:rPr>
            </w:pPr>
            <w:r w:rsidRPr="00A45F93">
              <w:rPr>
                <w:rFonts w:ascii="Times New Roman" w:hAnsi="Times New Roman" w:cs="Times New Roman"/>
                <w:sz w:val="24"/>
                <w:szCs w:val="24"/>
              </w:rPr>
              <w:t>основные расчеты; моменты инерции простых сечений элементов и др.</w:t>
            </w:r>
          </w:p>
        </w:tc>
        <w:tc>
          <w:tcPr>
            <w:tcW w:w="1580" w:type="pct"/>
            <w:tcBorders>
              <w:top w:val="single" w:sz="4" w:space="0" w:color="auto"/>
              <w:left w:val="single" w:sz="4" w:space="0" w:color="auto"/>
              <w:bottom w:val="single" w:sz="4" w:space="0" w:color="auto"/>
              <w:right w:val="single" w:sz="4" w:space="0" w:color="auto"/>
            </w:tcBorders>
            <w:hideMark/>
          </w:tcPr>
          <w:p w:rsidR="00433529" w:rsidRPr="00A45F93" w:rsidRDefault="00433529" w:rsidP="00582B28">
            <w:pPr>
              <w:pStyle w:val="ad"/>
              <w:spacing w:after="0"/>
              <w:ind w:left="0"/>
            </w:pPr>
            <w:r w:rsidRPr="00A45F93">
              <w:t>моменты инерции перечислены верно</w:t>
            </w:r>
          </w:p>
        </w:tc>
        <w:tc>
          <w:tcPr>
            <w:tcW w:w="1507" w:type="pct"/>
            <w:vMerge/>
            <w:tcBorders>
              <w:left w:val="single" w:sz="4" w:space="0" w:color="auto"/>
              <w:bottom w:val="single" w:sz="4" w:space="0" w:color="auto"/>
              <w:right w:val="single" w:sz="4" w:space="0" w:color="auto"/>
            </w:tcBorders>
            <w:hideMark/>
          </w:tcPr>
          <w:p w:rsidR="00433529" w:rsidRPr="00A45F93" w:rsidRDefault="00433529" w:rsidP="00582B28">
            <w:pPr>
              <w:spacing w:line="240" w:lineRule="auto"/>
              <w:jc w:val="center"/>
              <w:rPr>
                <w:rFonts w:ascii="Times New Roman" w:eastAsia="Times New Roman" w:hAnsi="Times New Roman" w:cs="Times New Roman"/>
                <w:b/>
                <w:bCs/>
                <w:i/>
                <w:sz w:val="24"/>
                <w:szCs w:val="24"/>
              </w:rPr>
            </w:pPr>
          </w:p>
        </w:tc>
      </w:tr>
    </w:tbl>
    <w:p w:rsidR="00433529" w:rsidRPr="00A45F93" w:rsidRDefault="00433529" w:rsidP="00433529">
      <w:pPr>
        <w:spacing w:after="0"/>
        <w:jc w:val="both"/>
        <w:rPr>
          <w:rFonts w:ascii="Times New Roman" w:eastAsia="Times New Roman" w:hAnsi="Times New Roman" w:cs="Times New Roman"/>
          <w:b/>
          <w:sz w:val="24"/>
          <w:szCs w:val="24"/>
        </w:rPr>
      </w:pPr>
    </w:p>
    <w:p w:rsidR="00E36557" w:rsidRPr="00A45F93" w:rsidRDefault="00E36557" w:rsidP="002E605A">
      <w:pPr>
        <w:spacing w:after="0" w:line="240" w:lineRule="auto"/>
        <w:ind w:firstLine="709"/>
        <w:jc w:val="center"/>
        <w:outlineLvl w:val="0"/>
        <w:rPr>
          <w:rFonts w:ascii="Times New Roman" w:hAnsi="Times New Roman" w:cs="Times New Roman"/>
          <w:b/>
          <w:bCs/>
          <w:i/>
          <w:iCs/>
          <w:sz w:val="24"/>
          <w:szCs w:val="24"/>
        </w:rPr>
      </w:pPr>
    </w:p>
    <w:p w:rsidR="00E36557" w:rsidRPr="00A45F93" w:rsidRDefault="00E36557" w:rsidP="002E605A">
      <w:pPr>
        <w:spacing w:after="0" w:line="240" w:lineRule="auto"/>
        <w:ind w:firstLine="709"/>
        <w:jc w:val="center"/>
        <w:outlineLvl w:val="0"/>
        <w:rPr>
          <w:rFonts w:ascii="Times New Roman" w:hAnsi="Times New Roman" w:cs="Times New Roman"/>
          <w:b/>
          <w:bCs/>
          <w:i/>
          <w:iCs/>
          <w:sz w:val="24"/>
          <w:szCs w:val="24"/>
        </w:rPr>
      </w:pPr>
    </w:p>
    <w:p w:rsidR="00E36557" w:rsidRPr="00A45F93" w:rsidRDefault="00E36557" w:rsidP="002E605A">
      <w:pPr>
        <w:spacing w:after="0" w:line="240" w:lineRule="auto"/>
        <w:ind w:firstLine="709"/>
        <w:jc w:val="center"/>
        <w:outlineLvl w:val="0"/>
        <w:rPr>
          <w:rFonts w:ascii="Times New Roman" w:hAnsi="Times New Roman" w:cs="Times New Roman"/>
          <w:b/>
          <w:bCs/>
          <w:i/>
          <w:iCs/>
          <w:sz w:val="24"/>
          <w:szCs w:val="24"/>
        </w:rPr>
      </w:pPr>
    </w:p>
    <w:p w:rsidR="00E36557" w:rsidRPr="00A45F93" w:rsidRDefault="00E36557" w:rsidP="002E605A">
      <w:pPr>
        <w:spacing w:after="0" w:line="240" w:lineRule="auto"/>
        <w:ind w:firstLine="709"/>
        <w:jc w:val="center"/>
        <w:outlineLvl w:val="0"/>
        <w:rPr>
          <w:rFonts w:ascii="Times New Roman" w:hAnsi="Times New Roman" w:cs="Times New Roman"/>
          <w:b/>
          <w:bCs/>
          <w:i/>
          <w:iCs/>
          <w:sz w:val="24"/>
          <w:szCs w:val="24"/>
        </w:rPr>
      </w:pPr>
    </w:p>
    <w:p w:rsidR="00E36557" w:rsidRPr="00A45F93" w:rsidRDefault="00E36557" w:rsidP="002E605A">
      <w:pPr>
        <w:spacing w:after="0" w:line="240" w:lineRule="auto"/>
        <w:ind w:firstLine="709"/>
        <w:jc w:val="center"/>
        <w:outlineLvl w:val="0"/>
        <w:rPr>
          <w:rFonts w:ascii="Times New Roman" w:hAnsi="Times New Roman" w:cs="Times New Roman"/>
          <w:b/>
          <w:bCs/>
          <w:i/>
          <w:iCs/>
          <w:sz w:val="24"/>
          <w:szCs w:val="24"/>
        </w:rPr>
      </w:pPr>
    </w:p>
    <w:p w:rsidR="00E36557" w:rsidRPr="00A45F93" w:rsidRDefault="00E36557" w:rsidP="002E605A">
      <w:pPr>
        <w:spacing w:after="0" w:line="240" w:lineRule="auto"/>
        <w:ind w:firstLine="709"/>
        <w:jc w:val="center"/>
        <w:outlineLvl w:val="0"/>
        <w:rPr>
          <w:rFonts w:ascii="Times New Roman" w:hAnsi="Times New Roman" w:cs="Times New Roman"/>
          <w:b/>
          <w:bCs/>
          <w:i/>
          <w:iCs/>
          <w:sz w:val="24"/>
          <w:szCs w:val="24"/>
        </w:rPr>
      </w:pPr>
    </w:p>
    <w:p w:rsidR="00E36557" w:rsidRPr="00A45F93" w:rsidRDefault="00E36557" w:rsidP="002E605A">
      <w:pPr>
        <w:spacing w:after="0" w:line="240" w:lineRule="auto"/>
        <w:ind w:firstLine="709"/>
        <w:jc w:val="center"/>
        <w:outlineLvl w:val="0"/>
        <w:rPr>
          <w:rFonts w:ascii="Times New Roman" w:hAnsi="Times New Roman" w:cs="Times New Roman"/>
          <w:b/>
          <w:bCs/>
          <w:i/>
          <w:iCs/>
          <w:sz w:val="24"/>
          <w:szCs w:val="24"/>
        </w:rPr>
      </w:pPr>
    </w:p>
    <w:p w:rsidR="00E36557" w:rsidRPr="00A45F93" w:rsidRDefault="00E36557" w:rsidP="002E605A">
      <w:pPr>
        <w:spacing w:after="0" w:line="240" w:lineRule="auto"/>
        <w:ind w:firstLine="709"/>
        <w:jc w:val="center"/>
        <w:outlineLvl w:val="0"/>
        <w:rPr>
          <w:rFonts w:ascii="Times New Roman" w:hAnsi="Times New Roman" w:cs="Times New Roman"/>
          <w:b/>
          <w:bCs/>
          <w:i/>
          <w:iCs/>
          <w:sz w:val="24"/>
          <w:szCs w:val="24"/>
        </w:rPr>
      </w:pPr>
    </w:p>
    <w:p w:rsidR="00E36557" w:rsidRPr="00A45F93" w:rsidRDefault="00E36557" w:rsidP="002E605A">
      <w:pPr>
        <w:spacing w:after="0" w:line="240" w:lineRule="auto"/>
        <w:ind w:firstLine="709"/>
        <w:jc w:val="center"/>
        <w:outlineLvl w:val="0"/>
        <w:rPr>
          <w:rFonts w:ascii="Times New Roman" w:hAnsi="Times New Roman" w:cs="Times New Roman"/>
          <w:b/>
          <w:bCs/>
          <w:i/>
          <w:iCs/>
          <w:sz w:val="24"/>
          <w:szCs w:val="24"/>
        </w:rPr>
      </w:pPr>
    </w:p>
    <w:p w:rsidR="00582B28" w:rsidRPr="00A45F93" w:rsidRDefault="00582B28" w:rsidP="002E605A">
      <w:pPr>
        <w:spacing w:after="0" w:line="240" w:lineRule="auto"/>
        <w:ind w:firstLine="709"/>
        <w:jc w:val="center"/>
        <w:outlineLvl w:val="0"/>
        <w:rPr>
          <w:rFonts w:ascii="Times New Roman" w:hAnsi="Times New Roman" w:cs="Times New Roman"/>
          <w:b/>
          <w:bCs/>
          <w:i/>
          <w:iCs/>
          <w:sz w:val="24"/>
          <w:szCs w:val="24"/>
        </w:rPr>
      </w:pPr>
    </w:p>
    <w:p w:rsidR="00582B28" w:rsidRPr="00A45F93" w:rsidRDefault="00582B28" w:rsidP="002E605A">
      <w:pPr>
        <w:spacing w:after="0" w:line="240" w:lineRule="auto"/>
        <w:ind w:firstLine="709"/>
        <w:jc w:val="center"/>
        <w:outlineLvl w:val="0"/>
        <w:rPr>
          <w:rFonts w:ascii="Times New Roman" w:hAnsi="Times New Roman" w:cs="Times New Roman"/>
          <w:b/>
          <w:bCs/>
          <w:i/>
          <w:iCs/>
          <w:sz w:val="24"/>
          <w:szCs w:val="24"/>
        </w:rPr>
      </w:pPr>
    </w:p>
    <w:p w:rsidR="00582B28" w:rsidRPr="00A45F93" w:rsidRDefault="00582B28" w:rsidP="002E605A">
      <w:pPr>
        <w:spacing w:after="0" w:line="240" w:lineRule="auto"/>
        <w:ind w:firstLine="709"/>
        <w:jc w:val="center"/>
        <w:outlineLvl w:val="0"/>
        <w:rPr>
          <w:rFonts w:ascii="Times New Roman" w:hAnsi="Times New Roman" w:cs="Times New Roman"/>
          <w:b/>
          <w:bCs/>
          <w:i/>
          <w:iCs/>
          <w:sz w:val="24"/>
          <w:szCs w:val="24"/>
        </w:rPr>
      </w:pPr>
    </w:p>
    <w:p w:rsidR="00582B28" w:rsidRPr="00A45F93" w:rsidRDefault="00582B28" w:rsidP="002E605A">
      <w:pPr>
        <w:spacing w:after="0" w:line="240" w:lineRule="auto"/>
        <w:ind w:firstLine="709"/>
        <w:jc w:val="center"/>
        <w:outlineLvl w:val="0"/>
        <w:rPr>
          <w:rFonts w:ascii="Times New Roman" w:hAnsi="Times New Roman" w:cs="Times New Roman"/>
          <w:b/>
          <w:bCs/>
          <w:i/>
          <w:iCs/>
          <w:sz w:val="24"/>
          <w:szCs w:val="24"/>
        </w:rPr>
      </w:pPr>
    </w:p>
    <w:p w:rsidR="00582B28" w:rsidRPr="00A45F93" w:rsidRDefault="00582B28" w:rsidP="002E605A">
      <w:pPr>
        <w:spacing w:after="0" w:line="240" w:lineRule="auto"/>
        <w:ind w:firstLine="709"/>
        <w:jc w:val="center"/>
        <w:outlineLvl w:val="0"/>
        <w:rPr>
          <w:rFonts w:ascii="Times New Roman" w:hAnsi="Times New Roman" w:cs="Times New Roman"/>
          <w:b/>
          <w:bCs/>
          <w:i/>
          <w:iCs/>
          <w:sz w:val="24"/>
          <w:szCs w:val="24"/>
        </w:rPr>
      </w:pPr>
    </w:p>
    <w:p w:rsidR="00582B28" w:rsidRPr="00A45F93" w:rsidRDefault="00582B28" w:rsidP="002E605A">
      <w:pPr>
        <w:spacing w:after="0" w:line="240" w:lineRule="auto"/>
        <w:ind w:firstLine="709"/>
        <w:jc w:val="center"/>
        <w:outlineLvl w:val="0"/>
        <w:rPr>
          <w:rFonts w:ascii="Times New Roman" w:hAnsi="Times New Roman" w:cs="Times New Roman"/>
          <w:b/>
          <w:bCs/>
          <w:i/>
          <w:iCs/>
          <w:sz w:val="24"/>
          <w:szCs w:val="24"/>
        </w:rPr>
      </w:pPr>
    </w:p>
    <w:p w:rsidR="00582B28" w:rsidRPr="00A45F93" w:rsidRDefault="00582B28" w:rsidP="002E605A">
      <w:pPr>
        <w:spacing w:after="0" w:line="240" w:lineRule="auto"/>
        <w:ind w:firstLine="709"/>
        <w:jc w:val="center"/>
        <w:outlineLvl w:val="0"/>
        <w:rPr>
          <w:rFonts w:ascii="Times New Roman" w:hAnsi="Times New Roman" w:cs="Times New Roman"/>
          <w:b/>
          <w:bCs/>
          <w:i/>
          <w:iCs/>
          <w:sz w:val="24"/>
          <w:szCs w:val="24"/>
        </w:rPr>
      </w:pPr>
    </w:p>
    <w:p w:rsidR="00582B28" w:rsidRPr="00A45F93" w:rsidRDefault="00582B28" w:rsidP="002E605A">
      <w:pPr>
        <w:spacing w:after="0" w:line="240" w:lineRule="auto"/>
        <w:ind w:firstLine="709"/>
        <w:jc w:val="center"/>
        <w:outlineLvl w:val="0"/>
        <w:rPr>
          <w:rFonts w:ascii="Times New Roman" w:hAnsi="Times New Roman" w:cs="Times New Roman"/>
          <w:b/>
          <w:bCs/>
          <w:i/>
          <w:iCs/>
          <w:sz w:val="24"/>
          <w:szCs w:val="24"/>
        </w:rPr>
      </w:pPr>
    </w:p>
    <w:p w:rsidR="00582B28" w:rsidRPr="00A45F93" w:rsidRDefault="00582B28" w:rsidP="002E605A">
      <w:pPr>
        <w:spacing w:after="0" w:line="240" w:lineRule="auto"/>
        <w:ind w:firstLine="709"/>
        <w:jc w:val="center"/>
        <w:outlineLvl w:val="0"/>
        <w:rPr>
          <w:rFonts w:ascii="Times New Roman" w:hAnsi="Times New Roman" w:cs="Times New Roman"/>
          <w:b/>
          <w:bCs/>
          <w:i/>
          <w:iCs/>
          <w:sz w:val="24"/>
          <w:szCs w:val="24"/>
        </w:rPr>
      </w:pPr>
    </w:p>
    <w:p w:rsidR="00E36557" w:rsidRPr="00A45F93" w:rsidRDefault="00E36557" w:rsidP="002E605A">
      <w:pPr>
        <w:spacing w:after="0" w:line="240" w:lineRule="auto"/>
        <w:ind w:firstLine="709"/>
        <w:jc w:val="center"/>
        <w:outlineLvl w:val="0"/>
        <w:rPr>
          <w:rFonts w:ascii="Times New Roman" w:hAnsi="Times New Roman" w:cs="Times New Roman"/>
          <w:b/>
          <w:bCs/>
          <w:i/>
          <w:iCs/>
          <w:sz w:val="24"/>
          <w:szCs w:val="24"/>
        </w:rPr>
      </w:pPr>
    </w:p>
    <w:p w:rsidR="00E36557" w:rsidRPr="00A45F93" w:rsidRDefault="00E36557" w:rsidP="002E605A">
      <w:pPr>
        <w:spacing w:after="0" w:line="240" w:lineRule="auto"/>
        <w:ind w:firstLine="709"/>
        <w:jc w:val="center"/>
        <w:outlineLvl w:val="0"/>
        <w:rPr>
          <w:rFonts w:ascii="Times New Roman" w:hAnsi="Times New Roman" w:cs="Times New Roman"/>
          <w:b/>
          <w:bCs/>
          <w:i/>
          <w:iCs/>
          <w:sz w:val="24"/>
          <w:szCs w:val="24"/>
        </w:rPr>
      </w:pPr>
    </w:p>
    <w:p w:rsidR="00EF4DD3" w:rsidRPr="00A45F93" w:rsidRDefault="00EF4DD3" w:rsidP="002E605A">
      <w:pPr>
        <w:spacing w:after="0" w:line="240" w:lineRule="auto"/>
        <w:jc w:val="right"/>
        <w:rPr>
          <w:rFonts w:ascii="Times New Roman" w:hAnsi="Times New Roman" w:cs="Times New Roman"/>
          <w:b/>
          <w:bCs/>
          <w:i/>
          <w:iCs/>
          <w:sz w:val="24"/>
          <w:szCs w:val="24"/>
        </w:rPr>
      </w:pPr>
      <w:r w:rsidRPr="00A45F93">
        <w:rPr>
          <w:rFonts w:ascii="Times New Roman" w:hAnsi="Times New Roman" w:cs="Times New Roman"/>
          <w:b/>
          <w:bCs/>
          <w:i/>
          <w:iCs/>
          <w:sz w:val="24"/>
          <w:szCs w:val="24"/>
        </w:rPr>
        <w:t xml:space="preserve">Приложение </w:t>
      </w:r>
      <w:r w:rsidRPr="00A45F93">
        <w:rPr>
          <w:rFonts w:ascii="Times New Roman" w:hAnsi="Times New Roman" w:cs="Times New Roman"/>
          <w:b/>
          <w:bCs/>
          <w:i/>
          <w:iCs/>
          <w:sz w:val="24"/>
          <w:szCs w:val="24"/>
          <w:lang w:val="en-US"/>
        </w:rPr>
        <w:t>II</w:t>
      </w:r>
      <w:r w:rsidR="002E605A" w:rsidRPr="00A45F93">
        <w:rPr>
          <w:rFonts w:ascii="Times New Roman" w:hAnsi="Times New Roman" w:cs="Times New Roman"/>
          <w:b/>
          <w:bCs/>
          <w:i/>
          <w:iCs/>
          <w:sz w:val="24"/>
          <w:szCs w:val="24"/>
        </w:rPr>
        <w:t>.11</w:t>
      </w:r>
    </w:p>
    <w:p w:rsidR="00EF4DD3" w:rsidRPr="00A45F93" w:rsidRDefault="00EF4DD3" w:rsidP="00F30467">
      <w:pPr>
        <w:spacing w:after="0" w:line="240" w:lineRule="auto"/>
        <w:ind w:left="4956" w:firstLine="708"/>
        <w:jc w:val="right"/>
        <w:rPr>
          <w:rFonts w:ascii="Times New Roman" w:hAnsi="Times New Roman" w:cs="Times New Roman"/>
          <w:sz w:val="24"/>
          <w:szCs w:val="24"/>
        </w:rPr>
      </w:pPr>
      <w:r w:rsidRPr="00A45F93">
        <w:rPr>
          <w:rFonts w:ascii="Times New Roman" w:hAnsi="Times New Roman" w:cs="Times New Roman"/>
          <w:sz w:val="24"/>
          <w:szCs w:val="24"/>
        </w:rPr>
        <w:t xml:space="preserve">к программе СПО </w:t>
      </w:r>
      <w:r w:rsidR="00ED4275">
        <w:rPr>
          <w:rFonts w:ascii="Times New Roman" w:hAnsi="Times New Roman" w:cs="Times New Roman"/>
          <w:sz w:val="24"/>
          <w:szCs w:val="24"/>
        </w:rPr>
        <w:t>08.02.03. Производство неметаллических строительных изделий и конструкций</w:t>
      </w: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F30467" w:rsidRDefault="00EF4DD3" w:rsidP="00EF4DD3">
      <w:pPr>
        <w:spacing w:after="0" w:line="240" w:lineRule="auto"/>
        <w:jc w:val="center"/>
        <w:rPr>
          <w:rFonts w:ascii="Times New Roman" w:hAnsi="Times New Roman" w:cs="Times New Roman"/>
          <w:b/>
          <w:bCs/>
          <w:iCs/>
          <w:sz w:val="24"/>
          <w:szCs w:val="24"/>
        </w:rPr>
      </w:pPr>
      <w:r w:rsidRPr="00F30467">
        <w:rPr>
          <w:rFonts w:ascii="Times New Roman" w:hAnsi="Times New Roman" w:cs="Times New Roman"/>
          <w:b/>
          <w:bCs/>
          <w:iCs/>
          <w:sz w:val="24"/>
          <w:szCs w:val="24"/>
        </w:rPr>
        <w:t>ПРИМЕРНАЯ ПРОГРАММА УЧЕБНОЙ ДИСЦИПЛИНЫ</w:t>
      </w:r>
    </w:p>
    <w:p w:rsidR="00EF4DD3" w:rsidRPr="00F01D88" w:rsidRDefault="00EF4DD3" w:rsidP="00EF4DD3">
      <w:pPr>
        <w:spacing w:after="0" w:line="240" w:lineRule="auto"/>
        <w:jc w:val="center"/>
        <w:rPr>
          <w:rFonts w:ascii="Times New Roman" w:hAnsi="Times New Roman" w:cs="Times New Roman"/>
          <w:b/>
          <w:bCs/>
          <w:i/>
          <w:iCs/>
          <w:sz w:val="24"/>
          <w:szCs w:val="24"/>
          <w:u w:val="single"/>
        </w:rPr>
      </w:pPr>
    </w:p>
    <w:p w:rsidR="00EF4DD3" w:rsidRPr="00F30467" w:rsidRDefault="00EF4DD3" w:rsidP="00EF4DD3">
      <w:pPr>
        <w:spacing w:after="0" w:line="240" w:lineRule="auto"/>
        <w:jc w:val="center"/>
        <w:rPr>
          <w:rFonts w:ascii="Times New Roman" w:hAnsi="Times New Roman" w:cs="Times New Roman"/>
          <w:b/>
          <w:bCs/>
          <w:iCs/>
          <w:caps/>
          <w:sz w:val="24"/>
          <w:szCs w:val="24"/>
        </w:rPr>
      </w:pPr>
      <w:r w:rsidRPr="00F30467">
        <w:rPr>
          <w:rFonts w:ascii="Times New Roman" w:hAnsi="Times New Roman" w:cs="Times New Roman"/>
          <w:b/>
          <w:bCs/>
          <w:iCs/>
          <w:sz w:val="24"/>
          <w:szCs w:val="24"/>
        </w:rPr>
        <w:t xml:space="preserve"> </w:t>
      </w:r>
      <w:r w:rsidR="002E605A" w:rsidRPr="00F30467">
        <w:rPr>
          <w:rFonts w:ascii="Times New Roman" w:hAnsi="Times New Roman" w:cs="Times New Roman"/>
          <w:b/>
          <w:bCs/>
          <w:iCs/>
          <w:sz w:val="24"/>
          <w:szCs w:val="24"/>
        </w:rPr>
        <w:t xml:space="preserve">ОП 03 </w:t>
      </w:r>
      <w:r w:rsidRPr="00F30467">
        <w:rPr>
          <w:rFonts w:ascii="Times New Roman" w:hAnsi="Times New Roman" w:cs="Times New Roman"/>
          <w:b/>
          <w:bCs/>
          <w:iCs/>
          <w:sz w:val="24"/>
          <w:szCs w:val="24"/>
        </w:rPr>
        <w:t>Электротехника и электроника</w:t>
      </w:r>
    </w:p>
    <w:p w:rsidR="00EF4DD3" w:rsidRPr="00A45F93" w:rsidRDefault="00EF4DD3" w:rsidP="00EF4DD3">
      <w:pPr>
        <w:spacing w:after="0" w:line="240" w:lineRule="auto"/>
        <w:jc w:val="center"/>
        <w:rPr>
          <w:rFonts w:ascii="Times New Roman" w:hAnsi="Times New Roman" w:cs="Times New Roman"/>
          <w:b/>
          <w:bCs/>
          <w:i/>
          <w:iCs/>
          <w:color w:val="C00000"/>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2E605A" w:rsidRPr="00A45F93" w:rsidRDefault="002E605A" w:rsidP="00EF4DD3">
      <w:pPr>
        <w:spacing w:after="0" w:line="240" w:lineRule="auto"/>
        <w:rPr>
          <w:rFonts w:ascii="Times New Roman" w:hAnsi="Times New Roman" w:cs="Times New Roman"/>
          <w:b/>
          <w:bCs/>
          <w:i/>
          <w:iCs/>
          <w:sz w:val="24"/>
          <w:szCs w:val="24"/>
        </w:rPr>
      </w:pPr>
    </w:p>
    <w:p w:rsidR="002E605A" w:rsidRPr="00A45F93" w:rsidRDefault="002E605A" w:rsidP="00EF4DD3">
      <w:pPr>
        <w:spacing w:after="0" w:line="240" w:lineRule="auto"/>
        <w:rPr>
          <w:rFonts w:ascii="Times New Roman" w:hAnsi="Times New Roman" w:cs="Times New Roman"/>
          <w:b/>
          <w:bCs/>
          <w:i/>
          <w:iCs/>
          <w:sz w:val="24"/>
          <w:szCs w:val="24"/>
        </w:rPr>
      </w:pPr>
    </w:p>
    <w:p w:rsidR="002E605A" w:rsidRPr="00A45F93" w:rsidRDefault="002E605A" w:rsidP="00EF4DD3">
      <w:pPr>
        <w:spacing w:after="0" w:line="240" w:lineRule="auto"/>
        <w:rPr>
          <w:rFonts w:ascii="Times New Roman" w:hAnsi="Times New Roman" w:cs="Times New Roman"/>
          <w:b/>
          <w:bCs/>
          <w:i/>
          <w:iCs/>
          <w:sz w:val="24"/>
          <w:szCs w:val="24"/>
        </w:rPr>
      </w:pPr>
    </w:p>
    <w:p w:rsidR="002E605A" w:rsidRPr="00A45F93" w:rsidRDefault="002E605A" w:rsidP="00EF4DD3">
      <w:pPr>
        <w:spacing w:after="0" w:line="240" w:lineRule="auto"/>
        <w:rPr>
          <w:rFonts w:ascii="Times New Roman" w:hAnsi="Times New Roman" w:cs="Times New Roman"/>
          <w:b/>
          <w:bCs/>
          <w:i/>
          <w:iCs/>
          <w:sz w:val="24"/>
          <w:szCs w:val="24"/>
        </w:rPr>
      </w:pPr>
    </w:p>
    <w:p w:rsidR="002E605A" w:rsidRPr="00A45F93" w:rsidRDefault="002E605A" w:rsidP="00EF4DD3">
      <w:pPr>
        <w:spacing w:after="0" w:line="240" w:lineRule="auto"/>
        <w:rPr>
          <w:rFonts w:ascii="Times New Roman" w:hAnsi="Times New Roman" w:cs="Times New Roman"/>
          <w:b/>
          <w:bCs/>
          <w:i/>
          <w:iCs/>
          <w:sz w:val="24"/>
          <w:szCs w:val="24"/>
        </w:rPr>
      </w:pPr>
    </w:p>
    <w:p w:rsidR="002E605A" w:rsidRPr="00A45F93" w:rsidRDefault="002E605A" w:rsidP="00EF4DD3">
      <w:pPr>
        <w:spacing w:after="0" w:line="240" w:lineRule="auto"/>
        <w:rPr>
          <w:rFonts w:ascii="Times New Roman" w:hAnsi="Times New Roman" w:cs="Times New Roman"/>
          <w:b/>
          <w:bCs/>
          <w:i/>
          <w:iCs/>
          <w:sz w:val="24"/>
          <w:szCs w:val="24"/>
        </w:rPr>
      </w:pPr>
    </w:p>
    <w:p w:rsidR="002E605A" w:rsidRPr="00A45F93" w:rsidRDefault="002E605A" w:rsidP="00EF4DD3">
      <w:pPr>
        <w:spacing w:after="0" w:line="240" w:lineRule="auto"/>
        <w:rPr>
          <w:rFonts w:ascii="Times New Roman" w:hAnsi="Times New Roman" w:cs="Times New Roman"/>
          <w:b/>
          <w:bCs/>
          <w:i/>
          <w:iCs/>
          <w:sz w:val="24"/>
          <w:szCs w:val="24"/>
        </w:rPr>
      </w:pPr>
    </w:p>
    <w:p w:rsidR="002E605A" w:rsidRPr="00A45F93" w:rsidRDefault="002E605A" w:rsidP="00EF4DD3">
      <w:pPr>
        <w:spacing w:after="0" w:line="240" w:lineRule="auto"/>
        <w:rPr>
          <w:rFonts w:ascii="Times New Roman" w:hAnsi="Times New Roman" w:cs="Times New Roman"/>
          <w:b/>
          <w:bCs/>
          <w:i/>
          <w:iCs/>
          <w:sz w:val="24"/>
          <w:szCs w:val="24"/>
        </w:rPr>
      </w:pPr>
    </w:p>
    <w:p w:rsidR="002E605A" w:rsidRPr="00A45F93" w:rsidRDefault="002E605A" w:rsidP="00EF4DD3">
      <w:pPr>
        <w:spacing w:after="0" w:line="240" w:lineRule="auto"/>
        <w:rPr>
          <w:rFonts w:ascii="Times New Roman" w:hAnsi="Times New Roman" w:cs="Times New Roman"/>
          <w:b/>
          <w:bCs/>
          <w:i/>
          <w:iCs/>
          <w:sz w:val="24"/>
          <w:szCs w:val="24"/>
        </w:rPr>
      </w:pPr>
    </w:p>
    <w:p w:rsidR="002E605A" w:rsidRPr="00A45F93" w:rsidRDefault="002E605A" w:rsidP="00EF4DD3">
      <w:pPr>
        <w:spacing w:after="0" w:line="240" w:lineRule="auto"/>
        <w:rPr>
          <w:rFonts w:ascii="Times New Roman" w:hAnsi="Times New Roman" w:cs="Times New Roman"/>
          <w:b/>
          <w:bCs/>
          <w:i/>
          <w:iCs/>
          <w:sz w:val="24"/>
          <w:szCs w:val="24"/>
        </w:rPr>
      </w:pPr>
    </w:p>
    <w:p w:rsidR="002E605A" w:rsidRPr="00A45F93" w:rsidRDefault="002E605A" w:rsidP="00EF4DD3">
      <w:pPr>
        <w:spacing w:after="0" w:line="240" w:lineRule="auto"/>
        <w:rPr>
          <w:rFonts w:ascii="Times New Roman" w:hAnsi="Times New Roman" w:cs="Times New Roman"/>
          <w:b/>
          <w:bCs/>
          <w:i/>
          <w:iCs/>
          <w:sz w:val="24"/>
          <w:szCs w:val="24"/>
        </w:rPr>
      </w:pPr>
    </w:p>
    <w:p w:rsidR="002E605A" w:rsidRPr="00A45F93" w:rsidRDefault="002E605A" w:rsidP="00EF4DD3">
      <w:pPr>
        <w:spacing w:after="0" w:line="240" w:lineRule="auto"/>
        <w:rPr>
          <w:rFonts w:ascii="Times New Roman" w:hAnsi="Times New Roman" w:cs="Times New Roman"/>
          <w:b/>
          <w:bCs/>
          <w:i/>
          <w:iCs/>
          <w:sz w:val="24"/>
          <w:szCs w:val="24"/>
        </w:rPr>
      </w:pPr>
    </w:p>
    <w:p w:rsidR="002E605A" w:rsidRPr="00A45F93" w:rsidRDefault="002E605A" w:rsidP="00EF4DD3">
      <w:pPr>
        <w:spacing w:after="0" w:line="240" w:lineRule="auto"/>
        <w:rPr>
          <w:rFonts w:ascii="Times New Roman" w:hAnsi="Times New Roman" w:cs="Times New Roman"/>
          <w:b/>
          <w:bCs/>
          <w:i/>
          <w:iCs/>
          <w:sz w:val="24"/>
          <w:szCs w:val="24"/>
        </w:rPr>
      </w:pPr>
    </w:p>
    <w:p w:rsidR="002E605A" w:rsidRPr="00A45F93" w:rsidRDefault="002E605A" w:rsidP="00EF4DD3">
      <w:pPr>
        <w:spacing w:after="0" w:line="240" w:lineRule="auto"/>
        <w:rPr>
          <w:rFonts w:ascii="Times New Roman" w:hAnsi="Times New Roman" w:cs="Times New Roman"/>
          <w:b/>
          <w:bCs/>
          <w:i/>
          <w:iCs/>
          <w:sz w:val="24"/>
          <w:szCs w:val="24"/>
        </w:rPr>
      </w:pPr>
    </w:p>
    <w:p w:rsidR="002E605A" w:rsidRPr="00A45F93" w:rsidRDefault="002E605A" w:rsidP="00EF4DD3">
      <w:pPr>
        <w:spacing w:after="0" w:line="240" w:lineRule="auto"/>
        <w:rPr>
          <w:rFonts w:ascii="Times New Roman" w:hAnsi="Times New Roman" w:cs="Times New Roman"/>
          <w:b/>
          <w:bCs/>
          <w:i/>
          <w:iCs/>
          <w:sz w:val="24"/>
          <w:szCs w:val="24"/>
        </w:rPr>
      </w:pPr>
    </w:p>
    <w:p w:rsidR="002E605A" w:rsidRPr="00A45F93" w:rsidRDefault="002E605A"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F01D88" w:rsidP="00EF4DD3">
      <w:pPr>
        <w:spacing w:after="0" w:line="240" w:lineRule="auto"/>
        <w:jc w:val="center"/>
        <w:rPr>
          <w:rFonts w:ascii="Times New Roman" w:hAnsi="Times New Roman" w:cs="Times New Roman"/>
          <w:b/>
          <w:bCs/>
          <w:i/>
          <w:iCs/>
          <w:sz w:val="24"/>
          <w:szCs w:val="24"/>
          <w:vertAlign w:val="superscript"/>
        </w:rPr>
      </w:pPr>
      <w:r>
        <w:rPr>
          <w:rFonts w:ascii="Times New Roman" w:hAnsi="Times New Roman" w:cs="Times New Roman"/>
          <w:b/>
          <w:bCs/>
          <w:i/>
          <w:iCs/>
          <w:sz w:val="24"/>
          <w:szCs w:val="24"/>
        </w:rPr>
        <w:t>2018</w:t>
      </w:r>
      <w:r w:rsidR="00EF4DD3" w:rsidRPr="00A45F93">
        <w:rPr>
          <w:rFonts w:ascii="Times New Roman" w:hAnsi="Times New Roman" w:cs="Times New Roman"/>
          <w:b/>
          <w:bCs/>
          <w:i/>
          <w:iCs/>
          <w:sz w:val="24"/>
          <w:szCs w:val="24"/>
        </w:rPr>
        <w:t>г.</w:t>
      </w:r>
      <w:r w:rsidR="00EF4DD3" w:rsidRPr="00A45F93">
        <w:rPr>
          <w:rFonts w:ascii="Times New Roman" w:hAnsi="Times New Roman" w:cs="Times New Roman"/>
          <w:b/>
          <w:bCs/>
          <w:i/>
          <w:iCs/>
          <w:sz w:val="24"/>
          <w:szCs w:val="24"/>
        </w:rPr>
        <w:br w:type="page"/>
      </w:r>
    </w:p>
    <w:p w:rsidR="00EF4DD3" w:rsidRPr="00F30467" w:rsidRDefault="00EF4DD3" w:rsidP="00EF4DD3">
      <w:pPr>
        <w:spacing w:after="0" w:line="240" w:lineRule="auto"/>
        <w:jc w:val="center"/>
        <w:rPr>
          <w:rFonts w:ascii="Times New Roman" w:hAnsi="Times New Roman" w:cs="Times New Roman"/>
          <w:b/>
          <w:bCs/>
          <w:iCs/>
          <w:sz w:val="24"/>
          <w:szCs w:val="24"/>
        </w:rPr>
      </w:pPr>
      <w:r w:rsidRPr="00F30467">
        <w:rPr>
          <w:rFonts w:ascii="Times New Roman" w:hAnsi="Times New Roman" w:cs="Times New Roman"/>
          <w:b/>
          <w:bCs/>
          <w:iCs/>
          <w:sz w:val="24"/>
          <w:szCs w:val="24"/>
        </w:rPr>
        <w:lastRenderedPageBreak/>
        <w:t>СОДЕРЖАНИЕ</w:t>
      </w:r>
    </w:p>
    <w:p w:rsidR="00EF4DD3" w:rsidRPr="00A45F93" w:rsidRDefault="00EF4DD3" w:rsidP="00EF4DD3">
      <w:pPr>
        <w:spacing w:after="0" w:line="240" w:lineRule="auto"/>
        <w:jc w:val="both"/>
        <w:rPr>
          <w:rFonts w:ascii="Times New Roman" w:hAnsi="Times New Roman" w:cs="Times New Roman"/>
          <w:b/>
          <w:bCs/>
          <w:i/>
          <w:iCs/>
          <w:sz w:val="24"/>
          <w:szCs w:val="24"/>
        </w:rPr>
      </w:pPr>
    </w:p>
    <w:tbl>
      <w:tblPr>
        <w:tblW w:w="0" w:type="auto"/>
        <w:tblLook w:val="01E0"/>
      </w:tblPr>
      <w:tblGrid>
        <w:gridCol w:w="8330"/>
        <w:gridCol w:w="1025"/>
      </w:tblGrid>
      <w:tr w:rsidR="00EF4DD3" w:rsidRPr="00A45F93" w:rsidTr="00EF4DD3">
        <w:tc>
          <w:tcPr>
            <w:tcW w:w="8330" w:type="dxa"/>
          </w:tcPr>
          <w:p w:rsidR="00EF4DD3" w:rsidRPr="00A45F93" w:rsidRDefault="00EF4DD3" w:rsidP="00433529">
            <w:pPr>
              <w:numPr>
                <w:ilvl w:val="0"/>
                <w:numId w:val="3"/>
              </w:num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ОБЩАЯ ХАРАКТЕРИСТИКА ПРИМЕРНОЙ ПРОГРАММЫ УЧЕБНОЙ ДИСЦИПЛИНЫ</w:t>
            </w:r>
          </w:p>
        </w:tc>
        <w:tc>
          <w:tcPr>
            <w:tcW w:w="1025" w:type="dxa"/>
          </w:tcPr>
          <w:p w:rsidR="00EF4DD3" w:rsidRPr="00A45F93" w:rsidRDefault="00EF4DD3" w:rsidP="00EF4DD3">
            <w:pPr>
              <w:spacing w:after="0" w:line="240" w:lineRule="auto"/>
              <w:jc w:val="both"/>
              <w:rPr>
                <w:rFonts w:ascii="Times New Roman" w:hAnsi="Times New Roman" w:cs="Times New Roman"/>
                <w:b/>
                <w:sz w:val="24"/>
                <w:szCs w:val="24"/>
              </w:rPr>
            </w:pPr>
          </w:p>
        </w:tc>
      </w:tr>
      <w:tr w:rsidR="00EF4DD3" w:rsidRPr="00A45F93" w:rsidTr="00EF4DD3">
        <w:tc>
          <w:tcPr>
            <w:tcW w:w="8330" w:type="dxa"/>
          </w:tcPr>
          <w:p w:rsidR="00EF4DD3" w:rsidRPr="00A45F93" w:rsidRDefault="00EF4DD3" w:rsidP="00433529">
            <w:pPr>
              <w:numPr>
                <w:ilvl w:val="0"/>
                <w:numId w:val="3"/>
              </w:numPr>
              <w:tabs>
                <w:tab w:val="num" w:pos="284"/>
              </w:tabs>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СТРУКТУРА И СОДЕРЖАНИЕ УЧЕБНОЙ ДИСЦИПЛИНЫ</w:t>
            </w:r>
          </w:p>
          <w:p w:rsidR="00EF4DD3" w:rsidRPr="00A45F93" w:rsidRDefault="00EF4DD3" w:rsidP="00433529">
            <w:pPr>
              <w:numPr>
                <w:ilvl w:val="0"/>
                <w:numId w:val="3"/>
              </w:numPr>
              <w:tabs>
                <w:tab w:val="num" w:pos="284"/>
              </w:tabs>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УСЛОВИЯ РЕАЛИЗАЦИИ УЧЕБНОЙ ДИСЦИПЛИНЫ</w:t>
            </w:r>
          </w:p>
        </w:tc>
        <w:tc>
          <w:tcPr>
            <w:tcW w:w="1025" w:type="dxa"/>
          </w:tcPr>
          <w:p w:rsidR="00EF4DD3" w:rsidRPr="00A45F93" w:rsidRDefault="00EF4DD3" w:rsidP="00EF4DD3">
            <w:pPr>
              <w:spacing w:after="0" w:line="240" w:lineRule="auto"/>
              <w:ind w:left="644"/>
              <w:jc w:val="both"/>
              <w:rPr>
                <w:rFonts w:ascii="Times New Roman" w:hAnsi="Times New Roman" w:cs="Times New Roman"/>
                <w:b/>
                <w:sz w:val="24"/>
                <w:szCs w:val="24"/>
              </w:rPr>
            </w:pPr>
          </w:p>
        </w:tc>
      </w:tr>
      <w:tr w:rsidR="00EF4DD3" w:rsidRPr="00A45F93" w:rsidTr="00EF4DD3">
        <w:tc>
          <w:tcPr>
            <w:tcW w:w="8330" w:type="dxa"/>
          </w:tcPr>
          <w:p w:rsidR="00EF4DD3" w:rsidRPr="00A45F93" w:rsidRDefault="00EF4DD3" w:rsidP="00433529">
            <w:pPr>
              <w:numPr>
                <w:ilvl w:val="0"/>
                <w:numId w:val="3"/>
              </w:num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КОНТРОЛЬ И ОЦЕНКА РЕЗУЛЬТАТОВ ОСВОЕНИЯ УЧЕБНОЙ ДИСЦИПЛИНЫ</w:t>
            </w:r>
          </w:p>
          <w:p w:rsidR="00EF4DD3" w:rsidRPr="00A45F93" w:rsidRDefault="00EF4DD3" w:rsidP="00EF4DD3">
            <w:pPr>
              <w:spacing w:after="0" w:line="240" w:lineRule="auto"/>
              <w:jc w:val="both"/>
              <w:rPr>
                <w:rFonts w:ascii="Times New Roman" w:hAnsi="Times New Roman" w:cs="Times New Roman"/>
                <w:b/>
                <w:sz w:val="24"/>
                <w:szCs w:val="24"/>
              </w:rPr>
            </w:pPr>
          </w:p>
        </w:tc>
        <w:tc>
          <w:tcPr>
            <w:tcW w:w="1025" w:type="dxa"/>
          </w:tcPr>
          <w:p w:rsidR="00EF4DD3" w:rsidRPr="00A45F93" w:rsidRDefault="00EF4DD3" w:rsidP="00EF4DD3">
            <w:pPr>
              <w:spacing w:after="0" w:line="240" w:lineRule="auto"/>
              <w:jc w:val="both"/>
              <w:rPr>
                <w:rFonts w:ascii="Times New Roman" w:hAnsi="Times New Roman" w:cs="Times New Roman"/>
                <w:b/>
                <w:sz w:val="24"/>
                <w:szCs w:val="24"/>
              </w:rPr>
            </w:pPr>
          </w:p>
        </w:tc>
      </w:tr>
    </w:tbl>
    <w:p w:rsidR="00EF4DD3" w:rsidRPr="00A45F93" w:rsidRDefault="00EF4DD3" w:rsidP="00EF4DD3">
      <w:pPr>
        <w:spacing w:after="0" w:line="240" w:lineRule="auto"/>
        <w:jc w:val="center"/>
        <w:rPr>
          <w:rFonts w:ascii="Times New Roman" w:hAnsi="Times New Roman" w:cs="Times New Roman"/>
          <w:b/>
          <w:bCs/>
          <w:i/>
          <w:iCs/>
          <w:sz w:val="24"/>
          <w:szCs w:val="24"/>
        </w:rPr>
      </w:pPr>
    </w:p>
    <w:p w:rsidR="007C352C" w:rsidRPr="00F30467" w:rsidRDefault="00EF4DD3" w:rsidP="007C352C">
      <w:pPr>
        <w:jc w:val="center"/>
        <w:rPr>
          <w:rFonts w:ascii="Times New Roman" w:eastAsia="Times New Roman" w:hAnsi="Times New Roman"/>
          <w:b/>
          <w:sz w:val="24"/>
          <w:szCs w:val="24"/>
          <w:u w:val="single"/>
        </w:rPr>
      </w:pPr>
      <w:r w:rsidRPr="00A45F93">
        <w:rPr>
          <w:rFonts w:ascii="Times New Roman" w:hAnsi="Times New Roman" w:cs="Times New Roman"/>
          <w:b/>
          <w:bCs/>
          <w:i/>
          <w:iCs/>
          <w:sz w:val="24"/>
          <w:szCs w:val="24"/>
          <w:u w:val="single"/>
        </w:rPr>
        <w:br w:type="page"/>
      </w:r>
      <w:r w:rsidR="007C352C" w:rsidRPr="00F30467">
        <w:rPr>
          <w:rFonts w:ascii="Times New Roman" w:eastAsia="Times New Roman" w:hAnsi="Times New Roman"/>
          <w:b/>
          <w:sz w:val="24"/>
          <w:szCs w:val="24"/>
        </w:rPr>
        <w:lastRenderedPageBreak/>
        <w:t>1. ОБЩАЯ ХАРАКТЕРИСТИКА ПРИМЕРНОЙ РАБОЧЕЙ ПРОГРАММЫ УЧЕБНОЙ ДИСЦИПЛИНЫ ЭЛЕКТРОТЕХНИКА И ОСНОВЫ ЭЛЕКТРОННОЙ ТЕХНИКИ</w:t>
      </w:r>
    </w:p>
    <w:p w:rsidR="007C352C" w:rsidRPr="00AE5D1F" w:rsidRDefault="007C352C" w:rsidP="007C3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sidRPr="00AE5D1F">
        <w:rPr>
          <w:rFonts w:ascii="Times New Roman" w:eastAsia="Times New Roman" w:hAnsi="Times New Roman"/>
          <w:b/>
          <w:sz w:val="24"/>
          <w:szCs w:val="24"/>
        </w:rPr>
        <w:t xml:space="preserve">1.1. Место дисциплины в структуре основной образовательной программы: </w:t>
      </w:r>
    </w:p>
    <w:p w:rsidR="007C352C" w:rsidRPr="00AE5D1F" w:rsidRDefault="007C352C" w:rsidP="007C3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rPr>
      </w:pPr>
    </w:p>
    <w:p w:rsidR="007C352C" w:rsidRDefault="007C352C" w:rsidP="007C352C">
      <w:pPr>
        <w:spacing w:after="0"/>
        <w:ind w:firstLine="709"/>
        <w:jc w:val="both"/>
        <w:rPr>
          <w:rFonts w:ascii="Times New Roman" w:hAnsi="Times New Roman"/>
        </w:rPr>
      </w:pPr>
      <w:r w:rsidRPr="008D7DD2">
        <w:rPr>
          <w:rFonts w:ascii="Times New Roman" w:eastAsia="Times New Roman" w:hAnsi="Times New Roman"/>
          <w:sz w:val="24"/>
          <w:szCs w:val="24"/>
        </w:rPr>
        <w:t>Учебная дисциплина ОП</w:t>
      </w:r>
      <w:r>
        <w:rPr>
          <w:rFonts w:ascii="Times New Roman" w:eastAsia="Times New Roman" w:hAnsi="Times New Roman"/>
          <w:sz w:val="24"/>
          <w:szCs w:val="24"/>
        </w:rPr>
        <w:t xml:space="preserve"> </w:t>
      </w:r>
      <w:r w:rsidRPr="008D7DD2">
        <w:rPr>
          <w:rFonts w:ascii="Times New Roman" w:eastAsia="Times New Roman" w:hAnsi="Times New Roman"/>
          <w:sz w:val="24"/>
          <w:szCs w:val="24"/>
        </w:rPr>
        <w:t>0</w:t>
      </w:r>
      <w:r>
        <w:rPr>
          <w:rFonts w:ascii="Times New Roman" w:eastAsia="Times New Roman" w:hAnsi="Times New Roman"/>
          <w:sz w:val="24"/>
          <w:szCs w:val="24"/>
        </w:rPr>
        <w:t>3</w:t>
      </w:r>
      <w:r w:rsidR="00F30467">
        <w:rPr>
          <w:rFonts w:ascii="Times New Roman" w:eastAsia="Times New Roman" w:hAnsi="Times New Roman"/>
          <w:sz w:val="24"/>
          <w:szCs w:val="24"/>
        </w:rPr>
        <w:t xml:space="preserve">. </w:t>
      </w:r>
      <w:r w:rsidRPr="00AC04AD">
        <w:rPr>
          <w:rFonts w:ascii="Times New Roman" w:eastAsia="Times New Roman" w:hAnsi="Times New Roman"/>
          <w:sz w:val="24"/>
          <w:szCs w:val="24"/>
        </w:rPr>
        <w:t>Электротехника и основы электронной техники</w:t>
      </w:r>
      <w:r w:rsidRPr="008D7DD2">
        <w:rPr>
          <w:rFonts w:ascii="Times New Roman" w:eastAsia="Times New Roman" w:hAnsi="Times New Roman"/>
          <w:sz w:val="24"/>
          <w:szCs w:val="24"/>
        </w:rPr>
        <w:t xml:space="preserve"> является обязательной частью общепрофессионального цикла примерной основной образовательной программы в соответствии с ФГОС по специальности </w:t>
      </w:r>
      <w:r w:rsidRPr="008D7DD2">
        <w:rPr>
          <w:rFonts w:ascii="Times New Roman" w:eastAsia="Times New Roman" w:hAnsi="Times New Roman"/>
        </w:rPr>
        <w:t xml:space="preserve">08.02.03 </w:t>
      </w:r>
      <w:r>
        <w:rPr>
          <w:rFonts w:ascii="Times New Roman" w:eastAsia="Times New Roman" w:hAnsi="Times New Roman"/>
        </w:rPr>
        <w:t>«</w:t>
      </w:r>
      <w:r w:rsidRPr="008D7DD2">
        <w:rPr>
          <w:rFonts w:ascii="Times New Roman" w:eastAsia="Times New Roman" w:hAnsi="Times New Roman"/>
        </w:rPr>
        <w:t>Производство неметаллических строительных изделий и конструкций</w:t>
      </w:r>
      <w:r>
        <w:rPr>
          <w:rFonts w:ascii="Times New Roman" w:eastAsia="Times New Roman" w:hAnsi="Times New Roman"/>
        </w:rPr>
        <w:t>».</w:t>
      </w:r>
    </w:p>
    <w:p w:rsidR="007C352C" w:rsidRPr="008D7DD2" w:rsidRDefault="007C352C" w:rsidP="007C352C">
      <w:pPr>
        <w:spacing w:after="0"/>
        <w:ind w:firstLine="709"/>
        <w:jc w:val="both"/>
        <w:rPr>
          <w:rFonts w:ascii="Times New Roman" w:hAnsi="Times New Roman"/>
        </w:rPr>
      </w:pPr>
      <w:r w:rsidRPr="008D7DD2">
        <w:rPr>
          <w:rFonts w:ascii="Times New Roman" w:hAnsi="Times New Roman"/>
        </w:rPr>
        <w:t>Учебная дисциплина «</w:t>
      </w:r>
      <w:r w:rsidRPr="00AC04AD">
        <w:rPr>
          <w:rFonts w:ascii="Times New Roman" w:eastAsia="Times New Roman" w:hAnsi="Times New Roman"/>
          <w:sz w:val="24"/>
          <w:szCs w:val="24"/>
        </w:rPr>
        <w:t>Электротехника и основы электронной техники</w:t>
      </w:r>
      <w:r w:rsidRPr="008D7DD2">
        <w:rPr>
          <w:rFonts w:ascii="Times New Roman" w:hAnsi="Times New Roman"/>
        </w:rPr>
        <w:t xml:space="preserve">» обеспечивает формирование профессиональных и общих компетенций по всем видам деятельности ФГОС по специальности </w:t>
      </w:r>
      <w:r w:rsidRPr="008D7DD2">
        <w:rPr>
          <w:rFonts w:ascii="Times New Roman" w:eastAsia="Times New Roman" w:hAnsi="Times New Roman"/>
        </w:rPr>
        <w:t xml:space="preserve">08.02.03 </w:t>
      </w:r>
      <w:r>
        <w:rPr>
          <w:rFonts w:ascii="Times New Roman" w:eastAsia="Times New Roman" w:hAnsi="Times New Roman"/>
        </w:rPr>
        <w:t>«</w:t>
      </w:r>
      <w:r w:rsidRPr="008D7DD2">
        <w:rPr>
          <w:rFonts w:ascii="Times New Roman" w:eastAsia="Times New Roman" w:hAnsi="Times New Roman"/>
        </w:rPr>
        <w:t>Производство неметаллических строительных изделий и конструкций</w:t>
      </w:r>
      <w:r>
        <w:rPr>
          <w:rFonts w:ascii="Times New Roman" w:eastAsia="Times New Roman" w:hAnsi="Times New Roman"/>
        </w:rPr>
        <w:t xml:space="preserve">». </w:t>
      </w:r>
      <w:r w:rsidRPr="008D7DD2">
        <w:rPr>
          <w:rFonts w:ascii="Times New Roman" w:hAnsi="Times New Roman"/>
        </w:rPr>
        <w:t>Особое значение дисциплина имеет при формировании и развитии общих и профессиональных компетенций:</w:t>
      </w:r>
    </w:p>
    <w:p w:rsidR="007C352C" w:rsidRPr="00AE5D1F" w:rsidRDefault="007C352C" w:rsidP="007C352C">
      <w:pPr>
        <w:spacing w:after="0"/>
        <w:ind w:firstLine="709"/>
        <w:jc w:val="both"/>
        <w:rPr>
          <w:rFonts w:ascii="Times New Roman" w:eastAsia="Times New Roman" w:hAnsi="Times New Roman"/>
          <w:sz w:val="24"/>
          <w:szCs w:val="24"/>
        </w:rPr>
      </w:pPr>
      <w:r w:rsidRPr="00AE5D1F">
        <w:rPr>
          <w:rFonts w:ascii="Times New Roman" w:eastAsia="Times New Roman" w:hAnsi="Times New Roman"/>
          <w:sz w:val="24"/>
          <w:szCs w:val="24"/>
        </w:rPr>
        <w:t>ОК 01. Выбирать способы решения задач профессиональной деятельности применительно к различным контекстам;</w:t>
      </w:r>
    </w:p>
    <w:p w:rsidR="007C352C" w:rsidRPr="00AC04AD" w:rsidRDefault="007C352C" w:rsidP="007C352C">
      <w:pPr>
        <w:spacing w:after="0"/>
        <w:ind w:firstLine="709"/>
        <w:jc w:val="both"/>
        <w:rPr>
          <w:rFonts w:ascii="Times New Roman" w:eastAsia="Times New Roman" w:hAnsi="Times New Roman"/>
          <w:sz w:val="24"/>
          <w:szCs w:val="24"/>
        </w:rPr>
      </w:pPr>
      <w:r w:rsidRPr="00AC04AD">
        <w:rPr>
          <w:rFonts w:ascii="Times New Roman" w:eastAsia="Times New Roman" w:hAnsi="Times New Roman"/>
          <w:sz w:val="24"/>
          <w:szCs w:val="24"/>
        </w:rPr>
        <w:t>ПК 2.1. Осуществлять эксплуатацию теплотехнического оборудования для производства неметаллических строительных изделий и конструкций;</w:t>
      </w:r>
    </w:p>
    <w:p w:rsidR="007C352C" w:rsidRPr="00AC04AD" w:rsidRDefault="007C352C" w:rsidP="007C352C">
      <w:pPr>
        <w:spacing w:after="0"/>
        <w:ind w:firstLine="709"/>
        <w:jc w:val="both"/>
        <w:rPr>
          <w:rFonts w:ascii="Times New Roman" w:eastAsia="Times New Roman" w:hAnsi="Times New Roman"/>
          <w:sz w:val="24"/>
          <w:szCs w:val="24"/>
        </w:rPr>
      </w:pPr>
      <w:r w:rsidRPr="00AC04AD">
        <w:rPr>
          <w:rFonts w:ascii="Times New Roman" w:eastAsia="Times New Roman" w:hAnsi="Times New Roman"/>
          <w:sz w:val="24"/>
          <w:szCs w:val="24"/>
        </w:rPr>
        <w:t>ПК 2.2. Определять неполадки в работе оборудования, подбирать оборудование по заданным условиям;</w:t>
      </w:r>
    </w:p>
    <w:p w:rsidR="007C352C" w:rsidRPr="00AC04AD" w:rsidRDefault="007C352C" w:rsidP="007C352C">
      <w:pPr>
        <w:spacing w:after="0"/>
        <w:ind w:firstLine="709"/>
        <w:jc w:val="both"/>
        <w:rPr>
          <w:rFonts w:ascii="Times New Roman" w:eastAsia="Times New Roman" w:hAnsi="Times New Roman"/>
          <w:sz w:val="24"/>
          <w:szCs w:val="24"/>
        </w:rPr>
      </w:pPr>
      <w:r w:rsidRPr="00AC04AD">
        <w:rPr>
          <w:rFonts w:ascii="Times New Roman" w:eastAsia="Times New Roman" w:hAnsi="Times New Roman"/>
          <w:sz w:val="24"/>
          <w:szCs w:val="24"/>
        </w:rPr>
        <w:t>ПК 2.4. Выявлять резерв работы оборудования для увеличения выпуска продукции.</w:t>
      </w:r>
    </w:p>
    <w:p w:rsidR="007C352C" w:rsidRPr="00AC04AD" w:rsidRDefault="007C352C" w:rsidP="007C352C">
      <w:pPr>
        <w:spacing w:after="0"/>
        <w:ind w:firstLine="709"/>
        <w:jc w:val="both"/>
        <w:rPr>
          <w:rFonts w:ascii="Times New Roman" w:eastAsia="Times New Roman" w:hAnsi="Times New Roman"/>
          <w:sz w:val="24"/>
          <w:szCs w:val="24"/>
        </w:rPr>
      </w:pPr>
      <w:r w:rsidRPr="00AC04AD">
        <w:rPr>
          <w:rFonts w:ascii="Times New Roman" w:eastAsia="Times New Roman" w:hAnsi="Times New Roman"/>
          <w:sz w:val="24"/>
          <w:szCs w:val="24"/>
        </w:rPr>
        <w:t>ПК 3.1. Осуществлять регулирование и автоматическое управление параметрами технологического процесса;</w:t>
      </w:r>
    </w:p>
    <w:p w:rsidR="007C352C" w:rsidRPr="00AC04AD" w:rsidRDefault="007C352C" w:rsidP="007C352C">
      <w:pPr>
        <w:spacing w:after="0"/>
        <w:ind w:firstLine="709"/>
        <w:jc w:val="both"/>
        <w:rPr>
          <w:rFonts w:ascii="Times New Roman" w:eastAsia="Times New Roman" w:hAnsi="Times New Roman"/>
          <w:sz w:val="24"/>
          <w:szCs w:val="24"/>
        </w:rPr>
      </w:pPr>
      <w:r w:rsidRPr="00AC04AD">
        <w:rPr>
          <w:rFonts w:ascii="Times New Roman" w:eastAsia="Times New Roman" w:hAnsi="Times New Roman"/>
          <w:sz w:val="24"/>
          <w:szCs w:val="24"/>
        </w:rPr>
        <w:t>ПК 3.2. Применять контрольно-измерительные приборы для управления технологическим процессом;</w:t>
      </w:r>
    </w:p>
    <w:p w:rsidR="007C352C" w:rsidRPr="00AC04AD" w:rsidRDefault="007C352C" w:rsidP="007C352C">
      <w:pPr>
        <w:spacing w:after="0"/>
        <w:ind w:firstLine="709"/>
        <w:jc w:val="both"/>
        <w:rPr>
          <w:rFonts w:ascii="Times New Roman" w:eastAsia="Times New Roman" w:hAnsi="Times New Roman"/>
          <w:sz w:val="24"/>
          <w:szCs w:val="24"/>
        </w:rPr>
      </w:pPr>
      <w:r w:rsidRPr="00AC04AD">
        <w:rPr>
          <w:rFonts w:ascii="Times New Roman" w:eastAsia="Times New Roman" w:hAnsi="Times New Roman"/>
          <w:sz w:val="24"/>
          <w:szCs w:val="24"/>
        </w:rPr>
        <w:t>ПК 4.2. Предупреждать и устранять отклонения в работе технологического оборудования;</w:t>
      </w:r>
    </w:p>
    <w:p w:rsidR="007C352C" w:rsidRPr="00AC04AD" w:rsidRDefault="007C352C" w:rsidP="007C352C">
      <w:pPr>
        <w:spacing w:after="0"/>
        <w:ind w:firstLine="709"/>
        <w:jc w:val="both"/>
        <w:rPr>
          <w:rFonts w:ascii="Times New Roman" w:eastAsia="Times New Roman" w:hAnsi="Times New Roman"/>
          <w:sz w:val="24"/>
          <w:szCs w:val="24"/>
        </w:rPr>
      </w:pPr>
      <w:r w:rsidRPr="00AC04AD">
        <w:rPr>
          <w:rFonts w:ascii="Times New Roman" w:eastAsia="Times New Roman" w:hAnsi="Times New Roman"/>
          <w:sz w:val="24"/>
          <w:szCs w:val="24"/>
        </w:rPr>
        <w:t>ПК 4.3. Осуществлять подбор оборудования, обеспечивающего энергосбережение;</w:t>
      </w:r>
    </w:p>
    <w:p w:rsidR="007C352C" w:rsidRPr="007C352C" w:rsidRDefault="007C352C" w:rsidP="007C352C">
      <w:pPr>
        <w:pStyle w:val="a8"/>
        <w:spacing w:line="276" w:lineRule="auto"/>
        <w:ind w:firstLine="709"/>
        <w:jc w:val="both"/>
        <w:rPr>
          <w:lang w:val="ru-RU"/>
        </w:rPr>
      </w:pPr>
    </w:p>
    <w:p w:rsidR="007C352C" w:rsidRDefault="007C352C" w:rsidP="007C352C">
      <w:pPr>
        <w:spacing w:after="0" w:line="240" w:lineRule="auto"/>
        <w:rPr>
          <w:rFonts w:ascii="Times New Roman" w:eastAsia="Times New Roman" w:hAnsi="Times New Roman"/>
          <w:b/>
          <w:sz w:val="24"/>
          <w:szCs w:val="24"/>
        </w:rPr>
      </w:pPr>
      <w:r w:rsidRPr="00AE5D1F">
        <w:rPr>
          <w:rFonts w:ascii="Times New Roman" w:eastAsia="Times New Roman" w:hAnsi="Times New Roman"/>
          <w:b/>
          <w:sz w:val="24"/>
          <w:szCs w:val="24"/>
        </w:rPr>
        <w:t>1.2. Цель и планируемые р</w:t>
      </w:r>
      <w:r>
        <w:rPr>
          <w:rFonts w:ascii="Times New Roman" w:eastAsia="Times New Roman" w:hAnsi="Times New Roman"/>
          <w:b/>
          <w:sz w:val="24"/>
          <w:szCs w:val="24"/>
        </w:rPr>
        <w:t>езультаты освоения дисциплины:</w:t>
      </w:r>
    </w:p>
    <w:p w:rsidR="007C352C" w:rsidRPr="00AE5D1F" w:rsidRDefault="007C352C" w:rsidP="007C352C">
      <w:pPr>
        <w:spacing w:after="0" w:line="240" w:lineRule="auto"/>
        <w:rPr>
          <w:rFonts w:ascii="Times New Roman" w:eastAsia="Times New Roman" w:hAnsi="Times New Roman"/>
          <w:b/>
          <w:sz w:val="24"/>
          <w:szCs w:val="24"/>
        </w:rPr>
      </w:pPr>
    </w:p>
    <w:p w:rsidR="007C352C" w:rsidRPr="00AE5D1F" w:rsidRDefault="007C352C" w:rsidP="007C352C">
      <w:pPr>
        <w:suppressAutoHyphens/>
        <w:spacing w:after="0" w:line="240" w:lineRule="auto"/>
        <w:ind w:firstLine="567"/>
        <w:jc w:val="both"/>
        <w:rPr>
          <w:rFonts w:ascii="Times New Roman" w:eastAsia="Times New Roman" w:hAnsi="Times New Roman"/>
          <w:sz w:val="24"/>
          <w:szCs w:val="24"/>
        </w:rPr>
      </w:pPr>
      <w:r w:rsidRPr="00AE5D1F">
        <w:rPr>
          <w:rFonts w:ascii="Times New Roman" w:eastAsia="Times New Roman" w:hAnsi="Times New Roman"/>
          <w:sz w:val="24"/>
          <w:szCs w:val="24"/>
        </w:rPr>
        <w:t>В рамках программы учебной дисциплины обучающимися осваиваются умения и знания</w:t>
      </w:r>
    </w:p>
    <w:p w:rsidR="007C352C" w:rsidRPr="00AE5D1F" w:rsidRDefault="007C352C" w:rsidP="007C352C">
      <w:pPr>
        <w:suppressAutoHyphens/>
        <w:spacing w:after="0" w:line="240" w:lineRule="auto"/>
        <w:jc w:val="both"/>
        <w:rPr>
          <w:rFonts w:ascii="Times New Roman" w:eastAsia="Times New Roman" w:hAnsi="Times New Roman"/>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790"/>
        <w:gridCol w:w="3790"/>
      </w:tblGrid>
      <w:tr w:rsidR="007C352C" w:rsidRPr="00AE5D1F" w:rsidTr="00F30467">
        <w:trPr>
          <w:trHeight w:val="649"/>
        </w:trPr>
        <w:tc>
          <w:tcPr>
            <w:tcW w:w="1668" w:type="dxa"/>
            <w:hideMark/>
          </w:tcPr>
          <w:p w:rsidR="007C352C" w:rsidRPr="00AE5D1F" w:rsidRDefault="007C352C" w:rsidP="00F30467">
            <w:pPr>
              <w:suppressAutoHyphens/>
              <w:spacing w:after="0" w:line="240" w:lineRule="auto"/>
              <w:jc w:val="center"/>
              <w:rPr>
                <w:rFonts w:ascii="Times New Roman" w:eastAsia="Times New Roman" w:hAnsi="Times New Roman"/>
                <w:sz w:val="24"/>
                <w:szCs w:val="24"/>
              </w:rPr>
            </w:pPr>
            <w:r w:rsidRPr="00AE5D1F">
              <w:rPr>
                <w:rFonts w:ascii="Times New Roman" w:eastAsia="Times New Roman" w:hAnsi="Times New Roman"/>
                <w:sz w:val="24"/>
                <w:szCs w:val="24"/>
              </w:rPr>
              <w:t xml:space="preserve">Код </w:t>
            </w:r>
          </w:p>
          <w:p w:rsidR="007C352C" w:rsidRPr="00AE5D1F" w:rsidRDefault="007C352C" w:rsidP="00F30467">
            <w:pPr>
              <w:suppressAutoHyphen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компетенции</w:t>
            </w:r>
          </w:p>
        </w:tc>
        <w:tc>
          <w:tcPr>
            <w:tcW w:w="3790" w:type="dxa"/>
            <w:hideMark/>
          </w:tcPr>
          <w:p w:rsidR="007C352C" w:rsidRPr="00AE5D1F" w:rsidRDefault="007C352C" w:rsidP="00F30467">
            <w:pPr>
              <w:suppressAutoHyphens/>
              <w:spacing w:after="0" w:line="240" w:lineRule="auto"/>
              <w:jc w:val="center"/>
              <w:rPr>
                <w:rFonts w:ascii="Times New Roman" w:eastAsia="Times New Roman" w:hAnsi="Times New Roman"/>
                <w:sz w:val="24"/>
                <w:szCs w:val="24"/>
              </w:rPr>
            </w:pPr>
            <w:r w:rsidRPr="00AE5D1F">
              <w:rPr>
                <w:rFonts w:ascii="Times New Roman" w:eastAsia="Times New Roman" w:hAnsi="Times New Roman"/>
                <w:sz w:val="24"/>
                <w:szCs w:val="24"/>
              </w:rPr>
              <w:t>Умения</w:t>
            </w:r>
          </w:p>
        </w:tc>
        <w:tc>
          <w:tcPr>
            <w:tcW w:w="3790" w:type="dxa"/>
            <w:hideMark/>
          </w:tcPr>
          <w:p w:rsidR="007C352C" w:rsidRPr="00AE5D1F" w:rsidRDefault="007C352C" w:rsidP="00F30467">
            <w:pPr>
              <w:suppressAutoHyphens/>
              <w:spacing w:after="0" w:line="240" w:lineRule="auto"/>
              <w:jc w:val="center"/>
              <w:rPr>
                <w:rFonts w:ascii="Times New Roman" w:eastAsia="Times New Roman" w:hAnsi="Times New Roman"/>
                <w:sz w:val="24"/>
                <w:szCs w:val="24"/>
              </w:rPr>
            </w:pPr>
            <w:r w:rsidRPr="00AE5D1F">
              <w:rPr>
                <w:rFonts w:ascii="Times New Roman" w:eastAsia="Times New Roman" w:hAnsi="Times New Roman"/>
                <w:sz w:val="24"/>
                <w:szCs w:val="24"/>
              </w:rPr>
              <w:t>Знания</w:t>
            </w:r>
          </w:p>
        </w:tc>
      </w:tr>
      <w:tr w:rsidR="007C352C" w:rsidRPr="00AE5D1F" w:rsidTr="00F30467">
        <w:trPr>
          <w:trHeight w:val="649"/>
        </w:trPr>
        <w:tc>
          <w:tcPr>
            <w:tcW w:w="1668" w:type="dxa"/>
          </w:tcPr>
          <w:p w:rsidR="007C352C" w:rsidRPr="00AE5D1F" w:rsidRDefault="007C352C" w:rsidP="00F30467">
            <w:pPr>
              <w:suppressAutoHyphens/>
              <w:spacing w:after="0" w:line="240" w:lineRule="auto"/>
              <w:jc w:val="center"/>
              <w:rPr>
                <w:rFonts w:ascii="Times New Roman" w:hAnsi="Times New Roman"/>
                <w:bCs/>
                <w:sz w:val="24"/>
                <w:szCs w:val="24"/>
              </w:rPr>
            </w:pPr>
            <w:r w:rsidRPr="00AE5D1F">
              <w:rPr>
                <w:rFonts w:ascii="Times New Roman" w:eastAsia="Times New Roman" w:hAnsi="Times New Roman"/>
                <w:sz w:val="24"/>
                <w:szCs w:val="24"/>
              </w:rPr>
              <w:t>ОК 01</w:t>
            </w:r>
          </w:p>
        </w:tc>
        <w:tc>
          <w:tcPr>
            <w:tcW w:w="3790" w:type="dxa"/>
          </w:tcPr>
          <w:p w:rsidR="007C352C" w:rsidRPr="00AE5D1F" w:rsidRDefault="007C352C" w:rsidP="00F30467">
            <w:pPr>
              <w:widowControl w:val="0"/>
              <w:autoSpaceDE w:val="0"/>
              <w:autoSpaceDN w:val="0"/>
              <w:adjustRightInd w:val="0"/>
              <w:spacing w:before="15" w:after="0" w:line="240" w:lineRule="auto"/>
              <w:ind w:right="63"/>
              <w:jc w:val="both"/>
              <w:rPr>
                <w:rFonts w:ascii="Times New Roman" w:hAnsi="Times New Roman"/>
                <w:sz w:val="24"/>
                <w:szCs w:val="24"/>
              </w:rPr>
            </w:pPr>
            <w:r w:rsidRPr="003F290B">
              <w:rPr>
                <w:rFonts w:ascii="Times New Roman" w:hAnsi="Times New Roman"/>
                <w:sz w:val="24"/>
                <w:szCs w:val="24"/>
              </w:rPr>
              <w:t xml:space="preserve">Выбирать способы и средства для решения профессиональных задач </w:t>
            </w:r>
            <w:r>
              <w:rPr>
                <w:rFonts w:ascii="Times New Roman" w:hAnsi="Times New Roman"/>
                <w:sz w:val="24"/>
                <w:szCs w:val="24"/>
              </w:rPr>
              <w:t>с учетом контекста</w:t>
            </w:r>
          </w:p>
        </w:tc>
        <w:tc>
          <w:tcPr>
            <w:tcW w:w="3790" w:type="dxa"/>
            <w:vMerge w:val="restart"/>
          </w:tcPr>
          <w:p w:rsidR="007C352C" w:rsidRPr="000E7CB4" w:rsidRDefault="007C352C" w:rsidP="00F30467">
            <w:pPr>
              <w:suppressAutoHyphens/>
              <w:spacing w:after="0" w:line="240" w:lineRule="auto"/>
              <w:rPr>
                <w:rFonts w:ascii="Times New Roman" w:hAnsi="Times New Roman"/>
                <w:sz w:val="24"/>
                <w:szCs w:val="24"/>
              </w:rPr>
            </w:pPr>
            <w:r>
              <w:rPr>
                <w:rFonts w:ascii="Times New Roman" w:hAnsi="Times New Roman"/>
                <w:sz w:val="24"/>
                <w:szCs w:val="24"/>
              </w:rPr>
              <w:t>Знания о</w:t>
            </w:r>
            <w:r w:rsidRPr="000E7CB4">
              <w:rPr>
                <w:rFonts w:ascii="Times New Roman" w:hAnsi="Times New Roman"/>
                <w:sz w:val="24"/>
                <w:szCs w:val="24"/>
              </w:rPr>
              <w:t xml:space="preserve"> фундаментальных законах теории электромагнит</w:t>
            </w:r>
            <w:r>
              <w:rPr>
                <w:rFonts w:ascii="Times New Roman" w:hAnsi="Times New Roman"/>
                <w:sz w:val="24"/>
                <w:szCs w:val="24"/>
              </w:rPr>
              <w:softHyphen/>
            </w:r>
            <w:r w:rsidRPr="000E7CB4">
              <w:rPr>
                <w:rFonts w:ascii="Times New Roman" w:hAnsi="Times New Roman"/>
                <w:sz w:val="24"/>
                <w:szCs w:val="24"/>
              </w:rPr>
              <w:t>ного поля и электрических цепей;</w:t>
            </w:r>
          </w:p>
          <w:p w:rsidR="007C352C" w:rsidRPr="000E7CB4" w:rsidRDefault="007C352C" w:rsidP="00F30467">
            <w:pPr>
              <w:suppressAutoHyphens/>
              <w:spacing w:after="0" w:line="240" w:lineRule="auto"/>
              <w:rPr>
                <w:rFonts w:ascii="Times New Roman" w:hAnsi="Times New Roman"/>
                <w:sz w:val="24"/>
                <w:szCs w:val="24"/>
              </w:rPr>
            </w:pPr>
            <w:r w:rsidRPr="000E7CB4">
              <w:rPr>
                <w:rFonts w:ascii="Times New Roman" w:hAnsi="Times New Roman"/>
                <w:sz w:val="24"/>
                <w:szCs w:val="24"/>
              </w:rPr>
              <w:t>о методах расчета электрических цепей и электромагнитных полей;</w:t>
            </w:r>
          </w:p>
          <w:p w:rsidR="007C352C" w:rsidRPr="000E7CB4" w:rsidRDefault="007C352C" w:rsidP="00F30467">
            <w:pPr>
              <w:suppressAutoHyphens/>
              <w:spacing w:after="0" w:line="240" w:lineRule="auto"/>
              <w:rPr>
                <w:rFonts w:ascii="Times New Roman" w:hAnsi="Times New Roman"/>
                <w:sz w:val="24"/>
                <w:szCs w:val="24"/>
              </w:rPr>
            </w:pPr>
            <w:r w:rsidRPr="000E7CB4">
              <w:rPr>
                <w:rFonts w:ascii="Times New Roman" w:hAnsi="Times New Roman"/>
                <w:sz w:val="24"/>
                <w:szCs w:val="24"/>
              </w:rPr>
              <w:t>электротехническую терминоло</w:t>
            </w:r>
            <w:r>
              <w:rPr>
                <w:rFonts w:ascii="Times New Roman" w:hAnsi="Times New Roman"/>
                <w:sz w:val="24"/>
                <w:szCs w:val="24"/>
              </w:rPr>
              <w:softHyphen/>
            </w:r>
            <w:r w:rsidRPr="000E7CB4">
              <w:rPr>
                <w:rFonts w:ascii="Times New Roman" w:hAnsi="Times New Roman"/>
                <w:sz w:val="24"/>
                <w:szCs w:val="24"/>
              </w:rPr>
              <w:t>гию и символику;</w:t>
            </w:r>
          </w:p>
          <w:p w:rsidR="007C352C" w:rsidRPr="000E7CB4" w:rsidRDefault="007C352C" w:rsidP="00F30467">
            <w:pPr>
              <w:suppressAutoHyphens/>
              <w:spacing w:after="0" w:line="240" w:lineRule="auto"/>
              <w:rPr>
                <w:rFonts w:ascii="Times New Roman" w:hAnsi="Times New Roman"/>
                <w:sz w:val="24"/>
                <w:szCs w:val="24"/>
              </w:rPr>
            </w:pPr>
            <w:r w:rsidRPr="000E7CB4">
              <w:rPr>
                <w:rFonts w:ascii="Times New Roman" w:hAnsi="Times New Roman"/>
                <w:sz w:val="24"/>
                <w:szCs w:val="24"/>
              </w:rPr>
              <w:t>буквенные обозначения и едини</w:t>
            </w:r>
            <w:r>
              <w:rPr>
                <w:rFonts w:ascii="Times New Roman" w:hAnsi="Times New Roman"/>
                <w:sz w:val="24"/>
                <w:szCs w:val="24"/>
              </w:rPr>
              <w:softHyphen/>
            </w:r>
            <w:r w:rsidRPr="000E7CB4">
              <w:rPr>
                <w:rFonts w:ascii="Times New Roman" w:hAnsi="Times New Roman"/>
                <w:sz w:val="24"/>
                <w:szCs w:val="24"/>
              </w:rPr>
              <w:t>цы измерения электрических и магнитных величин;</w:t>
            </w:r>
          </w:p>
          <w:p w:rsidR="007C352C" w:rsidRPr="000E7CB4" w:rsidRDefault="007C352C" w:rsidP="00F30467">
            <w:pPr>
              <w:suppressAutoHyphens/>
              <w:spacing w:after="0" w:line="240" w:lineRule="auto"/>
              <w:rPr>
                <w:rFonts w:ascii="Times New Roman" w:hAnsi="Times New Roman"/>
                <w:sz w:val="24"/>
                <w:szCs w:val="24"/>
              </w:rPr>
            </w:pPr>
            <w:r w:rsidRPr="000E7CB4">
              <w:rPr>
                <w:rFonts w:ascii="Times New Roman" w:hAnsi="Times New Roman"/>
                <w:sz w:val="24"/>
                <w:szCs w:val="24"/>
              </w:rPr>
              <w:lastRenderedPageBreak/>
              <w:t>правила электробезопасности;</w:t>
            </w:r>
          </w:p>
          <w:p w:rsidR="007C352C" w:rsidRPr="000E7CB4" w:rsidRDefault="007C352C" w:rsidP="00F30467">
            <w:pPr>
              <w:suppressAutoHyphens/>
              <w:spacing w:after="0" w:line="240" w:lineRule="auto"/>
              <w:rPr>
                <w:rFonts w:ascii="Times New Roman" w:hAnsi="Times New Roman"/>
                <w:sz w:val="24"/>
                <w:szCs w:val="24"/>
              </w:rPr>
            </w:pPr>
            <w:r w:rsidRPr="000E7CB4">
              <w:rPr>
                <w:rFonts w:ascii="Times New Roman" w:hAnsi="Times New Roman"/>
                <w:sz w:val="24"/>
                <w:szCs w:val="24"/>
              </w:rPr>
              <w:t>методы расчета электрических цепей и электромагнитных полей;</w:t>
            </w:r>
          </w:p>
          <w:p w:rsidR="007C352C" w:rsidRPr="000E7CB4" w:rsidRDefault="007C352C" w:rsidP="00F30467">
            <w:pPr>
              <w:suppressAutoHyphens/>
              <w:spacing w:after="0" w:line="240" w:lineRule="auto"/>
              <w:rPr>
                <w:rFonts w:ascii="Times New Roman" w:hAnsi="Times New Roman"/>
                <w:sz w:val="24"/>
                <w:szCs w:val="24"/>
              </w:rPr>
            </w:pPr>
            <w:r w:rsidRPr="000E7CB4">
              <w:rPr>
                <w:rFonts w:ascii="Times New Roman" w:hAnsi="Times New Roman"/>
                <w:sz w:val="24"/>
                <w:szCs w:val="24"/>
              </w:rPr>
              <w:t>назначение, устройство, принцип действия электронных устройств, методы их анализа и синтеза</w:t>
            </w:r>
          </w:p>
        </w:tc>
      </w:tr>
      <w:tr w:rsidR="007C352C" w:rsidRPr="00AE5D1F" w:rsidTr="00F30467">
        <w:trPr>
          <w:trHeight w:val="649"/>
        </w:trPr>
        <w:tc>
          <w:tcPr>
            <w:tcW w:w="1668" w:type="dxa"/>
          </w:tcPr>
          <w:p w:rsidR="007C352C" w:rsidRPr="00AE5D1F" w:rsidRDefault="007C352C" w:rsidP="00F30467">
            <w:pPr>
              <w:suppressAutoHyphens/>
              <w:spacing w:after="0" w:line="240" w:lineRule="auto"/>
              <w:jc w:val="center"/>
              <w:rPr>
                <w:rFonts w:ascii="Times New Roman" w:hAnsi="Times New Roman"/>
                <w:bCs/>
                <w:sz w:val="24"/>
                <w:szCs w:val="24"/>
              </w:rPr>
            </w:pPr>
            <w:r w:rsidRPr="00AC04AD">
              <w:rPr>
                <w:rFonts w:ascii="Times New Roman" w:eastAsia="Times New Roman" w:hAnsi="Times New Roman"/>
                <w:sz w:val="24"/>
                <w:szCs w:val="24"/>
              </w:rPr>
              <w:t>ПК 2.1.</w:t>
            </w:r>
          </w:p>
        </w:tc>
        <w:tc>
          <w:tcPr>
            <w:tcW w:w="3790" w:type="dxa"/>
            <w:vMerge w:val="restart"/>
          </w:tcPr>
          <w:p w:rsidR="007C352C" w:rsidRPr="000E7CB4" w:rsidRDefault="007C352C" w:rsidP="00F30467">
            <w:pPr>
              <w:widowControl w:val="0"/>
              <w:autoSpaceDE w:val="0"/>
              <w:autoSpaceDN w:val="0"/>
              <w:adjustRightInd w:val="0"/>
              <w:spacing w:before="15" w:after="0" w:line="240" w:lineRule="auto"/>
              <w:ind w:right="63"/>
              <w:rPr>
                <w:rFonts w:ascii="Times New Roman" w:hAnsi="Times New Roman"/>
                <w:sz w:val="24"/>
                <w:szCs w:val="24"/>
              </w:rPr>
            </w:pPr>
            <w:r w:rsidRPr="000E7CB4">
              <w:rPr>
                <w:rFonts w:ascii="Times New Roman" w:hAnsi="Times New Roman"/>
                <w:sz w:val="24"/>
                <w:szCs w:val="24"/>
              </w:rPr>
              <w:t>применять теоретические знания к расчету, анализу, диагностике и синтезу электрических и магнитных цепей, электрических машин и электронных устройств;</w:t>
            </w:r>
          </w:p>
          <w:p w:rsidR="007C352C" w:rsidRPr="000E7CB4" w:rsidRDefault="007C352C" w:rsidP="00F30467">
            <w:pPr>
              <w:widowControl w:val="0"/>
              <w:autoSpaceDE w:val="0"/>
              <w:autoSpaceDN w:val="0"/>
              <w:adjustRightInd w:val="0"/>
              <w:spacing w:before="15" w:after="0" w:line="240" w:lineRule="auto"/>
              <w:ind w:right="63"/>
              <w:rPr>
                <w:rFonts w:ascii="Times New Roman" w:hAnsi="Times New Roman"/>
                <w:sz w:val="24"/>
                <w:szCs w:val="24"/>
              </w:rPr>
            </w:pPr>
            <w:r w:rsidRPr="000E7CB4">
              <w:rPr>
                <w:rFonts w:ascii="Times New Roman" w:hAnsi="Times New Roman"/>
                <w:sz w:val="24"/>
                <w:szCs w:val="24"/>
              </w:rPr>
              <w:t xml:space="preserve">составлять и решать уравнения для анализа конкретных цепей и </w:t>
            </w:r>
            <w:r w:rsidRPr="000E7CB4">
              <w:rPr>
                <w:rFonts w:ascii="Times New Roman" w:hAnsi="Times New Roman"/>
                <w:sz w:val="24"/>
                <w:szCs w:val="24"/>
              </w:rPr>
              <w:lastRenderedPageBreak/>
              <w:t>устройств;</w:t>
            </w:r>
          </w:p>
          <w:p w:rsidR="007C352C" w:rsidRPr="000E7CB4" w:rsidRDefault="007C352C" w:rsidP="00F30467">
            <w:pPr>
              <w:widowControl w:val="0"/>
              <w:autoSpaceDE w:val="0"/>
              <w:autoSpaceDN w:val="0"/>
              <w:adjustRightInd w:val="0"/>
              <w:spacing w:before="15" w:after="0" w:line="240" w:lineRule="auto"/>
              <w:ind w:right="63"/>
              <w:rPr>
                <w:rFonts w:ascii="Times New Roman" w:hAnsi="Times New Roman"/>
                <w:sz w:val="24"/>
                <w:szCs w:val="24"/>
              </w:rPr>
            </w:pPr>
            <w:r w:rsidRPr="000E7CB4">
              <w:rPr>
                <w:rFonts w:ascii="Times New Roman" w:hAnsi="Times New Roman"/>
                <w:sz w:val="24"/>
                <w:szCs w:val="24"/>
              </w:rPr>
              <w:t>составлять, читать и экспери</w:t>
            </w:r>
            <w:r>
              <w:rPr>
                <w:rFonts w:ascii="Times New Roman" w:hAnsi="Times New Roman"/>
                <w:sz w:val="24"/>
                <w:szCs w:val="24"/>
              </w:rPr>
              <w:softHyphen/>
            </w:r>
            <w:r w:rsidRPr="000E7CB4">
              <w:rPr>
                <w:rFonts w:ascii="Times New Roman" w:hAnsi="Times New Roman"/>
                <w:sz w:val="24"/>
                <w:szCs w:val="24"/>
              </w:rPr>
              <w:t>ментально исследовать электри</w:t>
            </w:r>
            <w:r>
              <w:rPr>
                <w:rFonts w:ascii="Times New Roman" w:hAnsi="Times New Roman"/>
                <w:sz w:val="24"/>
                <w:szCs w:val="24"/>
              </w:rPr>
              <w:softHyphen/>
            </w:r>
            <w:r w:rsidRPr="000E7CB4">
              <w:rPr>
                <w:rFonts w:ascii="Times New Roman" w:hAnsi="Times New Roman"/>
                <w:sz w:val="24"/>
                <w:szCs w:val="24"/>
              </w:rPr>
              <w:t>ческие и магнитные цепи и электронные схемы, определять токи, напряжения и мощности;</w:t>
            </w:r>
          </w:p>
          <w:p w:rsidR="007C352C" w:rsidRPr="00AE5D1F" w:rsidRDefault="007C352C" w:rsidP="00F30467">
            <w:pPr>
              <w:widowControl w:val="0"/>
              <w:autoSpaceDE w:val="0"/>
              <w:autoSpaceDN w:val="0"/>
              <w:adjustRightInd w:val="0"/>
              <w:spacing w:before="15" w:after="0" w:line="240" w:lineRule="auto"/>
              <w:ind w:right="63"/>
              <w:rPr>
                <w:rFonts w:ascii="Times New Roman" w:hAnsi="Times New Roman"/>
                <w:sz w:val="24"/>
                <w:szCs w:val="24"/>
              </w:rPr>
            </w:pPr>
            <w:r w:rsidRPr="000E7CB4">
              <w:rPr>
                <w:rFonts w:ascii="Times New Roman" w:hAnsi="Times New Roman"/>
                <w:sz w:val="24"/>
                <w:szCs w:val="24"/>
              </w:rPr>
              <w:t>использовать современные изме</w:t>
            </w:r>
            <w:r>
              <w:rPr>
                <w:rFonts w:ascii="Times New Roman" w:hAnsi="Times New Roman"/>
                <w:sz w:val="24"/>
                <w:szCs w:val="24"/>
              </w:rPr>
              <w:softHyphen/>
            </w:r>
            <w:r w:rsidRPr="000E7CB4">
              <w:rPr>
                <w:rFonts w:ascii="Times New Roman" w:hAnsi="Times New Roman"/>
                <w:sz w:val="24"/>
                <w:szCs w:val="24"/>
              </w:rPr>
              <w:t>рительные электроприборы при экспериментальных исследованиях</w:t>
            </w:r>
          </w:p>
        </w:tc>
        <w:tc>
          <w:tcPr>
            <w:tcW w:w="3790" w:type="dxa"/>
            <w:vMerge/>
          </w:tcPr>
          <w:p w:rsidR="007C352C" w:rsidRPr="000E7CB4" w:rsidRDefault="007C352C" w:rsidP="00F30467">
            <w:pPr>
              <w:suppressAutoHyphens/>
              <w:spacing w:before="15" w:after="0" w:line="240" w:lineRule="auto"/>
              <w:ind w:right="63"/>
              <w:jc w:val="center"/>
              <w:rPr>
                <w:rFonts w:ascii="Times New Roman" w:hAnsi="Times New Roman"/>
                <w:sz w:val="24"/>
                <w:szCs w:val="24"/>
              </w:rPr>
            </w:pPr>
          </w:p>
        </w:tc>
      </w:tr>
      <w:tr w:rsidR="007C352C" w:rsidRPr="00AE5D1F" w:rsidTr="00F30467">
        <w:trPr>
          <w:trHeight w:val="649"/>
        </w:trPr>
        <w:tc>
          <w:tcPr>
            <w:tcW w:w="1668" w:type="dxa"/>
          </w:tcPr>
          <w:p w:rsidR="007C352C" w:rsidRPr="00AE5D1F" w:rsidRDefault="007C352C" w:rsidP="00F30467">
            <w:pPr>
              <w:suppressAutoHyphens/>
              <w:spacing w:after="0" w:line="240" w:lineRule="auto"/>
              <w:jc w:val="center"/>
              <w:rPr>
                <w:rFonts w:ascii="Times New Roman" w:hAnsi="Times New Roman"/>
                <w:bCs/>
                <w:sz w:val="24"/>
                <w:szCs w:val="24"/>
              </w:rPr>
            </w:pPr>
            <w:r w:rsidRPr="00AC04AD">
              <w:rPr>
                <w:rFonts w:ascii="Times New Roman" w:eastAsia="Times New Roman" w:hAnsi="Times New Roman"/>
                <w:sz w:val="24"/>
                <w:szCs w:val="24"/>
              </w:rPr>
              <w:t>ПК 2.2.</w:t>
            </w:r>
          </w:p>
        </w:tc>
        <w:tc>
          <w:tcPr>
            <w:tcW w:w="3790" w:type="dxa"/>
            <w:vMerge/>
          </w:tcPr>
          <w:p w:rsidR="007C352C" w:rsidRPr="00AE5D1F" w:rsidRDefault="007C352C" w:rsidP="00F30467">
            <w:pPr>
              <w:suppressAutoHyphens/>
              <w:spacing w:after="0" w:line="240" w:lineRule="auto"/>
              <w:jc w:val="both"/>
              <w:rPr>
                <w:rFonts w:ascii="Times New Roman" w:eastAsia="Times New Roman" w:hAnsi="Times New Roman"/>
                <w:sz w:val="24"/>
                <w:szCs w:val="24"/>
              </w:rPr>
            </w:pPr>
          </w:p>
        </w:tc>
        <w:tc>
          <w:tcPr>
            <w:tcW w:w="3790" w:type="dxa"/>
            <w:vMerge/>
          </w:tcPr>
          <w:p w:rsidR="007C352C" w:rsidRPr="00AE5D1F" w:rsidRDefault="007C352C" w:rsidP="00F30467">
            <w:pPr>
              <w:widowControl w:val="0"/>
              <w:autoSpaceDE w:val="0"/>
              <w:autoSpaceDN w:val="0"/>
              <w:adjustRightInd w:val="0"/>
              <w:spacing w:before="25" w:after="0" w:line="322" w:lineRule="exact"/>
              <w:ind w:right="498"/>
              <w:rPr>
                <w:rFonts w:ascii="Times New Roman" w:hAnsi="Times New Roman"/>
                <w:sz w:val="24"/>
                <w:szCs w:val="24"/>
              </w:rPr>
            </w:pPr>
          </w:p>
        </w:tc>
      </w:tr>
      <w:tr w:rsidR="007C352C" w:rsidRPr="00AE5D1F" w:rsidTr="00F30467">
        <w:trPr>
          <w:trHeight w:val="649"/>
        </w:trPr>
        <w:tc>
          <w:tcPr>
            <w:tcW w:w="1668" w:type="dxa"/>
          </w:tcPr>
          <w:p w:rsidR="007C352C" w:rsidRPr="006F6326" w:rsidRDefault="007C352C" w:rsidP="00F30467">
            <w:pPr>
              <w:suppressAutoHyphens/>
              <w:spacing w:after="0" w:line="240" w:lineRule="auto"/>
              <w:jc w:val="center"/>
              <w:rPr>
                <w:rFonts w:ascii="Times New Roman" w:eastAsia="Times New Roman" w:hAnsi="Times New Roman"/>
                <w:b/>
                <w:sz w:val="24"/>
                <w:szCs w:val="24"/>
              </w:rPr>
            </w:pPr>
            <w:r w:rsidRPr="00AC04AD">
              <w:rPr>
                <w:rFonts w:ascii="Times New Roman" w:eastAsia="Times New Roman" w:hAnsi="Times New Roman"/>
                <w:sz w:val="24"/>
                <w:szCs w:val="24"/>
              </w:rPr>
              <w:t>ПК 2.4.</w:t>
            </w:r>
          </w:p>
        </w:tc>
        <w:tc>
          <w:tcPr>
            <w:tcW w:w="3790" w:type="dxa"/>
            <w:vMerge/>
          </w:tcPr>
          <w:p w:rsidR="007C352C" w:rsidRPr="006F6326" w:rsidRDefault="007C352C" w:rsidP="00F30467">
            <w:pPr>
              <w:widowControl w:val="0"/>
              <w:autoSpaceDE w:val="0"/>
              <w:autoSpaceDN w:val="0"/>
              <w:adjustRightInd w:val="0"/>
              <w:spacing w:before="22" w:after="0" w:line="240" w:lineRule="auto"/>
              <w:rPr>
                <w:rFonts w:ascii="Times New Roman" w:hAnsi="Times New Roman"/>
                <w:sz w:val="24"/>
                <w:szCs w:val="24"/>
              </w:rPr>
            </w:pPr>
          </w:p>
        </w:tc>
        <w:tc>
          <w:tcPr>
            <w:tcW w:w="3790" w:type="dxa"/>
            <w:vMerge/>
          </w:tcPr>
          <w:p w:rsidR="007C352C" w:rsidRPr="00AE5D1F" w:rsidRDefault="007C352C" w:rsidP="00F30467">
            <w:pPr>
              <w:widowControl w:val="0"/>
              <w:autoSpaceDE w:val="0"/>
              <w:autoSpaceDN w:val="0"/>
              <w:adjustRightInd w:val="0"/>
              <w:spacing w:before="15" w:after="0" w:line="240" w:lineRule="auto"/>
              <w:ind w:right="-20"/>
              <w:rPr>
                <w:rFonts w:ascii="Times New Roman" w:eastAsia="Times New Roman" w:hAnsi="Times New Roman"/>
                <w:sz w:val="24"/>
                <w:szCs w:val="24"/>
              </w:rPr>
            </w:pPr>
          </w:p>
        </w:tc>
      </w:tr>
      <w:tr w:rsidR="007C352C" w:rsidRPr="00AE5D1F" w:rsidTr="00F30467">
        <w:trPr>
          <w:trHeight w:val="649"/>
        </w:trPr>
        <w:tc>
          <w:tcPr>
            <w:tcW w:w="1668" w:type="dxa"/>
          </w:tcPr>
          <w:p w:rsidR="007C352C" w:rsidRPr="00AC04AD" w:rsidRDefault="007C352C" w:rsidP="00F30467">
            <w:pPr>
              <w:suppressAutoHyphens/>
              <w:spacing w:after="0" w:line="240" w:lineRule="auto"/>
              <w:jc w:val="center"/>
              <w:rPr>
                <w:rFonts w:ascii="Times New Roman" w:eastAsia="Times New Roman" w:hAnsi="Times New Roman"/>
                <w:sz w:val="24"/>
                <w:szCs w:val="24"/>
              </w:rPr>
            </w:pPr>
            <w:r w:rsidRPr="00AC04AD">
              <w:rPr>
                <w:rFonts w:ascii="Times New Roman" w:eastAsia="Times New Roman" w:hAnsi="Times New Roman"/>
                <w:sz w:val="24"/>
                <w:szCs w:val="24"/>
              </w:rPr>
              <w:lastRenderedPageBreak/>
              <w:t>ПК 3.1.</w:t>
            </w:r>
          </w:p>
        </w:tc>
        <w:tc>
          <w:tcPr>
            <w:tcW w:w="3790" w:type="dxa"/>
            <w:vMerge/>
          </w:tcPr>
          <w:p w:rsidR="007C352C" w:rsidRPr="006F6326" w:rsidRDefault="007C352C" w:rsidP="00F30467">
            <w:pPr>
              <w:widowControl w:val="0"/>
              <w:autoSpaceDE w:val="0"/>
              <w:autoSpaceDN w:val="0"/>
              <w:adjustRightInd w:val="0"/>
              <w:spacing w:before="22" w:after="0" w:line="240" w:lineRule="auto"/>
              <w:rPr>
                <w:rFonts w:ascii="Times New Roman" w:hAnsi="Times New Roman"/>
                <w:sz w:val="24"/>
                <w:szCs w:val="24"/>
              </w:rPr>
            </w:pPr>
          </w:p>
        </w:tc>
        <w:tc>
          <w:tcPr>
            <w:tcW w:w="3790" w:type="dxa"/>
            <w:vMerge/>
          </w:tcPr>
          <w:p w:rsidR="007C352C" w:rsidRPr="006F6326" w:rsidRDefault="007C352C" w:rsidP="00F30467">
            <w:pPr>
              <w:widowControl w:val="0"/>
              <w:autoSpaceDE w:val="0"/>
              <w:autoSpaceDN w:val="0"/>
              <w:adjustRightInd w:val="0"/>
              <w:spacing w:before="15" w:after="0" w:line="240" w:lineRule="auto"/>
              <w:ind w:right="-20"/>
              <w:rPr>
                <w:rFonts w:ascii="Times New Roman" w:hAnsi="Times New Roman"/>
                <w:sz w:val="24"/>
                <w:szCs w:val="24"/>
              </w:rPr>
            </w:pPr>
          </w:p>
        </w:tc>
      </w:tr>
      <w:tr w:rsidR="007C352C" w:rsidRPr="00AE5D1F" w:rsidTr="00F30467">
        <w:trPr>
          <w:trHeight w:val="649"/>
        </w:trPr>
        <w:tc>
          <w:tcPr>
            <w:tcW w:w="1668" w:type="dxa"/>
          </w:tcPr>
          <w:p w:rsidR="007C352C" w:rsidRPr="00AC04AD" w:rsidRDefault="007C352C" w:rsidP="00F30467">
            <w:pPr>
              <w:suppressAutoHyphens/>
              <w:spacing w:after="0" w:line="240" w:lineRule="auto"/>
              <w:jc w:val="center"/>
              <w:rPr>
                <w:rFonts w:ascii="Times New Roman" w:eastAsia="Times New Roman" w:hAnsi="Times New Roman"/>
                <w:sz w:val="24"/>
                <w:szCs w:val="24"/>
              </w:rPr>
            </w:pPr>
            <w:r w:rsidRPr="00AC04AD">
              <w:rPr>
                <w:rFonts w:ascii="Times New Roman" w:eastAsia="Times New Roman" w:hAnsi="Times New Roman"/>
                <w:sz w:val="24"/>
                <w:szCs w:val="24"/>
              </w:rPr>
              <w:lastRenderedPageBreak/>
              <w:t>ПК 3.2.</w:t>
            </w:r>
          </w:p>
        </w:tc>
        <w:tc>
          <w:tcPr>
            <w:tcW w:w="3790" w:type="dxa"/>
            <w:vMerge/>
          </w:tcPr>
          <w:p w:rsidR="007C352C" w:rsidRPr="006F6326" w:rsidRDefault="007C352C" w:rsidP="00F30467">
            <w:pPr>
              <w:widowControl w:val="0"/>
              <w:autoSpaceDE w:val="0"/>
              <w:autoSpaceDN w:val="0"/>
              <w:adjustRightInd w:val="0"/>
              <w:spacing w:before="22" w:after="0" w:line="240" w:lineRule="auto"/>
              <w:rPr>
                <w:rFonts w:ascii="Times New Roman" w:hAnsi="Times New Roman"/>
                <w:sz w:val="24"/>
                <w:szCs w:val="24"/>
              </w:rPr>
            </w:pPr>
          </w:p>
        </w:tc>
        <w:tc>
          <w:tcPr>
            <w:tcW w:w="3790" w:type="dxa"/>
            <w:vMerge/>
          </w:tcPr>
          <w:p w:rsidR="007C352C" w:rsidRPr="006F6326" w:rsidRDefault="007C352C" w:rsidP="00F30467">
            <w:pPr>
              <w:widowControl w:val="0"/>
              <w:autoSpaceDE w:val="0"/>
              <w:autoSpaceDN w:val="0"/>
              <w:adjustRightInd w:val="0"/>
              <w:spacing w:before="15" w:after="0" w:line="240" w:lineRule="auto"/>
              <w:ind w:right="-20"/>
              <w:rPr>
                <w:rFonts w:ascii="Times New Roman" w:hAnsi="Times New Roman"/>
                <w:sz w:val="24"/>
                <w:szCs w:val="24"/>
              </w:rPr>
            </w:pPr>
          </w:p>
        </w:tc>
      </w:tr>
      <w:tr w:rsidR="007C352C" w:rsidRPr="00AE5D1F" w:rsidTr="00F30467">
        <w:trPr>
          <w:trHeight w:val="649"/>
        </w:trPr>
        <w:tc>
          <w:tcPr>
            <w:tcW w:w="1668" w:type="dxa"/>
          </w:tcPr>
          <w:p w:rsidR="007C352C" w:rsidRPr="00AC04AD" w:rsidRDefault="007C352C" w:rsidP="00F30467">
            <w:pPr>
              <w:suppressAutoHyphens/>
              <w:spacing w:after="0" w:line="240" w:lineRule="auto"/>
              <w:jc w:val="center"/>
              <w:rPr>
                <w:rFonts w:ascii="Times New Roman" w:eastAsia="Times New Roman" w:hAnsi="Times New Roman"/>
                <w:sz w:val="24"/>
                <w:szCs w:val="24"/>
              </w:rPr>
            </w:pPr>
            <w:r w:rsidRPr="00AC04AD">
              <w:rPr>
                <w:rFonts w:ascii="Times New Roman" w:eastAsia="Times New Roman" w:hAnsi="Times New Roman"/>
                <w:sz w:val="24"/>
                <w:szCs w:val="24"/>
              </w:rPr>
              <w:t>ПК 4.2.</w:t>
            </w:r>
          </w:p>
        </w:tc>
        <w:tc>
          <w:tcPr>
            <w:tcW w:w="3790" w:type="dxa"/>
            <w:vMerge/>
          </w:tcPr>
          <w:p w:rsidR="007C352C" w:rsidRPr="006F6326" w:rsidRDefault="007C352C" w:rsidP="00F30467">
            <w:pPr>
              <w:widowControl w:val="0"/>
              <w:autoSpaceDE w:val="0"/>
              <w:autoSpaceDN w:val="0"/>
              <w:adjustRightInd w:val="0"/>
              <w:spacing w:before="22" w:after="0" w:line="240" w:lineRule="auto"/>
              <w:rPr>
                <w:rFonts w:ascii="Times New Roman" w:hAnsi="Times New Roman"/>
                <w:sz w:val="24"/>
                <w:szCs w:val="24"/>
              </w:rPr>
            </w:pPr>
          </w:p>
        </w:tc>
        <w:tc>
          <w:tcPr>
            <w:tcW w:w="3790" w:type="dxa"/>
            <w:vMerge/>
          </w:tcPr>
          <w:p w:rsidR="007C352C" w:rsidRPr="006F6326" w:rsidRDefault="007C352C" w:rsidP="00F30467">
            <w:pPr>
              <w:widowControl w:val="0"/>
              <w:autoSpaceDE w:val="0"/>
              <w:autoSpaceDN w:val="0"/>
              <w:adjustRightInd w:val="0"/>
              <w:spacing w:before="15" w:after="0" w:line="240" w:lineRule="auto"/>
              <w:ind w:right="-20"/>
              <w:rPr>
                <w:rFonts w:ascii="Times New Roman" w:hAnsi="Times New Roman"/>
                <w:sz w:val="24"/>
                <w:szCs w:val="24"/>
              </w:rPr>
            </w:pPr>
          </w:p>
        </w:tc>
      </w:tr>
      <w:tr w:rsidR="007C352C" w:rsidRPr="00AE5D1F" w:rsidTr="00F30467">
        <w:trPr>
          <w:trHeight w:val="649"/>
        </w:trPr>
        <w:tc>
          <w:tcPr>
            <w:tcW w:w="1668" w:type="dxa"/>
          </w:tcPr>
          <w:p w:rsidR="007C352C" w:rsidRPr="00AC04AD" w:rsidRDefault="007C352C" w:rsidP="00F30467">
            <w:pPr>
              <w:suppressAutoHyphens/>
              <w:spacing w:after="0" w:line="240" w:lineRule="auto"/>
              <w:jc w:val="center"/>
              <w:rPr>
                <w:rFonts w:ascii="Times New Roman" w:eastAsia="Times New Roman" w:hAnsi="Times New Roman"/>
                <w:sz w:val="24"/>
                <w:szCs w:val="24"/>
              </w:rPr>
            </w:pPr>
            <w:r w:rsidRPr="00AC04AD">
              <w:rPr>
                <w:rFonts w:ascii="Times New Roman" w:eastAsia="Times New Roman" w:hAnsi="Times New Roman"/>
                <w:sz w:val="24"/>
                <w:szCs w:val="24"/>
              </w:rPr>
              <w:t>ПК 4.3.</w:t>
            </w:r>
          </w:p>
        </w:tc>
        <w:tc>
          <w:tcPr>
            <w:tcW w:w="3790" w:type="dxa"/>
            <w:vMerge/>
          </w:tcPr>
          <w:p w:rsidR="007C352C" w:rsidRPr="006F6326" w:rsidRDefault="007C352C" w:rsidP="00F30467">
            <w:pPr>
              <w:widowControl w:val="0"/>
              <w:autoSpaceDE w:val="0"/>
              <w:autoSpaceDN w:val="0"/>
              <w:adjustRightInd w:val="0"/>
              <w:spacing w:before="22" w:after="0" w:line="240" w:lineRule="auto"/>
              <w:rPr>
                <w:rFonts w:ascii="Times New Roman" w:hAnsi="Times New Roman"/>
                <w:sz w:val="24"/>
                <w:szCs w:val="24"/>
              </w:rPr>
            </w:pPr>
          </w:p>
        </w:tc>
        <w:tc>
          <w:tcPr>
            <w:tcW w:w="3790" w:type="dxa"/>
            <w:vMerge/>
          </w:tcPr>
          <w:p w:rsidR="007C352C" w:rsidRPr="006F6326" w:rsidRDefault="007C352C" w:rsidP="00F30467">
            <w:pPr>
              <w:widowControl w:val="0"/>
              <w:autoSpaceDE w:val="0"/>
              <w:autoSpaceDN w:val="0"/>
              <w:adjustRightInd w:val="0"/>
              <w:spacing w:before="15" w:after="0" w:line="240" w:lineRule="auto"/>
              <w:ind w:right="-20"/>
              <w:rPr>
                <w:rFonts w:ascii="Times New Roman" w:hAnsi="Times New Roman"/>
                <w:sz w:val="24"/>
                <w:szCs w:val="24"/>
              </w:rPr>
            </w:pPr>
          </w:p>
        </w:tc>
      </w:tr>
    </w:tbl>
    <w:p w:rsidR="007C352C" w:rsidRDefault="007C352C" w:rsidP="007C352C">
      <w:pPr>
        <w:suppressAutoHyphens/>
        <w:rPr>
          <w:rFonts w:ascii="Times New Roman" w:eastAsia="Times New Roman" w:hAnsi="Times New Roman"/>
          <w:b/>
          <w:i/>
          <w:sz w:val="24"/>
          <w:szCs w:val="24"/>
        </w:rPr>
      </w:pPr>
    </w:p>
    <w:p w:rsidR="007C352C" w:rsidRPr="00F30467" w:rsidRDefault="007C352C" w:rsidP="007C352C">
      <w:pPr>
        <w:suppressAutoHyphens/>
        <w:rPr>
          <w:rFonts w:ascii="Times New Roman" w:eastAsia="Times New Roman" w:hAnsi="Times New Roman"/>
          <w:b/>
          <w:sz w:val="24"/>
          <w:szCs w:val="24"/>
        </w:rPr>
      </w:pPr>
      <w:r>
        <w:rPr>
          <w:rFonts w:ascii="Times New Roman" w:eastAsia="Times New Roman" w:hAnsi="Times New Roman"/>
          <w:b/>
          <w:i/>
          <w:sz w:val="24"/>
          <w:szCs w:val="24"/>
        </w:rPr>
        <w:br w:type="page"/>
      </w:r>
      <w:r w:rsidRPr="00F30467">
        <w:rPr>
          <w:rFonts w:ascii="Times New Roman" w:eastAsia="Times New Roman" w:hAnsi="Times New Roman"/>
          <w:b/>
          <w:sz w:val="24"/>
          <w:szCs w:val="24"/>
        </w:rPr>
        <w:lastRenderedPageBreak/>
        <w:t>2. СТРУКТУРА И СОДЕРЖАНИЕ УЧЕБНОЙ ДИСЦИПЛИНЫ</w:t>
      </w:r>
    </w:p>
    <w:p w:rsidR="007C352C" w:rsidRPr="00AE5D1F" w:rsidRDefault="007C352C" w:rsidP="007C352C">
      <w:pPr>
        <w:suppressAutoHyphens/>
        <w:rPr>
          <w:rFonts w:ascii="Times New Roman" w:eastAsia="Times New Roman" w:hAnsi="Times New Roman"/>
          <w:b/>
          <w:sz w:val="24"/>
          <w:szCs w:val="24"/>
        </w:rPr>
      </w:pPr>
      <w:r w:rsidRPr="00AE5D1F">
        <w:rPr>
          <w:rFonts w:ascii="Times New Roman" w:eastAsia="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774"/>
      </w:tblGrid>
      <w:tr w:rsidR="007C352C" w:rsidRPr="00AE5D1F" w:rsidTr="00F30467">
        <w:trPr>
          <w:trHeight w:val="490"/>
        </w:trPr>
        <w:tc>
          <w:tcPr>
            <w:tcW w:w="4073" w:type="pct"/>
            <w:vAlign w:val="center"/>
          </w:tcPr>
          <w:p w:rsidR="007C352C" w:rsidRPr="00AE5D1F" w:rsidRDefault="007C352C" w:rsidP="00F30467">
            <w:pPr>
              <w:suppressAutoHyphens/>
              <w:rPr>
                <w:rFonts w:ascii="Times New Roman" w:eastAsia="Times New Roman" w:hAnsi="Times New Roman"/>
                <w:b/>
                <w:sz w:val="24"/>
                <w:szCs w:val="24"/>
              </w:rPr>
            </w:pPr>
            <w:r w:rsidRPr="00AE5D1F">
              <w:rPr>
                <w:rFonts w:ascii="Times New Roman" w:eastAsia="Times New Roman" w:hAnsi="Times New Roman"/>
                <w:b/>
                <w:sz w:val="24"/>
                <w:szCs w:val="24"/>
              </w:rPr>
              <w:t>Вид учебной работы</w:t>
            </w:r>
          </w:p>
        </w:tc>
        <w:tc>
          <w:tcPr>
            <w:tcW w:w="927" w:type="pct"/>
            <w:vAlign w:val="center"/>
          </w:tcPr>
          <w:p w:rsidR="007C352C" w:rsidRPr="00AE5D1F" w:rsidRDefault="007C352C" w:rsidP="00F30467">
            <w:pPr>
              <w:suppressAutoHyphens/>
              <w:rPr>
                <w:rFonts w:ascii="Times New Roman" w:eastAsia="Times New Roman" w:hAnsi="Times New Roman"/>
                <w:b/>
                <w:iCs/>
                <w:sz w:val="24"/>
                <w:szCs w:val="24"/>
              </w:rPr>
            </w:pPr>
            <w:r w:rsidRPr="00AE5D1F">
              <w:rPr>
                <w:rFonts w:ascii="Times New Roman" w:eastAsia="Times New Roman" w:hAnsi="Times New Roman"/>
                <w:b/>
                <w:iCs/>
                <w:sz w:val="24"/>
                <w:szCs w:val="24"/>
              </w:rPr>
              <w:t>Объем часов</w:t>
            </w:r>
          </w:p>
        </w:tc>
      </w:tr>
      <w:tr w:rsidR="007C352C" w:rsidRPr="00AE5D1F" w:rsidTr="00F30467">
        <w:trPr>
          <w:trHeight w:val="490"/>
        </w:trPr>
        <w:tc>
          <w:tcPr>
            <w:tcW w:w="4073" w:type="pct"/>
            <w:vAlign w:val="center"/>
          </w:tcPr>
          <w:p w:rsidR="007C352C" w:rsidRPr="00AE5D1F" w:rsidRDefault="007C352C" w:rsidP="00F30467">
            <w:pPr>
              <w:suppressAutoHyphens/>
              <w:rPr>
                <w:rFonts w:ascii="Times New Roman" w:eastAsia="Times New Roman" w:hAnsi="Times New Roman"/>
                <w:b/>
                <w:sz w:val="24"/>
                <w:szCs w:val="24"/>
              </w:rPr>
            </w:pPr>
            <w:r w:rsidRPr="00AE5D1F">
              <w:rPr>
                <w:rFonts w:ascii="Times New Roman" w:eastAsia="Times New Roman" w:hAnsi="Times New Roman"/>
                <w:b/>
                <w:sz w:val="24"/>
                <w:szCs w:val="24"/>
              </w:rPr>
              <w:t xml:space="preserve">Объем образовательной программы </w:t>
            </w:r>
          </w:p>
        </w:tc>
        <w:tc>
          <w:tcPr>
            <w:tcW w:w="927" w:type="pct"/>
            <w:vAlign w:val="center"/>
          </w:tcPr>
          <w:p w:rsidR="007C352C" w:rsidRPr="00AE5D1F" w:rsidRDefault="007C352C" w:rsidP="00F30467">
            <w:pPr>
              <w:suppressAutoHyphens/>
              <w:rPr>
                <w:rFonts w:ascii="Times New Roman" w:eastAsia="Times New Roman" w:hAnsi="Times New Roman"/>
                <w:iCs/>
                <w:sz w:val="24"/>
                <w:szCs w:val="24"/>
              </w:rPr>
            </w:pPr>
            <w:r>
              <w:rPr>
                <w:rFonts w:ascii="Times New Roman" w:eastAsia="Times New Roman" w:hAnsi="Times New Roman"/>
                <w:iCs/>
                <w:sz w:val="24"/>
                <w:szCs w:val="24"/>
                <w:lang w:val="en-US"/>
              </w:rPr>
              <w:t>7</w:t>
            </w:r>
            <w:r w:rsidRPr="00AE5D1F">
              <w:rPr>
                <w:rFonts w:ascii="Times New Roman" w:eastAsia="Times New Roman" w:hAnsi="Times New Roman"/>
                <w:iCs/>
                <w:sz w:val="24"/>
                <w:szCs w:val="24"/>
              </w:rPr>
              <w:t>2</w:t>
            </w:r>
          </w:p>
        </w:tc>
      </w:tr>
      <w:tr w:rsidR="007C352C" w:rsidRPr="00AE5D1F" w:rsidTr="00F30467">
        <w:trPr>
          <w:trHeight w:val="490"/>
        </w:trPr>
        <w:tc>
          <w:tcPr>
            <w:tcW w:w="5000" w:type="pct"/>
            <w:gridSpan w:val="2"/>
            <w:vAlign w:val="center"/>
          </w:tcPr>
          <w:p w:rsidR="007C352C" w:rsidRPr="00AE5D1F" w:rsidRDefault="007C352C" w:rsidP="00F30467">
            <w:pPr>
              <w:suppressAutoHyphens/>
              <w:rPr>
                <w:rFonts w:ascii="Times New Roman" w:eastAsia="Times New Roman" w:hAnsi="Times New Roman"/>
                <w:iCs/>
                <w:sz w:val="24"/>
                <w:szCs w:val="24"/>
              </w:rPr>
            </w:pPr>
            <w:r w:rsidRPr="00AE5D1F">
              <w:rPr>
                <w:rFonts w:ascii="Times New Roman" w:eastAsia="Times New Roman" w:hAnsi="Times New Roman"/>
                <w:sz w:val="24"/>
                <w:szCs w:val="24"/>
              </w:rPr>
              <w:t>в том числе:</w:t>
            </w:r>
          </w:p>
        </w:tc>
      </w:tr>
      <w:tr w:rsidR="007C352C" w:rsidRPr="00AE5D1F" w:rsidTr="00F30467">
        <w:trPr>
          <w:trHeight w:val="490"/>
        </w:trPr>
        <w:tc>
          <w:tcPr>
            <w:tcW w:w="4073" w:type="pct"/>
            <w:vAlign w:val="center"/>
          </w:tcPr>
          <w:p w:rsidR="007C352C" w:rsidRPr="00AE5D1F" w:rsidRDefault="007C352C" w:rsidP="00F30467">
            <w:pPr>
              <w:suppressAutoHyphens/>
              <w:rPr>
                <w:rFonts w:ascii="Times New Roman" w:eastAsia="Times New Roman" w:hAnsi="Times New Roman"/>
                <w:sz w:val="24"/>
                <w:szCs w:val="24"/>
              </w:rPr>
            </w:pPr>
            <w:r w:rsidRPr="00AE5D1F">
              <w:rPr>
                <w:rFonts w:ascii="Times New Roman" w:eastAsia="Times New Roman" w:hAnsi="Times New Roman"/>
                <w:sz w:val="24"/>
                <w:szCs w:val="24"/>
              </w:rPr>
              <w:t>теоретическое обучение</w:t>
            </w:r>
          </w:p>
        </w:tc>
        <w:tc>
          <w:tcPr>
            <w:tcW w:w="927" w:type="pct"/>
            <w:vAlign w:val="center"/>
          </w:tcPr>
          <w:p w:rsidR="007C352C" w:rsidRPr="00AC04AD" w:rsidRDefault="007C352C" w:rsidP="00F30467">
            <w:pPr>
              <w:suppressAutoHyphens/>
              <w:rPr>
                <w:rFonts w:ascii="Times New Roman" w:eastAsia="Times New Roman" w:hAnsi="Times New Roman"/>
                <w:iCs/>
                <w:sz w:val="24"/>
                <w:szCs w:val="24"/>
              </w:rPr>
            </w:pPr>
            <w:r>
              <w:rPr>
                <w:rFonts w:ascii="Times New Roman" w:eastAsia="Times New Roman" w:hAnsi="Times New Roman"/>
                <w:iCs/>
                <w:sz w:val="24"/>
                <w:szCs w:val="24"/>
                <w:lang w:val="en-US"/>
              </w:rPr>
              <w:t>3</w:t>
            </w:r>
            <w:r>
              <w:rPr>
                <w:rFonts w:ascii="Times New Roman" w:eastAsia="Times New Roman" w:hAnsi="Times New Roman"/>
                <w:iCs/>
                <w:sz w:val="24"/>
                <w:szCs w:val="24"/>
              </w:rPr>
              <w:t>4</w:t>
            </w:r>
          </w:p>
        </w:tc>
      </w:tr>
      <w:tr w:rsidR="007C352C" w:rsidRPr="00AE5D1F" w:rsidTr="00F30467">
        <w:trPr>
          <w:trHeight w:val="490"/>
        </w:trPr>
        <w:tc>
          <w:tcPr>
            <w:tcW w:w="4073" w:type="pct"/>
            <w:vAlign w:val="center"/>
          </w:tcPr>
          <w:p w:rsidR="007C352C" w:rsidRPr="00AE5D1F" w:rsidRDefault="007C352C" w:rsidP="00F30467">
            <w:pPr>
              <w:suppressAutoHyphens/>
              <w:rPr>
                <w:rFonts w:ascii="Times New Roman" w:eastAsia="Times New Roman" w:hAnsi="Times New Roman"/>
                <w:sz w:val="24"/>
                <w:szCs w:val="24"/>
              </w:rPr>
            </w:pPr>
            <w:r w:rsidRPr="00AE5D1F">
              <w:rPr>
                <w:rFonts w:ascii="Times New Roman" w:eastAsia="Times New Roman" w:hAnsi="Times New Roman"/>
                <w:sz w:val="24"/>
                <w:szCs w:val="24"/>
              </w:rPr>
              <w:t xml:space="preserve">лабораторные работы </w:t>
            </w:r>
          </w:p>
        </w:tc>
        <w:tc>
          <w:tcPr>
            <w:tcW w:w="927" w:type="pct"/>
            <w:vAlign w:val="center"/>
          </w:tcPr>
          <w:p w:rsidR="007C352C" w:rsidRPr="00AE5D1F" w:rsidRDefault="007C352C" w:rsidP="00F30467">
            <w:pPr>
              <w:suppressAutoHyphens/>
              <w:rPr>
                <w:rFonts w:ascii="Times New Roman" w:eastAsia="Times New Roman" w:hAnsi="Times New Roman"/>
                <w:iCs/>
                <w:sz w:val="24"/>
                <w:szCs w:val="24"/>
              </w:rPr>
            </w:pPr>
            <w:r w:rsidRPr="00AE5D1F">
              <w:rPr>
                <w:rFonts w:ascii="Times New Roman" w:eastAsia="Times New Roman" w:hAnsi="Times New Roman"/>
                <w:iCs/>
                <w:sz w:val="24"/>
                <w:szCs w:val="24"/>
              </w:rPr>
              <w:t>-</w:t>
            </w:r>
          </w:p>
        </w:tc>
      </w:tr>
      <w:tr w:rsidR="007C352C" w:rsidRPr="00AE5D1F" w:rsidTr="00F30467">
        <w:trPr>
          <w:trHeight w:val="490"/>
        </w:trPr>
        <w:tc>
          <w:tcPr>
            <w:tcW w:w="4073" w:type="pct"/>
            <w:vAlign w:val="center"/>
          </w:tcPr>
          <w:p w:rsidR="007C352C" w:rsidRPr="00AE5D1F" w:rsidRDefault="007C352C" w:rsidP="00F30467">
            <w:pPr>
              <w:suppressAutoHyphens/>
              <w:rPr>
                <w:rFonts w:ascii="Times New Roman" w:eastAsia="Times New Roman" w:hAnsi="Times New Roman"/>
                <w:sz w:val="24"/>
                <w:szCs w:val="24"/>
              </w:rPr>
            </w:pPr>
            <w:r w:rsidRPr="00AE5D1F">
              <w:rPr>
                <w:rFonts w:ascii="Times New Roman" w:eastAsia="Times New Roman" w:hAnsi="Times New Roman"/>
                <w:sz w:val="24"/>
                <w:szCs w:val="24"/>
              </w:rPr>
              <w:t xml:space="preserve">практические занятия </w:t>
            </w:r>
          </w:p>
        </w:tc>
        <w:tc>
          <w:tcPr>
            <w:tcW w:w="927" w:type="pct"/>
            <w:vAlign w:val="center"/>
          </w:tcPr>
          <w:p w:rsidR="007C352C" w:rsidRPr="00A05C30" w:rsidRDefault="007C352C" w:rsidP="00F30467">
            <w:pPr>
              <w:suppressAutoHyphens/>
              <w:rPr>
                <w:rFonts w:ascii="Times New Roman" w:eastAsia="Times New Roman" w:hAnsi="Times New Roman"/>
                <w:iCs/>
                <w:sz w:val="24"/>
                <w:szCs w:val="24"/>
                <w:lang w:val="en-US"/>
              </w:rPr>
            </w:pPr>
            <w:r>
              <w:rPr>
                <w:rFonts w:ascii="Times New Roman" w:eastAsia="Times New Roman" w:hAnsi="Times New Roman"/>
                <w:iCs/>
                <w:sz w:val="24"/>
                <w:szCs w:val="24"/>
                <w:lang w:val="en-US"/>
              </w:rPr>
              <w:t>36</w:t>
            </w:r>
          </w:p>
        </w:tc>
      </w:tr>
      <w:tr w:rsidR="007C352C" w:rsidRPr="00AE5D1F" w:rsidTr="00F30467">
        <w:trPr>
          <w:trHeight w:val="490"/>
        </w:trPr>
        <w:tc>
          <w:tcPr>
            <w:tcW w:w="4073" w:type="pct"/>
            <w:vAlign w:val="center"/>
          </w:tcPr>
          <w:p w:rsidR="007C352C" w:rsidRPr="00AE5D1F" w:rsidRDefault="007C352C" w:rsidP="00F30467">
            <w:pPr>
              <w:suppressAutoHyphens/>
              <w:rPr>
                <w:rFonts w:ascii="Times New Roman" w:eastAsia="Times New Roman" w:hAnsi="Times New Roman"/>
                <w:sz w:val="24"/>
                <w:szCs w:val="24"/>
              </w:rPr>
            </w:pPr>
            <w:r w:rsidRPr="00AE5D1F">
              <w:rPr>
                <w:rFonts w:ascii="Times New Roman" w:eastAsia="Times New Roman" w:hAnsi="Times New Roman"/>
                <w:sz w:val="24"/>
                <w:szCs w:val="24"/>
              </w:rPr>
              <w:t>контрольная работа</w:t>
            </w:r>
          </w:p>
        </w:tc>
        <w:tc>
          <w:tcPr>
            <w:tcW w:w="927" w:type="pct"/>
            <w:vAlign w:val="center"/>
          </w:tcPr>
          <w:p w:rsidR="007C352C" w:rsidRPr="00AE5D1F" w:rsidRDefault="007C352C" w:rsidP="00F30467">
            <w:pPr>
              <w:suppressAutoHyphens/>
              <w:rPr>
                <w:rFonts w:ascii="Times New Roman" w:eastAsia="Times New Roman" w:hAnsi="Times New Roman"/>
                <w:iCs/>
                <w:sz w:val="24"/>
                <w:szCs w:val="24"/>
              </w:rPr>
            </w:pPr>
            <w:r>
              <w:rPr>
                <w:rFonts w:ascii="Times New Roman" w:eastAsia="Times New Roman" w:hAnsi="Times New Roman"/>
                <w:iCs/>
                <w:sz w:val="24"/>
                <w:szCs w:val="24"/>
              </w:rPr>
              <w:t>2</w:t>
            </w:r>
          </w:p>
        </w:tc>
      </w:tr>
      <w:tr w:rsidR="007C352C" w:rsidRPr="00AE5D1F" w:rsidTr="00F30467">
        <w:trPr>
          <w:trHeight w:val="490"/>
        </w:trPr>
        <w:tc>
          <w:tcPr>
            <w:tcW w:w="4073" w:type="pct"/>
            <w:vAlign w:val="center"/>
          </w:tcPr>
          <w:p w:rsidR="007C352C" w:rsidRPr="00AE5D1F" w:rsidRDefault="007C352C" w:rsidP="00F30467">
            <w:pPr>
              <w:suppressAutoHyphens/>
              <w:rPr>
                <w:rFonts w:ascii="Times New Roman" w:eastAsia="Times New Roman" w:hAnsi="Times New Roman"/>
                <w:i/>
                <w:sz w:val="24"/>
                <w:szCs w:val="24"/>
              </w:rPr>
            </w:pPr>
            <w:r>
              <w:rPr>
                <w:rFonts w:ascii="Times New Roman" w:eastAsia="Times New Roman" w:hAnsi="Times New Roman"/>
                <w:i/>
                <w:sz w:val="24"/>
                <w:szCs w:val="24"/>
              </w:rPr>
              <w:t>с</w:t>
            </w:r>
            <w:r w:rsidRPr="00AE5D1F">
              <w:rPr>
                <w:rFonts w:ascii="Times New Roman" w:eastAsia="Times New Roman" w:hAnsi="Times New Roman"/>
                <w:i/>
                <w:sz w:val="24"/>
                <w:szCs w:val="24"/>
              </w:rPr>
              <w:t xml:space="preserve">амостоятельная работа </w:t>
            </w:r>
            <w:r w:rsidRPr="00AE5D1F">
              <w:rPr>
                <w:rFonts w:ascii="Times New Roman" w:eastAsia="Times New Roman" w:hAnsi="Times New Roman"/>
                <w:b/>
                <w:i/>
                <w:sz w:val="24"/>
                <w:szCs w:val="24"/>
                <w:vertAlign w:val="superscript"/>
              </w:rPr>
              <w:footnoteReference w:id="15"/>
            </w:r>
          </w:p>
        </w:tc>
        <w:tc>
          <w:tcPr>
            <w:tcW w:w="927" w:type="pct"/>
            <w:vAlign w:val="center"/>
          </w:tcPr>
          <w:p w:rsidR="007C352C" w:rsidRPr="00AE5D1F" w:rsidRDefault="007C352C" w:rsidP="00F30467">
            <w:pPr>
              <w:suppressAutoHyphens/>
              <w:rPr>
                <w:rFonts w:ascii="Times New Roman" w:eastAsia="Times New Roman" w:hAnsi="Times New Roman"/>
                <w:iCs/>
                <w:sz w:val="24"/>
                <w:szCs w:val="24"/>
              </w:rPr>
            </w:pPr>
          </w:p>
        </w:tc>
      </w:tr>
      <w:tr w:rsidR="007C352C" w:rsidRPr="00AE5D1F" w:rsidTr="00F30467">
        <w:trPr>
          <w:trHeight w:val="490"/>
        </w:trPr>
        <w:tc>
          <w:tcPr>
            <w:tcW w:w="5000" w:type="pct"/>
            <w:gridSpan w:val="2"/>
            <w:vAlign w:val="center"/>
          </w:tcPr>
          <w:p w:rsidR="007C352C" w:rsidRPr="00AE5D1F" w:rsidRDefault="007C352C" w:rsidP="00F30467">
            <w:pPr>
              <w:suppressAutoHyphens/>
              <w:rPr>
                <w:rFonts w:ascii="Times New Roman" w:eastAsia="Times New Roman" w:hAnsi="Times New Roman"/>
                <w:b/>
                <w:iCs/>
                <w:sz w:val="24"/>
                <w:szCs w:val="24"/>
              </w:rPr>
            </w:pPr>
            <w:r w:rsidRPr="00AE5D1F">
              <w:rPr>
                <w:rFonts w:ascii="Times New Roman" w:eastAsia="Times New Roman" w:hAnsi="Times New Roman"/>
                <w:b/>
                <w:iCs/>
                <w:sz w:val="24"/>
                <w:szCs w:val="24"/>
              </w:rPr>
              <w:t>Промежуточная аттестация</w:t>
            </w:r>
            <w:r>
              <w:rPr>
                <w:rFonts w:ascii="Times New Roman" w:eastAsia="Times New Roman" w:hAnsi="Times New Roman"/>
                <w:b/>
                <w:iCs/>
                <w:sz w:val="24"/>
                <w:szCs w:val="24"/>
              </w:rPr>
              <w:t xml:space="preserve"> в форме </w:t>
            </w:r>
            <w:r w:rsidRPr="001838AF">
              <w:rPr>
                <w:rFonts w:ascii="Times New Roman" w:eastAsia="Times New Roman" w:hAnsi="Times New Roman"/>
                <w:i/>
                <w:iCs/>
                <w:sz w:val="24"/>
                <w:szCs w:val="24"/>
              </w:rPr>
              <w:t>экзамена</w:t>
            </w:r>
          </w:p>
        </w:tc>
      </w:tr>
    </w:tbl>
    <w:p w:rsidR="007C352C" w:rsidRPr="00AE5D1F" w:rsidRDefault="007C352C" w:rsidP="007C352C">
      <w:pPr>
        <w:suppressAutoHyphens/>
        <w:rPr>
          <w:rFonts w:ascii="Times New Roman" w:eastAsia="Times New Roman" w:hAnsi="Times New Roman"/>
          <w:b/>
          <w:i/>
          <w:sz w:val="24"/>
          <w:szCs w:val="24"/>
        </w:rPr>
        <w:sectPr w:rsidR="007C352C" w:rsidRPr="00AE5D1F" w:rsidSect="00F30467">
          <w:pgSz w:w="11906" w:h="16838"/>
          <w:pgMar w:top="1134" w:right="850" w:bottom="284" w:left="1701" w:header="708" w:footer="708" w:gutter="0"/>
          <w:cols w:space="720"/>
          <w:docGrid w:linePitch="299"/>
        </w:sectPr>
      </w:pPr>
      <w:r w:rsidRPr="00AE5D1F">
        <w:rPr>
          <w:rFonts w:ascii="Times New Roman" w:eastAsia="Times New Roman" w:hAnsi="Times New Roman"/>
          <w:b/>
          <w:i/>
          <w:sz w:val="24"/>
          <w:szCs w:val="24"/>
        </w:rPr>
        <w:t>.</w:t>
      </w:r>
    </w:p>
    <w:p w:rsidR="007C352C" w:rsidRDefault="007C352C" w:rsidP="007C352C">
      <w:pPr>
        <w:rPr>
          <w:rFonts w:ascii="Times New Roman" w:eastAsia="Times New Roman" w:hAnsi="Times New Roman"/>
          <w:b/>
        </w:rPr>
      </w:pPr>
      <w:r w:rsidRPr="00390130">
        <w:rPr>
          <w:rFonts w:ascii="Times New Roman" w:eastAsia="Times New Roman" w:hAnsi="Times New Roman"/>
          <w:b/>
        </w:rPr>
        <w:lastRenderedPageBreak/>
        <w:t xml:space="preserve">2.2. Тематический план и содержание учебной дисциплины </w:t>
      </w:r>
    </w:p>
    <w:tbl>
      <w:tblPr>
        <w:tblW w:w="15026" w:type="dxa"/>
        <w:jc w:val="center"/>
        <w:tblLayout w:type="fixed"/>
        <w:tblCellMar>
          <w:left w:w="0" w:type="dxa"/>
          <w:right w:w="0" w:type="dxa"/>
        </w:tblCellMar>
        <w:tblLook w:val="0000"/>
      </w:tblPr>
      <w:tblGrid>
        <w:gridCol w:w="1857"/>
        <w:gridCol w:w="9781"/>
        <w:gridCol w:w="1418"/>
        <w:gridCol w:w="1970"/>
      </w:tblGrid>
      <w:tr w:rsidR="007C352C" w:rsidRPr="00D97DE4" w:rsidTr="00F30467">
        <w:trPr>
          <w:jc w:val="center"/>
        </w:trPr>
        <w:tc>
          <w:tcPr>
            <w:tcW w:w="1857" w:type="dxa"/>
            <w:tcBorders>
              <w:top w:val="single" w:sz="4" w:space="0" w:color="000000"/>
              <w:left w:val="single" w:sz="4" w:space="0" w:color="000000"/>
              <w:bottom w:val="single" w:sz="4" w:space="0" w:color="000000"/>
              <w:right w:val="single" w:sz="4" w:space="0" w:color="000000"/>
            </w:tcBorders>
            <w:vAlign w:val="center"/>
          </w:tcPr>
          <w:p w:rsidR="007C352C" w:rsidRPr="00D97DE4" w:rsidRDefault="007C352C" w:rsidP="00F30467">
            <w:pPr>
              <w:suppressAutoHyphens/>
              <w:spacing w:after="0" w:line="240" w:lineRule="auto"/>
              <w:jc w:val="center"/>
              <w:rPr>
                <w:rFonts w:ascii="Times New Roman" w:eastAsia="Times New Roman" w:hAnsi="Times New Roman"/>
                <w:bCs/>
                <w:sz w:val="24"/>
                <w:szCs w:val="24"/>
              </w:rPr>
            </w:pPr>
            <w:r w:rsidRPr="00D97DE4">
              <w:rPr>
                <w:rFonts w:ascii="Times New Roman" w:eastAsia="Times New Roman" w:hAnsi="Times New Roman"/>
                <w:bCs/>
                <w:sz w:val="24"/>
                <w:szCs w:val="24"/>
              </w:rPr>
              <w:t>Наименование разделов и тем</w:t>
            </w:r>
          </w:p>
        </w:tc>
        <w:tc>
          <w:tcPr>
            <w:tcW w:w="9781" w:type="dxa"/>
            <w:tcBorders>
              <w:top w:val="single" w:sz="4" w:space="0" w:color="000000"/>
              <w:left w:val="single" w:sz="4" w:space="0" w:color="000000"/>
              <w:bottom w:val="single" w:sz="4" w:space="0" w:color="000000"/>
              <w:right w:val="single" w:sz="4" w:space="0" w:color="000000"/>
            </w:tcBorders>
            <w:vAlign w:val="center"/>
          </w:tcPr>
          <w:p w:rsidR="007C352C" w:rsidRPr="00D97DE4" w:rsidRDefault="007C352C" w:rsidP="00F30467">
            <w:pPr>
              <w:suppressAutoHyphens/>
              <w:spacing w:after="0" w:line="240" w:lineRule="auto"/>
              <w:jc w:val="center"/>
              <w:rPr>
                <w:rFonts w:ascii="Times New Roman" w:eastAsia="Times New Roman" w:hAnsi="Times New Roman"/>
                <w:bCs/>
                <w:sz w:val="24"/>
                <w:szCs w:val="24"/>
              </w:rPr>
            </w:pPr>
            <w:r w:rsidRPr="00D97DE4">
              <w:rPr>
                <w:rFonts w:ascii="Times New Roman" w:eastAsia="Times New Roman" w:hAnsi="Times New Roman"/>
                <w:bCs/>
                <w:sz w:val="24"/>
                <w:szCs w:val="24"/>
              </w:rPr>
              <w:t>Содержание учебного материала и формы организации деятельности обучающихся</w:t>
            </w:r>
          </w:p>
        </w:tc>
        <w:tc>
          <w:tcPr>
            <w:tcW w:w="1418" w:type="dxa"/>
            <w:tcBorders>
              <w:top w:val="single" w:sz="4" w:space="0" w:color="000000"/>
              <w:left w:val="single" w:sz="4" w:space="0" w:color="000000"/>
              <w:bottom w:val="single" w:sz="4" w:space="0" w:color="000000"/>
              <w:right w:val="single" w:sz="4" w:space="0" w:color="000000"/>
            </w:tcBorders>
            <w:vAlign w:val="center"/>
          </w:tcPr>
          <w:p w:rsidR="007C352C" w:rsidRPr="00D97DE4" w:rsidRDefault="007C352C" w:rsidP="00F30467">
            <w:pPr>
              <w:suppressAutoHyphens/>
              <w:spacing w:after="0" w:line="240" w:lineRule="auto"/>
              <w:jc w:val="center"/>
              <w:rPr>
                <w:rFonts w:ascii="Times New Roman" w:eastAsia="Times New Roman" w:hAnsi="Times New Roman"/>
                <w:bCs/>
                <w:sz w:val="24"/>
                <w:szCs w:val="24"/>
              </w:rPr>
            </w:pPr>
            <w:r w:rsidRPr="00D97DE4">
              <w:rPr>
                <w:rFonts w:ascii="Times New Roman" w:eastAsia="Times New Roman" w:hAnsi="Times New Roman"/>
                <w:bCs/>
                <w:sz w:val="24"/>
                <w:szCs w:val="24"/>
              </w:rPr>
              <w:t>Объем</w:t>
            </w:r>
          </w:p>
          <w:p w:rsidR="007C352C" w:rsidRPr="00D97DE4" w:rsidRDefault="007C352C" w:rsidP="00F30467">
            <w:pPr>
              <w:suppressAutoHyphens/>
              <w:spacing w:after="0" w:line="240" w:lineRule="auto"/>
              <w:jc w:val="center"/>
              <w:rPr>
                <w:rFonts w:ascii="Times New Roman" w:eastAsia="Times New Roman" w:hAnsi="Times New Roman"/>
                <w:bCs/>
                <w:sz w:val="24"/>
                <w:szCs w:val="24"/>
              </w:rPr>
            </w:pPr>
            <w:r w:rsidRPr="00D97DE4">
              <w:rPr>
                <w:rFonts w:ascii="Times New Roman" w:eastAsia="Times New Roman" w:hAnsi="Times New Roman"/>
                <w:bCs/>
                <w:sz w:val="24"/>
                <w:szCs w:val="24"/>
              </w:rPr>
              <w:t>в часах</w:t>
            </w:r>
          </w:p>
        </w:tc>
        <w:tc>
          <w:tcPr>
            <w:tcW w:w="1970" w:type="dxa"/>
            <w:tcBorders>
              <w:top w:val="single" w:sz="4" w:space="0" w:color="000000"/>
              <w:left w:val="single" w:sz="4" w:space="0" w:color="000000"/>
              <w:bottom w:val="single" w:sz="4" w:space="0" w:color="000000"/>
              <w:right w:val="single" w:sz="4" w:space="0" w:color="000000"/>
            </w:tcBorders>
            <w:vAlign w:val="center"/>
          </w:tcPr>
          <w:p w:rsidR="007C352C" w:rsidRPr="00D97DE4" w:rsidRDefault="007C352C" w:rsidP="00F30467">
            <w:pPr>
              <w:suppressAutoHyphens/>
              <w:spacing w:after="0" w:line="240" w:lineRule="auto"/>
              <w:jc w:val="center"/>
              <w:rPr>
                <w:rFonts w:ascii="Times New Roman" w:eastAsia="Times New Roman" w:hAnsi="Times New Roman"/>
                <w:bCs/>
                <w:sz w:val="24"/>
                <w:szCs w:val="24"/>
              </w:rPr>
            </w:pPr>
            <w:r w:rsidRPr="00D97DE4">
              <w:rPr>
                <w:rFonts w:ascii="Times New Roman" w:eastAsia="Times New Roman" w:hAnsi="Times New Roman"/>
                <w:bCs/>
                <w:sz w:val="24"/>
                <w:szCs w:val="24"/>
              </w:rPr>
              <w:t>Коды компетенций, формированию которых способствует элемент программы</w:t>
            </w:r>
          </w:p>
        </w:tc>
      </w:tr>
      <w:tr w:rsidR="007C352C" w:rsidRPr="00D97DE4" w:rsidTr="00F30467">
        <w:trPr>
          <w:jc w:val="center"/>
        </w:trPr>
        <w:tc>
          <w:tcPr>
            <w:tcW w:w="1857" w:type="dxa"/>
            <w:tcBorders>
              <w:top w:val="single" w:sz="4" w:space="0" w:color="000000"/>
              <w:left w:val="single" w:sz="4" w:space="0" w:color="000000"/>
              <w:bottom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ind w:left="946" w:right="927"/>
              <w:jc w:val="center"/>
              <w:rPr>
                <w:rFonts w:ascii="Times New Roman" w:hAnsi="Times New Roman"/>
                <w:sz w:val="24"/>
                <w:szCs w:val="24"/>
              </w:rPr>
            </w:pPr>
            <w:r w:rsidRPr="00D97DE4">
              <w:rPr>
                <w:rFonts w:ascii="Times New Roman" w:hAnsi="Times New Roman"/>
                <w:bCs/>
                <w:sz w:val="24"/>
                <w:szCs w:val="24"/>
              </w:rPr>
              <w:t>1</w:t>
            </w:r>
          </w:p>
        </w:tc>
        <w:tc>
          <w:tcPr>
            <w:tcW w:w="9781" w:type="dxa"/>
            <w:tcBorders>
              <w:top w:val="single" w:sz="4" w:space="0" w:color="000000"/>
              <w:left w:val="single" w:sz="4" w:space="0" w:color="000000"/>
              <w:bottom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ind w:left="4925" w:right="4908"/>
              <w:jc w:val="center"/>
              <w:rPr>
                <w:rFonts w:ascii="Times New Roman" w:hAnsi="Times New Roman"/>
                <w:sz w:val="24"/>
                <w:szCs w:val="24"/>
              </w:rPr>
            </w:pPr>
            <w:r w:rsidRPr="00D97DE4">
              <w:rPr>
                <w:rFonts w:ascii="Times New Roman" w:hAnsi="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7C352C" w:rsidRPr="00D97DE4" w:rsidRDefault="007C352C" w:rsidP="00F30467">
            <w:pPr>
              <w:widowControl w:val="0"/>
              <w:autoSpaceDE w:val="0"/>
              <w:autoSpaceDN w:val="0"/>
              <w:adjustRightInd w:val="0"/>
              <w:spacing w:after="0" w:line="240" w:lineRule="auto"/>
              <w:jc w:val="center"/>
              <w:rPr>
                <w:rFonts w:ascii="Times New Roman" w:hAnsi="Times New Roman"/>
                <w:sz w:val="24"/>
                <w:szCs w:val="24"/>
              </w:rPr>
            </w:pPr>
            <w:r w:rsidRPr="00D97DE4">
              <w:rPr>
                <w:rFonts w:ascii="Times New Roman" w:hAnsi="Times New Roman"/>
                <w:bCs/>
                <w:sz w:val="24"/>
                <w:szCs w:val="24"/>
              </w:rPr>
              <w:t>3</w:t>
            </w:r>
          </w:p>
        </w:tc>
        <w:tc>
          <w:tcPr>
            <w:tcW w:w="1970" w:type="dxa"/>
            <w:tcBorders>
              <w:top w:val="single" w:sz="4" w:space="0" w:color="000000"/>
              <w:left w:val="single" w:sz="4" w:space="0" w:color="000000"/>
              <w:bottom w:val="single" w:sz="4" w:space="0" w:color="000000"/>
              <w:right w:val="single" w:sz="4" w:space="0" w:color="000000"/>
            </w:tcBorders>
          </w:tcPr>
          <w:p w:rsidR="007C352C" w:rsidRPr="00D97DE4" w:rsidRDefault="007C352C" w:rsidP="00F30467">
            <w:pPr>
              <w:widowControl w:val="0"/>
              <w:tabs>
                <w:tab w:val="left" w:pos="668"/>
              </w:tabs>
              <w:autoSpaceDE w:val="0"/>
              <w:autoSpaceDN w:val="0"/>
              <w:adjustRightInd w:val="0"/>
              <w:spacing w:after="0" w:line="240" w:lineRule="auto"/>
              <w:ind w:left="809" w:right="790"/>
              <w:rPr>
                <w:rFonts w:ascii="Times New Roman" w:hAnsi="Times New Roman"/>
                <w:bCs/>
                <w:sz w:val="24"/>
                <w:szCs w:val="24"/>
              </w:rPr>
            </w:pPr>
            <w:r w:rsidRPr="00D97DE4">
              <w:rPr>
                <w:rFonts w:ascii="Times New Roman" w:hAnsi="Times New Roman"/>
                <w:bCs/>
                <w:sz w:val="24"/>
                <w:szCs w:val="24"/>
              </w:rPr>
              <w:t>4</w:t>
            </w:r>
          </w:p>
        </w:tc>
      </w:tr>
      <w:tr w:rsidR="007C352C" w:rsidRPr="00D97DE4" w:rsidTr="00F30467">
        <w:trPr>
          <w:jc w:val="center"/>
        </w:trPr>
        <w:tc>
          <w:tcPr>
            <w:tcW w:w="1857" w:type="dxa"/>
            <w:vMerge w:val="restart"/>
            <w:tcBorders>
              <w:top w:val="single" w:sz="4" w:space="0" w:color="000000"/>
              <w:left w:val="single" w:sz="4" w:space="0" w:color="000000"/>
              <w:right w:val="single" w:sz="4" w:space="0" w:color="000000"/>
            </w:tcBorders>
          </w:tcPr>
          <w:p w:rsidR="007C352C" w:rsidRPr="00D97DE4" w:rsidRDefault="007C352C" w:rsidP="00F30467">
            <w:pPr>
              <w:widowControl w:val="0"/>
              <w:tabs>
                <w:tab w:val="left" w:pos="1020"/>
              </w:tabs>
              <w:autoSpaceDE w:val="0"/>
              <w:autoSpaceDN w:val="0"/>
              <w:adjustRightInd w:val="0"/>
              <w:spacing w:after="0" w:line="240" w:lineRule="auto"/>
              <w:ind w:left="102" w:right="46"/>
              <w:rPr>
                <w:rFonts w:ascii="Times New Roman" w:hAnsi="Times New Roman"/>
                <w:sz w:val="24"/>
                <w:szCs w:val="24"/>
                <w:lang w:val="en-US"/>
              </w:rPr>
            </w:pPr>
            <w:r w:rsidRPr="00D97DE4">
              <w:rPr>
                <w:rFonts w:ascii="Times New Roman" w:hAnsi="Times New Roman"/>
                <w:sz w:val="24"/>
                <w:szCs w:val="24"/>
              </w:rPr>
              <w:t xml:space="preserve">Тема </w:t>
            </w:r>
            <w:r w:rsidRPr="00D97DE4">
              <w:rPr>
                <w:rFonts w:ascii="Times New Roman" w:hAnsi="Times New Roman"/>
                <w:bCs/>
                <w:sz w:val="24"/>
                <w:szCs w:val="24"/>
              </w:rPr>
              <w:t>1</w:t>
            </w:r>
            <w:r>
              <w:rPr>
                <w:rFonts w:ascii="Times New Roman" w:hAnsi="Times New Roman"/>
                <w:bCs/>
                <w:sz w:val="24"/>
                <w:szCs w:val="24"/>
              </w:rPr>
              <w:t>.</w:t>
            </w:r>
            <w:r w:rsidRPr="00D97DE4">
              <w:rPr>
                <w:rFonts w:ascii="Times New Roman" w:hAnsi="Times New Roman"/>
                <w:bCs/>
                <w:sz w:val="24"/>
                <w:szCs w:val="24"/>
              </w:rPr>
              <w:t xml:space="preserve"> </w:t>
            </w:r>
            <w:r w:rsidRPr="00D97DE4">
              <w:rPr>
                <w:rFonts w:ascii="Times New Roman" w:hAnsi="Times New Roman"/>
                <w:sz w:val="24"/>
                <w:szCs w:val="24"/>
              </w:rPr>
              <w:t>Механика абсолютно  твердого тела</w:t>
            </w:r>
            <w:r w:rsidRPr="00D97DE4">
              <w:rPr>
                <w:rFonts w:ascii="Times New Roman" w:hAnsi="Times New Roman"/>
                <w:bCs/>
                <w:sz w:val="24"/>
                <w:szCs w:val="24"/>
              </w:rPr>
              <w:t xml:space="preserve">. </w:t>
            </w:r>
            <w:r w:rsidRPr="00D97DE4">
              <w:rPr>
                <w:rFonts w:ascii="Times New Roman" w:hAnsi="Times New Roman"/>
                <w:sz w:val="24"/>
                <w:szCs w:val="24"/>
              </w:rPr>
              <w:t>Статика</w:t>
            </w:r>
          </w:p>
        </w:tc>
        <w:tc>
          <w:tcPr>
            <w:tcW w:w="9781" w:type="dxa"/>
            <w:tcBorders>
              <w:top w:val="single" w:sz="4" w:space="0" w:color="000000"/>
              <w:left w:val="single" w:sz="4" w:space="0" w:color="000000"/>
              <w:bottom w:val="single" w:sz="4" w:space="0" w:color="000000"/>
              <w:right w:val="single" w:sz="4" w:space="0" w:color="000000"/>
            </w:tcBorders>
            <w:vAlign w:val="center"/>
          </w:tcPr>
          <w:p w:rsidR="007C352C" w:rsidRPr="00D97DE4" w:rsidRDefault="007C352C" w:rsidP="00F30467">
            <w:pPr>
              <w:widowControl w:val="0"/>
              <w:autoSpaceDE w:val="0"/>
              <w:autoSpaceDN w:val="0"/>
              <w:adjustRightInd w:val="0"/>
              <w:spacing w:after="0" w:line="240" w:lineRule="auto"/>
              <w:ind w:left="102" w:right="-20"/>
              <w:rPr>
                <w:rFonts w:ascii="Times New Roman" w:hAnsi="Times New Roman"/>
                <w:b/>
                <w:sz w:val="24"/>
                <w:szCs w:val="24"/>
              </w:rPr>
            </w:pPr>
            <w:r w:rsidRPr="00D97DE4">
              <w:rPr>
                <w:rFonts w:ascii="Times New Roman" w:hAnsi="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7C352C" w:rsidRPr="00A05C30" w:rsidRDefault="007C352C" w:rsidP="00F30467">
            <w:pPr>
              <w:widowControl w:val="0"/>
              <w:tabs>
                <w:tab w:val="left" w:pos="1134"/>
              </w:tabs>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40</w:t>
            </w:r>
          </w:p>
        </w:tc>
        <w:tc>
          <w:tcPr>
            <w:tcW w:w="1970" w:type="dxa"/>
            <w:vMerge w:val="restart"/>
            <w:tcBorders>
              <w:top w:val="single" w:sz="4" w:space="0" w:color="000000"/>
              <w:left w:val="single" w:sz="4" w:space="0" w:color="000000"/>
              <w:right w:val="single" w:sz="4" w:space="0" w:color="000000"/>
            </w:tcBorders>
          </w:tcPr>
          <w:p w:rsidR="007C352C" w:rsidRPr="00AE5D1F" w:rsidRDefault="007C352C" w:rsidP="00F30467">
            <w:pPr>
              <w:suppressAutoHyphens/>
              <w:spacing w:after="0" w:line="240" w:lineRule="auto"/>
              <w:jc w:val="center"/>
              <w:rPr>
                <w:rFonts w:ascii="Times New Roman" w:hAnsi="Times New Roman"/>
                <w:bCs/>
                <w:sz w:val="24"/>
                <w:szCs w:val="24"/>
              </w:rPr>
            </w:pPr>
            <w:r w:rsidRPr="00AE5D1F">
              <w:rPr>
                <w:rFonts w:ascii="Times New Roman" w:eastAsia="Times New Roman" w:hAnsi="Times New Roman"/>
                <w:sz w:val="24"/>
                <w:szCs w:val="24"/>
              </w:rPr>
              <w:t>ОК 01</w:t>
            </w:r>
          </w:p>
          <w:p w:rsidR="007C352C" w:rsidRPr="00AE5D1F" w:rsidRDefault="007C352C" w:rsidP="00F30467">
            <w:pPr>
              <w:suppressAutoHyphens/>
              <w:spacing w:after="0" w:line="240" w:lineRule="auto"/>
              <w:jc w:val="center"/>
              <w:rPr>
                <w:rFonts w:ascii="Times New Roman" w:hAnsi="Times New Roman"/>
                <w:bCs/>
                <w:sz w:val="24"/>
                <w:szCs w:val="24"/>
              </w:rPr>
            </w:pPr>
            <w:r w:rsidRPr="00AC04AD">
              <w:rPr>
                <w:rFonts w:ascii="Times New Roman" w:eastAsia="Times New Roman" w:hAnsi="Times New Roman"/>
                <w:sz w:val="24"/>
                <w:szCs w:val="24"/>
              </w:rPr>
              <w:t>ПК 2.1.</w:t>
            </w:r>
          </w:p>
          <w:p w:rsidR="007C352C" w:rsidRPr="00AE5D1F" w:rsidRDefault="007C352C" w:rsidP="00F30467">
            <w:pPr>
              <w:suppressAutoHyphens/>
              <w:spacing w:after="0" w:line="240" w:lineRule="auto"/>
              <w:jc w:val="center"/>
              <w:rPr>
                <w:rFonts w:ascii="Times New Roman" w:hAnsi="Times New Roman"/>
                <w:bCs/>
                <w:sz w:val="24"/>
                <w:szCs w:val="24"/>
              </w:rPr>
            </w:pPr>
            <w:r w:rsidRPr="00AC04AD">
              <w:rPr>
                <w:rFonts w:ascii="Times New Roman" w:eastAsia="Times New Roman" w:hAnsi="Times New Roman"/>
                <w:sz w:val="24"/>
                <w:szCs w:val="24"/>
              </w:rPr>
              <w:t>ПК 2.2.</w:t>
            </w:r>
          </w:p>
          <w:p w:rsidR="007C352C" w:rsidRPr="006F6326" w:rsidRDefault="007C352C" w:rsidP="00F30467">
            <w:pPr>
              <w:suppressAutoHyphens/>
              <w:spacing w:after="0" w:line="240" w:lineRule="auto"/>
              <w:jc w:val="center"/>
              <w:rPr>
                <w:rFonts w:ascii="Times New Roman" w:eastAsia="Times New Roman" w:hAnsi="Times New Roman"/>
                <w:b/>
                <w:sz w:val="24"/>
                <w:szCs w:val="24"/>
              </w:rPr>
            </w:pPr>
            <w:r w:rsidRPr="00AC04AD">
              <w:rPr>
                <w:rFonts w:ascii="Times New Roman" w:eastAsia="Times New Roman" w:hAnsi="Times New Roman"/>
                <w:sz w:val="24"/>
                <w:szCs w:val="24"/>
              </w:rPr>
              <w:t>ПК 2.4.</w:t>
            </w:r>
          </w:p>
          <w:p w:rsidR="007C352C" w:rsidRPr="00AC04AD" w:rsidRDefault="007C352C" w:rsidP="00F30467">
            <w:pPr>
              <w:suppressAutoHyphens/>
              <w:spacing w:after="0" w:line="240" w:lineRule="auto"/>
              <w:jc w:val="center"/>
              <w:rPr>
                <w:rFonts w:ascii="Times New Roman" w:eastAsia="Times New Roman" w:hAnsi="Times New Roman"/>
                <w:sz w:val="24"/>
                <w:szCs w:val="24"/>
              </w:rPr>
            </w:pPr>
            <w:r w:rsidRPr="00AC04AD">
              <w:rPr>
                <w:rFonts w:ascii="Times New Roman" w:eastAsia="Times New Roman" w:hAnsi="Times New Roman"/>
                <w:sz w:val="24"/>
                <w:szCs w:val="24"/>
              </w:rPr>
              <w:t>ПК 3.1.</w:t>
            </w:r>
          </w:p>
          <w:p w:rsidR="007C352C" w:rsidRPr="00AC04AD" w:rsidRDefault="007C352C" w:rsidP="00F30467">
            <w:pPr>
              <w:suppressAutoHyphens/>
              <w:spacing w:after="0" w:line="240" w:lineRule="auto"/>
              <w:jc w:val="center"/>
              <w:rPr>
                <w:rFonts w:ascii="Times New Roman" w:eastAsia="Times New Roman" w:hAnsi="Times New Roman"/>
                <w:sz w:val="24"/>
                <w:szCs w:val="24"/>
              </w:rPr>
            </w:pPr>
            <w:r w:rsidRPr="00AC04AD">
              <w:rPr>
                <w:rFonts w:ascii="Times New Roman" w:eastAsia="Times New Roman" w:hAnsi="Times New Roman"/>
                <w:sz w:val="24"/>
                <w:szCs w:val="24"/>
              </w:rPr>
              <w:t>ПК 3.2.</w:t>
            </w:r>
          </w:p>
          <w:p w:rsidR="007C352C" w:rsidRPr="00AC04AD" w:rsidRDefault="007C352C" w:rsidP="00F30467">
            <w:pPr>
              <w:suppressAutoHyphens/>
              <w:spacing w:after="0" w:line="240" w:lineRule="auto"/>
              <w:jc w:val="center"/>
              <w:rPr>
                <w:rFonts w:ascii="Times New Roman" w:eastAsia="Times New Roman" w:hAnsi="Times New Roman"/>
                <w:sz w:val="24"/>
                <w:szCs w:val="24"/>
              </w:rPr>
            </w:pPr>
            <w:r w:rsidRPr="00AC04AD">
              <w:rPr>
                <w:rFonts w:ascii="Times New Roman" w:eastAsia="Times New Roman" w:hAnsi="Times New Roman"/>
                <w:sz w:val="24"/>
                <w:szCs w:val="24"/>
              </w:rPr>
              <w:t>ПК 4.2.</w:t>
            </w:r>
          </w:p>
          <w:p w:rsidR="007C352C" w:rsidRPr="00AE5D1F" w:rsidRDefault="007C352C" w:rsidP="00F30467">
            <w:pPr>
              <w:suppressAutoHyphens/>
              <w:jc w:val="center"/>
              <w:rPr>
                <w:rFonts w:ascii="Times New Roman" w:hAnsi="Times New Roman"/>
                <w:bCs/>
                <w:sz w:val="24"/>
                <w:szCs w:val="24"/>
              </w:rPr>
            </w:pPr>
            <w:r w:rsidRPr="00AC04AD">
              <w:rPr>
                <w:rFonts w:ascii="Times New Roman" w:eastAsia="Times New Roman" w:hAnsi="Times New Roman"/>
                <w:sz w:val="24"/>
                <w:szCs w:val="24"/>
              </w:rPr>
              <w:t>ПК 4.3.</w:t>
            </w:r>
          </w:p>
        </w:tc>
      </w:tr>
      <w:tr w:rsidR="007C352C" w:rsidRPr="00D97DE4" w:rsidTr="00F30467">
        <w:trPr>
          <w:trHeight w:val="955"/>
          <w:jc w:val="center"/>
        </w:trPr>
        <w:tc>
          <w:tcPr>
            <w:tcW w:w="1857" w:type="dxa"/>
            <w:vMerge/>
            <w:tcBorders>
              <w:left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ind w:left="102" w:right="-20"/>
              <w:rPr>
                <w:rFonts w:ascii="Times New Roman" w:hAnsi="Times New Roman"/>
                <w:sz w:val="24"/>
                <w:szCs w:val="24"/>
              </w:rPr>
            </w:pPr>
          </w:p>
        </w:tc>
        <w:tc>
          <w:tcPr>
            <w:tcW w:w="9781" w:type="dxa"/>
            <w:tcBorders>
              <w:top w:val="single" w:sz="4" w:space="0" w:color="000000"/>
              <w:left w:val="single" w:sz="4" w:space="0" w:color="000000"/>
              <w:right w:val="single" w:sz="4" w:space="0" w:color="000000"/>
            </w:tcBorders>
            <w:vAlign w:val="center"/>
          </w:tcPr>
          <w:p w:rsidR="007C352C" w:rsidRPr="00D97DE4" w:rsidRDefault="007C352C" w:rsidP="007C352C">
            <w:pPr>
              <w:widowControl w:val="0"/>
              <w:numPr>
                <w:ilvl w:val="0"/>
                <w:numId w:val="49"/>
              </w:numPr>
              <w:tabs>
                <w:tab w:val="left" w:pos="324"/>
              </w:tabs>
              <w:autoSpaceDE w:val="0"/>
              <w:autoSpaceDN w:val="0"/>
              <w:adjustRightInd w:val="0"/>
              <w:spacing w:after="0" w:line="240" w:lineRule="auto"/>
              <w:ind w:left="0" w:right="-20" w:firstLine="0"/>
              <w:rPr>
                <w:rFonts w:ascii="Times New Roman" w:hAnsi="Times New Roman"/>
                <w:sz w:val="24"/>
                <w:szCs w:val="24"/>
              </w:rPr>
            </w:pPr>
            <w:r w:rsidRPr="00D97DE4">
              <w:rPr>
                <w:rFonts w:ascii="Times New Roman" w:hAnsi="Times New Roman"/>
                <w:sz w:val="24"/>
                <w:szCs w:val="24"/>
              </w:rPr>
              <w:t>Основные</w:t>
            </w:r>
            <w:r>
              <w:rPr>
                <w:rFonts w:ascii="Times New Roman" w:hAnsi="Times New Roman"/>
                <w:sz w:val="24"/>
                <w:szCs w:val="24"/>
              </w:rPr>
              <w:t xml:space="preserve"> </w:t>
            </w:r>
            <w:r w:rsidRPr="00D97DE4">
              <w:rPr>
                <w:rFonts w:ascii="Times New Roman" w:hAnsi="Times New Roman"/>
                <w:sz w:val="24"/>
                <w:szCs w:val="24"/>
              </w:rPr>
              <w:t>понятия.</w:t>
            </w:r>
            <w:r>
              <w:rPr>
                <w:rFonts w:ascii="Times New Roman" w:hAnsi="Times New Roman"/>
                <w:sz w:val="24"/>
                <w:szCs w:val="24"/>
              </w:rPr>
              <w:t xml:space="preserve"> </w:t>
            </w:r>
            <w:r w:rsidRPr="00D97DE4">
              <w:rPr>
                <w:rFonts w:ascii="Times New Roman" w:hAnsi="Times New Roman"/>
                <w:sz w:val="24"/>
                <w:szCs w:val="24"/>
              </w:rPr>
              <w:t>Законы механики деформируемого тела. Модель абсолютно твердого</w:t>
            </w:r>
            <w:r>
              <w:rPr>
                <w:rFonts w:ascii="Times New Roman" w:hAnsi="Times New Roman"/>
                <w:sz w:val="24"/>
                <w:szCs w:val="24"/>
              </w:rPr>
              <w:t xml:space="preserve"> </w:t>
            </w:r>
            <w:r w:rsidRPr="00D97DE4">
              <w:rPr>
                <w:rFonts w:ascii="Times New Roman" w:hAnsi="Times New Roman"/>
                <w:sz w:val="24"/>
                <w:szCs w:val="24"/>
              </w:rPr>
              <w:t>тела.</w:t>
            </w:r>
            <w:r>
              <w:rPr>
                <w:rFonts w:ascii="Times New Roman" w:hAnsi="Times New Roman"/>
                <w:sz w:val="24"/>
                <w:szCs w:val="24"/>
              </w:rPr>
              <w:t xml:space="preserve"> </w:t>
            </w:r>
            <w:r w:rsidRPr="00D97DE4">
              <w:rPr>
                <w:rFonts w:ascii="Times New Roman" w:hAnsi="Times New Roman"/>
                <w:sz w:val="24"/>
                <w:szCs w:val="24"/>
              </w:rPr>
              <w:t>Сила и проекция силы на ось. Система сил. Аксиомы статики. Момент силы относительно точки, его свойства. Пара сил. Связи и их реакции; определение направлений реакций</w:t>
            </w:r>
            <w:r>
              <w:rPr>
                <w:rFonts w:ascii="Times New Roman" w:hAnsi="Times New Roman"/>
                <w:sz w:val="24"/>
                <w:szCs w:val="24"/>
              </w:rPr>
              <w:t xml:space="preserve"> </w:t>
            </w:r>
            <w:r w:rsidRPr="00D97DE4">
              <w:rPr>
                <w:rFonts w:ascii="Times New Roman" w:hAnsi="Times New Roman"/>
                <w:sz w:val="24"/>
                <w:szCs w:val="24"/>
              </w:rPr>
              <w:t>связи.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C352C" w:rsidRPr="00A05C30" w:rsidRDefault="007C352C" w:rsidP="00F30467">
            <w:pPr>
              <w:widowControl w:val="0"/>
              <w:autoSpaceDE w:val="0"/>
              <w:autoSpaceDN w:val="0"/>
              <w:adjustRightInd w:val="0"/>
              <w:spacing w:after="0" w:line="240" w:lineRule="auto"/>
              <w:jc w:val="center"/>
              <w:rPr>
                <w:rFonts w:ascii="Times New Roman" w:hAnsi="Times New Roman"/>
                <w:i/>
                <w:sz w:val="24"/>
                <w:szCs w:val="24"/>
                <w:lang w:val="en-US"/>
              </w:rPr>
            </w:pPr>
            <w:r>
              <w:rPr>
                <w:rFonts w:ascii="Times New Roman" w:hAnsi="Times New Roman"/>
                <w:i/>
                <w:sz w:val="24"/>
                <w:szCs w:val="24"/>
                <w:lang w:val="en-US"/>
              </w:rPr>
              <w:t>19</w:t>
            </w:r>
          </w:p>
        </w:tc>
        <w:tc>
          <w:tcPr>
            <w:tcW w:w="1970" w:type="dxa"/>
            <w:vMerge/>
            <w:tcBorders>
              <w:left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758" w:right="740"/>
              <w:jc w:val="center"/>
              <w:rPr>
                <w:rFonts w:ascii="Times New Roman" w:hAnsi="Times New Roman"/>
                <w:sz w:val="24"/>
                <w:szCs w:val="24"/>
              </w:rPr>
            </w:pPr>
          </w:p>
        </w:tc>
      </w:tr>
      <w:tr w:rsidR="007C352C" w:rsidRPr="00D97DE4" w:rsidTr="00F30467">
        <w:trPr>
          <w:jc w:val="center"/>
        </w:trPr>
        <w:tc>
          <w:tcPr>
            <w:tcW w:w="1857" w:type="dxa"/>
            <w:vMerge/>
            <w:tcBorders>
              <w:left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rPr>
                <w:rFonts w:ascii="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C352C" w:rsidRPr="00D97DE4" w:rsidRDefault="007C352C" w:rsidP="007C352C">
            <w:pPr>
              <w:widowControl w:val="0"/>
              <w:numPr>
                <w:ilvl w:val="0"/>
                <w:numId w:val="49"/>
              </w:numPr>
              <w:tabs>
                <w:tab w:val="left" w:pos="324"/>
              </w:tabs>
              <w:autoSpaceDE w:val="0"/>
              <w:autoSpaceDN w:val="0"/>
              <w:adjustRightInd w:val="0"/>
              <w:spacing w:after="0" w:line="240" w:lineRule="auto"/>
              <w:ind w:left="0" w:right="-20" w:firstLine="0"/>
              <w:rPr>
                <w:rFonts w:ascii="Times New Roman" w:hAnsi="Times New Roman"/>
                <w:sz w:val="24"/>
                <w:szCs w:val="24"/>
              </w:rPr>
            </w:pPr>
            <w:r w:rsidRPr="00D97DE4">
              <w:rPr>
                <w:rFonts w:ascii="Times New Roman" w:hAnsi="Times New Roman"/>
                <w:sz w:val="24"/>
                <w:szCs w:val="24"/>
              </w:rPr>
              <w:t>Плоская система сходящихся сил. Практические задачи, в которых используются уравнения равновесия системы сходящихся сил (кронштейны, консольные и простейшие балочные фермы).</w:t>
            </w: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102" w:right="48"/>
              <w:jc w:val="center"/>
              <w:rPr>
                <w:rFonts w:ascii="Times New Roman" w:hAnsi="Times New Roman"/>
                <w:sz w:val="24"/>
                <w:szCs w:val="24"/>
              </w:rPr>
            </w:pPr>
          </w:p>
        </w:tc>
        <w:tc>
          <w:tcPr>
            <w:tcW w:w="1970" w:type="dxa"/>
            <w:vMerge/>
            <w:tcBorders>
              <w:left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102" w:right="48"/>
              <w:jc w:val="both"/>
              <w:rPr>
                <w:rFonts w:ascii="Times New Roman" w:hAnsi="Times New Roman"/>
                <w:sz w:val="24"/>
                <w:szCs w:val="24"/>
              </w:rPr>
            </w:pPr>
          </w:p>
        </w:tc>
      </w:tr>
      <w:tr w:rsidR="007C352C" w:rsidRPr="00D97DE4" w:rsidTr="00F30467">
        <w:trPr>
          <w:jc w:val="center"/>
        </w:trPr>
        <w:tc>
          <w:tcPr>
            <w:tcW w:w="1857" w:type="dxa"/>
            <w:vMerge/>
            <w:tcBorders>
              <w:left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ind w:left="688" w:right="672"/>
              <w:jc w:val="center"/>
              <w:rPr>
                <w:rFonts w:ascii="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C352C" w:rsidRPr="00D97DE4" w:rsidRDefault="007C352C" w:rsidP="007C352C">
            <w:pPr>
              <w:widowControl w:val="0"/>
              <w:numPr>
                <w:ilvl w:val="0"/>
                <w:numId w:val="49"/>
              </w:numPr>
              <w:tabs>
                <w:tab w:val="left" w:pos="324"/>
              </w:tabs>
              <w:autoSpaceDE w:val="0"/>
              <w:autoSpaceDN w:val="0"/>
              <w:adjustRightInd w:val="0"/>
              <w:spacing w:after="0" w:line="240" w:lineRule="auto"/>
              <w:ind w:left="0" w:right="-20" w:firstLine="0"/>
              <w:rPr>
                <w:rFonts w:ascii="Times New Roman" w:hAnsi="Times New Roman"/>
                <w:sz w:val="24"/>
                <w:szCs w:val="24"/>
              </w:rPr>
            </w:pPr>
            <w:r w:rsidRPr="00D97DE4">
              <w:rPr>
                <w:rFonts w:ascii="Times New Roman" w:hAnsi="Times New Roman"/>
                <w:sz w:val="24"/>
                <w:szCs w:val="24"/>
              </w:rPr>
              <w:t>Плоская система произвольно расположенных сил. Общий</w:t>
            </w:r>
            <w:r>
              <w:rPr>
                <w:rFonts w:ascii="Times New Roman" w:hAnsi="Times New Roman"/>
                <w:sz w:val="24"/>
                <w:szCs w:val="24"/>
              </w:rPr>
              <w:t xml:space="preserve"> </w:t>
            </w:r>
            <w:r w:rsidRPr="00D97DE4">
              <w:rPr>
                <w:rFonts w:ascii="Times New Roman" w:hAnsi="Times New Roman"/>
                <w:sz w:val="24"/>
                <w:szCs w:val="24"/>
              </w:rPr>
              <w:t>и частный случаи. Определение внутренних усилий. Построение эпюр. Практические задачи, в которых используются уравнения равновесия системы сходящихся сил (кронштейны, консольные и простейшие балочные фермы).</w:t>
            </w: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102" w:right="46"/>
              <w:jc w:val="center"/>
              <w:rPr>
                <w:rFonts w:ascii="Times New Roman" w:hAnsi="Times New Roman"/>
                <w:sz w:val="24"/>
                <w:szCs w:val="24"/>
              </w:rPr>
            </w:pPr>
          </w:p>
        </w:tc>
        <w:tc>
          <w:tcPr>
            <w:tcW w:w="1970" w:type="dxa"/>
            <w:vMerge/>
            <w:tcBorders>
              <w:left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102" w:right="46"/>
              <w:jc w:val="both"/>
              <w:rPr>
                <w:rFonts w:ascii="Times New Roman" w:hAnsi="Times New Roman"/>
                <w:sz w:val="24"/>
                <w:szCs w:val="24"/>
              </w:rPr>
            </w:pPr>
          </w:p>
        </w:tc>
      </w:tr>
      <w:tr w:rsidR="007C352C" w:rsidRPr="00D97DE4" w:rsidTr="00F30467">
        <w:trPr>
          <w:jc w:val="center"/>
        </w:trPr>
        <w:tc>
          <w:tcPr>
            <w:tcW w:w="1857" w:type="dxa"/>
            <w:vMerge/>
            <w:tcBorders>
              <w:left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ind w:left="688" w:right="672"/>
              <w:jc w:val="center"/>
              <w:rPr>
                <w:rFonts w:ascii="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C352C" w:rsidRPr="00D97DE4" w:rsidRDefault="007C352C" w:rsidP="007C352C">
            <w:pPr>
              <w:widowControl w:val="0"/>
              <w:numPr>
                <w:ilvl w:val="0"/>
                <w:numId w:val="49"/>
              </w:numPr>
              <w:tabs>
                <w:tab w:val="left" w:pos="324"/>
              </w:tabs>
              <w:autoSpaceDE w:val="0"/>
              <w:autoSpaceDN w:val="0"/>
              <w:adjustRightInd w:val="0"/>
              <w:spacing w:after="0" w:line="240" w:lineRule="auto"/>
              <w:ind w:left="0" w:right="-20" w:firstLine="0"/>
              <w:rPr>
                <w:rFonts w:ascii="Times New Roman" w:hAnsi="Times New Roman"/>
                <w:sz w:val="24"/>
                <w:szCs w:val="24"/>
              </w:rPr>
            </w:pPr>
            <w:r w:rsidRPr="00D97DE4">
              <w:rPr>
                <w:rFonts w:ascii="Times New Roman" w:hAnsi="Times New Roman"/>
                <w:sz w:val="24"/>
                <w:szCs w:val="24"/>
              </w:rPr>
              <w:t>Балки и балочные системы. Простые балки на двух опорах. Консоли. Шарнирно-консольные балки. Понятие о статически неопределимых балках</w:t>
            </w: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102" w:right="46"/>
              <w:jc w:val="center"/>
              <w:rPr>
                <w:rFonts w:ascii="Times New Roman" w:hAnsi="Times New Roman"/>
                <w:sz w:val="24"/>
                <w:szCs w:val="24"/>
              </w:rPr>
            </w:pPr>
          </w:p>
        </w:tc>
        <w:tc>
          <w:tcPr>
            <w:tcW w:w="1970" w:type="dxa"/>
            <w:vMerge/>
            <w:tcBorders>
              <w:left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102" w:right="46"/>
              <w:jc w:val="both"/>
              <w:rPr>
                <w:rFonts w:ascii="Times New Roman" w:hAnsi="Times New Roman"/>
                <w:sz w:val="24"/>
                <w:szCs w:val="24"/>
              </w:rPr>
            </w:pPr>
          </w:p>
        </w:tc>
      </w:tr>
      <w:tr w:rsidR="007C352C" w:rsidRPr="00D97DE4" w:rsidTr="00F30467">
        <w:trPr>
          <w:jc w:val="center"/>
        </w:trPr>
        <w:tc>
          <w:tcPr>
            <w:tcW w:w="1857" w:type="dxa"/>
            <w:vMerge/>
            <w:tcBorders>
              <w:left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ind w:left="688" w:right="672"/>
              <w:jc w:val="center"/>
              <w:rPr>
                <w:rFonts w:ascii="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C352C" w:rsidRPr="00D97DE4" w:rsidRDefault="007C352C" w:rsidP="007C352C">
            <w:pPr>
              <w:widowControl w:val="0"/>
              <w:numPr>
                <w:ilvl w:val="0"/>
                <w:numId w:val="49"/>
              </w:numPr>
              <w:tabs>
                <w:tab w:val="left" w:pos="324"/>
              </w:tabs>
              <w:autoSpaceDE w:val="0"/>
              <w:autoSpaceDN w:val="0"/>
              <w:adjustRightInd w:val="0"/>
              <w:spacing w:after="0" w:line="240" w:lineRule="auto"/>
              <w:ind w:left="0" w:right="-20" w:firstLine="0"/>
              <w:rPr>
                <w:rFonts w:ascii="Times New Roman" w:hAnsi="Times New Roman"/>
                <w:sz w:val="24"/>
                <w:szCs w:val="24"/>
              </w:rPr>
            </w:pPr>
            <w:r w:rsidRPr="00D97DE4">
              <w:rPr>
                <w:rFonts w:ascii="Times New Roman" w:hAnsi="Times New Roman"/>
                <w:sz w:val="24"/>
                <w:szCs w:val="24"/>
              </w:rPr>
              <w:t>Рамы и рамные системы. Простейшие шарнирные, бесшарнирные и консольные рамы. Понятие о статически неопределимых рамах</w:t>
            </w: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102" w:right="46"/>
              <w:jc w:val="center"/>
              <w:rPr>
                <w:rFonts w:ascii="Times New Roman" w:hAnsi="Times New Roman"/>
                <w:sz w:val="24"/>
                <w:szCs w:val="24"/>
              </w:rPr>
            </w:pPr>
          </w:p>
        </w:tc>
        <w:tc>
          <w:tcPr>
            <w:tcW w:w="1970" w:type="dxa"/>
            <w:vMerge/>
            <w:tcBorders>
              <w:left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102" w:right="46"/>
              <w:jc w:val="both"/>
              <w:rPr>
                <w:rFonts w:ascii="Times New Roman" w:hAnsi="Times New Roman"/>
                <w:sz w:val="24"/>
                <w:szCs w:val="24"/>
              </w:rPr>
            </w:pPr>
          </w:p>
        </w:tc>
      </w:tr>
      <w:tr w:rsidR="007C352C" w:rsidRPr="00D97DE4" w:rsidTr="00F30467">
        <w:trPr>
          <w:jc w:val="center"/>
        </w:trPr>
        <w:tc>
          <w:tcPr>
            <w:tcW w:w="1857" w:type="dxa"/>
            <w:vMerge/>
            <w:tcBorders>
              <w:left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ind w:left="688" w:right="672"/>
              <w:jc w:val="center"/>
              <w:rPr>
                <w:rFonts w:ascii="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C352C" w:rsidRPr="00D97DE4" w:rsidRDefault="007C352C" w:rsidP="007C352C">
            <w:pPr>
              <w:widowControl w:val="0"/>
              <w:numPr>
                <w:ilvl w:val="0"/>
                <w:numId w:val="49"/>
              </w:numPr>
              <w:tabs>
                <w:tab w:val="left" w:pos="324"/>
              </w:tabs>
              <w:autoSpaceDE w:val="0"/>
              <w:autoSpaceDN w:val="0"/>
              <w:adjustRightInd w:val="0"/>
              <w:spacing w:after="0" w:line="240" w:lineRule="auto"/>
              <w:ind w:left="0" w:right="-20" w:firstLine="0"/>
              <w:rPr>
                <w:rFonts w:ascii="Times New Roman" w:hAnsi="Times New Roman"/>
                <w:sz w:val="24"/>
                <w:szCs w:val="24"/>
              </w:rPr>
            </w:pPr>
            <w:r w:rsidRPr="00D97DE4">
              <w:rPr>
                <w:rFonts w:ascii="Times New Roman" w:hAnsi="Times New Roman"/>
                <w:sz w:val="24"/>
                <w:szCs w:val="24"/>
              </w:rPr>
              <w:t>Арки. Трехшарнирные арки. Другие виды арок.</w:t>
            </w: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102" w:right="46"/>
              <w:jc w:val="center"/>
              <w:rPr>
                <w:rFonts w:ascii="Times New Roman" w:hAnsi="Times New Roman"/>
                <w:sz w:val="24"/>
                <w:szCs w:val="24"/>
              </w:rPr>
            </w:pPr>
          </w:p>
        </w:tc>
        <w:tc>
          <w:tcPr>
            <w:tcW w:w="1970" w:type="dxa"/>
            <w:vMerge/>
            <w:tcBorders>
              <w:left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102" w:right="46"/>
              <w:jc w:val="both"/>
              <w:rPr>
                <w:rFonts w:ascii="Times New Roman" w:hAnsi="Times New Roman"/>
                <w:sz w:val="24"/>
                <w:szCs w:val="24"/>
              </w:rPr>
            </w:pPr>
          </w:p>
        </w:tc>
      </w:tr>
      <w:tr w:rsidR="007C352C" w:rsidRPr="00D97DE4" w:rsidTr="00F30467">
        <w:trPr>
          <w:jc w:val="center"/>
        </w:trPr>
        <w:tc>
          <w:tcPr>
            <w:tcW w:w="1857" w:type="dxa"/>
            <w:vMerge/>
            <w:tcBorders>
              <w:left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ind w:left="688" w:right="672"/>
              <w:jc w:val="center"/>
              <w:rPr>
                <w:rFonts w:ascii="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C352C" w:rsidRPr="00D97DE4" w:rsidRDefault="007C352C" w:rsidP="007C352C">
            <w:pPr>
              <w:widowControl w:val="0"/>
              <w:numPr>
                <w:ilvl w:val="0"/>
                <w:numId w:val="49"/>
              </w:numPr>
              <w:tabs>
                <w:tab w:val="left" w:pos="324"/>
              </w:tabs>
              <w:autoSpaceDE w:val="0"/>
              <w:autoSpaceDN w:val="0"/>
              <w:adjustRightInd w:val="0"/>
              <w:spacing w:after="0" w:line="240" w:lineRule="auto"/>
              <w:ind w:left="0" w:right="-20" w:firstLine="0"/>
              <w:rPr>
                <w:rFonts w:ascii="Times New Roman" w:hAnsi="Times New Roman"/>
                <w:sz w:val="24"/>
                <w:szCs w:val="24"/>
              </w:rPr>
            </w:pPr>
            <w:r w:rsidRPr="00D97DE4">
              <w:rPr>
                <w:rFonts w:ascii="Times New Roman" w:hAnsi="Times New Roman"/>
                <w:sz w:val="24"/>
                <w:szCs w:val="24"/>
              </w:rPr>
              <w:t>Устойчивость положения равновесия. Практические задачи на устойчивость против опрокидывания.</w:t>
            </w: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102" w:right="46"/>
              <w:jc w:val="center"/>
              <w:rPr>
                <w:rFonts w:ascii="Times New Roman" w:hAnsi="Times New Roman"/>
                <w:sz w:val="24"/>
                <w:szCs w:val="24"/>
              </w:rPr>
            </w:pPr>
          </w:p>
        </w:tc>
        <w:tc>
          <w:tcPr>
            <w:tcW w:w="1970" w:type="dxa"/>
            <w:vMerge/>
            <w:tcBorders>
              <w:left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102" w:right="46"/>
              <w:jc w:val="both"/>
              <w:rPr>
                <w:rFonts w:ascii="Times New Roman" w:hAnsi="Times New Roman"/>
                <w:sz w:val="24"/>
                <w:szCs w:val="24"/>
              </w:rPr>
            </w:pPr>
          </w:p>
        </w:tc>
      </w:tr>
      <w:tr w:rsidR="007C352C" w:rsidRPr="00D97DE4" w:rsidTr="00F30467">
        <w:trPr>
          <w:jc w:val="center"/>
        </w:trPr>
        <w:tc>
          <w:tcPr>
            <w:tcW w:w="1857" w:type="dxa"/>
            <w:vMerge/>
            <w:tcBorders>
              <w:left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ind w:left="688" w:right="672"/>
              <w:jc w:val="center"/>
              <w:rPr>
                <w:rFonts w:ascii="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C352C" w:rsidRPr="00D97DE4" w:rsidRDefault="007C352C" w:rsidP="007C352C">
            <w:pPr>
              <w:widowControl w:val="0"/>
              <w:numPr>
                <w:ilvl w:val="0"/>
                <w:numId w:val="49"/>
              </w:numPr>
              <w:tabs>
                <w:tab w:val="left" w:pos="324"/>
              </w:tabs>
              <w:autoSpaceDE w:val="0"/>
              <w:autoSpaceDN w:val="0"/>
              <w:adjustRightInd w:val="0"/>
              <w:spacing w:after="0" w:line="240" w:lineRule="auto"/>
              <w:ind w:left="0" w:right="-20" w:firstLine="0"/>
              <w:rPr>
                <w:rFonts w:ascii="Times New Roman" w:hAnsi="Times New Roman"/>
                <w:sz w:val="24"/>
                <w:szCs w:val="24"/>
              </w:rPr>
            </w:pPr>
            <w:r w:rsidRPr="00D97DE4">
              <w:rPr>
                <w:rFonts w:ascii="Times New Roman" w:hAnsi="Times New Roman"/>
                <w:sz w:val="24"/>
                <w:szCs w:val="24"/>
              </w:rPr>
              <w:t>Трение. Трение скольжения и трение качения. Практические задачи.</w:t>
            </w: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102" w:right="46"/>
              <w:jc w:val="center"/>
              <w:rPr>
                <w:rFonts w:ascii="Times New Roman" w:hAnsi="Times New Roman"/>
                <w:sz w:val="24"/>
                <w:szCs w:val="24"/>
              </w:rPr>
            </w:pPr>
          </w:p>
        </w:tc>
        <w:tc>
          <w:tcPr>
            <w:tcW w:w="1970" w:type="dxa"/>
            <w:vMerge/>
            <w:tcBorders>
              <w:left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102" w:right="46"/>
              <w:jc w:val="both"/>
              <w:rPr>
                <w:rFonts w:ascii="Times New Roman" w:hAnsi="Times New Roman"/>
                <w:sz w:val="24"/>
                <w:szCs w:val="24"/>
              </w:rPr>
            </w:pPr>
          </w:p>
        </w:tc>
      </w:tr>
      <w:tr w:rsidR="007C352C" w:rsidRPr="00D97DE4" w:rsidTr="00F30467">
        <w:trPr>
          <w:jc w:val="center"/>
        </w:trPr>
        <w:tc>
          <w:tcPr>
            <w:tcW w:w="1857" w:type="dxa"/>
            <w:vMerge/>
            <w:tcBorders>
              <w:left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ind w:left="688" w:right="672"/>
              <w:jc w:val="center"/>
              <w:rPr>
                <w:rFonts w:ascii="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C352C" w:rsidRPr="00D97DE4" w:rsidRDefault="007C352C" w:rsidP="007C352C">
            <w:pPr>
              <w:widowControl w:val="0"/>
              <w:numPr>
                <w:ilvl w:val="0"/>
                <w:numId w:val="49"/>
              </w:numPr>
              <w:tabs>
                <w:tab w:val="left" w:pos="324"/>
              </w:tabs>
              <w:autoSpaceDE w:val="0"/>
              <w:autoSpaceDN w:val="0"/>
              <w:adjustRightInd w:val="0"/>
              <w:spacing w:after="0" w:line="240" w:lineRule="auto"/>
              <w:ind w:left="0" w:right="-20" w:firstLine="0"/>
              <w:rPr>
                <w:rFonts w:ascii="Times New Roman" w:hAnsi="Times New Roman"/>
                <w:sz w:val="24"/>
                <w:szCs w:val="24"/>
              </w:rPr>
            </w:pPr>
            <w:r w:rsidRPr="00D97DE4">
              <w:rPr>
                <w:rFonts w:ascii="Times New Roman" w:hAnsi="Times New Roman"/>
                <w:sz w:val="24"/>
                <w:szCs w:val="24"/>
              </w:rPr>
              <w:t>Пространственная система сил. Практические задачи, в которых используются уравнения равновесия пространственной системы сил.</w:t>
            </w: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102" w:right="46"/>
              <w:jc w:val="center"/>
              <w:rPr>
                <w:rFonts w:ascii="Times New Roman" w:hAnsi="Times New Roman"/>
                <w:sz w:val="24"/>
                <w:szCs w:val="24"/>
              </w:rPr>
            </w:pPr>
          </w:p>
        </w:tc>
        <w:tc>
          <w:tcPr>
            <w:tcW w:w="1970" w:type="dxa"/>
            <w:vMerge/>
            <w:tcBorders>
              <w:left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102" w:right="46"/>
              <w:jc w:val="both"/>
              <w:rPr>
                <w:rFonts w:ascii="Times New Roman" w:hAnsi="Times New Roman"/>
                <w:sz w:val="24"/>
                <w:szCs w:val="24"/>
              </w:rPr>
            </w:pPr>
          </w:p>
        </w:tc>
      </w:tr>
      <w:tr w:rsidR="007C352C" w:rsidRPr="00D97DE4" w:rsidTr="00F30467">
        <w:trPr>
          <w:jc w:val="center"/>
        </w:trPr>
        <w:tc>
          <w:tcPr>
            <w:tcW w:w="1857" w:type="dxa"/>
            <w:vMerge/>
            <w:tcBorders>
              <w:left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ind w:left="688" w:right="672"/>
              <w:jc w:val="center"/>
              <w:rPr>
                <w:rFonts w:ascii="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C352C" w:rsidRPr="00D97DE4" w:rsidRDefault="007C352C" w:rsidP="007C352C">
            <w:pPr>
              <w:widowControl w:val="0"/>
              <w:numPr>
                <w:ilvl w:val="0"/>
                <w:numId w:val="49"/>
              </w:numPr>
              <w:tabs>
                <w:tab w:val="left" w:pos="324"/>
              </w:tabs>
              <w:autoSpaceDE w:val="0"/>
              <w:autoSpaceDN w:val="0"/>
              <w:adjustRightInd w:val="0"/>
              <w:spacing w:after="0" w:line="240" w:lineRule="auto"/>
              <w:ind w:left="0" w:right="-20" w:firstLine="0"/>
              <w:rPr>
                <w:rFonts w:ascii="Times New Roman" w:hAnsi="Times New Roman"/>
                <w:sz w:val="24"/>
                <w:szCs w:val="24"/>
              </w:rPr>
            </w:pPr>
            <w:r w:rsidRPr="00D97DE4">
              <w:rPr>
                <w:rFonts w:ascii="Times New Roman" w:hAnsi="Times New Roman"/>
                <w:sz w:val="24"/>
                <w:szCs w:val="24"/>
              </w:rPr>
              <w:t>Геометрические</w:t>
            </w:r>
            <w:r>
              <w:rPr>
                <w:rFonts w:ascii="Times New Roman" w:hAnsi="Times New Roman"/>
                <w:sz w:val="24"/>
                <w:szCs w:val="24"/>
              </w:rPr>
              <w:t xml:space="preserve"> </w:t>
            </w:r>
            <w:r w:rsidRPr="00D97DE4">
              <w:rPr>
                <w:rFonts w:ascii="Times New Roman" w:hAnsi="Times New Roman"/>
                <w:sz w:val="24"/>
                <w:szCs w:val="24"/>
              </w:rPr>
              <w:t>характеристики</w:t>
            </w:r>
            <w:r>
              <w:rPr>
                <w:rFonts w:ascii="Times New Roman" w:hAnsi="Times New Roman"/>
                <w:sz w:val="24"/>
                <w:szCs w:val="24"/>
              </w:rPr>
              <w:t xml:space="preserve"> </w:t>
            </w:r>
            <w:r w:rsidRPr="00D97DE4">
              <w:rPr>
                <w:rFonts w:ascii="Times New Roman" w:hAnsi="Times New Roman"/>
                <w:sz w:val="24"/>
                <w:szCs w:val="24"/>
              </w:rPr>
              <w:t>поперечных</w:t>
            </w:r>
            <w:r>
              <w:rPr>
                <w:rFonts w:ascii="Times New Roman" w:hAnsi="Times New Roman"/>
                <w:sz w:val="24"/>
                <w:szCs w:val="24"/>
              </w:rPr>
              <w:t xml:space="preserve"> </w:t>
            </w:r>
            <w:r w:rsidRPr="00D97DE4">
              <w:rPr>
                <w:rFonts w:ascii="Times New Roman" w:hAnsi="Times New Roman"/>
                <w:sz w:val="24"/>
                <w:szCs w:val="24"/>
              </w:rPr>
              <w:t>сечений</w:t>
            </w:r>
            <w:r>
              <w:rPr>
                <w:rFonts w:ascii="Times New Roman" w:hAnsi="Times New Roman"/>
                <w:sz w:val="24"/>
                <w:szCs w:val="24"/>
              </w:rPr>
              <w:t xml:space="preserve"> </w:t>
            </w:r>
            <w:r w:rsidRPr="00D97DE4">
              <w:rPr>
                <w:rFonts w:ascii="Times New Roman" w:hAnsi="Times New Roman"/>
                <w:sz w:val="24"/>
                <w:szCs w:val="24"/>
              </w:rPr>
              <w:t>стержня.</w:t>
            </w:r>
            <w:r>
              <w:rPr>
                <w:rFonts w:ascii="Times New Roman" w:hAnsi="Times New Roman"/>
                <w:sz w:val="24"/>
                <w:szCs w:val="24"/>
              </w:rPr>
              <w:t xml:space="preserve"> </w:t>
            </w:r>
            <w:r w:rsidRPr="00D97DE4">
              <w:rPr>
                <w:rFonts w:ascii="Times New Roman" w:hAnsi="Times New Roman"/>
                <w:sz w:val="24"/>
                <w:szCs w:val="24"/>
              </w:rPr>
              <w:t>Центр</w:t>
            </w:r>
            <w:r>
              <w:rPr>
                <w:rFonts w:ascii="Times New Roman" w:hAnsi="Times New Roman"/>
                <w:sz w:val="24"/>
                <w:szCs w:val="24"/>
              </w:rPr>
              <w:t xml:space="preserve"> </w:t>
            </w:r>
            <w:r w:rsidRPr="00D97DE4">
              <w:rPr>
                <w:rFonts w:ascii="Times New Roman" w:hAnsi="Times New Roman"/>
                <w:sz w:val="24"/>
                <w:szCs w:val="24"/>
              </w:rPr>
              <w:t xml:space="preserve">тяжести. </w:t>
            </w:r>
            <w:r w:rsidRPr="00D97DE4">
              <w:rPr>
                <w:rFonts w:ascii="Times New Roman" w:hAnsi="Times New Roman"/>
                <w:sz w:val="24"/>
                <w:szCs w:val="24"/>
              </w:rPr>
              <w:lastRenderedPageBreak/>
              <w:t>Статические</w:t>
            </w:r>
            <w:r>
              <w:rPr>
                <w:rFonts w:ascii="Times New Roman" w:hAnsi="Times New Roman"/>
                <w:sz w:val="24"/>
                <w:szCs w:val="24"/>
              </w:rPr>
              <w:t xml:space="preserve"> </w:t>
            </w:r>
            <w:r w:rsidRPr="00D97DE4">
              <w:rPr>
                <w:rFonts w:ascii="Times New Roman" w:hAnsi="Times New Roman"/>
                <w:sz w:val="24"/>
                <w:szCs w:val="24"/>
              </w:rPr>
              <w:t>моменты</w:t>
            </w:r>
            <w:r>
              <w:rPr>
                <w:rFonts w:ascii="Times New Roman" w:hAnsi="Times New Roman"/>
                <w:sz w:val="24"/>
                <w:szCs w:val="24"/>
              </w:rPr>
              <w:t xml:space="preserve"> </w:t>
            </w:r>
            <w:r w:rsidRPr="00D97DE4">
              <w:rPr>
                <w:rFonts w:ascii="Times New Roman" w:hAnsi="Times New Roman"/>
                <w:sz w:val="24"/>
                <w:szCs w:val="24"/>
              </w:rPr>
              <w:t>и</w:t>
            </w:r>
            <w:r>
              <w:rPr>
                <w:rFonts w:ascii="Times New Roman" w:hAnsi="Times New Roman"/>
                <w:sz w:val="24"/>
                <w:szCs w:val="24"/>
              </w:rPr>
              <w:t xml:space="preserve"> </w:t>
            </w:r>
            <w:r w:rsidRPr="00D97DE4">
              <w:rPr>
                <w:rFonts w:ascii="Times New Roman" w:hAnsi="Times New Roman"/>
                <w:sz w:val="24"/>
                <w:szCs w:val="24"/>
              </w:rPr>
              <w:t>моменты инерции. Момент инерции простых сечений элементов. Момент инерции составных сечений элементов. Определение момента инерции сечения.</w:t>
            </w: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102" w:right="46"/>
              <w:jc w:val="center"/>
              <w:rPr>
                <w:rFonts w:ascii="Times New Roman" w:hAnsi="Times New Roman"/>
                <w:sz w:val="24"/>
                <w:szCs w:val="24"/>
              </w:rPr>
            </w:pPr>
          </w:p>
        </w:tc>
        <w:tc>
          <w:tcPr>
            <w:tcW w:w="1970" w:type="dxa"/>
            <w:vMerge/>
            <w:tcBorders>
              <w:left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102" w:right="46"/>
              <w:jc w:val="both"/>
              <w:rPr>
                <w:rFonts w:ascii="Times New Roman" w:hAnsi="Times New Roman"/>
                <w:sz w:val="24"/>
                <w:szCs w:val="24"/>
              </w:rPr>
            </w:pPr>
          </w:p>
        </w:tc>
      </w:tr>
      <w:tr w:rsidR="007C352C" w:rsidRPr="00D97DE4" w:rsidTr="00F30467">
        <w:trPr>
          <w:jc w:val="center"/>
        </w:trPr>
        <w:tc>
          <w:tcPr>
            <w:tcW w:w="1857" w:type="dxa"/>
            <w:vMerge/>
            <w:tcBorders>
              <w:left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ind w:left="687" w:right="671"/>
              <w:jc w:val="center"/>
              <w:rPr>
                <w:rFonts w:ascii="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C352C" w:rsidRPr="00D97DE4" w:rsidRDefault="007C352C" w:rsidP="00F30467">
            <w:pPr>
              <w:widowControl w:val="0"/>
              <w:autoSpaceDE w:val="0"/>
              <w:autoSpaceDN w:val="0"/>
              <w:adjustRightInd w:val="0"/>
              <w:spacing w:after="0" w:line="240" w:lineRule="auto"/>
              <w:ind w:left="102" w:right="-20"/>
              <w:rPr>
                <w:rFonts w:ascii="Times New Roman" w:hAnsi="Times New Roman"/>
                <w:sz w:val="24"/>
                <w:szCs w:val="24"/>
              </w:rPr>
            </w:pPr>
            <w:r>
              <w:rPr>
                <w:rFonts w:ascii="Times New Roman" w:eastAsia="Times New Roman" w:hAnsi="Times New Roman"/>
                <w:b/>
                <w:bCs/>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7C352C" w:rsidRPr="00A05C30" w:rsidRDefault="007C352C" w:rsidP="00F30467">
            <w:pPr>
              <w:widowControl w:val="0"/>
              <w:autoSpaceDE w:val="0"/>
              <w:autoSpaceDN w:val="0"/>
              <w:adjustRightInd w:val="0"/>
              <w:spacing w:after="0" w:line="240" w:lineRule="auto"/>
              <w:jc w:val="center"/>
              <w:rPr>
                <w:rFonts w:ascii="Times New Roman" w:hAnsi="Times New Roman"/>
                <w:i/>
                <w:sz w:val="24"/>
                <w:szCs w:val="24"/>
                <w:lang w:val="en-US"/>
              </w:rPr>
            </w:pPr>
            <w:r>
              <w:rPr>
                <w:rFonts w:ascii="Times New Roman" w:hAnsi="Times New Roman"/>
                <w:i/>
                <w:sz w:val="24"/>
                <w:szCs w:val="24"/>
                <w:lang w:val="en-US"/>
              </w:rPr>
              <w:t>20</w:t>
            </w:r>
          </w:p>
        </w:tc>
        <w:tc>
          <w:tcPr>
            <w:tcW w:w="1970" w:type="dxa"/>
            <w:vMerge/>
            <w:tcBorders>
              <w:left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jc w:val="center"/>
              <w:rPr>
                <w:rFonts w:ascii="Times New Roman" w:hAnsi="Times New Roman"/>
                <w:sz w:val="24"/>
                <w:szCs w:val="24"/>
              </w:rPr>
            </w:pPr>
          </w:p>
        </w:tc>
      </w:tr>
      <w:tr w:rsidR="007C352C" w:rsidRPr="00D97DE4" w:rsidTr="00F30467">
        <w:trPr>
          <w:trHeight w:val="1835"/>
          <w:jc w:val="center"/>
        </w:trPr>
        <w:tc>
          <w:tcPr>
            <w:tcW w:w="1857" w:type="dxa"/>
            <w:vMerge/>
            <w:tcBorders>
              <w:left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rPr>
                <w:rFonts w:ascii="Times New Roman" w:hAnsi="Times New Roman"/>
                <w:sz w:val="24"/>
                <w:szCs w:val="24"/>
              </w:rPr>
            </w:pPr>
          </w:p>
        </w:tc>
        <w:tc>
          <w:tcPr>
            <w:tcW w:w="9781" w:type="dxa"/>
            <w:tcBorders>
              <w:top w:val="single" w:sz="4" w:space="0" w:color="000000"/>
              <w:left w:val="single" w:sz="4" w:space="0" w:color="000000"/>
              <w:right w:val="single" w:sz="4" w:space="0" w:color="auto"/>
            </w:tcBorders>
            <w:vAlign w:val="center"/>
          </w:tcPr>
          <w:p w:rsidR="007C352C" w:rsidRPr="00D97DE4" w:rsidRDefault="007C352C" w:rsidP="00F30467">
            <w:pPr>
              <w:widowControl w:val="0"/>
              <w:autoSpaceDE w:val="0"/>
              <w:autoSpaceDN w:val="0"/>
              <w:adjustRightInd w:val="0"/>
              <w:spacing w:after="0" w:line="240" w:lineRule="auto"/>
              <w:ind w:left="142" w:right="-20"/>
              <w:rPr>
                <w:rFonts w:ascii="Times New Roman" w:hAnsi="Times New Roman"/>
                <w:sz w:val="24"/>
                <w:szCs w:val="24"/>
              </w:rPr>
            </w:pPr>
            <w:r w:rsidRPr="00D97DE4">
              <w:rPr>
                <w:rFonts w:ascii="Times New Roman" w:hAnsi="Times New Roman"/>
                <w:sz w:val="24"/>
                <w:szCs w:val="24"/>
              </w:rPr>
              <w:t>Определение реакций связей.</w:t>
            </w:r>
          </w:p>
          <w:p w:rsidR="007C352C" w:rsidRPr="00D97DE4" w:rsidRDefault="007C352C" w:rsidP="00F30467">
            <w:pPr>
              <w:widowControl w:val="0"/>
              <w:autoSpaceDE w:val="0"/>
              <w:autoSpaceDN w:val="0"/>
              <w:adjustRightInd w:val="0"/>
              <w:spacing w:after="0" w:line="240" w:lineRule="auto"/>
              <w:ind w:left="142" w:right="-20"/>
              <w:rPr>
                <w:rFonts w:ascii="Times New Roman" w:hAnsi="Times New Roman"/>
                <w:sz w:val="24"/>
                <w:szCs w:val="24"/>
              </w:rPr>
            </w:pPr>
            <w:r w:rsidRPr="00D97DE4">
              <w:rPr>
                <w:rFonts w:ascii="Times New Roman" w:hAnsi="Times New Roman"/>
                <w:sz w:val="24"/>
                <w:szCs w:val="24"/>
              </w:rPr>
              <w:t>Определение усилий опорных реакций балок, ферм, рам</w:t>
            </w:r>
            <w:r>
              <w:rPr>
                <w:rFonts w:ascii="Times New Roman" w:hAnsi="Times New Roman"/>
                <w:sz w:val="24"/>
                <w:szCs w:val="24"/>
              </w:rPr>
              <w:t xml:space="preserve"> </w:t>
            </w:r>
            <w:r w:rsidRPr="00D97DE4">
              <w:rPr>
                <w:rFonts w:ascii="Times New Roman" w:hAnsi="Times New Roman"/>
                <w:sz w:val="24"/>
                <w:szCs w:val="24"/>
              </w:rPr>
              <w:t>аналитическим</w:t>
            </w:r>
            <w:r>
              <w:rPr>
                <w:rFonts w:ascii="Times New Roman" w:hAnsi="Times New Roman"/>
                <w:sz w:val="24"/>
                <w:szCs w:val="24"/>
              </w:rPr>
              <w:t xml:space="preserve"> </w:t>
            </w:r>
            <w:r w:rsidRPr="00D97DE4">
              <w:rPr>
                <w:rFonts w:ascii="Times New Roman" w:hAnsi="Times New Roman"/>
                <w:sz w:val="24"/>
                <w:szCs w:val="24"/>
              </w:rPr>
              <w:t>способом</w:t>
            </w:r>
          </w:p>
          <w:p w:rsidR="007C352C" w:rsidRPr="00D97DE4" w:rsidRDefault="007C352C" w:rsidP="00F30467">
            <w:pPr>
              <w:widowControl w:val="0"/>
              <w:autoSpaceDE w:val="0"/>
              <w:autoSpaceDN w:val="0"/>
              <w:adjustRightInd w:val="0"/>
              <w:spacing w:after="0" w:line="240" w:lineRule="auto"/>
              <w:ind w:left="142" w:right="-20"/>
              <w:rPr>
                <w:rFonts w:ascii="Times New Roman" w:hAnsi="Times New Roman"/>
                <w:sz w:val="24"/>
                <w:szCs w:val="24"/>
              </w:rPr>
            </w:pPr>
            <w:r w:rsidRPr="00D97DE4">
              <w:rPr>
                <w:rFonts w:ascii="Times New Roman" w:hAnsi="Times New Roman"/>
                <w:sz w:val="24"/>
                <w:szCs w:val="24"/>
              </w:rPr>
              <w:t>Построение эпюр для балок</w:t>
            </w:r>
          </w:p>
          <w:p w:rsidR="007C352C" w:rsidRPr="00D97DE4" w:rsidRDefault="007C352C" w:rsidP="00F30467">
            <w:pPr>
              <w:widowControl w:val="0"/>
              <w:autoSpaceDE w:val="0"/>
              <w:autoSpaceDN w:val="0"/>
              <w:adjustRightInd w:val="0"/>
              <w:spacing w:after="0" w:line="240" w:lineRule="auto"/>
              <w:ind w:left="142" w:right="-20"/>
              <w:rPr>
                <w:rFonts w:ascii="Times New Roman" w:hAnsi="Times New Roman"/>
                <w:sz w:val="24"/>
                <w:szCs w:val="24"/>
              </w:rPr>
            </w:pPr>
            <w:r w:rsidRPr="00D97DE4">
              <w:rPr>
                <w:rFonts w:ascii="Times New Roman" w:hAnsi="Times New Roman"/>
                <w:sz w:val="24"/>
                <w:szCs w:val="24"/>
              </w:rPr>
              <w:t>Построение эпюр для рам</w:t>
            </w:r>
          </w:p>
          <w:p w:rsidR="007C352C" w:rsidRPr="00D97DE4" w:rsidRDefault="007C352C" w:rsidP="00F30467">
            <w:pPr>
              <w:widowControl w:val="0"/>
              <w:autoSpaceDE w:val="0"/>
              <w:autoSpaceDN w:val="0"/>
              <w:adjustRightInd w:val="0"/>
              <w:spacing w:after="0" w:line="240" w:lineRule="auto"/>
              <w:ind w:left="142" w:right="-20"/>
              <w:rPr>
                <w:rFonts w:ascii="Times New Roman" w:hAnsi="Times New Roman"/>
                <w:sz w:val="24"/>
                <w:szCs w:val="24"/>
              </w:rPr>
            </w:pPr>
            <w:r w:rsidRPr="00D97DE4">
              <w:rPr>
                <w:rFonts w:ascii="Times New Roman" w:hAnsi="Times New Roman"/>
                <w:sz w:val="24"/>
                <w:szCs w:val="24"/>
              </w:rPr>
              <w:t>Построение эпюр для арок</w:t>
            </w:r>
          </w:p>
          <w:p w:rsidR="007C352C" w:rsidRPr="00D97DE4" w:rsidRDefault="007C352C" w:rsidP="00F30467">
            <w:pPr>
              <w:widowControl w:val="0"/>
              <w:autoSpaceDE w:val="0"/>
              <w:autoSpaceDN w:val="0"/>
              <w:adjustRightInd w:val="0"/>
              <w:spacing w:after="0" w:line="240" w:lineRule="auto"/>
              <w:ind w:left="142" w:right="-20"/>
              <w:rPr>
                <w:rFonts w:ascii="Times New Roman" w:hAnsi="Times New Roman"/>
                <w:sz w:val="24"/>
                <w:szCs w:val="24"/>
              </w:rPr>
            </w:pPr>
            <w:r w:rsidRPr="00D97DE4">
              <w:rPr>
                <w:rFonts w:ascii="Times New Roman" w:hAnsi="Times New Roman"/>
                <w:sz w:val="24"/>
                <w:szCs w:val="24"/>
              </w:rPr>
              <w:t>Решение задач на трение, опрокидывание.</w:t>
            </w:r>
          </w:p>
          <w:p w:rsidR="007C352C" w:rsidRPr="00D97DE4" w:rsidRDefault="007C352C" w:rsidP="00F30467">
            <w:pPr>
              <w:widowControl w:val="0"/>
              <w:autoSpaceDE w:val="0"/>
              <w:autoSpaceDN w:val="0"/>
              <w:adjustRightInd w:val="0"/>
              <w:spacing w:after="0" w:line="240" w:lineRule="auto"/>
              <w:ind w:left="142" w:right="-20"/>
              <w:rPr>
                <w:rFonts w:ascii="Times New Roman" w:hAnsi="Times New Roman"/>
                <w:sz w:val="24"/>
                <w:szCs w:val="24"/>
              </w:rPr>
            </w:pPr>
            <w:r w:rsidRPr="00D97DE4">
              <w:rPr>
                <w:rFonts w:ascii="Times New Roman" w:hAnsi="Times New Roman"/>
                <w:sz w:val="24"/>
                <w:szCs w:val="24"/>
              </w:rPr>
              <w:t>Определения координат центра тяжести.</w:t>
            </w:r>
          </w:p>
          <w:p w:rsidR="007C352C" w:rsidRPr="00D97DE4" w:rsidRDefault="007C352C" w:rsidP="00F30467">
            <w:pPr>
              <w:widowControl w:val="0"/>
              <w:autoSpaceDE w:val="0"/>
              <w:autoSpaceDN w:val="0"/>
              <w:adjustRightInd w:val="0"/>
              <w:spacing w:after="0" w:line="240" w:lineRule="auto"/>
              <w:ind w:left="142" w:right="-20"/>
              <w:rPr>
                <w:rFonts w:ascii="Times New Roman" w:hAnsi="Times New Roman"/>
                <w:sz w:val="24"/>
                <w:szCs w:val="24"/>
              </w:rPr>
            </w:pPr>
            <w:r w:rsidRPr="00D97DE4">
              <w:rPr>
                <w:rFonts w:ascii="Times New Roman" w:hAnsi="Times New Roman"/>
                <w:sz w:val="24"/>
                <w:szCs w:val="24"/>
              </w:rPr>
              <w:t>Определение моментов</w:t>
            </w:r>
            <w:r>
              <w:rPr>
                <w:rFonts w:ascii="Times New Roman" w:hAnsi="Times New Roman"/>
                <w:sz w:val="24"/>
                <w:szCs w:val="24"/>
              </w:rPr>
              <w:t xml:space="preserve"> </w:t>
            </w:r>
            <w:r w:rsidRPr="00D97DE4">
              <w:rPr>
                <w:rFonts w:ascii="Times New Roman" w:hAnsi="Times New Roman"/>
                <w:sz w:val="24"/>
                <w:szCs w:val="24"/>
              </w:rPr>
              <w:t>инерции сечения</w:t>
            </w:r>
          </w:p>
        </w:tc>
        <w:tc>
          <w:tcPr>
            <w:tcW w:w="1418" w:type="dxa"/>
            <w:tcBorders>
              <w:top w:val="single" w:sz="4" w:space="0" w:color="auto"/>
              <w:left w:val="single" w:sz="4" w:space="0" w:color="auto"/>
              <w:right w:val="single" w:sz="4" w:space="0" w:color="auto"/>
            </w:tcBorders>
            <w:shd w:val="clear" w:color="auto" w:fill="FFFFFF"/>
          </w:tcPr>
          <w:p w:rsidR="007C352C" w:rsidRPr="00D97DE4" w:rsidRDefault="007C352C" w:rsidP="00F30467">
            <w:pPr>
              <w:widowControl w:val="0"/>
              <w:autoSpaceDE w:val="0"/>
              <w:autoSpaceDN w:val="0"/>
              <w:adjustRightInd w:val="0"/>
              <w:spacing w:after="0" w:line="240" w:lineRule="auto"/>
              <w:jc w:val="center"/>
              <w:rPr>
                <w:rFonts w:ascii="Times New Roman" w:hAnsi="Times New Roman"/>
                <w:sz w:val="24"/>
                <w:szCs w:val="24"/>
              </w:rPr>
            </w:pPr>
          </w:p>
        </w:tc>
        <w:tc>
          <w:tcPr>
            <w:tcW w:w="1970" w:type="dxa"/>
            <w:vMerge/>
            <w:tcBorders>
              <w:left w:val="single" w:sz="4" w:space="0" w:color="auto"/>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105" w:right="-20"/>
              <w:rPr>
                <w:rFonts w:ascii="Times New Roman" w:hAnsi="Times New Roman"/>
                <w:sz w:val="24"/>
                <w:szCs w:val="24"/>
              </w:rPr>
            </w:pPr>
          </w:p>
        </w:tc>
      </w:tr>
      <w:tr w:rsidR="007C352C" w:rsidRPr="00D97DE4" w:rsidTr="00F30467">
        <w:trPr>
          <w:trHeight w:val="335"/>
          <w:jc w:val="center"/>
        </w:trPr>
        <w:tc>
          <w:tcPr>
            <w:tcW w:w="1857" w:type="dxa"/>
            <w:tcBorders>
              <w:left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rPr>
                <w:rFonts w:ascii="Times New Roman" w:hAnsi="Times New Roman"/>
                <w:sz w:val="24"/>
                <w:szCs w:val="24"/>
              </w:rPr>
            </w:pPr>
          </w:p>
        </w:tc>
        <w:tc>
          <w:tcPr>
            <w:tcW w:w="9781" w:type="dxa"/>
            <w:tcBorders>
              <w:top w:val="single" w:sz="4" w:space="0" w:color="000000"/>
              <w:left w:val="single" w:sz="4" w:space="0" w:color="000000"/>
              <w:right w:val="single" w:sz="4" w:space="0" w:color="auto"/>
            </w:tcBorders>
            <w:vAlign w:val="center"/>
          </w:tcPr>
          <w:p w:rsidR="007C352C" w:rsidRPr="00D97DE4" w:rsidRDefault="007C352C" w:rsidP="00F30467">
            <w:pPr>
              <w:widowControl w:val="0"/>
              <w:autoSpaceDE w:val="0"/>
              <w:autoSpaceDN w:val="0"/>
              <w:adjustRightInd w:val="0"/>
              <w:spacing w:after="0" w:line="240" w:lineRule="auto"/>
              <w:ind w:left="142" w:right="-20"/>
              <w:rPr>
                <w:rFonts w:ascii="Times New Roman" w:hAnsi="Times New Roman"/>
                <w:sz w:val="24"/>
                <w:szCs w:val="24"/>
              </w:rPr>
            </w:pPr>
            <w:r w:rsidRPr="00780DCA">
              <w:rPr>
                <w:rFonts w:ascii="Times New Roman" w:hAnsi="Times New Roman"/>
                <w:b/>
                <w:sz w:val="24"/>
                <w:szCs w:val="24"/>
              </w:rPr>
              <w:t>Контрольная работа</w:t>
            </w:r>
            <w:r>
              <w:rPr>
                <w:rFonts w:ascii="Times New Roman" w:hAnsi="Times New Roman"/>
                <w:sz w:val="24"/>
                <w:szCs w:val="24"/>
              </w:rPr>
              <w:t xml:space="preserve"> по теме «Механика абсолютно твердого тела»</w:t>
            </w:r>
          </w:p>
        </w:tc>
        <w:tc>
          <w:tcPr>
            <w:tcW w:w="1418" w:type="dxa"/>
            <w:tcBorders>
              <w:top w:val="single" w:sz="4" w:space="0" w:color="auto"/>
              <w:left w:val="single" w:sz="4" w:space="0" w:color="auto"/>
              <w:right w:val="single" w:sz="4" w:space="0" w:color="auto"/>
            </w:tcBorders>
            <w:shd w:val="clear" w:color="auto" w:fill="FFFFFF"/>
          </w:tcPr>
          <w:p w:rsidR="007C352C" w:rsidRPr="00780DCA" w:rsidRDefault="007C352C" w:rsidP="00F30467">
            <w:pPr>
              <w:widowControl w:val="0"/>
              <w:autoSpaceDE w:val="0"/>
              <w:autoSpaceDN w:val="0"/>
              <w:adjustRightInd w:val="0"/>
              <w:spacing w:after="0" w:line="240" w:lineRule="auto"/>
              <w:jc w:val="center"/>
              <w:rPr>
                <w:rFonts w:ascii="Times New Roman" w:hAnsi="Times New Roman"/>
                <w:i/>
                <w:sz w:val="24"/>
                <w:szCs w:val="24"/>
              </w:rPr>
            </w:pPr>
            <w:r w:rsidRPr="00780DCA">
              <w:rPr>
                <w:rFonts w:ascii="Times New Roman" w:hAnsi="Times New Roman"/>
                <w:i/>
                <w:sz w:val="24"/>
                <w:szCs w:val="24"/>
              </w:rPr>
              <w:t>1</w:t>
            </w:r>
          </w:p>
        </w:tc>
        <w:tc>
          <w:tcPr>
            <w:tcW w:w="1970" w:type="dxa"/>
            <w:tcBorders>
              <w:left w:val="single" w:sz="4" w:space="0" w:color="auto"/>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105" w:right="-20"/>
              <w:rPr>
                <w:rFonts w:ascii="Times New Roman" w:hAnsi="Times New Roman"/>
                <w:sz w:val="24"/>
                <w:szCs w:val="24"/>
              </w:rPr>
            </w:pPr>
          </w:p>
        </w:tc>
      </w:tr>
      <w:tr w:rsidR="007C352C" w:rsidRPr="00D97DE4" w:rsidTr="00F30467">
        <w:trPr>
          <w:trHeight w:val="114"/>
          <w:jc w:val="center"/>
        </w:trPr>
        <w:tc>
          <w:tcPr>
            <w:tcW w:w="1857" w:type="dxa"/>
            <w:vMerge w:val="restart"/>
            <w:tcBorders>
              <w:top w:val="single" w:sz="4" w:space="0" w:color="000000"/>
              <w:left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ind w:left="102" w:right="-20"/>
              <w:rPr>
                <w:rFonts w:ascii="Times New Roman" w:hAnsi="Times New Roman"/>
                <w:b/>
                <w:sz w:val="24"/>
              </w:rPr>
            </w:pPr>
            <w:r w:rsidRPr="00D97DE4">
              <w:rPr>
                <w:rFonts w:ascii="Times New Roman" w:hAnsi="Times New Roman"/>
                <w:b/>
                <w:sz w:val="24"/>
              </w:rPr>
              <w:t xml:space="preserve">Тема </w:t>
            </w:r>
            <w:r w:rsidRPr="00D97DE4">
              <w:rPr>
                <w:rFonts w:ascii="Times New Roman" w:hAnsi="Times New Roman"/>
                <w:b/>
                <w:bCs/>
                <w:sz w:val="24"/>
              </w:rPr>
              <w:t xml:space="preserve">2. </w:t>
            </w:r>
            <w:r w:rsidRPr="00D97DE4">
              <w:rPr>
                <w:rFonts w:ascii="Times New Roman" w:hAnsi="Times New Roman"/>
                <w:b/>
                <w:sz w:val="24"/>
              </w:rPr>
              <w:t>Механика абсолютно упругого тела</w:t>
            </w:r>
          </w:p>
        </w:tc>
        <w:tc>
          <w:tcPr>
            <w:tcW w:w="9781" w:type="dxa"/>
            <w:tcBorders>
              <w:top w:val="single" w:sz="4" w:space="0" w:color="000000"/>
              <w:left w:val="single" w:sz="4" w:space="0" w:color="000000"/>
              <w:bottom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ind w:left="102" w:right="-142"/>
              <w:rPr>
                <w:rFonts w:ascii="Times New Roman" w:hAnsi="Times New Roman"/>
                <w:sz w:val="24"/>
              </w:rPr>
            </w:pPr>
            <w:r w:rsidRPr="00D97DE4">
              <w:rPr>
                <w:rFonts w:ascii="Times New Roman" w:hAnsi="Times New Roman"/>
                <w:sz w:val="24"/>
              </w:rPr>
              <w:t>Содержание учебного материала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7C352C" w:rsidRPr="00780DCA" w:rsidRDefault="007C352C" w:rsidP="00F3046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16</w:t>
            </w:r>
          </w:p>
        </w:tc>
        <w:tc>
          <w:tcPr>
            <w:tcW w:w="1970" w:type="dxa"/>
            <w:vMerge w:val="restart"/>
            <w:tcBorders>
              <w:top w:val="single" w:sz="4" w:space="0" w:color="auto"/>
              <w:left w:val="single" w:sz="4" w:space="0" w:color="000000"/>
              <w:right w:val="single" w:sz="4" w:space="0" w:color="000000"/>
            </w:tcBorders>
            <w:shd w:val="clear" w:color="auto" w:fill="FFFFFF"/>
          </w:tcPr>
          <w:p w:rsidR="007C352C" w:rsidRPr="00AE5D1F" w:rsidRDefault="007C352C" w:rsidP="00F30467">
            <w:pPr>
              <w:suppressAutoHyphens/>
              <w:spacing w:after="0" w:line="240" w:lineRule="auto"/>
              <w:jc w:val="center"/>
              <w:rPr>
                <w:rFonts w:ascii="Times New Roman" w:hAnsi="Times New Roman"/>
                <w:bCs/>
                <w:sz w:val="24"/>
                <w:szCs w:val="24"/>
              </w:rPr>
            </w:pPr>
            <w:r w:rsidRPr="00AE5D1F">
              <w:rPr>
                <w:rFonts w:ascii="Times New Roman" w:eastAsia="Times New Roman" w:hAnsi="Times New Roman"/>
                <w:sz w:val="24"/>
                <w:szCs w:val="24"/>
              </w:rPr>
              <w:t>ОК 01</w:t>
            </w:r>
          </w:p>
          <w:p w:rsidR="007C352C" w:rsidRPr="00AE5D1F" w:rsidRDefault="007C352C" w:rsidP="00F30467">
            <w:pPr>
              <w:suppressAutoHyphens/>
              <w:spacing w:after="0" w:line="240" w:lineRule="auto"/>
              <w:jc w:val="center"/>
              <w:rPr>
                <w:rFonts w:ascii="Times New Roman" w:hAnsi="Times New Roman"/>
                <w:bCs/>
                <w:sz w:val="24"/>
                <w:szCs w:val="24"/>
              </w:rPr>
            </w:pPr>
            <w:r w:rsidRPr="00AC04AD">
              <w:rPr>
                <w:rFonts w:ascii="Times New Roman" w:eastAsia="Times New Roman" w:hAnsi="Times New Roman"/>
                <w:sz w:val="24"/>
                <w:szCs w:val="24"/>
              </w:rPr>
              <w:t>ПК 2.1.</w:t>
            </w:r>
          </w:p>
          <w:p w:rsidR="007C352C" w:rsidRPr="00AE5D1F" w:rsidRDefault="007C352C" w:rsidP="00F30467">
            <w:pPr>
              <w:suppressAutoHyphens/>
              <w:spacing w:after="0" w:line="240" w:lineRule="auto"/>
              <w:jc w:val="center"/>
              <w:rPr>
                <w:rFonts w:ascii="Times New Roman" w:hAnsi="Times New Roman"/>
                <w:bCs/>
                <w:sz w:val="24"/>
                <w:szCs w:val="24"/>
              </w:rPr>
            </w:pPr>
            <w:r w:rsidRPr="00AC04AD">
              <w:rPr>
                <w:rFonts w:ascii="Times New Roman" w:eastAsia="Times New Roman" w:hAnsi="Times New Roman"/>
                <w:sz w:val="24"/>
                <w:szCs w:val="24"/>
              </w:rPr>
              <w:t>ПК 2.2.</w:t>
            </w:r>
          </w:p>
          <w:p w:rsidR="007C352C" w:rsidRPr="006F6326" w:rsidRDefault="007C352C" w:rsidP="00F30467">
            <w:pPr>
              <w:suppressAutoHyphens/>
              <w:spacing w:after="0" w:line="240" w:lineRule="auto"/>
              <w:jc w:val="center"/>
              <w:rPr>
                <w:rFonts w:ascii="Times New Roman" w:eastAsia="Times New Roman" w:hAnsi="Times New Roman"/>
                <w:b/>
                <w:sz w:val="24"/>
                <w:szCs w:val="24"/>
              </w:rPr>
            </w:pPr>
            <w:r w:rsidRPr="00AC04AD">
              <w:rPr>
                <w:rFonts w:ascii="Times New Roman" w:eastAsia="Times New Roman" w:hAnsi="Times New Roman"/>
                <w:sz w:val="24"/>
                <w:szCs w:val="24"/>
              </w:rPr>
              <w:t>ПК 2.4.</w:t>
            </w:r>
          </w:p>
          <w:p w:rsidR="007C352C" w:rsidRPr="00AC04AD" w:rsidRDefault="007C352C" w:rsidP="00F30467">
            <w:pPr>
              <w:suppressAutoHyphens/>
              <w:spacing w:after="0" w:line="240" w:lineRule="auto"/>
              <w:jc w:val="center"/>
              <w:rPr>
                <w:rFonts w:ascii="Times New Roman" w:eastAsia="Times New Roman" w:hAnsi="Times New Roman"/>
                <w:sz w:val="24"/>
                <w:szCs w:val="24"/>
              </w:rPr>
            </w:pPr>
            <w:r w:rsidRPr="00AC04AD">
              <w:rPr>
                <w:rFonts w:ascii="Times New Roman" w:eastAsia="Times New Roman" w:hAnsi="Times New Roman"/>
                <w:sz w:val="24"/>
                <w:szCs w:val="24"/>
              </w:rPr>
              <w:t>ПК 3.1.</w:t>
            </w:r>
          </w:p>
          <w:p w:rsidR="007C352C" w:rsidRPr="00AC04AD" w:rsidRDefault="007C352C" w:rsidP="00F30467">
            <w:pPr>
              <w:suppressAutoHyphens/>
              <w:spacing w:after="0" w:line="240" w:lineRule="auto"/>
              <w:jc w:val="center"/>
              <w:rPr>
                <w:rFonts w:ascii="Times New Roman" w:eastAsia="Times New Roman" w:hAnsi="Times New Roman"/>
                <w:sz w:val="24"/>
                <w:szCs w:val="24"/>
              </w:rPr>
            </w:pPr>
            <w:r w:rsidRPr="00AC04AD">
              <w:rPr>
                <w:rFonts w:ascii="Times New Roman" w:eastAsia="Times New Roman" w:hAnsi="Times New Roman"/>
                <w:sz w:val="24"/>
                <w:szCs w:val="24"/>
              </w:rPr>
              <w:t>ПК 3.2.</w:t>
            </w:r>
          </w:p>
          <w:p w:rsidR="007C352C" w:rsidRPr="00AC04AD" w:rsidRDefault="007C352C" w:rsidP="00F30467">
            <w:pPr>
              <w:suppressAutoHyphens/>
              <w:spacing w:after="0" w:line="240" w:lineRule="auto"/>
              <w:jc w:val="center"/>
              <w:rPr>
                <w:rFonts w:ascii="Times New Roman" w:eastAsia="Times New Roman" w:hAnsi="Times New Roman"/>
                <w:sz w:val="24"/>
                <w:szCs w:val="24"/>
              </w:rPr>
            </w:pPr>
            <w:r w:rsidRPr="00AC04AD">
              <w:rPr>
                <w:rFonts w:ascii="Times New Roman" w:eastAsia="Times New Roman" w:hAnsi="Times New Roman"/>
                <w:sz w:val="24"/>
                <w:szCs w:val="24"/>
              </w:rPr>
              <w:t>ПК 4.2.</w:t>
            </w:r>
          </w:p>
          <w:p w:rsidR="007C352C" w:rsidRPr="00AE5D1F" w:rsidRDefault="007C352C" w:rsidP="00F30467">
            <w:pPr>
              <w:suppressAutoHyphens/>
              <w:jc w:val="center"/>
              <w:rPr>
                <w:rFonts w:ascii="Times New Roman" w:hAnsi="Times New Roman"/>
                <w:bCs/>
                <w:sz w:val="24"/>
                <w:szCs w:val="24"/>
              </w:rPr>
            </w:pPr>
            <w:r w:rsidRPr="00AC04AD">
              <w:rPr>
                <w:rFonts w:ascii="Times New Roman" w:eastAsia="Times New Roman" w:hAnsi="Times New Roman"/>
                <w:sz w:val="24"/>
                <w:szCs w:val="24"/>
              </w:rPr>
              <w:t>ПК 4.3.</w:t>
            </w:r>
          </w:p>
        </w:tc>
      </w:tr>
      <w:tr w:rsidR="007C352C" w:rsidRPr="00D97DE4" w:rsidTr="00F30467">
        <w:trPr>
          <w:jc w:val="center"/>
        </w:trPr>
        <w:tc>
          <w:tcPr>
            <w:tcW w:w="1857" w:type="dxa"/>
            <w:vMerge/>
            <w:tcBorders>
              <w:left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ind w:left="809" w:right="790"/>
              <w:jc w:val="center"/>
              <w:rPr>
                <w:rFonts w:ascii="Times New Roman" w:hAnsi="Times New Roman"/>
                <w:sz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C352C" w:rsidRPr="00D97DE4" w:rsidRDefault="007C352C" w:rsidP="007C352C">
            <w:pPr>
              <w:widowControl w:val="0"/>
              <w:numPr>
                <w:ilvl w:val="0"/>
                <w:numId w:val="50"/>
              </w:numPr>
              <w:tabs>
                <w:tab w:val="left" w:pos="284"/>
              </w:tabs>
              <w:autoSpaceDE w:val="0"/>
              <w:autoSpaceDN w:val="0"/>
              <w:adjustRightInd w:val="0"/>
              <w:spacing w:after="0" w:line="240" w:lineRule="auto"/>
              <w:ind w:left="0" w:right="-20" w:firstLine="0"/>
              <w:rPr>
                <w:rFonts w:ascii="Times New Roman" w:hAnsi="Times New Roman"/>
                <w:sz w:val="24"/>
              </w:rPr>
            </w:pPr>
            <w:r w:rsidRPr="00D97DE4">
              <w:rPr>
                <w:rFonts w:ascii="Times New Roman" w:hAnsi="Times New Roman"/>
                <w:sz w:val="24"/>
              </w:rPr>
              <w:t>Общие положения механики абсолютно упругого тела. Модель</w:t>
            </w:r>
            <w:r>
              <w:rPr>
                <w:rFonts w:ascii="Times New Roman" w:hAnsi="Times New Roman"/>
                <w:sz w:val="24"/>
              </w:rPr>
              <w:t xml:space="preserve"> </w:t>
            </w:r>
            <w:r w:rsidRPr="00D97DE4">
              <w:rPr>
                <w:rFonts w:ascii="Times New Roman" w:hAnsi="Times New Roman"/>
                <w:sz w:val="24"/>
              </w:rPr>
              <w:t>абсолютно</w:t>
            </w:r>
            <w:r>
              <w:rPr>
                <w:rFonts w:ascii="Times New Roman" w:hAnsi="Times New Roman"/>
                <w:sz w:val="24"/>
              </w:rPr>
              <w:t xml:space="preserve"> </w:t>
            </w:r>
            <w:r w:rsidRPr="00D97DE4">
              <w:rPr>
                <w:rFonts w:ascii="Times New Roman" w:hAnsi="Times New Roman"/>
                <w:sz w:val="24"/>
              </w:rPr>
              <w:t>упругого</w:t>
            </w:r>
            <w:r>
              <w:rPr>
                <w:rFonts w:ascii="Times New Roman" w:hAnsi="Times New Roman"/>
                <w:sz w:val="24"/>
              </w:rPr>
              <w:t xml:space="preserve"> </w:t>
            </w:r>
            <w:r w:rsidRPr="00D97DE4">
              <w:rPr>
                <w:rFonts w:ascii="Times New Roman" w:hAnsi="Times New Roman"/>
                <w:sz w:val="24"/>
              </w:rPr>
              <w:t>тела.</w:t>
            </w:r>
            <w:r>
              <w:rPr>
                <w:rFonts w:ascii="Times New Roman" w:hAnsi="Times New Roman"/>
                <w:sz w:val="24"/>
              </w:rPr>
              <w:t xml:space="preserve"> </w:t>
            </w:r>
            <w:r w:rsidRPr="00D97DE4">
              <w:rPr>
                <w:rFonts w:ascii="Times New Roman" w:hAnsi="Times New Roman"/>
                <w:sz w:val="24"/>
              </w:rPr>
              <w:t>Закон Гука. Деформации растяжения и изгиба. Перемещения и углы поворота.</w:t>
            </w:r>
          </w:p>
        </w:tc>
        <w:tc>
          <w:tcPr>
            <w:tcW w:w="1418" w:type="dxa"/>
            <w:vMerge w:val="restart"/>
            <w:tcBorders>
              <w:top w:val="single" w:sz="4" w:space="0" w:color="auto"/>
              <w:left w:val="single" w:sz="4" w:space="0" w:color="000000"/>
              <w:right w:val="single" w:sz="4" w:space="0" w:color="000000"/>
            </w:tcBorders>
            <w:shd w:val="clear" w:color="auto" w:fill="FFFFFF"/>
          </w:tcPr>
          <w:p w:rsidR="007C352C" w:rsidRPr="00A05C30" w:rsidRDefault="007C352C" w:rsidP="00F30467">
            <w:pPr>
              <w:widowControl w:val="0"/>
              <w:autoSpaceDE w:val="0"/>
              <w:autoSpaceDN w:val="0"/>
              <w:adjustRightInd w:val="0"/>
              <w:spacing w:after="0" w:line="240" w:lineRule="auto"/>
              <w:jc w:val="center"/>
              <w:rPr>
                <w:rFonts w:ascii="Times New Roman" w:hAnsi="Times New Roman"/>
                <w:i/>
                <w:sz w:val="24"/>
                <w:szCs w:val="24"/>
                <w:lang w:val="en-US"/>
              </w:rPr>
            </w:pPr>
            <w:r>
              <w:rPr>
                <w:rFonts w:ascii="Times New Roman" w:hAnsi="Times New Roman"/>
                <w:i/>
                <w:sz w:val="24"/>
                <w:szCs w:val="24"/>
                <w:lang w:val="en-US"/>
              </w:rPr>
              <w:t>7</w:t>
            </w:r>
          </w:p>
        </w:tc>
        <w:tc>
          <w:tcPr>
            <w:tcW w:w="1970" w:type="dxa"/>
            <w:vMerge/>
            <w:tcBorders>
              <w:left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688" w:right="672"/>
              <w:jc w:val="center"/>
              <w:rPr>
                <w:rFonts w:ascii="Times New Roman" w:hAnsi="Times New Roman"/>
                <w:sz w:val="24"/>
              </w:rPr>
            </w:pPr>
          </w:p>
        </w:tc>
      </w:tr>
      <w:tr w:rsidR="007C352C" w:rsidRPr="00D97DE4" w:rsidTr="00F30467">
        <w:trPr>
          <w:jc w:val="center"/>
        </w:trPr>
        <w:tc>
          <w:tcPr>
            <w:tcW w:w="1857" w:type="dxa"/>
            <w:vMerge/>
            <w:tcBorders>
              <w:left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ind w:left="809" w:right="790"/>
              <w:jc w:val="center"/>
              <w:rPr>
                <w:rFonts w:ascii="Times New Roman" w:hAnsi="Times New Roman"/>
                <w:sz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C352C" w:rsidRPr="00D97DE4" w:rsidRDefault="007C352C" w:rsidP="007C352C">
            <w:pPr>
              <w:widowControl w:val="0"/>
              <w:numPr>
                <w:ilvl w:val="0"/>
                <w:numId w:val="50"/>
              </w:numPr>
              <w:tabs>
                <w:tab w:val="left" w:pos="284"/>
              </w:tabs>
              <w:autoSpaceDE w:val="0"/>
              <w:autoSpaceDN w:val="0"/>
              <w:adjustRightInd w:val="0"/>
              <w:spacing w:after="0" w:line="240" w:lineRule="auto"/>
              <w:ind w:left="0" w:right="-20" w:firstLine="0"/>
              <w:rPr>
                <w:rFonts w:ascii="Times New Roman" w:hAnsi="Times New Roman"/>
                <w:sz w:val="24"/>
              </w:rPr>
            </w:pPr>
            <w:r w:rsidRPr="00D97DE4">
              <w:rPr>
                <w:rFonts w:ascii="Times New Roman" w:hAnsi="Times New Roman"/>
                <w:sz w:val="24"/>
              </w:rPr>
              <w:t>Практические задачи на определение перемещений в статически определимых системах. Определение перемещений в простейших кронштейнах. Определение перемещений абсолютно жесткого бруса. Определение прогибов в простых балках и консолях. Определение усилий в подвесках и стойках, поддерживающих брус большой жесткости. Определение перемещений в простейших рамных системах</w:t>
            </w:r>
          </w:p>
        </w:tc>
        <w:tc>
          <w:tcPr>
            <w:tcW w:w="1418" w:type="dxa"/>
            <w:vMerge/>
            <w:tcBorders>
              <w:left w:val="single" w:sz="4" w:space="0" w:color="000000"/>
              <w:right w:val="single" w:sz="4" w:space="0" w:color="000000"/>
            </w:tcBorders>
            <w:shd w:val="clear" w:color="auto" w:fill="FFFFFF"/>
          </w:tcPr>
          <w:p w:rsidR="007C352C" w:rsidRPr="00660CCD" w:rsidRDefault="007C352C" w:rsidP="00F30467">
            <w:pPr>
              <w:widowControl w:val="0"/>
              <w:autoSpaceDE w:val="0"/>
              <w:autoSpaceDN w:val="0"/>
              <w:adjustRightInd w:val="0"/>
              <w:spacing w:after="0" w:line="240" w:lineRule="auto"/>
              <w:jc w:val="center"/>
              <w:rPr>
                <w:rFonts w:ascii="Times New Roman" w:hAnsi="Times New Roman"/>
                <w:sz w:val="24"/>
                <w:szCs w:val="24"/>
              </w:rPr>
            </w:pPr>
          </w:p>
        </w:tc>
        <w:tc>
          <w:tcPr>
            <w:tcW w:w="1970" w:type="dxa"/>
            <w:vMerge/>
            <w:tcBorders>
              <w:left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688" w:right="672"/>
              <w:jc w:val="center"/>
              <w:rPr>
                <w:rFonts w:ascii="Times New Roman" w:hAnsi="Times New Roman"/>
                <w:iCs/>
                <w:sz w:val="24"/>
              </w:rPr>
            </w:pPr>
          </w:p>
        </w:tc>
      </w:tr>
      <w:tr w:rsidR="007C352C" w:rsidRPr="00D97DE4" w:rsidTr="00F30467">
        <w:trPr>
          <w:jc w:val="center"/>
        </w:trPr>
        <w:tc>
          <w:tcPr>
            <w:tcW w:w="1857" w:type="dxa"/>
            <w:vMerge/>
            <w:tcBorders>
              <w:left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ind w:left="809" w:right="790"/>
              <w:jc w:val="center"/>
              <w:rPr>
                <w:rFonts w:ascii="Times New Roman" w:hAnsi="Times New Roman"/>
                <w:sz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C352C" w:rsidRPr="00D97DE4" w:rsidRDefault="007C352C" w:rsidP="007C352C">
            <w:pPr>
              <w:widowControl w:val="0"/>
              <w:numPr>
                <w:ilvl w:val="0"/>
                <w:numId w:val="50"/>
              </w:numPr>
              <w:tabs>
                <w:tab w:val="left" w:pos="284"/>
              </w:tabs>
              <w:autoSpaceDE w:val="0"/>
              <w:autoSpaceDN w:val="0"/>
              <w:adjustRightInd w:val="0"/>
              <w:spacing w:after="0" w:line="240" w:lineRule="auto"/>
              <w:ind w:left="0" w:right="-20" w:firstLine="0"/>
              <w:rPr>
                <w:rFonts w:ascii="Times New Roman" w:hAnsi="Times New Roman"/>
                <w:sz w:val="24"/>
              </w:rPr>
            </w:pPr>
            <w:r w:rsidRPr="00D97DE4">
              <w:rPr>
                <w:rFonts w:ascii="Times New Roman" w:hAnsi="Times New Roman"/>
                <w:sz w:val="24"/>
              </w:rPr>
              <w:t>Практические задачи на определение перемещений в статически неопределимых системах. Определение усилий в кронштейне с тремя стержнями и более. Расчет неразрезных балок. Расчет статически неопределимых рам.</w:t>
            </w:r>
          </w:p>
        </w:tc>
        <w:tc>
          <w:tcPr>
            <w:tcW w:w="1418" w:type="dxa"/>
            <w:vMerge/>
            <w:tcBorders>
              <w:left w:val="single" w:sz="4" w:space="0" w:color="000000"/>
              <w:bottom w:val="single" w:sz="4" w:space="0" w:color="auto"/>
              <w:right w:val="single" w:sz="4" w:space="0" w:color="000000"/>
            </w:tcBorders>
            <w:shd w:val="clear" w:color="auto" w:fill="FFFFFF"/>
          </w:tcPr>
          <w:p w:rsidR="007C352C" w:rsidRPr="00660CCD" w:rsidRDefault="007C352C" w:rsidP="00F30467">
            <w:pPr>
              <w:widowControl w:val="0"/>
              <w:autoSpaceDE w:val="0"/>
              <w:autoSpaceDN w:val="0"/>
              <w:adjustRightInd w:val="0"/>
              <w:spacing w:after="0" w:line="240" w:lineRule="auto"/>
              <w:jc w:val="center"/>
              <w:rPr>
                <w:rFonts w:ascii="Times New Roman" w:hAnsi="Times New Roman"/>
                <w:sz w:val="24"/>
                <w:szCs w:val="24"/>
              </w:rPr>
            </w:pPr>
          </w:p>
        </w:tc>
        <w:tc>
          <w:tcPr>
            <w:tcW w:w="1970" w:type="dxa"/>
            <w:vMerge/>
            <w:tcBorders>
              <w:left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688" w:right="672"/>
              <w:jc w:val="center"/>
              <w:rPr>
                <w:rFonts w:ascii="Times New Roman" w:hAnsi="Times New Roman"/>
                <w:iCs/>
                <w:sz w:val="24"/>
              </w:rPr>
            </w:pPr>
          </w:p>
        </w:tc>
      </w:tr>
      <w:tr w:rsidR="007C352C" w:rsidRPr="00D97DE4" w:rsidTr="00F30467">
        <w:trPr>
          <w:jc w:val="center"/>
        </w:trPr>
        <w:tc>
          <w:tcPr>
            <w:tcW w:w="1857" w:type="dxa"/>
            <w:vMerge/>
            <w:tcBorders>
              <w:left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ind w:left="809" w:right="790"/>
              <w:jc w:val="center"/>
              <w:rPr>
                <w:rFonts w:ascii="Times New Roman" w:hAnsi="Times New Roman"/>
                <w:sz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C352C" w:rsidRPr="00660CCD" w:rsidRDefault="007C352C" w:rsidP="00F30467">
            <w:pPr>
              <w:widowControl w:val="0"/>
              <w:autoSpaceDE w:val="0"/>
              <w:autoSpaceDN w:val="0"/>
              <w:adjustRightInd w:val="0"/>
              <w:spacing w:after="0" w:line="240" w:lineRule="auto"/>
              <w:ind w:left="142" w:right="-20"/>
              <w:rPr>
                <w:rFonts w:ascii="Times New Roman" w:hAnsi="Times New Roman"/>
                <w:b/>
                <w:sz w:val="24"/>
              </w:rPr>
            </w:pPr>
            <w:r w:rsidRPr="00660CCD">
              <w:rPr>
                <w:rFonts w:ascii="Times New Roman" w:eastAsia="Times New Roman" w:hAnsi="Times New Roman"/>
                <w:b/>
                <w:bCs/>
                <w:sz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shd w:val="clear" w:color="auto" w:fill="FFFFFF"/>
          </w:tcPr>
          <w:p w:rsidR="007C352C" w:rsidRPr="00780DCA" w:rsidRDefault="007C352C" w:rsidP="00F30467">
            <w:pPr>
              <w:widowControl w:val="0"/>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lang w:val="en-US"/>
              </w:rPr>
              <w:t>8</w:t>
            </w:r>
          </w:p>
        </w:tc>
        <w:tc>
          <w:tcPr>
            <w:tcW w:w="1970" w:type="dxa"/>
            <w:vMerge/>
            <w:tcBorders>
              <w:left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688" w:right="672"/>
              <w:jc w:val="center"/>
              <w:rPr>
                <w:rFonts w:ascii="Times New Roman" w:hAnsi="Times New Roman"/>
                <w:iCs/>
                <w:sz w:val="24"/>
              </w:rPr>
            </w:pPr>
          </w:p>
        </w:tc>
      </w:tr>
      <w:tr w:rsidR="007C352C" w:rsidRPr="00D97DE4" w:rsidTr="00F30467">
        <w:trPr>
          <w:trHeight w:val="936"/>
          <w:jc w:val="center"/>
        </w:trPr>
        <w:tc>
          <w:tcPr>
            <w:tcW w:w="1857" w:type="dxa"/>
            <w:vMerge/>
            <w:tcBorders>
              <w:left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ind w:left="688" w:right="672"/>
              <w:jc w:val="center"/>
              <w:rPr>
                <w:rFonts w:ascii="Times New Roman" w:hAnsi="Times New Roman"/>
                <w:sz w:val="24"/>
              </w:rPr>
            </w:pPr>
          </w:p>
        </w:tc>
        <w:tc>
          <w:tcPr>
            <w:tcW w:w="9781" w:type="dxa"/>
            <w:tcBorders>
              <w:top w:val="single" w:sz="4" w:space="0" w:color="000000"/>
              <w:left w:val="single" w:sz="4" w:space="0" w:color="000000"/>
              <w:right w:val="single" w:sz="4" w:space="0" w:color="auto"/>
            </w:tcBorders>
            <w:vAlign w:val="center"/>
          </w:tcPr>
          <w:p w:rsidR="007C352C" w:rsidRPr="00D97DE4" w:rsidRDefault="007C352C" w:rsidP="00F30467">
            <w:pPr>
              <w:widowControl w:val="0"/>
              <w:autoSpaceDE w:val="0"/>
              <w:autoSpaceDN w:val="0"/>
              <w:adjustRightInd w:val="0"/>
              <w:spacing w:after="0" w:line="240" w:lineRule="auto"/>
              <w:ind w:left="102" w:right="-20"/>
              <w:rPr>
                <w:rFonts w:ascii="Times New Roman" w:hAnsi="Times New Roman"/>
                <w:sz w:val="24"/>
              </w:rPr>
            </w:pPr>
            <w:r w:rsidRPr="00D97DE4">
              <w:rPr>
                <w:rFonts w:ascii="Times New Roman" w:hAnsi="Times New Roman"/>
                <w:sz w:val="24"/>
              </w:rPr>
              <w:t>Решение задач на определение перемещений в статически определимых системах.</w:t>
            </w:r>
          </w:p>
          <w:p w:rsidR="007C352C" w:rsidRPr="00D97DE4" w:rsidRDefault="007C352C" w:rsidP="00F30467">
            <w:pPr>
              <w:widowControl w:val="0"/>
              <w:autoSpaceDE w:val="0"/>
              <w:autoSpaceDN w:val="0"/>
              <w:adjustRightInd w:val="0"/>
              <w:spacing w:after="0" w:line="240" w:lineRule="auto"/>
              <w:ind w:left="102" w:right="-20"/>
              <w:rPr>
                <w:rFonts w:ascii="Times New Roman" w:hAnsi="Times New Roman"/>
                <w:sz w:val="24"/>
              </w:rPr>
            </w:pPr>
            <w:r w:rsidRPr="00D97DE4">
              <w:rPr>
                <w:rFonts w:ascii="Times New Roman" w:hAnsi="Times New Roman"/>
                <w:sz w:val="24"/>
              </w:rPr>
              <w:t>Определение усилий в кронштейне с тремя стержнями</w:t>
            </w:r>
          </w:p>
          <w:p w:rsidR="007C352C" w:rsidRPr="00D97DE4" w:rsidRDefault="007C352C" w:rsidP="00F30467">
            <w:pPr>
              <w:widowControl w:val="0"/>
              <w:autoSpaceDE w:val="0"/>
              <w:autoSpaceDN w:val="0"/>
              <w:adjustRightInd w:val="0"/>
              <w:spacing w:after="0" w:line="240" w:lineRule="auto"/>
              <w:ind w:left="105" w:right="-20"/>
              <w:rPr>
                <w:rFonts w:ascii="Times New Roman" w:hAnsi="Times New Roman"/>
                <w:sz w:val="24"/>
              </w:rPr>
            </w:pPr>
            <w:r w:rsidRPr="00D97DE4">
              <w:rPr>
                <w:rFonts w:ascii="Times New Roman" w:hAnsi="Times New Roman"/>
                <w:sz w:val="24"/>
              </w:rPr>
              <w:t>Выполнение расчета неразрезных балок</w:t>
            </w:r>
          </w:p>
          <w:p w:rsidR="007C352C" w:rsidRPr="00D97DE4" w:rsidRDefault="007C352C" w:rsidP="00F30467">
            <w:pPr>
              <w:widowControl w:val="0"/>
              <w:autoSpaceDE w:val="0"/>
              <w:autoSpaceDN w:val="0"/>
              <w:adjustRightInd w:val="0"/>
              <w:spacing w:after="0" w:line="240" w:lineRule="auto"/>
              <w:ind w:left="102" w:right="-20"/>
              <w:rPr>
                <w:rFonts w:ascii="Times New Roman" w:hAnsi="Times New Roman"/>
                <w:sz w:val="24"/>
              </w:rPr>
            </w:pPr>
            <w:r w:rsidRPr="00D97DE4">
              <w:rPr>
                <w:rFonts w:ascii="Times New Roman" w:hAnsi="Times New Roman"/>
                <w:sz w:val="24"/>
              </w:rPr>
              <w:t>Расчет статически неопределимых рам</w:t>
            </w:r>
          </w:p>
        </w:tc>
        <w:tc>
          <w:tcPr>
            <w:tcW w:w="1418" w:type="dxa"/>
            <w:tcBorders>
              <w:top w:val="single" w:sz="4" w:space="0" w:color="auto"/>
              <w:left w:val="single" w:sz="4" w:space="0" w:color="auto"/>
              <w:right w:val="single" w:sz="4" w:space="0" w:color="000000"/>
            </w:tcBorders>
            <w:shd w:val="clear" w:color="auto" w:fill="FFFFFF"/>
          </w:tcPr>
          <w:p w:rsidR="007C352C" w:rsidRPr="00660CCD" w:rsidRDefault="007C352C" w:rsidP="00F30467">
            <w:pPr>
              <w:widowControl w:val="0"/>
              <w:autoSpaceDE w:val="0"/>
              <w:autoSpaceDN w:val="0"/>
              <w:adjustRightInd w:val="0"/>
              <w:spacing w:after="0" w:line="240" w:lineRule="auto"/>
              <w:jc w:val="center"/>
              <w:rPr>
                <w:rFonts w:ascii="Times New Roman" w:hAnsi="Times New Roman"/>
                <w:sz w:val="24"/>
                <w:szCs w:val="24"/>
              </w:rPr>
            </w:pPr>
          </w:p>
        </w:tc>
        <w:tc>
          <w:tcPr>
            <w:tcW w:w="1970" w:type="dxa"/>
            <w:vMerge/>
            <w:tcBorders>
              <w:left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rPr>
                <w:rFonts w:ascii="Times New Roman" w:hAnsi="Times New Roman"/>
                <w:sz w:val="24"/>
              </w:rPr>
            </w:pPr>
          </w:p>
        </w:tc>
      </w:tr>
      <w:tr w:rsidR="007C352C" w:rsidRPr="00D97DE4" w:rsidTr="00F30467">
        <w:trPr>
          <w:trHeight w:val="77"/>
          <w:jc w:val="center"/>
        </w:trPr>
        <w:tc>
          <w:tcPr>
            <w:tcW w:w="1857" w:type="dxa"/>
            <w:tcBorders>
              <w:left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ind w:left="688" w:right="672"/>
              <w:jc w:val="center"/>
              <w:rPr>
                <w:rFonts w:ascii="Times New Roman" w:hAnsi="Times New Roman"/>
                <w:sz w:val="24"/>
              </w:rPr>
            </w:pPr>
          </w:p>
        </w:tc>
        <w:tc>
          <w:tcPr>
            <w:tcW w:w="9781" w:type="dxa"/>
            <w:tcBorders>
              <w:top w:val="single" w:sz="4" w:space="0" w:color="000000"/>
              <w:left w:val="single" w:sz="4" w:space="0" w:color="000000"/>
              <w:right w:val="single" w:sz="4" w:space="0" w:color="auto"/>
            </w:tcBorders>
            <w:vAlign w:val="center"/>
          </w:tcPr>
          <w:p w:rsidR="007C352C" w:rsidRPr="00780DCA" w:rsidRDefault="007C352C" w:rsidP="00F30467">
            <w:pPr>
              <w:widowControl w:val="0"/>
              <w:autoSpaceDE w:val="0"/>
              <w:autoSpaceDN w:val="0"/>
              <w:adjustRightInd w:val="0"/>
              <w:spacing w:after="0" w:line="240" w:lineRule="auto"/>
              <w:ind w:left="102" w:right="-20"/>
              <w:rPr>
                <w:rFonts w:ascii="Times New Roman" w:hAnsi="Times New Roman"/>
                <w:sz w:val="24"/>
                <w:szCs w:val="24"/>
              </w:rPr>
            </w:pPr>
            <w:r w:rsidRPr="00780DCA">
              <w:rPr>
                <w:rFonts w:ascii="Times New Roman" w:hAnsi="Times New Roman"/>
                <w:b/>
                <w:sz w:val="24"/>
                <w:szCs w:val="24"/>
              </w:rPr>
              <w:t>Контрольная работа</w:t>
            </w:r>
            <w:r w:rsidRPr="00780DCA">
              <w:rPr>
                <w:rFonts w:ascii="Times New Roman" w:hAnsi="Times New Roman"/>
                <w:sz w:val="24"/>
                <w:szCs w:val="24"/>
              </w:rPr>
              <w:t xml:space="preserve"> по теме «</w:t>
            </w:r>
            <w:r w:rsidRPr="00780DCA">
              <w:rPr>
                <w:rFonts w:ascii="Times New Roman" w:hAnsi="Times New Roman"/>
                <w:spacing w:val="4"/>
                <w:w w:val="105"/>
                <w:sz w:val="24"/>
                <w:szCs w:val="24"/>
              </w:rPr>
              <w:t>М</w:t>
            </w:r>
            <w:r w:rsidRPr="00780DCA">
              <w:rPr>
                <w:rFonts w:ascii="Times New Roman" w:hAnsi="Times New Roman"/>
                <w:w w:val="99"/>
                <w:sz w:val="24"/>
                <w:szCs w:val="24"/>
              </w:rPr>
              <w:t>е</w:t>
            </w:r>
            <w:r w:rsidRPr="00780DCA">
              <w:rPr>
                <w:rFonts w:ascii="Times New Roman" w:hAnsi="Times New Roman"/>
                <w:spacing w:val="-1"/>
                <w:w w:val="99"/>
                <w:sz w:val="24"/>
                <w:szCs w:val="24"/>
              </w:rPr>
              <w:t>х</w:t>
            </w:r>
            <w:r w:rsidRPr="00780DCA">
              <w:rPr>
                <w:rFonts w:ascii="Times New Roman" w:hAnsi="Times New Roman"/>
                <w:spacing w:val="1"/>
                <w:w w:val="112"/>
                <w:sz w:val="24"/>
                <w:szCs w:val="24"/>
              </w:rPr>
              <w:t>а</w:t>
            </w:r>
            <w:r w:rsidRPr="00780DCA">
              <w:rPr>
                <w:rFonts w:ascii="Times New Roman" w:hAnsi="Times New Roman"/>
                <w:w w:val="107"/>
                <w:sz w:val="24"/>
                <w:szCs w:val="24"/>
              </w:rPr>
              <w:t>ни</w:t>
            </w:r>
            <w:r w:rsidRPr="00780DCA">
              <w:rPr>
                <w:rFonts w:ascii="Times New Roman" w:hAnsi="Times New Roman"/>
                <w:w w:val="118"/>
                <w:sz w:val="24"/>
                <w:szCs w:val="24"/>
              </w:rPr>
              <w:t>к</w:t>
            </w:r>
            <w:r w:rsidRPr="00780DCA">
              <w:rPr>
                <w:rFonts w:ascii="Times New Roman" w:hAnsi="Times New Roman"/>
                <w:w w:val="112"/>
                <w:sz w:val="24"/>
                <w:szCs w:val="24"/>
              </w:rPr>
              <w:t xml:space="preserve">а </w:t>
            </w:r>
            <w:r w:rsidRPr="00780DCA">
              <w:rPr>
                <w:rFonts w:ascii="Times New Roman" w:hAnsi="Times New Roman"/>
                <w:spacing w:val="1"/>
                <w:sz w:val="24"/>
                <w:szCs w:val="24"/>
              </w:rPr>
              <w:t>аб</w:t>
            </w:r>
            <w:r w:rsidRPr="00780DCA">
              <w:rPr>
                <w:rFonts w:ascii="Times New Roman" w:hAnsi="Times New Roman"/>
                <w:sz w:val="24"/>
                <w:szCs w:val="24"/>
              </w:rPr>
              <w:t>с</w:t>
            </w:r>
            <w:r w:rsidRPr="00780DCA">
              <w:rPr>
                <w:rFonts w:ascii="Times New Roman" w:hAnsi="Times New Roman"/>
                <w:spacing w:val="1"/>
                <w:sz w:val="24"/>
                <w:szCs w:val="24"/>
              </w:rPr>
              <w:t>ол</w:t>
            </w:r>
            <w:r w:rsidRPr="00780DCA">
              <w:rPr>
                <w:rFonts w:ascii="Times New Roman" w:hAnsi="Times New Roman"/>
                <w:spacing w:val="-4"/>
                <w:sz w:val="24"/>
                <w:szCs w:val="24"/>
              </w:rPr>
              <w:t>ю</w:t>
            </w:r>
            <w:r w:rsidRPr="00780DCA">
              <w:rPr>
                <w:rFonts w:ascii="Times New Roman" w:hAnsi="Times New Roman"/>
                <w:spacing w:val="3"/>
                <w:sz w:val="24"/>
                <w:szCs w:val="24"/>
              </w:rPr>
              <w:t>т</w:t>
            </w:r>
            <w:r w:rsidRPr="00780DCA">
              <w:rPr>
                <w:rFonts w:ascii="Times New Roman" w:hAnsi="Times New Roman"/>
                <w:sz w:val="24"/>
                <w:szCs w:val="24"/>
              </w:rPr>
              <w:t>но</w:t>
            </w:r>
            <w:r w:rsidRPr="00780DCA">
              <w:rPr>
                <w:rFonts w:ascii="Times New Roman" w:hAnsi="Times New Roman"/>
                <w:spacing w:val="38"/>
                <w:sz w:val="24"/>
                <w:szCs w:val="24"/>
              </w:rPr>
              <w:t xml:space="preserve"> </w:t>
            </w:r>
            <w:r w:rsidRPr="00780DCA">
              <w:rPr>
                <w:rFonts w:ascii="Times New Roman" w:hAnsi="Times New Roman"/>
                <w:spacing w:val="1"/>
                <w:w w:val="99"/>
                <w:sz w:val="24"/>
                <w:szCs w:val="24"/>
              </w:rPr>
              <w:t>у</w:t>
            </w:r>
            <w:r w:rsidRPr="00780DCA">
              <w:rPr>
                <w:rFonts w:ascii="Times New Roman" w:hAnsi="Times New Roman"/>
                <w:w w:val="107"/>
                <w:sz w:val="24"/>
                <w:szCs w:val="24"/>
              </w:rPr>
              <w:t>п</w:t>
            </w:r>
            <w:r w:rsidRPr="00780DCA">
              <w:rPr>
                <w:rFonts w:ascii="Times New Roman" w:hAnsi="Times New Roman"/>
                <w:w w:val="110"/>
                <w:sz w:val="24"/>
                <w:szCs w:val="24"/>
              </w:rPr>
              <w:t>р</w:t>
            </w:r>
            <w:r w:rsidRPr="00780DCA">
              <w:rPr>
                <w:rFonts w:ascii="Times New Roman" w:hAnsi="Times New Roman"/>
                <w:spacing w:val="-1"/>
                <w:w w:val="99"/>
                <w:sz w:val="24"/>
                <w:szCs w:val="24"/>
              </w:rPr>
              <w:t>у</w:t>
            </w:r>
            <w:r w:rsidRPr="00780DCA">
              <w:rPr>
                <w:rFonts w:ascii="Times New Roman" w:hAnsi="Times New Roman"/>
                <w:spacing w:val="1"/>
                <w:w w:val="110"/>
                <w:sz w:val="24"/>
                <w:szCs w:val="24"/>
              </w:rPr>
              <w:t>г</w:t>
            </w:r>
            <w:r w:rsidRPr="00780DCA">
              <w:rPr>
                <w:rFonts w:ascii="Times New Roman" w:hAnsi="Times New Roman"/>
                <w:spacing w:val="1"/>
                <w:w w:val="99"/>
                <w:sz w:val="24"/>
                <w:szCs w:val="24"/>
              </w:rPr>
              <w:t>о</w:t>
            </w:r>
            <w:r w:rsidRPr="00780DCA">
              <w:rPr>
                <w:rFonts w:ascii="Times New Roman" w:hAnsi="Times New Roman"/>
                <w:spacing w:val="1"/>
                <w:w w:val="110"/>
                <w:sz w:val="24"/>
                <w:szCs w:val="24"/>
              </w:rPr>
              <w:t>г</w:t>
            </w:r>
            <w:r w:rsidRPr="00780DCA">
              <w:rPr>
                <w:rFonts w:ascii="Times New Roman" w:hAnsi="Times New Roman"/>
                <w:w w:val="99"/>
                <w:sz w:val="24"/>
                <w:szCs w:val="24"/>
              </w:rPr>
              <w:t xml:space="preserve">о </w:t>
            </w:r>
            <w:r w:rsidRPr="00780DCA">
              <w:rPr>
                <w:rFonts w:ascii="Times New Roman" w:hAnsi="Times New Roman"/>
                <w:spacing w:val="3"/>
                <w:w w:val="112"/>
                <w:sz w:val="24"/>
                <w:szCs w:val="24"/>
              </w:rPr>
              <w:t>т</w:t>
            </w:r>
            <w:r w:rsidRPr="00780DCA">
              <w:rPr>
                <w:rFonts w:ascii="Times New Roman" w:hAnsi="Times New Roman"/>
                <w:w w:val="99"/>
                <w:sz w:val="24"/>
                <w:szCs w:val="24"/>
              </w:rPr>
              <w:t>е</w:t>
            </w:r>
            <w:r w:rsidRPr="00780DCA">
              <w:rPr>
                <w:rFonts w:ascii="Times New Roman" w:hAnsi="Times New Roman"/>
                <w:spacing w:val="-1"/>
                <w:w w:val="112"/>
                <w:sz w:val="24"/>
                <w:szCs w:val="24"/>
              </w:rPr>
              <w:t>л</w:t>
            </w:r>
            <w:r w:rsidRPr="00780DCA">
              <w:rPr>
                <w:rFonts w:ascii="Times New Roman" w:hAnsi="Times New Roman"/>
                <w:spacing w:val="1"/>
                <w:w w:val="112"/>
                <w:sz w:val="24"/>
                <w:szCs w:val="24"/>
              </w:rPr>
              <w:t>а»</w:t>
            </w:r>
          </w:p>
        </w:tc>
        <w:tc>
          <w:tcPr>
            <w:tcW w:w="1418" w:type="dxa"/>
            <w:tcBorders>
              <w:top w:val="single" w:sz="4" w:space="0" w:color="auto"/>
              <w:left w:val="single" w:sz="4" w:space="0" w:color="auto"/>
              <w:right w:val="single" w:sz="4" w:space="0" w:color="000000"/>
            </w:tcBorders>
            <w:shd w:val="clear" w:color="auto" w:fill="FFFFFF"/>
          </w:tcPr>
          <w:p w:rsidR="007C352C" w:rsidRPr="00780DCA" w:rsidRDefault="007C352C" w:rsidP="00F30467">
            <w:pPr>
              <w:widowControl w:val="0"/>
              <w:autoSpaceDE w:val="0"/>
              <w:autoSpaceDN w:val="0"/>
              <w:adjustRightInd w:val="0"/>
              <w:spacing w:after="0" w:line="240" w:lineRule="auto"/>
              <w:jc w:val="center"/>
              <w:rPr>
                <w:rFonts w:ascii="Times New Roman" w:hAnsi="Times New Roman"/>
                <w:i/>
                <w:sz w:val="24"/>
                <w:szCs w:val="24"/>
              </w:rPr>
            </w:pPr>
            <w:r w:rsidRPr="00780DCA">
              <w:rPr>
                <w:rFonts w:ascii="Times New Roman" w:hAnsi="Times New Roman"/>
                <w:i/>
                <w:sz w:val="24"/>
                <w:szCs w:val="24"/>
              </w:rPr>
              <w:t>1</w:t>
            </w:r>
          </w:p>
        </w:tc>
        <w:tc>
          <w:tcPr>
            <w:tcW w:w="1970" w:type="dxa"/>
            <w:tcBorders>
              <w:left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rPr>
                <w:rFonts w:ascii="Times New Roman" w:hAnsi="Times New Roman"/>
                <w:sz w:val="24"/>
              </w:rPr>
            </w:pPr>
          </w:p>
        </w:tc>
      </w:tr>
      <w:tr w:rsidR="007C352C" w:rsidRPr="00D97DE4" w:rsidTr="00F30467">
        <w:trPr>
          <w:jc w:val="center"/>
        </w:trPr>
        <w:tc>
          <w:tcPr>
            <w:tcW w:w="1857" w:type="dxa"/>
            <w:vMerge w:val="restart"/>
            <w:tcBorders>
              <w:top w:val="single" w:sz="4" w:space="0" w:color="000000"/>
              <w:left w:val="single" w:sz="4" w:space="0" w:color="000000"/>
              <w:bottom w:val="single" w:sz="4" w:space="0" w:color="000000"/>
              <w:right w:val="single" w:sz="4" w:space="0" w:color="000000"/>
            </w:tcBorders>
          </w:tcPr>
          <w:p w:rsidR="007C352C" w:rsidRPr="00660CCD" w:rsidRDefault="007C352C" w:rsidP="00F30467">
            <w:pPr>
              <w:widowControl w:val="0"/>
              <w:autoSpaceDE w:val="0"/>
              <w:autoSpaceDN w:val="0"/>
              <w:adjustRightInd w:val="0"/>
              <w:spacing w:after="0" w:line="240" w:lineRule="auto"/>
              <w:ind w:left="102" w:right="-20"/>
              <w:rPr>
                <w:rFonts w:ascii="Times New Roman" w:hAnsi="Times New Roman"/>
                <w:b/>
                <w:sz w:val="24"/>
              </w:rPr>
            </w:pPr>
            <w:r w:rsidRPr="00660CCD">
              <w:rPr>
                <w:rFonts w:ascii="Times New Roman" w:hAnsi="Times New Roman"/>
                <w:b/>
                <w:sz w:val="24"/>
              </w:rPr>
              <w:t xml:space="preserve">Тема </w:t>
            </w:r>
            <w:r w:rsidRPr="00660CCD">
              <w:rPr>
                <w:rFonts w:ascii="Times New Roman" w:hAnsi="Times New Roman"/>
                <w:b/>
                <w:bCs/>
                <w:sz w:val="24"/>
              </w:rPr>
              <w:t xml:space="preserve">3. </w:t>
            </w:r>
            <w:r w:rsidRPr="00660CCD">
              <w:rPr>
                <w:rFonts w:ascii="Times New Roman" w:hAnsi="Times New Roman"/>
                <w:b/>
                <w:sz w:val="24"/>
              </w:rPr>
              <w:t xml:space="preserve">Механика реального тела и основы </w:t>
            </w:r>
            <w:r w:rsidRPr="00660CCD">
              <w:rPr>
                <w:rFonts w:ascii="Times New Roman" w:hAnsi="Times New Roman"/>
                <w:b/>
                <w:sz w:val="24"/>
              </w:rPr>
              <w:lastRenderedPageBreak/>
              <w:t>расчета на прочность и жесткость</w:t>
            </w:r>
          </w:p>
        </w:tc>
        <w:tc>
          <w:tcPr>
            <w:tcW w:w="9781" w:type="dxa"/>
            <w:tcBorders>
              <w:top w:val="single" w:sz="4" w:space="0" w:color="000000"/>
              <w:left w:val="single" w:sz="4" w:space="0" w:color="000000"/>
              <w:bottom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ind w:left="102" w:right="-23"/>
              <w:rPr>
                <w:rFonts w:ascii="Times New Roman" w:hAnsi="Times New Roman"/>
                <w:sz w:val="24"/>
              </w:rPr>
            </w:pPr>
            <w:r w:rsidRPr="00D97DE4">
              <w:rPr>
                <w:rFonts w:ascii="Times New Roman" w:hAnsi="Times New Roman"/>
                <w:sz w:val="24"/>
              </w:rPr>
              <w:lastRenderedPageBreak/>
              <w:t>Содержание учебного материала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7C352C" w:rsidRPr="00A05C30" w:rsidRDefault="007C352C" w:rsidP="00F30467">
            <w:pPr>
              <w:widowControl w:val="0"/>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16</w:t>
            </w:r>
          </w:p>
        </w:tc>
        <w:tc>
          <w:tcPr>
            <w:tcW w:w="1970" w:type="dxa"/>
            <w:vMerge w:val="restart"/>
            <w:tcBorders>
              <w:top w:val="single" w:sz="4" w:space="0" w:color="auto"/>
              <w:left w:val="single" w:sz="4" w:space="0" w:color="000000"/>
              <w:right w:val="single" w:sz="4" w:space="0" w:color="000000"/>
            </w:tcBorders>
            <w:shd w:val="clear" w:color="auto" w:fill="FFFFFF"/>
          </w:tcPr>
          <w:p w:rsidR="007C352C" w:rsidRPr="00AE5D1F" w:rsidRDefault="007C352C" w:rsidP="00F30467">
            <w:pPr>
              <w:suppressAutoHyphens/>
              <w:spacing w:after="0" w:line="240" w:lineRule="auto"/>
              <w:jc w:val="center"/>
              <w:rPr>
                <w:rFonts w:ascii="Times New Roman" w:hAnsi="Times New Roman"/>
                <w:bCs/>
                <w:sz w:val="24"/>
                <w:szCs w:val="24"/>
              </w:rPr>
            </w:pPr>
            <w:r w:rsidRPr="00AE5D1F">
              <w:rPr>
                <w:rFonts w:ascii="Times New Roman" w:eastAsia="Times New Roman" w:hAnsi="Times New Roman"/>
                <w:sz w:val="24"/>
                <w:szCs w:val="24"/>
              </w:rPr>
              <w:t>ОК 01</w:t>
            </w:r>
          </w:p>
          <w:p w:rsidR="007C352C" w:rsidRPr="00AE5D1F" w:rsidRDefault="007C352C" w:rsidP="00F30467">
            <w:pPr>
              <w:suppressAutoHyphens/>
              <w:spacing w:after="0" w:line="240" w:lineRule="auto"/>
              <w:jc w:val="center"/>
              <w:rPr>
                <w:rFonts w:ascii="Times New Roman" w:hAnsi="Times New Roman"/>
                <w:bCs/>
                <w:sz w:val="24"/>
                <w:szCs w:val="24"/>
              </w:rPr>
            </w:pPr>
            <w:r w:rsidRPr="00AC04AD">
              <w:rPr>
                <w:rFonts w:ascii="Times New Roman" w:eastAsia="Times New Roman" w:hAnsi="Times New Roman"/>
                <w:sz w:val="24"/>
                <w:szCs w:val="24"/>
              </w:rPr>
              <w:t>ПК 2.1.</w:t>
            </w:r>
          </w:p>
          <w:p w:rsidR="007C352C" w:rsidRPr="00AE5D1F" w:rsidRDefault="007C352C" w:rsidP="00F30467">
            <w:pPr>
              <w:suppressAutoHyphens/>
              <w:spacing w:after="0" w:line="240" w:lineRule="auto"/>
              <w:jc w:val="center"/>
              <w:rPr>
                <w:rFonts w:ascii="Times New Roman" w:hAnsi="Times New Roman"/>
                <w:bCs/>
                <w:sz w:val="24"/>
                <w:szCs w:val="24"/>
              </w:rPr>
            </w:pPr>
            <w:r w:rsidRPr="00AC04AD">
              <w:rPr>
                <w:rFonts w:ascii="Times New Roman" w:eastAsia="Times New Roman" w:hAnsi="Times New Roman"/>
                <w:sz w:val="24"/>
                <w:szCs w:val="24"/>
              </w:rPr>
              <w:t>ПК 2.2.</w:t>
            </w:r>
          </w:p>
          <w:p w:rsidR="007C352C" w:rsidRPr="006F6326" w:rsidRDefault="007C352C" w:rsidP="00F30467">
            <w:pPr>
              <w:suppressAutoHyphens/>
              <w:spacing w:after="0" w:line="240" w:lineRule="auto"/>
              <w:jc w:val="center"/>
              <w:rPr>
                <w:rFonts w:ascii="Times New Roman" w:eastAsia="Times New Roman" w:hAnsi="Times New Roman"/>
                <w:b/>
                <w:sz w:val="24"/>
                <w:szCs w:val="24"/>
              </w:rPr>
            </w:pPr>
            <w:r w:rsidRPr="00AC04AD">
              <w:rPr>
                <w:rFonts w:ascii="Times New Roman" w:eastAsia="Times New Roman" w:hAnsi="Times New Roman"/>
                <w:sz w:val="24"/>
                <w:szCs w:val="24"/>
              </w:rPr>
              <w:t>ПК 2.4.</w:t>
            </w:r>
          </w:p>
          <w:p w:rsidR="007C352C" w:rsidRPr="00AC04AD" w:rsidRDefault="007C352C" w:rsidP="00F30467">
            <w:pPr>
              <w:suppressAutoHyphens/>
              <w:spacing w:after="0" w:line="240" w:lineRule="auto"/>
              <w:jc w:val="center"/>
              <w:rPr>
                <w:rFonts w:ascii="Times New Roman" w:eastAsia="Times New Roman" w:hAnsi="Times New Roman"/>
                <w:sz w:val="24"/>
                <w:szCs w:val="24"/>
              </w:rPr>
            </w:pPr>
            <w:r w:rsidRPr="00AC04AD">
              <w:rPr>
                <w:rFonts w:ascii="Times New Roman" w:eastAsia="Times New Roman" w:hAnsi="Times New Roman"/>
                <w:sz w:val="24"/>
                <w:szCs w:val="24"/>
              </w:rPr>
              <w:lastRenderedPageBreak/>
              <w:t>ПК 3.1.</w:t>
            </w:r>
          </w:p>
          <w:p w:rsidR="007C352C" w:rsidRPr="00AC04AD" w:rsidRDefault="007C352C" w:rsidP="00F30467">
            <w:pPr>
              <w:suppressAutoHyphens/>
              <w:spacing w:after="0" w:line="240" w:lineRule="auto"/>
              <w:jc w:val="center"/>
              <w:rPr>
                <w:rFonts w:ascii="Times New Roman" w:eastAsia="Times New Roman" w:hAnsi="Times New Roman"/>
                <w:sz w:val="24"/>
                <w:szCs w:val="24"/>
              </w:rPr>
            </w:pPr>
            <w:r w:rsidRPr="00AC04AD">
              <w:rPr>
                <w:rFonts w:ascii="Times New Roman" w:eastAsia="Times New Roman" w:hAnsi="Times New Roman"/>
                <w:sz w:val="24"/>
                <w:szCs w:val="24"/>
              </w:rPr>
              <w:t>ПК 3.2.</w:t>
            </w:r>
          </w:p>
          <w:p w:rsidR="007C352C" w:rsidRPr="00AC04AD" w:rsidRDefault="007C352C" w:rsidP="00F30467">
            <w:pPr>
              <w:suppressAutoHyphens/>
              <w:spacing w:after="0" w:line="240" w:lineRule="auto"/>
              <w:jc w:val="center"/>
              <w:rPr>
                <w:rFonts w:ascii="Times New Roman" w:eastAsia="Times New Roman" w:hAnsi="Times New Roman"/>
                <w:sz w:val="24"/>
                <w:szCs w:val="24"/>
              </w:rPr>
            </w:pPr>
            <w:r w:rsidRPr="00AC04AD">
              <w:rPr>
                <w:rFonts w:ascii="Times New Roman" w:eastAsia="Times New Roman" w:hAnsi="Times New Roman"/>
                <w:sz w:val="24"/>
                <w:szCs w:val="24"/>
              </w:rPr>
              <w:t>ПК 4.2.</w:t>
            </w:r>
          </w:p>
          <w:p w:rsidR="007C352C" w:rsidRPr="00AE5D1F" w:rsidRDefault="007C352C" w:rsidP="00F30467">
            <w:pPr>
              <w:suppressAutoHyphens/>
              <w:jc w:val="center"/>
              <w:rPr>
                <w:rFonts w:ascii="Times New Roman" w:hAnsi="Times New Roman"/>
                <w:bCs/>
                <w:sz w:val="24"/>
                <w:szCs w:val="24"/>
              </w:rPr>
            </w:pPr>
            <w:r w:rsidRPr="00AC04AD">
              <w:rPr>
                <w:rFonts w:ascii="Times New Roman" w:eastAsia="Times New Roman" w:hAnsi="Times New Roman"/>
                <w:sz w:val="24"/>
                <w:szCs w:val="24"/>
              </w:rPr>
              <w:t>ПК 4.3.</w:t>
            </w:r>
          </w:p>
        </w:tc>
      </w:tr>
      <w:tr w:rsidR="007C352C" w:rsidRPr="00D97DE4" w:rsidTr="00F30467">
        <w:trPr>
          <w:jc w:val="center"/>
        </w:trPr>
        <w:tc>
          <w:tcPr>
            <w:tcW w:w="1857" w:type="dxa"/>
            <w:vMerge/>
            <w:tcBorders>
              <w:top w:val="single" w:sz="4" w:space="0" w:color="000000"/>
              <w:left w:val="single" w:sz="4" w:space="0" w:color="000000"/>
              <w:bottom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rPr>
                <w:rFonts w:ascii="Times New Roman" w:hAnsi="Times New Roman"/>
                <w:sz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C352C" w:rsidRPr="00D97DE4" w:rsidRDefault="007C352C" w:rsidP="007C352C">
            <w:pPr>
              <w:widowControl w:val="0"/>
              <w:numPr>
                <w:ilvl w:val="0"/>
                <w:numId w:val="51"/>
              </w:numPr>
              <w:tabs>
                <w:tab w:val="left" w:pos="279"/>
              </w:tabs>
              <w:autoSpaceDE w:val="0"/>
              <w:autoSpaceDN w:val="0"/>
              <w:adjustRightInd w:val="0"/>
              <w:spacing w:after="0" w:line="240" w:lineRule="auto"/>
              <w:ind w:left="0" w:right="-20" w:firstLine="0"/>
              <w:rPr>
                <w:rFonts w:ascii="Times New Roman" w:hAnsi="Times New Roman"/>
                <w:sz w:val="24"/>
              </w:rPr>
            </w:pPr>
            <w:r w:rsidRPr="00D97DE4">
              <w:rPr>
                <w:rFonts w:ascii="Times New Roman" w:hAnsi="Times New Roman"/>
                <w:sz w:val="24"/>
              </w:rPr>
              <w:t>Растяжение. Напряженно-деформированное состояние центрально растянутого элемента. Напряжения на наклонных сечениях.</w:t>
            </w:r>
          </w:p>
        </w:tc>
        <w:tc>
          <w:tcPr>
            <w:tcW w:w="1418" w:type="dxa"/>
            <w:vMerge w:val="restart"/>
            <w:tcBorders>
              <w:top w:val="single" w:sz="4" w:space="0" w:color="auto"/>
              <w:left w:val="single" w:sz="4" w:space="0" w:color="000000"/>
              <w:bottom w:val="single" w:sz="4" w:space="0" w:color="000000"/>
              <w:right w:val="single" w:sz="4" w:space="0" w:color="000000"/>
            </w:tcBorders>
            <w:shd w:val="clear" w:color="auto" w:fill="FFFFFF"/>
          </w:tcPr>
          <w:p w:rsidR="007C352C" w:rsidRPr="00A05C30" w:rsidRDefault="007C352C" w:rsidP="00F30467">
            <w:pPr>
              <w:widowControl w:val="0"/>
              <w:autoSpaceDE w:val="0"/>
              <w:autoSpaceDN w:val="0"/>
              <w:adjustRightInd w:val="0"/>
              <w:spacing w:after="0" w:line="240" w:lineRule="auto"/>
              <w:jc w:val="center"/>
              <w:rPr>
                <w:rFonts w:ascii="Times New Roman" w:hAnsi="Times New Roman"/>
                <w:i/>
                <w:sz w:val="24"/>
                <w:lang w:val="en-US"/>
              </w:rPr>
            </w:pPr>
            <w:r>
              <w:rPr>
                <w:rFonts w:ascii="Times New Roman" w:hAnsi="Times New Roman"/>
                <w:i/>
                <w:sz w:val="24"/>
                <w:szCs w:val="24"/>
                <w:lang w:val="en-US"/>
              </w:rPr>
              <w:t>7</w:t>
            </w:r>
          </w:p>
        </w:tc>
        <w:tc>
          <w:tcPr>
            <w:tcW w:w="1970" w:type="dxa"/>
            <w:vMerge/>
            <w:tcBorders>
              <w:left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689" w:right="672"/>
              <w:jc w:val="center"/>
              <w:rPr>
                <w:rFonts w:ascii="Times New Roman" w:hAnsi="Times New Roman"/>
                <w:sz w:val="24"/>
              </w:rPr>
            </w:pPr>
          </w:p>
        </w:tc>
      </w:tr>
      <w:tr w:rsidR="007C352C" w:rsidRPr="00D97DE4" w:rsidTr="00F30467">
        <w:trPr>
          <w:jc w:val="center"/>
        </w:trPr>
        <w:tc>
          <w:tcPr>
            <w:tcW w:w="1857" w:type="dxa"/>
            <w:vMerge/>
            <w:tcBorders>
              <w:top w:val="single" w:sz="4" w:space="0" w:color="000000"/>
              <w:left w:val="single" w:sz="4" w:space="0" w:color="000000"/>
              <w:bottom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ind w:left="688" w:right="672"/>
              <w:jc w:val="center"/>
              <w:rPr>
                <w:rFonts w:ascii="Times New Roman" w:hAnsi="Times New Roman"/>
                <w:sz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C352C" w:rsidRPr="00D97DE4" w:rsidRDefault="007C352C" w:rsidP="007C352C">
            <w:pPr>
              <w:widowControl w:val="0"/>
              <w:numPr>
                <w:ilvl w:val="0"/>
                <w:numId w:val="51"/>
              </w:numPr>
              <w:tabs>
                <w:tab w:val="left" w:pos="279"/>
              </w:tabs>
              <w:autoSpaceDE w:val="0"/>
              <w:autoSpaceDN w:val="0"/>
              <w:adjustRightInd w:val="0"/>
              <w:spacing w:after="0" w:line="240" w:lineRule="auto"/>
              <w:ind w:left="0" w:right="-20" w:firstLine="0"/>
              <w:rPr>
                <w:rFonts w:ascii="Times New Roman" w:hAnsi="Times New Roman"/>
                <w:sz w:val="24"/>
              </w:rPr>
            </w:pPr>
            <w:r w:rsidRPr="00D97DE4">
              <w:rPr>
                <w:rFonts w:ascii="Times New Roman" w:hAnsi="Times New Roman"/>
                <w:sz w:val="24"/>
              </w:rPr>
              <w:t>Сжатие. Напряженно-деформированное состояние элемента при осевом сжатии.</w:t>
            </w: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7C352C" w:rsidRPr="00D97DE4" w:rsidRDefault="007C352C" w:rsidP="00F30467">
            <w:pPr>
              <w:widowControl w:val="0"/>
              <w:tabs>
                <w:tab w:val="left" w:pos="0"/>
                <w:tab w:val="left" w:pos="457"/>
              </w:tabs>
              <w:autoSpaceDE w:val="0"/>
              <w:autoSpaceDN w:val="0"/>
              <w:adjustRightInd w:val="0"/>
              <w:spacing w:after="0" w:line="240" w:lineRule="auto"/>
              <w:ind w:left="-567" w:right="-20"/>
              <w:jc w:val="center"/>
              <w:rPr>
                <w:rFonts w:ascii="Times New Roman" w:hAnsi="Times New Roman"/>
                <w:sz w:val="24"/>
              </w:rPr>
            </w:pPr>
          </w:p>
        </w:tc>
        <w:tc>
          <w:tcPr>
            <w:tcW w:w="1970" w:type="dxa"/>
            <w:vMerge/>
            <w:tcBorders>
              <w:left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689" w:right="672"/>
              <w:jc w:val="center"/>
              <w:rPr>
                <w:rFonts w:ascii="Times New Roman" w:hAnsi="Times New Roman"/>
                <w:sz w:val="24"/>
              </w:rPr>
            </w:pPr>
          </w:p>
        </w:tc>
      </w:tr>
      <w:tr w:rsidR="007C352C" w:rsidRPr="00D97DE4" w:rsidTr="00F30467">
        <w:trPr>
          <w:jc w:val="center"/>
        </w:trPr>
        <w:tc>
          <w:tcPr>
            <w:tcW w:w="1857" w:type="dxa"/>
            <w:vMerge/>
            <w:tcBorders>
              <w:top w:val="single" w:sz="4" w:space="0" w:color="000000"/>
              <w:left w:val="single" w:sz="4" w:space="0" w:color="000000"/>
              <w:bottom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ind w:left="687" w:right="671"/>
              <w:jc w:val="center"/>
              <w:rPr>
                <w:rFonts w:ascii="Times New Roman" w:hAnsi="Times New Roman"/>
                <w:sz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C352C" w:rsidRPr="00D97DE4" w:rsidRDefault="007C352C" w:rsidP="007C352C">
            <w:pPr>
              <w:widowControl w:val="0"/>
              <w:numPr>
                <w:ilvl w:val="0"/>
                <w:numId w:val="51"/>
              </w:numPr>
              <w:tabs>
                <w:tab w:val="left" w:pos="279"/>
              </w:tabs>
              <w:autoSpaceDE w:val="0"/>
              <w:autoSpaceDN w:val="0"/>
              <w:adjustRightInd w:val="0"/>
              <w:spacing w:after="0" w:line="240" w:lineRule="auto"/>
              <w:ind w:left="0" w:right="-20" w:firstLine="0"/>
              <w:rPr>
                <w:rFonts w:ascii="Times New Roman" w:hAnsi="Times New Roman"/>
                <w:sz w:val="24"/>
              </w:rPr>
            </w:pPr>
            <w:r w:rsidRPr="00D97DE4">
              <w:rPr>
                <w:rFonts w:ascii="Times New Roman" w:hAnsi="Times New Roman"/>
                <w:sz w:val="24"/>
              </w:rPr>
              <w:t>Смятие.</w:t>
            </w:r>
            <w:r>
              <w:rPr>
                <w:rFonts w:ascii="Times New Roman" w:hAnsi="Times New Roman"/>
                <w:sz w:val="24"/>
              </w:rPr>
              <w:t xml:space="preserve"> </w:t>
            </w:r>
            <w:r w:rsidRPr="00D97DE4">
              <w:rPr>
                <w:rFonts w:ascii="Times New Roman" w:hAnsi="Times New Roman"/>
                <w:sz w:val="24"/>
              </w:rPr>
              <w:t>Напряженно-деформированное состояние тела при смятии.</w:t>
            </w: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7C352C" w:rsidRPr="00D97DE4" w:rsidRDefault="007C352C" w:rsidP="00F30467">
            <w:pPr>
              <w:widowControl w:val="0"/>
              <w:tabs>
                <w:tab w:val="left" w:pos="0"/>
                <w:tab w:val="left" w:pos="457"/>
              </w:tabs>
              <w:autoSpaceDE w:val="0"/>
              <w:autoSpaceDN w:val="0"/>
              <w:adjustRightInd w:val="0"/>
              <w:spacing w:after="0" w:line="240" w:lineRule="auto"/>
              <w:ind w:left="-567" w:right="-20"/>
              <w:jc w:val="center"/>
              <w:rPr>
                <w:rFonts w:ascii="Times New Roman" w:hAnsi="Times New Roman"/>
                <w:sz w:val="24"/>
              </w:rPr>
            </w:pPr>
          </w:p>
        </w:tc>
        <w:tc>
          <w:tcPr>
            <w:tcW w:w="1970" w:type="dxa"/>
            <w:vMerge/>
            <w:tcBorders>
              <w:left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689" w:right="672"/>
              <w:jc w:val="center"/>
              <w:rPr>
                <w:rFonts w:ascii="Times New Roman" w:hAnsi="Times New Roman"/>
                <w:sz w:val="24"/>
              </w:rPr>
            </w:pPr>
          </w:p>
        </w:tc>
      </w:tr>
      <w:tr w:rsidR="007C352C" w:rsidRPr="00D97DE4" w:rsidTr="00F30467">
        <w:trPr>
          <w:jc w:val="center"/>
        </w:trPr>
        <w:tc>
          <w:tcPr>
            <w:tcW w:w="1857" w:type="dxa"/>
            <w:vMerge/>
            <w:tcBorders>
              <w:top w:val="single" w:sz="4" w:space="0" w:color="000000"/>
              <w:left w:val="single" w:sz="4" w:space="0" w:color="000000"/>
              <w:bottom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ind w:left="687" w:right="670"/>
              <w:jc w:val="center"/>
              <w:rPr>
                <w:rFonts w:ascii="Times New Roman" w:hAnsi="Times New Roman"/>
                <w:sz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C352C" w:rsidRPr="00D97DE4" w:rsidRDefault="007C352C" w:rsidP="007C352C">
            <w:pPr>
              <w:widowControl w:val="0"/>
              <w:numPr>
                <w:ilvl w:val="0"/>
                <w:numId w:val="51"/>
              </w:numPr>
              <w:tabs>
                <w:tab w:val="left" w:pos="279"/>
              </w:tabs>
              <w:autoSpaceDE w:val="0"/>
              <w:autoSpaceDN w:val="0"/>
              <w:adjustRightInd w:val="0"/>
              <w:spacing w:after="0" w:line="240" w:lineRule="auto"/>
              <w:ind w:left="0" w:right="-20" w:firstLine="0"/>
              <w:rPr>
                <w:rFonts w:ascii="Times New Roman" w:hAnsi="Times New Roman"/>
                <w:sz w:val="24"/>
              </w:rPr>
            </w:pPr>
            <w:r w:rsidRPr="00D97DE4">
              <w:rPr>
                <w:rFonts w:ascii="Times New Roman" w:hAnsi="Times New Roman"/>
                <w:sz w:val="24"/>
              </w:rPr>
              <w:t>Сдвиг. Напряженно-деформированное состояние тела при сдвиге.</w:t>
            </w: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7C352C" w:rsidRPr="00D97DE4" w:rsidRDefault="007C352C" w:rsidP="00F30467">
            <w:pPr>
              <w:widowControl w:val="0"/>
              <w:tabs>
                <w:tab w:val="left" w:pos="0"/>
                <w:tab w:val="left" w:pos="457"/>
              </w:tabs>
              <w:autoSpaceDE w:val="0"/>
              <w:autoSpaceDN w:val="0"/>
              <w:adjustRightInd w:val="0"/>
              <w:spacing w:after="0" w:line="240" w:lineRule="auto"/>
              <w:ind w:left="-567" w:right="-20"/>
              <w:jc w:val="center"/>
              <w:rPr>
                <w:rFonts w:ascii="Times New Roman" w:hAnsi="Times New Roman"/>
                <w:sz w:val="24"/>
              </w:rPr>
            </w:pPr>
          </w:p>
        </w:tc>
        <w:tc>
          <w:tcPr>
            <w:tcW w:w="1970" w:type="dxa"/>
            <w:vMerge/>
            <w:tcBorders>
              <w:left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689" w:right="672"/>
              <w:jc w:val="center"/>
              <w:rPr>
                <w:rFonts w:ascii="Times New Roman" w:hAnsi="Times New Roman"/>
                <w:sz w:val="24"/>
              </w:rPr>
            </w:pPr>
          </w:p>
        </w:tc>
      </w:tr>
      <w:tr w:rsidR="007C352C" w:rsidRPr="00D97DE4" w:rsidTr="00F30467">
        <w:trPr>
          <w:jc w:val="center"/>
        </w:trPr>
        <w:tc>
          <w:tcPr>
            <w:tcW w:w="1857" w:type="dxa"/>
            <w:vMerge/>
            <w:tcBorders>
              <w:top w:val="single" w:sz="4" w:space="0" w:color="000000"/>
              <w:left w:val="single" w:sz="4" w:space="0" w:color="000000"/>
              <w:bottom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ind w:left="689" w:right="672"/>
              <w:jc w:val="center"/>
              <w:rPr>
                <w:rFonts w:ascii="Times New Roman" w:hAnsi="Times New Roman"/>
                <w:sz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C352C" w:rsidRPr="00D97DE4" w:rsidRDefault="007C352C" w:rsidP="007C352C">
            <w:pPr>
              <w:widowControl w:val="0"/>
              <w:numPr>
                <w:ilvl w:val="0"/>
                <w:numId w:val="51"/>
              </w:numPr>
              <w:tabs>
                <w:tab w:val="left" w:pos="279"/>
              </w:tabs>
              <w:autoSpaceDE w:val="0"/>
              <w:autoSpaceDN w:val="0"/>
              <w:adjustRightInd w:val="0"/>
              <w:spacing w:after="0" w:line="240" w:lineRule="auto"/>
              <w:ind w:left="0" w:right="-20" w:firstLine="0"/>
              <w:rPr>
                <w:rFonts w:ascii="Times New Roman" w:hAnsi="Times New Roman"/>
                <w:sz w:val="24"/>
              </w:rPr>
            </w:pPr>
            <w:r w:rsidRPr="00D97DE4">
              <w:rPr>
                <w:rFonts w:ascii="Times New Roman" w:hAnsi="Times New Roman"/>
                <w:sz w:val="24"/>
              </w:rPr>
              <w:t>Кручение. Напряженно-деформированное состояние бруса при кручении.</w:t>
            </w: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cPr>
          <w:p w:rsidR="007C352C" w:rsidRPr="00D97DE4" w:rsidRDefault="007C352C" w:rsidP="00F30467">
            <w:pPr>
              <w:widowControl w:val="0"/>
              <w:tabs>
                <w:tab w:val="left" w:pos="0"/>
                <w:tab w:val="left" w:pos="457"/>
              </w:tabs>
              <w:autoSpaceDE w:val="0"/>
              <w:autoSpaceDN w:val="0"/>
              <w:adjustRightInd w:val="0"/>
              <w:spacing w:after="0" w:line="240" w:lineRule="auto"/>
              <w:ind w:left="-567" w:right="-20"/>
              <w:jc w:val="center"/>
              <w:rPr>
                <w:rFonts w:ascii="Times New Roman" w:hAnsi="Times New Roman"/>
                <w:sz w:val="24"/>
              </w:rPr>
            </w:pPr>
          </w:p>
        </w:tc>
        <w:tc>
          <w:tcPr>
            <w:tcW w:w="1970" w:type="dxa"/>
            <w:vMerge/>
            <w:tcBorders>
              <w:left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689" w:right="672"/>
              <w:jc w:val="center"/>
              <w:rPr>
                <w:rFonts w:ascii="Times New Roman" w:hAnsi="Times New Roman"/>
                <w:sz w:val="24"/>
              </w:rPr>
            </w:pPr>
          </w:p>
        </w:tc>
      </w:tr>
      <w:tr w:rsidR="007C352C" w:rsidRPr="00D97DE4" w:rsidTr="00F30467">
        <w:trPr>
          <w:jc w:val="center"/>
        </w:trPr>
        <w:tc>
          <w:tcPr>
            <w:tcW w:w="1857" w:type="dxa"/>
            <w:vMerge/>
            <w:tcBorders>
              <w:top w:val="single" w:sz="4" w:space="0" w:color="000000"/>
              <w:left w:val="single" w:sz="4" w:space="0" w:color="000000"/>
              <w:bottom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ind w:left="689" w:right="672"/>
              <w:jc w:val="center"/>
              <w:rPr>
                <w:rFonts w:ascii="Times New Roman" w:hAnsi="Times New Roman"/>
                <w:sz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C352C" w:rsidRPr="00D97DE4" w:rsidRDefault="007C352C" w:rsidP="007C352C">
            <w:pPr>
              <w:widowControl w:val="0"/>
              <w:numPr>
                <w:ilvl w:val="0"/>
                <w:numId w:val="51"/>
              </w:numPr>
              <w:tabs>
                <w:tab w:val="left" w:pos="279"/>
              </w:tabs>
              <w:autoSpaceDE w:val="0"/>
              <w:autoSpaceDN w:val="0"/>
              <w:adjustRightInd w:val="0"/>
              <w:spacing w:after="0" w:line="240" w:lineRule="auto"/>
              <w:ind w:left="0" w:right="-20" w:firstLine="0"/>
              <w:rPr>
                <w:rFonts w:ascii="Times New Roman" w:hAnsi="Times New Roman"/>
                <w:sz w:val="24"/>
              </w:rPr>
            </w:pPr>
            <w:r w:rsidRPr="00D97DE4">
              <w:rPr>
                <w:rFonts w:ascii="Times New Roman" w:hAnsi="Times New Roman"/>
                <w:sz w:val="24"/>
              </w:rPr>
              <w:t>Прямой</w:t>
            </w:r>
            <w:r>
              <w:rPr>
                <w:rFonts w:ascii="Times New Roman" w:hAnsi="Times New Roman"/>
                <w:sz w:val="24"/>
              </w:rPr>
              <w:t xml:space="preserve"> </w:t>
            </w:r>
            <w:r w:rsidRPr="00D97DE4">
              <w:rPr>
                <w:rFonts w:ascii="Times New Roman" w:hAnsi="Times New Roman"/>
                <w:sz w:val="24"/>
              </w:rPr>
              <w:t>поперечный изгиб. Напряженно-деформированное состояние балки при прямом поперечном изгибе.</w:t>
            </w:r>
          </w:p>
        </w:tc>
        <w:tc>
          <w:tcPr>
            <w:tcW w:w="1418" w:type="dxa"/>
            <w:vMerge/>
            <w:tcBorders>
              <w:top w:val="single" w:sz="4" w:space="0" w:color="000000"/>
              <w:left w:val="single" w:sz="4" w:space="0" w:color="000000"/>
              <w:bottom w:val="single" w:sz="4" w:space="0" w:color="auto"/>
              <w:right w:val="single" w:sz="4" w:space="0" w:color="000000"/>
            </w:tcBorders>
            <w:shd w:val="clear" w:color="auto" w:fill="FFFFFF"/>
          </w:tcPr>
          <w:p w:rsidR="007C352C" w:rsidRPr="00D97DE4" w:rsidRDefault="007C352C" w:rsidP="00F30467">
            <w:pPr>
              <w:widowControl w:val="0"/>
              <w:tabs>
                <w:tab w:val="left" w:pos="0"/>
                <w:tab w:val="left" w:pos="457"/>
              </w:tabs>
              <w:autoSpaceDE w:val="0"/>
              <w:autoSpaceDN w:val="0"/>
              <w:adjustRightInd w:val="0"/>
              <w:spacing w:after="0" w:line="240" w:lineRule="auto"/>
              <w:ind w:left="-567" w:right="469"/>
              <w:jc w:val="center"/>
              <w:rPr>
                <w:rFonts w:ascii="Times New Roman" w:hAnsi="Times New Roman"/>
                <w:sz w:val="24"/>
              </w:rPr>
            </w:pPr>
          </w:p>
        </w:tc>
        <w:tc>
          <w:tcPr>
            <w:tcW w:w="1970" w:type="dxa"/>
            <w:vMerge/>
            <w:tcBorders>
              <w:left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689" w:right="672"/>
              <w:jc w:val="center"/>
              <w:rPr>
                <w:rFonts w:ascii="Times New Roman" w:hAnsi="Times New Roman"/>
                <w:sz w:val="24"/>
              </w:rPr>
            </w:pPr>
          </w:p>
        </w:tc>
      </w:tr>
      <w:tr w:rsidR="007C352C" w:rsidRPr="00D97DE4" w:rsidTr="00F30467">
        <w:trPr>
          <w:jc w:val="center"/>
        </w:trPr>
        <w:tc>
          <w:tcPr>
            <w:tcW w:w="1857" w:type="dxa"/>
            <w:vMerge/>
            <w:tcBorders>
              <w:top w:val="single" w:sz="4" w:space="0" w:color="000000"/>
              <w:left w:val="single" w:sz="4" w:space="0" w:color="000000"/>
              <w:bottom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ind w:left="689" w:right="672"/>
              <w:jc w:val="center"/>
              <w:rPr>
                <w:rFonts w:ascii="Times New Roman" w:hAnsi="Times New Roman"/>
                <w:sz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C352C" w:rsidRPr="00660CCD" w:rsidRDefault="007C352C" w:rsidP="00F30467">
            <w:pPr>
              <w:widowControl w:val="0"/>
              <w:autoSpaceDE w:val="0"/>
              <w:autoSpaceDN w:val="0"/>
              <w:adjustRightInd w:val="0"/>
              <w:spacing w:after="0" w:line="240" w:lineRule="auto"/>
              <w:ind w:left="102" w:right="-20"/>
              <w:rPr>
                <w:rFonts w:ascii="Times New Roman" w:hAnsi="Times New Roman"/>
                <w:b/>
                <w:sz w:val="24"/>
              </w:rPr>
            </w:pPr>
            <w:r w:rsidRPr="00660CCD">
              <w:rPr>
                <w:rFonts w:ascii="Times New Roman" w:eastAsia="Times New Roman" w:hAnsi="Times New Roman"/>
                <w:b/>
                <w:bCs/>
                <w:sz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shd w:val="clear" w:color="auto" w:fill="FFFFFF"/>
          </w:tcPr>
          <w:p w:rsidR="007C352C" w:rsidRPr="00A05C30" w:rsidRDefault="007C352C" w:rsidP="00F30467">
            <w:pPr>
              <w:widowControl w:val="0"/>
              <w:autoSpaceDE w:val="0"/>
              <w:autoSpaceDN w:val="0"/>
              <w:adjustRightInd w:val="0"/>
              <w:spacing w:after="0" w:line="240" w:lineRule="auto"/>
              <w:jc w:val="center"/>
              <w:rPr>
                <w:rFonts w:ascii="Times New Roman" w:hAnsi="Times New Roman"/>
                <w:i/>
                <w:sz w:val="24"/>
                <w:szCs w:val="24"/>
                <w:lang w:val="en-US"/>
              </w:rPr>
            </w:pPr>
            <w:r>
              <w:rPr>
                <w:rFonts w:ascii="Times New Roman" w:hAnsi="Times New Roman"/>
                <w:i/>
                <w:sz w:val="24"/>
                <w:szCs w:val="24"/>
                <w:lang w:val="en-US"/>
              </w:rPr>
              <w:t>8</w:t>
            </w:r>
          </w:p>
        </w:tc>
        <w:tc>
          <w:tcPr>
            <w:tcW w:w="1970" w:type="dxa"/>
            <w:vMerge/>
            <w:tcBorders>
              <w:left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689" w:right="672"/>
              <w:jc w:val="center"/>
              <w:rPr>
                <w:rFonts w:ascii="Times New Roman" w:hAnsi="Times New Roman"/>
                <w:iCs/>
                <w:sz w:val="24"/>
              </w:rPr>
            </w:pPr>
          </w:p>
        </w:tc>
      </w:tr>
      <w:tr w:rsidR="007C352C" w:rsidRPr="00D97DE4" w:rsidTr="00F30467">
        <w:trPr>
          <w:trHeight w:val="701"/>
          <w:jc w:val="center"/>
        </w:trPr>
        <w:tc>
          <w:tcPr>
            <w:tcW w:w="1857" w:type="dxa"/>
            <w:vMerge/>
            <w:tcBorders>
              <w:top w:val="single" w:sz="4" w:space="0" w:color="000000"/>
              <w:left w:val="single" w:sz="4" w:space="0" w:color="000000"/>
              <w:bottom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rPr>
                <w:rFonts w:ascii="Times New Roman" w:hAnsi="Times New Roman"/>
                <w:sz w:val="24"/>
                <w:szCs w:val="20"/>
              </w:rPr>
            </w:pPr>
          </w:p>
        </w:tc>
        <w:tc>
          <w:tcPr>
            <w:tcW w:w="9781" w:type="dxa"/>
            <w:tcBorders>
              <w:top w:val="single" w:sz="4" w:space="0" w:color="000000"/>
              <w:left w:val="single" w:sz="4" w:space="0" w:color="000000"/>
              <w:right w:val="single" w:sz="4" w:space="0" w:color="auto"/>
            </w:tcBorders>
            <w:vAlign w:val="center"/>
          </w:tcPr>
          <w:p w:rsidR="007C352C" w:rsidRPr="00D97DE4" w:rsidRDefault="007C352C" w:rsidP="00F30467">
            <w:pPr>
              <w:widowControl w:val="0"/>
              <w:autoSpaceDE w:val="0"/>
              <w:autoSpaceDN w:val="0"/>
              <w:adjustRightInd w:val="0"/>
              <w:spacing w:after="0" w:line="240" w:lineRule="auto"/>
              <w:ind w:right="-20" w:firstLine="142"/>
              <w:rPr>
                <w:rFonts w:ascii="Times New Roman" w:hAnsi="Times New Roman"/>
                <w:sz w:val="24"/>
              </w:rPr>
            </w:pPr>
            <w:r w:rsidRPr="00D97DE4">
              <w:rPr>
                <w:rFonts w:ascii="Times New Roman" w:hAnsi="Times New Roman"/>
                <w:sz w:val="24"/>
              </w:rPr>
              <w:t>Расчет на прочность центрально растянутых элементов цельного сечения.</w:t>
            </w:r>
          </w:p>
          <w:p w:rsidR="007C352C" w:rsidRPr="00D97DE4" w:rsidRDefault="007C352C" w:rsidP="00F30467">
            <w:pPr>
              <w:widowControl w:val="0"/>
              <w:autoSpaceDE w:val="0"/>
              <w:autoSpaceDN w:val="0"/>
              <w:adjustRightInd w:val="0"/>
              <w:spacing w:after="0" w:line="240" w:lineRule="auto"/>
              <w:ind w:left="102" w:right="-20"/>
              <w:rPr>
                <w:rFonts w:ascii="Times New Roman" w:hAnsi="Times New Roman"/>
                <w:sz w:val="24"/>
              </w:rPr>
            </w:pPr>
            <w:r w:rsidRPr="00D97DE4">
              <w:rPr>
                <w:rFonts w:ascii="Times New Roman" w:hAnsi="Times New Roman"/>
                <w:sz w:val="24"/>
              </w:rPr>
              <w:t>Расчет центрально сжатых элементов на прочность и устойчивость</w:t>
            </w:r>
          </w:p>
          <w:p w:rsidR="007C352C" w:rsidRPr="00D97DE4" w:rsidRDefault="007C352C" w:rsidP="00F30467">
            <w:pPr>
              <w:widowControl w:val="0"/>
              <w:autoSpaceDE w:val="0"/>
              <w:autoSpaceDN w:val="0"/>
              <w:adjustRightInd w:val="0"/>
              <w:spacing w:after="0" w:line="240" w:lineRule="auto"/>
              <w:ind w:left="102" w:right="-20"/>
              <w:rPr>
                <w:rFonts w:ascii="Times New Roman" w:hAnsi="Times New Roman"/>
                <w:sz w:val="24"/>
              </w:rPr>
            </w:pPr>
            <w:r w:rsidRPr="00D97DE4">
              <w:rPr>
                <w:rFonts w:ascii="Times New Roman" w:hAnsi="Times New Roman"/>
                <w:sz w:val="24"/>
              </w:rPr>
              <w:t>Расчет элементов на прочность при смятии и сдвиге</w:t>
            </w:r>
          </w:p>
          <w:p w:rsidR="007C352C" w:rsidRPr="00D97DE4" w:rsidRDefault="007C352C" w:rsidP="00F30467">
            <w:pPr>
              <w:widowControl w:val="0"/>
              <w:tabs>
                <w:tab w:val="left" w:pos="825"/>
              </w:tabs>
              <w:autoSpaceDE w:val="0"/>
              <w:autoSpaceDN w:val="0"/>
              <w:adjustRightInd w:val="0"/>
              <w:spacing w:after="0" w:line="240" w:lineRule="auto"/>
              <w:ind w:left="102" w:right="-20"/>
              <w:rPr>
                <w:rFonts w:ascii="Times New Roman" w:hAnsi="Times New Roman"/>
                <w:sz w:val="24"/>
              </w:rPr>
            </w:pPr>
            <w:r w:rsidRPr="00D97DE4">
              <w:rPr>
                <w:rFonts w:ascii="Times New Roman" w:hAnsi="Times New Roman"/>
                <w:sz w:val="24"/>
              </w:rPr>
              <w:t>Расчет конструкций и их элементов на прочность</w:t>
            </w:r>
            <w:r>
              <w:rPr>
                <w:rFonts w:ascii="Times New Roman" w:hAnsi="Times New Roman"/>
                <w:sz w:val="24"/>
              </w:rPr>
              <w:t xml:space="preserve"> </w:t>
            </w:r>
            <w:r w:rsidRPr="00D97DE4">
              <w:rPr>
                <w:rFonts w:ascii="Times New Roman" w:hAnsi="Times New Roman"/>
                <w:sz w:val="24"/>
              </w:rPr>
              <w:t>при изгибе</w:t>
            </w:r>
          </w:p>
        </w:tc>
        <w:tc>
          <w:tcPr>
            <w:tcW w:w="1418" w:type="dxa"/>
            <w:tcBorders>
              <w:top w:val="single" w:sz="4" w:space="0" w:color="auto"/>
              <w:left w:val="single" w:sz="4" w:space="0" w:color="auto"/>
              <w:right w:val="single" w:sz="4" w:space="0" w:color="000000"/>
            </w:tcBorders>
            <w:shd w:val="clear" w:color="auto" w:fill="FFFFFF"/>
          </w:tcPr>
          <w:p w:rsidR="007C352C" w:rsidRPr="00660CCD" w:rsidRDefault="007C352C" w:rsidP="00F30467">
            <w:pPr>
              <w:widowControl w:val="0"/>
              <w:autoSpaceDE w:val="0"/>
              <w:autoSpaceDN w:val="0"/>
              <w:adjustRightInd w:val="0"/>
              <w:spacing w:after="0" w:line="240" w:lineRule="auto"/>
              <w:jc w:val="center"/>
              <w:rPr>
                <w:rFonts w:ascii="Times New Roman" w:hAnsi="Times New Roman"/>
                <w:sz w:val="24"/>
                <w:szCs w:val="24"/>
              </w:rPr>
            </w:pPr>
          </w:p>
        </w:tc>
        <w:tc>
          <w:tcPr>
            <w:tcW w:w="1970" w:type="dxa"/>
            <w:vMerge/>
            <w:tcBorders>
              <w:left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105" w:right="-20"/>
              <w:rPr>
                <w:rFonts w:ascii="Times New Roman" w:hAnsi="Times New Roman"/>
                <w:sz w:val="24"/>
                <w:szCs w:val="20"/>
              </w:rPr>
            </w:pPr>
          </w:p>
        </w:tc>
      </w:tr>
      <w:tr w:rsidR="007C352C" w:rsidRPr="00D97DE4" w:rsidTr="00F30467">
        <w:trPr>
          <w:trHeight w:val="701"/>
          <w:jc w:val="center"/>
        </w:trPr>
        <w:tc>
          <w:tcPr>
            <w:tcW w:w="1857" w:type="dxa"/>
            <w:tcBorders>
              <w:top w:val="single" w:sz="4" w:space="0" w:color="000000"/>
              <w:left w:val="single" w:sz="4" w:space="0" w:color="000000"/>
              <w:bottom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rPr>
                <w:rFonts w:ascii="Times New Roman" w:hAnsi="Times New Roman"/>
                <w:sz w:val="24"/>
                <w:szCs w:val="20"/>
              </w:rPr>
            </w:pPr>
          </w:p>
        </w:tc>
        <w:tc>
          <w:tcPr>
            <w:tcW w:w="9781" w:type="dxa"/>
            <w:tcBorders>
              <w:top w:val="single" w:sz="4" w:space="0" w:color="000000"/>
              <w:left w:val="single" w:sz="4" w:space="0" w:color="000000"/>
              <w:right w:val="single" w:sz="4" w:space="0" w:color="auto"/>
            </w:tcBorders>
            <w:vAlign w:val="center"/>
          </w:tcPr>
          <w:p w:rsidR="007C352C" w:rsidRPr="00D97DE4" w:rsidRDefault="007C352C" w:rsidP="00F30467">
            <w:pPr>
              <w:widowControl w:val="0"/>
              <w:autoSpaceDE w:val="0"/>
              <w:autoSpaceDN w:val="0"/>
              <w:adjustRightInd w:val="0"/>
              <w:spacing w:after="0" w:line="240" w:lineRule="auto"/>
              <w:ind w:left="142" w:right="-20"/>
              <w:rPr>
                <w:rFonts w:ascii="Times New Roman" w:hAnsi="Times New Roman"/>
                <w:sz w:val="24"/>
              </w:rPr>
            </w:pPr>
            <w:r w:rsidRPr="00780DCA">
              <w:rPr>
                <w:rFonts w:ascii="Times New Roman" w:hAnsi="Times New Roman"/>
                <w:b/>
                <w:sz w:val="24"/>
                <w:szCs w:val="24"/>
              </w:rPr>
              <w:t>Контрольная работа</w:t>
            </w:r>
            <w:r w:rsidRPr="00780DCA">
              <w:rPr>
                <w:rFonts w:ascii="Times New Roman" w:hAnsi="Times New Roman"/>
                <w:sz w:val="24"/>
                <w:szCs w:val="24"/>
              </w:rPr>
              <w:t xml:space="preserve"> по теме «Механика реального тела и основы расчета на прочность и жесткость</w:t>
            </w:r>
            <w:r>
              <w:rPr>
                <w:rFonts w:ascii="Times New Roman" w:hAnsi="Times New Roman"/>
                <w:sz w:val="24"/>
                <w:szCs w:val="24"/>
              </w:rPr>
              <w:t>»</w:t>
            </w:r>
          </w:p>
        </w:tc>
        <w:tc>
          <w:tcPr>
            <w:tcW w:w="1418" w:type="dxa"/>
            <w:tcBorders>
              <w:top w:val="single" w:sz="4" w:space="0" w:color="auto"/>
              <w:left w:val="single" w:sz="4" w:space="0" w:color="auto"/>
              <w:right w:val="single" w:sz="4" w:space="0" w:color="000000"/>
            </w:tcBorders>
            <w:shd w:val="clear" w:color="auto" w:fill="FFFFFF"/>
          </w:tcPr>
          <w:p w:rsidR="007C352C" w:rsidRPr="00780DCA" w:rsidRDefault="007C352C" w:rsidP="00F30467">
            <w:pPr>
              <w:widowControl w:val="0"/>
              <w:autoSpaceDE w:val="0"/>
              <w:autoSpaceDN w:val="0"/>
              <w:adjustRightInd w:val="0"/>
              <w:spacing w:after="0" w:line="240" w:lineRule="auto"/>
              <w:jc w:val="center"/>
              <w:rPr>
                <w:rFonts w:ascii="Times New Roman" w:hAnsi="Times New Roman"/>
                <w:i/>
                <w:sz w:val="24"/>
                <w:szCs w:val="24"/>
              </w:rPr>
            </w:pPr>
            <w:r w:rsidRPr="00780DCA">
              <w:rPr>
                <w:rFonts w:ascii="Times New Roman" w:hAnsi="Times New Roman"/>
                <w:i/>
                <w:sz w:val="24"/>
                <w:szCs w:val="24"/>
              </w:rPr>
              <w:t>1</w:t>
            </w:r>
          </w:p>
        </w:tc>
        <w:tc>
          <w:tcPr>
            <w:tcW w:w="1970" w:type="dxa"/>
            <w:vMerge/>
            <w:tcBorders>
              <w:left w:val="single" w:sz="4" w:space="0" w:color="000000"/>
              <w:right w:val="single" w:sz="4" w:space="0" w:color="000000"/>
            </w:tcBorders>
            <w:shd w:val="clear" w:color="auto" w:fill="FFFFFF"/>
          </w:tcPr>
          <w:p w:rsidR="007C352C" w:rsidRPr="00D97DE4" w:rsidRDefault="007C352C" w:rsidP="00F30467">
            <w:pPr>
              <w:widowControl w:val="0"/>
              <w:autoSpaceDE w:val="0"/>
              <w:autoSpaceDN w:val="0"/>
              <w:adjustRightInd w:val="0"/>
              <w:spacing w:after="0" w:line="240" w:lineRule="auto"/>
              <w:ind w:left="105" w:right="-20"/>
              <w:rPr>
                <w:rFonts w:ascii="Times New Roman" w:hAnsi="Times New Roman"/>
                <w:sz w:val="24"/>
                <w:szCs w:val="20"/>
              </w:rPr>
            </w:pPr>
          </w:p>
        </w:tc>
      </w:tr>
      <w:tr w:rsidR="007C352C" w:rsidRPr="00D97DE4" w:rsidTr="00F30467">
        <w:trPr>
          <w:jc w:val="center"/>
        </w:trPr>
        <w:tc>
          <w:tcPr>
            <w:tcW w:w="11638" w:type="dxa"/>
            <w:gridSpan w:val="2"/>
            <w:tcBorders>
              <w:top w:val="single" w:sz="4" w:space="0" w:color="000000"/>
              <w:left w:val="single" w:sz="4" w:space="0" w:color="000000"/>
              <w:bottom w:val="single" w:sz="4" w:space="0" w:color="000000"/>
              <w:right w:val="single" w:sz="4" w:space="0" w:color="000000"/>
            </w:tcBorders>
          </w:tcPr>
          <w:p w:rsidR="007C352C" w:rsidRPr="00D97DE4" w:rsidRDefault="007C352C" w:rsidP="00F30467">
            <w:pPr>
              <w:widowControl w:val="0"/>
              <w:autoSpaceDE w:val="0"/>
              <w:autoSpaceDN w:val="0"/>
              <w:adjustRightInd w:val="0"/>
              <w:spacing w:after="0" w:line="240" w:lineRule="auto"/>
              <w:ind w:right="81"/>
              <w:jc w:val="right"/>
              <w:rPr>
                <w:rFonts w:ascii="Times New Roman" w:hAnsi="Times New Roman"/>
                <w:sz w:val="24"/>
              </w:rPr>
            </w:pPr>
            <w:r w:rsidRPr="00D97DE4">
              <w:rPr>
                <w:rFonts w:ascii="Times New Roman" w:hAnsi="Times New Roman"/>
                <w:sz w:val="24"/>
              </w:rPr>
              <w:t>Всего</w:t>
            </w:r>
            <w:r w:rsidRPr="00D97DE4">
              <w:rPr>
                <w:rFonts w:ascii="Times New Roman" w:hAnsi="Times New Roman"/>
                <w:bCs/>
                <w:sz w:val="24"/>
              </w:rPr>
              <w:t>:</w:t>
            </w:r>
          </w:p>
        </w:tc>
        <w:tc>
          <w:tcPr>
            <w:tcW w:w="1418" w:type="dxa"/>
            <w:tcBorders>
              <w:top w:val="single" w:sz="4" w:space="0" w:color="000000"/>
              <w:left w:val="single" w:sz="4" w:space="0" w:color="000000"/>
              <w:bottom w:val="single" w:sz="4" w:space="0" w:color="000000"/>
              <w:right w:val="single" w:sz="4" w:space="0" w:color="000000"/>
            </w:tcBorders>
          </w:tcPr>
          <w:p w:rsidR="007C352C" w:rsidRPr="000E7CB4" w:rsidRDefault="007C352C" w:rsidP="00F30467">
            <w:pPr>
              <w:widowControl w:val="0"/>
              <w:tabs>
                <w:tab w:val="left" w:pos="141"/>
                <w:tab w:val="left" w:pos="1417"/>
              </w:tabs>
              <w:autoSpaceDE w:val="0"/>
              <w:autoSpaceDN w:val="0"/>
              <w:adjustRightInd w:val="0"/>
              <w:spacing w:after="0" w:line="240" w:lineRule="auto"/>
              <w:ind w:right="284"/>
              <w:jc w:val="center"/>
              <w:rPr>
                <w:rFonts w:ascii="Times New Roman" w:hAnsi="Times New Roman"/>
                <w:sz w:val="24"/>
              </w:rPr>
            </w:pPr>
            <w:r>
              <w:rPr>
                <w:rFonts w:ascii="Times New Roman" w:hAnsi="Times New Roman"/>
                <w:bCs/>
                <w:sz w:val="24"/>
              </w:rPr>
              <w:t>72</w:t>
            </w:r>
          </w:p>
        </w:tc>
        <w:tc>
          <w:tcPr>
            <w:tcW w:w="1970" w:type="dxa"/>
            <w:vMerge/>
            <w:tcBorders>
              <w:left w:val="single" w:sz="4" w:space="0" w:color="000000"/>
              <w:bottom w:val="single" w:sz="4" w:space="0" w:color="000000"/>
              <w:right w:val="single" w:sz="4" w:space="0" w:color="000000"/>
            </w:tcBorders>
            <w:shd w:val="clear" w:color="auto" w:fill="C0C0C0"/>
          </w:tcPr>
          <w:p w:rsidR="007C352C" w:rsidRPr="00D97DE4" w:rsidRDefault="007C352C" w:rsidP="00F30467">
            <w:pPr>
              <w:widowControl w:val="0"/>
              <w:autoSpaceDE w:val="0"/>
              <w:autoSpaceDN w:val="0"/>
              <w:adjustRightInd w:val="0"/>
              <w:spacing w:after="0" w:line="240" w:lineRule="auto"/>
              <w:ind w:left="758" w:right="740"/>
              <w:jc w:val="center"/>
              <w:rPr>
                <w:rFonts w:ascii="Times New Roman" w:hAnsi="Times New Roman"/>
                <w:sz w:val="24"/>
                <w:szCs w:val="20"/>
              </w:rPr>
            </w:pPr>
          </w:p>
        </w:tc>
      </w:tr>
    </w:tbl>
    <w:p w:rsidR="007C352C" w:rsidRDefault="007C352C" w:rsidP="007C352C">
      <w:pPr>
        <w:rPr>
          <w:rFonts w:ascii="Times New Roman" w:eastAsia="Times New Roman" w:hAnsi="Times New Roman"/>
          <w:b/>
        </w:rPr>
      </w:pPr>
    </w:p>
    <w:p w:rsidR="007C352C" w:rsidRPr="00390130" w:rsidRDefault="007C352C" w:rsidP="007C352C">
      <w:pPr>
        <w:ind w:firstLine="709"/>
        <w:rPr>
          <w:rFonts w:ascii="Times New Roman" w:eastAsia="Times New Roman" w:hAnsi="Times New Roman"/>
          <w:i/>
        </w:rPr>
        <w:sectPr w:rsidR="007C352C" w:rsidRPr="00390130" w:rsidSect="00F30467">
          <w:pgSz w:w="16840" w:h="11907" w:orient="landscape"/>
          <w:pgMar w:top="851" w:right="1134" w:bottom="851" w:left="992" w:header="709" w:footer="709" w:gutter="0"/>
          <w:cols w:space="720"/>
        </w:sectPr>
      </w:pPr>
    </w:p>
    <w:p w:rsidR="007C352C" w:rsidRPr="002972AA" w:rsidRDefault="007C352C" w:rsidP="007C352C">
      <w:pPr>
        <w:rPr>
          <w:rFonts w:ascii="Times New Roman" w:hAnsi="Times New Roman"/>
          <w:b/>
          <w:bCs/>
          <w:sz w:val="24"/>
          <w:szCs w:val="24"/>
        </w:rPr>
      </w:pPr>
      <w:r w:rsidRPr="002972AA">
        <w:rPr>
          <w:rFonts w:ascii="Times New Roman" w:hAnsi="Times New Roman"/>
          <w:b/>
          <w:bCs/>
          <w:sz w:val="24"/>
          <w:szCs w:val="24"/>
        </w:rPr>
        <w:lastRenderedPageBreak/>
        <w:t>3. УСЛОВИЯ РЕАЛИЗАЦИИ ПРОГРАММЫ УЧЕБНОЙ ДИСЦИПЛИНЫ</w:t>
      </w:r>
    </w:p>
    <w:p w:rsidR="007C352C" w:rsidRPr="002972AA" w:rsidRDefault="007C352C" w:rsidP="007C352C">
      <w:pPr>
        <w:suppressAutoHyphens/>
        <w:ind w:firstLine="709"/>
        <w:jc w:val="both"/>
        <w:rPr>
          <w:rFonts w:ascii="Times New Roman" w:hAnsi="Times New Roman"/>
          <w:sz w:val="24"/>
          <w:szCs w:val="24"/>
        </w:rPr>
      </w:pPr>
      <w:r w:rsidRPr="00CA5432">
        <w:rPr>
          <w:rFonts w:ascii="Times New Roman" w:hAnsi="Times New Roman"/>
          <w:sz w:val="24"/>
          <w:szCs w:val="24"/>
        </w:rPr>
        <w:t>3.1.</w:t>
      </w:r>
      <w:r w:rsidRPr="003126F5">
        <w:rPr>
          <w:rFonts w:ascii="Times New Roman" w:hAnsi="Times New Roman"/>
          <w:sz w:val="24"/>
          <w:szCs w:val="24"/>
        </w:rPr>
        <w:t xml:space="preserve"> Для реализации программы учебной дисциплины  должны быть предусмотрены следующие специальные помещения:</w:t>
      </w:r>
    </w:p>
    <w:p w:rsidR="007C352C" w:rsidRPr="006D79AD" w:rsidRDefault="007C352C" w:rsidP="007C352C">
      <w:pPr>
        <w:suppressAutoHyphens/>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К</w:t>
      </w:r>
      <w:r w:rsidRPr="006D79AD">
        <w:rPr>
          <w:rFonts w:ascii="Times New Roman" w:eastAsia="Times New Roman" w:hAnsi="Times New Roman"/>
          <w:bCs/>
          <w:sz w:val="24"/>
          <w:szCs w:val="24"/>
        </w:rPr>
        <w:t>абинет</w:t>
      </w:r>
      <w:r>
        <w:rPr>
          <w:rFonts w:ascii="Times New Roman" w:eastAsia="Times New Roman" w:hAnsi="Times New Roman"/>
          <w:bCs/>
          <w:sz w:val="24"/>
          <w:szCs w:val="24"/>
        </w:rPr>
        <w:t xml:space="preserve"> </w:t>
      </w:r>
      <w:r w:rsidRPr="006D79AD">
        <w:rPr>
          <w:rFonts w:ascii="Times New Roman" w:eastAsia="Times New Roman" w:hAnsi="Times New Roman"/>
          <w:bCs/>
          <w:sz w:val="24"/>
          <w:szCs w:val="24"/>
        </w:rPr>
        <w:t>«</w:t>
      </w:r>
      <w:r w:rsidRPr="000E7CB4">
        <w:rPr>
          <w:rFonts w:ascii="Times New Roman" w:eastAsia="Times New Roman" w:hAnsi="Times New Roman"/>
          <w:bCs/>
          <w:sz w:val="24"/>
          <w:szCs w:val="24"/>
        </w:rPr>
        <w:t>Электротехника и основы электронной техники</w:t>
      </w:r>
      <w:r w:rsidRPr="006D79AD">
        <w:rPr>
          <w:rFonts w:ascii="Times New Roman" w:eastAsia="Times New Roman" w:hAnsi="Times New Roman"/>
          <w:bCs/>
          <w:sz w:val="24"/>
          <w:szCs w:val="24"/>
        </w:rPr>
        <w:t>»</w:t>
      </w:r>
      <w:r w:rsidRPr="000E7CB4">
        <w:rPr>
          <w:rFonts w:ascii="Times New Roman" w:eastAsia="Times New Roman" w:hAnsi="Times New Roman"/>
          <w:bCs/>
          <w:sz w:val="24"/>
          <w:szCs w:val="24"/>
        </w:rPr>
        <w:t>, оснащенный о</w:t>
      </w:r>
      <w:r w:rsidRPr="006D79AD">
        <w:rPr>
          <w:rFonts w:ascii="Times New Roman" w:eastAsia="Times New Roman" w:hAnsi="Times New Roman"/>
          <w:bCs/>
          <w:sz w:val="24"/>
          <w:szCs w:val="24"/>
        </w:rPr>
        <w:t xml:space="preserve">борудованием: </w:t>
      </w:r>
    </w:p>
    <w:p w:rsidR="007C352C" w:rsidRPr="006D79AD" w:rsidRDefault="007C352C" w:rsidP="007C352C">
      <w:pPr>
        <w:pStyle w:val="affffff0"/>
        <w:numPr>
          <w:ilvl w:val="0"/>
          <w:numId w:val="39"/>
        </w:numPr>
        <w:spacing w:line="276" w:lineRule="auto"/>
        <w:rPr>
          <w:rFonts w:ascii="Times New Roman" w:hAnsi="Times New Roman"/>
          <w:sz w:val="24"/>
          <w:szCs w:val="24"/>
        </w:rPr>
      </w:pPr>
      <w:r w:rsidRPr="006D79AD">
        <w:rPr>
          <w:rFonts w:ascii="Times New Roman" w:hAnsi="Times New Roman"/>
          <w:sz w:val="24"/>
          <w:szCs w:val="24"/>
        </w:rPr>
        <w:t>рабочее место преподавателя;</w:t>
      </w:r>
    </w:p>
    <w:p w:rsidR="007C352C" w:rsidRPr="006D79AD" w:rsidRDefault="007C352C" w:rsidP="007C352C">
      <w:pPr>
        <w:pStyle w:val="affffff0"/>
        <w:numPr>
          <w:ilvl w:val="0"/>
          <w:numId w:val="39"/>
        </w:numPr>
        <w:spacing w:line="276" w:lineRule="auto"/>
        <w:rPr>
          <w:rFonts w:ascii="Times New Roman" w:hAnsi="Times New Roman"/>
          <w:sz w:val="24"/>
          <w:szCs w:val="24"/>
        </w:rPr>
      </w:pPr>
      <w:r w:rsidRPr="006D79AD">
        <w:rPr>
          <w:rFonts w:ascii="Times New Roman" w:hAnsi="Times New Roman"/>
          <w:sz w:val="24"/>
          <w:szCs w:val="24"/>
        </w:rPr>
        <w:t>посадочные места по количеству обучающихся;</w:t>
      </w:r>
    </w:p>
    <w:p w:rsidR="007C352C" w:rsidRPr="007C352C" w:rsidRDefault="007C352C" w:rsidP="007C352C">
      <w:pPr>
        <w:pStyle w:val="a8"/>
        <w:widowControl/>
        <w:numPr>
          <w:ilvl w:val="0"/>
          <w:numId w:val="39"/>
        </w:numPr>
        <w:rPr>
          <w:lang w:val="ru-RU"/>
        </w:rPr>
      </w:pPr>
      <w:r w:rsidRPr="007C352C">
        <w:rPr>
          <w:lang w:val="ru-RU"/>
        </w:rPr>
        <w:t>учебно-методический комплект по дисциплине,</w:t>
      </w:r>
    </w:p>
    <w:p w:rsidR="007C352C" w:rsidRPr="006D79AD" w:rsidRDefault="007C352C" w:rsidP="007C352C">
      <w:pPr>
        <w:suppressAutoHyphens/>
        <w:autoSpaceDE w:val="0"/>
        <w:autoSpaceDN w:val="0"/>
        <w:adjustRightInd w:val="0"/>
        <w:spacing w:after="0"/>
        <w:jc w:val="both"/>
        <w:rPr>
          <w:rFonts w:ascii="Times New Roman" w:eastAsia="Times New Roman" w:hAnsi="Times New Roman"/>
          <w:bCs/>
          <w:sz w:val="24"/>
          <w:szCs w:val="24"/>
        </w:rPr>
      </w:pPr>
      <w:r w:rsidRPr="006D79AD">
        <w:rPr>
          <w:rFonts w:ascii="Times New Roman" w:eastAsia="Times New Roman" w:hAnsi="Times New Roman"/>
          <w:sz w:val="24"/>
          <w:szCs w:val="24"/>
        </w:rPr>
        <w:t>т</w:t>
      </w:r>
      <w:r w:rsidRPr="006D79AD">
        <w:rPr>
          <w:rFonts w:ascii="Times New Roman" w:eastAsia="Times New Roman" w:hAnsi="Times New Roman"/>
          <w:bCs/>
          <w:sz w:val="24"/>
          <w:szCs w:val="24"/>
        </w:rPr>
        <w:t xml:space="preserve">ехническими средствами обучения: </w:t>
      </w:r>
    </w:p>
    <w:p w:rsidR="007C352C" w:rsidRPr="006D79AD" w:rsidRDefault="007C352C" w:rsidP="007C352C">
      <w:pPr>
        <w:pStyle w:val="a8"/>
        <w:widowControl/>
        <w:numPr>
          <w:ilvl w:val="0"/>
          <w:numId w:val="39"/>
        </w:numPr>
      </w:pPr>
      <w:r w:rsidRPr="006D79AD">
        <w:t>мультимедийный проектор;</w:t>
      </w:r>
    </w:p>
    <w:p w:rsidR="007C352C" w:rsidRPr="006D79AD" w:rsidRDefault="007C352C" w:rsidP="007C352C">
      <w:pPr>
        <w:pStyle w:val="a8"/>
        <w:widowControl/>
        <w:numPr>
          <w:ilvl w:val="0"/>
          <w:numId w:val="39"/>
        </w:numPr>
      </w:pPr>
      <w:r w:rsidRPr="006D79AD">
        <w:t>ПК;</w:t>
      </w:r>
    </w:p>
    <w:p w:rsidR="007C352C" w:rsidRPr="006D79AD" w:rsidRDefault="007C352C" w:rsidP="007C352C">
      <w:pPr>
        <w:pStyle w:val="a8"/>
        <w:widowControl/>
        <w:numPr>
          <w:ilvl w:val="0"/>
          <w:numId w:val="39"/>
        </w:numPr>
      </w:pPr>
      <w:r w:rsidRPr="006D79AD">
        <w:t>экран.</w:t>
      </w:r>
    </w:p>
    <w:p w:rsidR="007C352C" w:rsidRPr="006D79AD" w:rsidRDefault="007C352C" w:rsidP="007C352C">
      <w:pPr>
        <w:suppressAutoHyphens/>
        <w:ind w:firstLine="709"/>
        <w:jc w:val="both"/>
        <w:rPr>
          <w:rFonts w:ascii="Times New Roman" w:eastAsia="Times New Roman" w:hAnsi="Times New Roman"/>
          <w:b/>
          <w:bCs/>
          <w:sz w:val="24"/>
          <w:szCs w:val="24"/>
        </w:rPr>
      </w:pPr>
    </w:p>
    <w:p w:rsidR="007C352C" w:rsidRPr="006D79AD" w:rsidRDefault="007C352C" w:rsidP="007C352C">
      <w:pPr>
        <w:suppressAutoHyphens/>
        <w:ind w:firstLine="709"/>
        <w:jc w:val="both"/>
        <w:rPr>
          <w:rFonts w:ascii="Times New Roman" w:eastAsia="Times New Roman" w:hAnsi="Times New Roman"/>
          <w:b/>
          <w:bCs/>
          <w:sz w:val="24"/>
          <w:szCs w:val="24"/>
        </w:rPr>
      </w:pPr>
      <w:r w:rsidRPr="006D79AD">
        <w:rPr>
          <w:rFonts w:ascii="Times New Roman" w:eastAsia="Times New Roman" w:hAnsi="Times New Roman"/>
          <w:b/>
          <w:bCs/>
          <w:sz w:val="24"/>
          <w:szCs w:val="24"/>
        </w:rPr>
        <w:t>3.2. Информационное обеспечение реализации программы</w:t>
      </w:r>
    </w:p>
    <w:p w:rsidR="007C352C" w:rsidRPr="006D79AD" w:rsidRDefault="007C352C" w:rsidP="007C352C">
      <w:pPr>
        <w:suppressAutoHyphens/>
        <w:ind w:firstLine="709"/>
        <w:jc w:val="both"/>
        <w:rPr>
          <w:rFonts w:ascii="Times New Roman" w:eastAsia="Times New Roman" w:hAnsi="Times New Roman"/>
          <w:sz w:val="24"/>
          <w:szCs w:val="24"/>
        </w:rPr>
      </w:pPr>
      <w:r w:rsidRPr="006D79AD">
        <w:rPr>
          <w:rFonts w:ascii="Times New Roman" w:eastAsia="Times New Roman" w:hAnsi="Times New Roman"/>
          <w:bCs/>
          <w:sz w:val="24"/>
          <w:szCs w:val="24"/>
        </w:rPr>
        <w:t>Для реализации программы библиотечный фонд образовательной организации должен иметь п</w:t>
      </w:r>
      <w:r w:rsidRPr="006D79AD">
        <w:rPr>
          <w:rFonts w:ascii="Times New Roman" w:eastAsia="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7C352C" w:rsidRPr="000E7CB4" w:rsidRDefault="007C352C" w:rsidP="007C352C">
      <w:pPr>
        <w:ind w:left="360"/>
        <w:contextualSpacing/>
        <w:rPr>
          <w:rFonts w:ascii="Times New Roman" w:eastAsia="Times New Roman" w:hAnsi="Times New Roman"/>
          <w:b/>
          <w:sz w:val="24"/>
          <w:szCs w:val="24"/>
        </w:rPr>
      </w:pPr>
      <w:r w:rsidRPr="000E7CB4">
        <w:rPr>
          <w:rFonts w:ascii="Times New Roman" w:eastAsia="Times New Roman" w:hAnsi="Times New Roman"/>
          <w:b/>
          <w:sz w:val="24"/>
          <w:szCs w:val="24"/>
        </w:rPr>
        <w:t>3.2.1. Печатные издания</w:t>
      </w:r>
    </w:p>
    <w:p w:rsidR="007C352C" w:rsidRPr="000E7CB4" w:rsidRDefault="007C352C" w:rsidP="007C352C">
      <w:pPr>
        <w:pStyle w:val="ad"/>
        <w:numPr>
          <w:ilvl w:val="0"/>
          <w:numId w:val="86"/>
        </w:numPr>
        <w:suppressAutoHyphens/>
        <w:autoSpaceDE w:val="0"/>
        <w:autoSpaceDN w:val="0"/>
        <w:adjustRightInd w:val="0"/>
        <w:spacing w:before="0" w:after="0"/>
        <w:contextualSpacing/>
        <w:jc w:val="both"/>
      </w:pPr>
      <w:r w:rsidRPr="000E7CB4">
        <w:t>Бутырин П.А. и др., под ред. Бутырина П.А. Электротехника и электроника. Альбом плакатов 2014 ОИЦ «Академия»</w:t>
      </w:r>
    </w:p>
    <w:p w:rsidR="007C352C" w:rsidRPr="000E7CB4" w:rsidRDefault="007C352C" w:rsidP="007C352C">
      <w:pPr>
        <w:pStyle w:val="ad"/>
        <w:numPr>
          <w:ilvl w:val="0"/>
          <w:numId w:val="86"/>
        </w:numPr>
        <w:suppressAutoHyphens/>
        <w:autoSpaceDE w:val="0"/>
        <w:autoSpaceDN w:val="0"/>
        <w:adjustRightInd w:val="0"/>
        <w:spacing w:before="0" w:after="0"/>
        <w:contextualSpacing/>
        <w:jc w:val="both"/>
      </w:pPr>
      <w:r w:rsidRPr="000E7CB4">
        <w:t>Бутырин П.А. и др., под ред. Бутырина П.А. Электротехника и электроника. Плакаты 2014 ОИЦ «Академия»</w:t>
      </w:r>
    </w:p>
    <w:p w:rsidR="007C352C" w:rsidRPr="000E7CB4" w:rsidRDefault="007C352C" w:rsidP="007C352C">
      <w:pPr>
        <w:pStyle w:val="ad"/>
        <w:numPr>
          <w:ilvl w:val="0"/>
          <w:numId w:val="86"/>
        </w:num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uppressAutoHyphens/>
        <w:spacing w:before="0" w:after="200"/>
        <w:contextualSpacing/>
        <w:jc w:val="both"/>
      </w:pPr>
      <w:r w:rsidRPr="000E7CB4">
        <w:t>Бутырин, П.А. Электротехника: учебник/ О.В. Толчеев , Ф.Н. Шакирзянов. - 3-е изд., стер. - М.: Академия, 2014. -272с.</w:t>
      </w:r>
    </w:p>
    <w:p w:rsidR="007C352C" w:rsidRPr="000E7CB4" w:rsidRDefault="007C352C" w:rsidP="007C352C">
      <w:pPr>
        <w:pStyle w:val="ad"/>
        <w:numPr>
          <w:ilvl w:val="0"/>
          <w:numId w:val="86"/>
        </w:numPr>
        <w:shd w:val="clear" w:color="auto" w:fill="FFFFFF"/>
        <w:tabs>
          <w:tab w:val="left" w:pos="836"/>
        </w:tabs>
        <w:suppressAutoHyphens/>
        <w:spacing w:before="0" w:after="200"/>
        <w:contextualSpacing/>
        <w:jc w:val="both"/>
      </w:pPr>
      <w:r w:rsidRPr="000E7CB4">
        <w:t>Гуржий, А.Н. Электрические и радиотехнические и</w:t>
      </w:r>
      <w:r w:rsidRPr="000E7CB4">
        <w:rPr>
          <w:bCs/>
        </w:rPr>
        <w:t>змерения: у</w:t>
      </w:r>
      <w:r w:rsidRPr="000E7CB4">
        <w:t>чеб. пособие/ Н.И. Поворознюк. - М.: Академия, 2014. – 272 с.</w:t>
      </w:r>
    </w:p>
    <w:p w:rsidR="007C352C" w:rsidRPr="000E7CB4" w:rsidRDefault="007C352C" w:rsidP="007C352C">
      <w:pPr>
        <w:pStyle w:val="ad"/>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200"/>
        <w:contextualSpacing/>
        <w:jc w:val="both"/>
        <w:rPr>
          <w:bCs/>
        </w:rPr>
      </w:pPr>
      <w:r w:rsidRPr="000E7CB4">
        <w:t xml:space="preserve">Задачник по электротехнике: учебник для НПО/ П.Н.Новиков, В.Я.Кауфман, О В.Толчеев и др. </w:t>
      </w:r>
    </w:p>
    <w:p w:rsidR="007C352C" w:rsidRPr="000E7CB4" w:rsidRDefault="007C352C" w:rsidP="007C352C">
      <w:pPr>
        <w:pStyle w:val="ad"/>
        <w:numPr>
          <w:ilvl w:val="0"/>
          <w:numId w:val="86"/>
        </w:num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uppressAutoHyphens/>
        <w:spacing w:before="0" w:after="200"/>
        <w:contextualSpacing/>
        <w:jc w:val="both"/>
      </w:pPr>
      <w:r w:rsidRPr="000E7CB4">
        <w:t>- изд. 2-е, стер. - М.: Академия, 2014.  – 336 с.</w:t>
      </w:r>
    </w:p>
    <w:p w:rsidR="007C352C" w:rsidRPr="000E7CB4" w:rsidRDefault="007C352C" w:rsidP="007C352C">
      <w:pPr>
        <w:pStyle w:val="ad"/>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200"/>
        <w:contextualSpacing/>
        <w:jc w:val="both"/>
        <w:rPr>
          <w:bCs/>
        </w:rPr>
      </w:pPr>
      <w:r w:rsidRPr="000E7CB4">
        <w:rPr>
          <w:bCs/>
        </w:rPr>
        <w:t>Петленко Б.И.Электротехника и электроника: учебник для студ. сред. проф. образования-3-е изд-М.: Издательский центр «Академия»,2014,-320с.</w:t>
      </w:r>
    </w:p>
    <w:p w:rsidR="007C352C" w:rsidRPr="000E7CB4" w:rsidRDefault="007C352C" w:rsidP="007C352C">
      <w:pPr>
        <w:autoSpaceDE w:val="0"/>
        <w:autoSpaceDN w:val="0"/>
        <w:adjustRightInd w:val="0"/>
        <w:spacing w:after="0" w:line="240" w:lineRule="auto"/>
        <w:contextualSpacing/>
        <w:rPr>
          <w:rFonts w:ascii="Times New Roman" w:hAnsi="Times New Roman"/>
          <w:sz w:val="24"/>
          <w:szCs w:val="24"/>
        </w:rPr>
      </w:pPr>
    </w:p>
    <w:p w:rsidR="007C352C" w:rsidRPr="000E7CB4" w:rsidRDefault="007C352C" w:rsidP="007C352C">
      <w:pPr>
        <w:pStyle w:val="ad"/>
        <w:numPr>
          <w:ilvl w:val="2"/>
          <w:numId w:val="85"/>
        </w:numPr>
        <w:suppressAutoHyphens/>
        <w:spacing w:before="0" w:after="200" w:line="276" w:lineRule="auto"/>
        <w:contextualSpacing/>
      </w:pPr>
      <w:r w:rsidRPr="000E7CB4">
        <w:rPr>
          <w:b/>
        </w:rPr>
        <w:t>Электронные издания (электронные ресурсы)</w:t>
      </w:r>
      <w:r w:rsidRPr="000E7CB4">
        <w:t xml:space="preserve"> </w:t>
      </w:r>
    </w:p>
    <w:p w:rsidR="007C352C" w:rsidRPr="000E7CB4" w:rsidRDefault="007C352C" w:rsidP="007C352C">
      <w:pPr>
        <w:pStyle w:val="ad"/>
        <w:numPr>
          <w:ilvl w:val="0"/>
          <w:numId w:val="87"/>
        </w:numPr>
        <w:suppressAutoHyphens/>
        <w:spacing w:before="0" w:after="200" w:line="276" w:lineRule="auto"/>
        <w:contextualSpacing/>
        <w:jc w:val="both"/>
      </w:pPr>
      <w:r w:rsidRPr="000E7CB4">
        <w:t xml:space="preserve">http//electrolibrary.info/electric.ru - сайт содержит журнал «Я-электрик» </w:t>
      </w:r>
    </w:p>
    <w:p w:rsidR="007C352C" w:rsidRPr="000E7CB4" w:rsidRDefault="007C352C" w:rsidP="007C352C">
      <w:pPr>
        <w:pStyle w:val="ad"/>
        <w:numPr>
          <w:ilvl w:val="0"/>
          <w:numId w:val="87"/>
        </w:numPr>
        <w:suppressAutoHyphens/>
        <w:spacing w:before="0" w:after="200" w:line="276" w:lineRule="auto"/>
        <w:contextualSpacing/>
        <w:jc w:val="both"/>
      </w:pPr>
      <w:r w:rsidRPr="000E7CB4">
        <w:t xml:space="preserve">http//vsya-electrotehnica.ru - сайт содержит информацию по теме «Электрические цепи постоянного тока» </w:t>
      </w:r>
    </w:p>
    <w:p w:rsidR="007C352C" w:rsidRPr="000E7CB4" w:rsidRDefault="007C352C" w:rsidP="007C352C">
      <w:pPr>
        <w:pStyle w:val="ad"/>
        <w:numPr>
          <w:ilvl w:val="0"/>
          <w:numId w:val="87"/>
        </w:numPr>
        <w:suppressAutoHyphens/>
        <w:spacing w:before="0" w:after="200" w:line="276" w:lineRule="auto"/>
        <w:contextualSpacing/>
        <w:jc w:val="both"/>
      </w:pPr>
      <w:r w:rsidRPr="000E7CB4">
        <w:t xml:space="preserve">http://elib.ispu.ru/library/electro1/index.htm - сайт содержит электронный учебник по курсу «Общая Электротехника» </w:t>
      </w:r>
    </w:p>
    <w:p w:rsidR="007C352C" w:rsidRPr="000E7CB4" w:rsidRDefault="007C352C" w:rsidP="007C352C">
      <w:pPr>
        <w:pStyle w:val="ad"/>
        <w:numPr>
          <w:ilvl w:val="0"/>
          <w:numId w:val="87"/>
        </w:numPr>
        <w:suppressAutoHyphens/>
        <w:spacing w:before="0" w:after="200" w:line="276" w:lineRule="auto"/>
        <w:contextualSpacing/>
        <w:jc w:val="both"/>
      </w:pPr>
      <w:r w:rsidRPr="000E7CB4">
        <w:t xml:space="preserve">http://ftemk.mpei.ac.ru/elpro/ - сайт содержит электронный справочник по направлению "Электротехника, электромеханика и электротехнологии" </w:t>
      </w:r>
    </w:p>
    <w:p w:rsidR="007C352C" w:rsidRPr="000E7CB4" w:rsidRDefault="007C352C" w:rsidP="007C352C">
      <w:pPr>
        <w:pStyle w:val="ad"/>
        <w:numPr>
          <w:ilvl w:val="0"/>
          <w:numId w:val="87"/>
        </w:numPr>
        <w:suppressAutoHyphens/>
        <w:spacing w:before="0" w:after="200" w:line="276" w:lineRule="auto"/>
        <w:contextualSpacing/>
        <w:jc w:val="both"/>
        <w:rPr>
          <w:b/>
          <w:bCs/>
        </w:rPr>
      </w:pPr>
      <w:r w:rsidRPr="000E7CB4">
        <w:t>http://www.eltray.com. - мультимедийный курс «В мир электричества как в первый раз»</w:t>
      </w:r>
    </w:p>
    <w:p w:rsidR="007C352C" w:rsidRPr="000E7CB4" w:rsidRDefault="007C352C" w:rsidP="007C352C">
      <w:pPr>
        <w:ind w:left="360"/>
        <w:contextualSpacing/>
        <w:jc w:val="both"/>
        <w:rPr>
          <w:rFonts w:ascii="Times New Roman" w:hAnsi="Times New Roman"/>
          <w:bCs/>
          <w:i/>
          <w:sz w:val="24"/>
          <w:szCs w:val="24"/>
        </w:rPr>
      </w:pPr>
      <w:r w:rsidRPr="000E7CB4">
        <w:rPr>
          <w:rFonts w:ascii="Times New Roman" w:hAnsi="Times New Roman"/>
          <w:b/>
          <w:bCs/>
          <w:sz w:val="24"/>
          <w:szCs w:val="24"/>
        </w:rPr>
        <w:lastRenderedPageBreak/>
        <w:t xml:space="preserve">3.2.3. Дополнительные источники </w:t>
      </w:r>
    </w:p>
    <w:p w:rsidR="007C352C" w:rsidRPr="000E7CB4" w:rsidRDefault="007C352C" w:rsidP="007C352C">
      <w:pPr>
        <w:pStyle w:val="ad"/>
        <w:numPr>
          <w:ilvl w:val="0"/>
          <w:numId w:val="88"/>
        </w:numPr>
        <w:autoSpaceDE w:val="0"/>
        <w:autoSpaceDN w:val="0"/>
        <w:adjustRightInd w:val="0"/>
        <w:spacing w:before="0" w:after="0"/>
        <w:contextualSpacing/>
        <w:jc w:val="both"/>
      </w:pPr>
      <w:r w:rsidRPr="000E7CB4">
        <w:t>Синдеев Ю.Г. Электротехника с основами электроники: учеб.пособие /Ю.Г.Синдеев. – Изд.16-е, стереотипное – Ростов н/Д: Феникс, 2014. – 407 с. – (Начальное профессиональное образование).</w:t>
      </w:r>
    </w:p>
    <w:p w:rsidR="007C352C" w:rsidRPr="000E7CB4" w:rsidRDefault="007C352C" w:rsidP="007C352C">
      <w:pPr>
        <w:pStyle w:val="ad"/>
        <w:numPr>
          <w:ilvl w:val="0"/>
          <w:numId w:val="88"/>
        </w:numPr>
        <w:autoSpaceDE w:val="0"/>
        <w:autoSpaceDN w:val="0"/>
        <w:adjustRightInd w:val="0"/>
        <w:spacing w:before="0" w:after="0"/>
        <w:contextualSpacing/>
        <w:jc w:val="both"/>
      </w:pPr>
      <w:r w:rsidRPr="000E7CB4">
        <w:t>Панфилов Д.И. и др. Электротехника и электроника в экспериментах и упражнениях т.1. – М.: Академия, 2014.</w:t>
      </w:r>
    </w:p>
    <w:p w:rsidR="007C352C" w:rsidRPr="000E7CB4" w:rsidRDefault="007C352C" w:rsidP="007C352C">
      <w:pPr>
        <w:pStyle w:val="ad"/>
        <w:numPr>
          <w:ilvl w:val="0"/>
          <w:numId w:val="88"/>
        </w:numPr>
        <w:autoSpaceDE w:val="0"/>
        <w:autoSpaceDN w:val="0"/>
        <w:adjustRightInd w:val="0"/>
        <w:spacing w:before="0" w:after="0"/>
        <w:contextualSpacing/>
        <w:jc w:val="both"/>
      </w:pPr>
      <w:r w:rsidRPr="000E7CB4">
        <w:t>Панфилов Д.И. и др. Электротехника и электроника в экспериментах и упражнениях т.2. – М.: Академия, 2014.</w:t>
      </w:r>
    </w:p>
    <w:p w:rsidR="007C352C" w:rsidRPr="000E7CB4" w:rsidRDefault="007C352C" w:rsidP="007C352C">
      <w:pPr>
        <w:pStyle w:val="ad"/>
        <w:numPr>
          <w:ilvl w:val="0"/>
          <w:numId w:val="88"/>
        </w:numPr>
        <w:autoSpaceDE w:val="0"/>
        <w:autoSpaceDN w:val="0"/>
        <w:adjustRightInd w:val="0"/>
        <w:spacing w:before="0" w:after="0"/>
        <w:contextualSpacing/>
        <w:jc w:val="both"/>
      </w:pPr>
      <w:r w:rsidRPr="000E7CB4">
        <w:t>Ярочкина Г.В., Володарская А.А. Электротехника. Рабочая тетрадь. – М.: Академия, 2014.</w:t>
      </w:r>
    </w:p>
    <w:p w:rsidR="007C352C" w:rsidRDefault="007C352C" w:rsidP="007C352C">
      <w:pPr>
        <w:rPr>
          <w:rFonts w:ascii="Times New Roman" w:eastAsia="Times New Roman" w:hAnsi="Times New Roman"/>
          <w:b/>
          <w:i/>
        </w:rPr>
      </w:pPr>
    </w:p>
    <w:p w:rsidR="007C352C" w:rsidRDefault="007C352C" w:rsidP="007C352C">
      <w:pPr>
        <w:ind w:left="360"/>
        <w:contextualSpacing/>
        <w:rPr>
          <w:rFonts w:ascii="Times New Roman" w:eastAsia="Times New Roman" w:hAnsi="Times New Roman"/>
          <w:b/>
          <w:i/>
        </w:rPr>
        <w:sectPr w:rsidR="007C352C" w:rsidSect="00F30467">
          <w:footerReference w:type="even" r:id="rId66"/>
          <w:footerReference w:type="default" r:id="rId67"/>
          <w:pgSz w:w="11906" w:h="16838"/>
          <w:pgMar w:top="1134" w:right="851" w:bottom="1134" w:left="1701" w:header="709" w:footer="709" w:gutter="0"/>
          <w:cols w:space="708"/>
          <w:docGrid w:linePitch="360"/>
        </w:sectPr>
      </w:pPr>
    </w:p>
    <w:p w:rsidR="007C352C" w:rsidRPr="00AE5D1F" w:rsidRDefault="007C352C" w:rsidP="007C352C">
      <w:pPr>
        <w:ind w:left="360"/>
        <w:contextualSpacing/>
        <w:rPr>
          <w:rFonts w:ascii="Times New Roman" w:eastAsia="Times New Roman" w:hAnsi="Times New Roman"/>
          <w:b/>
          <w:i/>
          <w:sz w:val="24"/>
          <w:szCs w:val="24"/>
        </w:rPr>
      </w:pPr>
      <w:r w:rsidRPr="00AE5D1F">
        <w:rPr>
          <w:rFonts w:ascii="Times New Roman" w:eastAsia="Times New Roman" w:hAnsi="Times New Roman"/>
          <w:b/>
          <w:i/>
          <w:sz w:val="24"/>
          <w:szCs w:val="24"/>
        </w:rPr>
        <w:lastRenderedPageBreak/>
        <w:t>4. КОНТРОЛЬ И ОЦЕНКА РЕЗУЛЬТАТОВ ОСВОЕНИЯ УЧЕБНОЙ ДИСЦИПЛИНЫ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3"/>
        <w:gridCol w:w="3025"/>
        <w:gridCol w:w="2885"/>
      </w:tblGrid>
      <w:tr w:rsidR="007C352C" w:rsidRPr="00ED1A07" w:rsidTr="00F30467">
        <w:tc>
          <w:tcPr>
            <w:tcW w:w="1913" w:type="pct"/>
            <w:tcBorders>
              <w:top w:val="single" w:sz="4" w:space="0" w:color="auto"/>
              <w:left w:val="single" w:sz="4" w:space="0" w:color="auto"/>
              <w:bottom w:val="single" w:sz="4" w:space="0" w:color="auto"/>
              <w:right w:val="single" w:sz="4" w:space="0" w:color="auto"/>
            </w:tcBorders>
            <w:vAlign w:val="center"/>
            <w:hideMark/>
          </w:tcPr>
          <w:p w:rsidR="007C352C" w:rsidRPr="00ED1A07" w:rsidRDefault="007C352C" w:rsidP="00F30467">
            <w:pPr>
              <w:spacing w:after="0" w:line="240" w:lineRule="auto"/>
              <w:jc w:val="center"/>
              <w:rPr>
                <w:rFonts w:ascii="Times New Roman" w:eastAsia="Times New Roman" w:hAnsi="Times New Roman"/>
                <w:b/>
                <w:bCs/>
                <w:sz w:val="24"/>
                <w:szCs w:val="24"/>
              </w:rPr>
            </w:pPr>
            <w:r w:rsidRPr="00ED1A07">
              <w:rPr>
                <w:rFonts w:ascii="Times New Roman" w:eastAsia="Times New Roman" w:hAnsi="Times New Roman"/>
                <w:b/>
                <w:bCs/>
                <w:sz w:val="24"/>
                <w:szCs w:val="24"/>
              </w:rPr>
              <w:t>Результаты обучения</w:t>
            </w:r>
          </w:p>
        </w:tc>
        <w:tc>
          <w:tcPr>
            <w:tcW w:w="1580" w:type="pct"/>
            <w:tcBorders>
              <w:top w:val="single" w:sz="4" w:space="0" w:color="auto"/>
              <w:left w:val="single" w:sz="4" w:space="0" w:color="auto"/>
              <w:bottom w:val="single" w:sz="4" w:space="0" w:color="auto"/>
              <w:right w:val="single" w:sz="4" w:space="0" w:color="auto"/>
            </w:tcBorders>
            <w:vAlign w:val="center"/>
            <w:hideMark/>
          </w:tcPr>
          <w:p w:rsidR="007C352C" w:rsidRPr="00ED1A07" w:rsidRDefault="007C352C" w:rsidP="00F30467">
            <w:pPr>
              <w:spacing w:after="0" w:line="240" w:lineRule="auto"/>
              <w:jc w:val="center"/>
              <w:rPr>
                <w:rFonts w:ascii="Times New Roman" w:eastAsia="Times New Roman" w:hAnsi="Times New Roman"/>
                <w:b/>
                <w:bCs/>
                <w:sz w:val="24"/>
                <w:szCs w:val="24"/>
              </w:rPr>
            </w:pPr>
            <w:r w:rsidRPr="00ED1A07">
              <w:rPr>
                <w:rFonts w:ascii="Times New Roman" w:eastAsia="Times New Roman" w:hAnsi="Times New Roman"/>
                <w:b/>
                <w:bCs/>
                <w:sz w:val="24"/>
                <w:szCs w:val="24"/>
              </w:rPr>
              <w:t>Критерии оценки</w:t>
            </w:r>
          </w:p>
        </w:tc>
        <w:tc>
          <w:tcPr>
            <w:tcW w:w="1507" w:type="pct"/>
            <w:tcBorders>
              <w:top w:val="single" w:sz="4" w:space="0" w:color="auto"/>
              <w:left w:val="single" w:sz="4" w:space="0" w:color="auto"/>
              <w:bottom w:val="single" w:sz="4" w:space="0" w:color="auto"/>
              <w:right w:val="single" w:sz="4" w:space="0" w:color="auto"/>
            </w:tcBorders>
            <w:vAlign w:val="center"/>
            <w:hideMark/>
          </w:tcPr>
          <w:p w:rsidR="007C352C" w:rsidRPr="00ED1A07" w:rsidRDefault="007C352C" w:rsidP="00F30467">
            <w:pPr>
              <w:spacing w:after="0" w:line="240" w:lineRule="auto"/>
              <w:jc w:val="center"/>
              <w:rPr>
                <w:rFonts w:ascii="Times New Roman" w:eastAsia="Times New Roman" w:hAnsi="Times New Roman"/>
                <w:b/>
                <w:bCs/>
                <w:sz w:val="24"/>
                <w:szCs w:val="24"/>
              </w:rPr>
            </w:pPr>
            <w:r w:rsidRPr="00ED1A07">
              <w:rPr>
                <w:rFonts w:ascii="Times New Roman" w:eastAsia="Times New Roman" w:hAnsi="Times New Roman"/>
                <w:b/>
                <w:bCs/>
                <w:sz w:val="24"/>
                <w:szCs w:val="24"/>
              </w:rPr>
              <w:t>Методы оценки</w:t>
            </w:r>
          </w:p>
        </w:tc>
      </w:tr>
      <w:tr w:rsidR="007C352C" w:rsidRPr="00AE5D1F" w:rsidTr="00F30467">
        <w:tc>
          <w:tcPr>
            <w:tcW w:w="1913" w:type="pct"/>
            <w:tcBorders>
              <w:top w:val="single" w:sz="4" w:space="0" w:color="auto"/>
              <w:left w:val="single" w:sz="4" w:space="0" w:color="auto"/>
              <w:bottom w:val="single" w:sz="4" w:space="0" w:color="auto"/>
              <w:right w:val="single" w:sz="4" w:space="0" w:color="auto"/>
            </w:tcBorders>
            <w:vAlign w:val="center"/>
          </w:tcPr>
          <w:p w:rsidR="007C352C" w:rsidRPr="00AE5D1F" w:rsidRDefault="007C352C" w:rsidP="00F30467">
            <w:pPr>
              <w:spacing w:after="0"/>
              <w:rPr>
                <w:rFonts w:ascii="Times New Roman" w:eastAsia="Times New Roman" w:hAnsi="Times New Roman"/>
                <w:b/>
                <w:bCs/>
                <w:sz w:val="24"/>
                <w:szCs w:val="24"/>
              </w:rPr>
            </w:pPr>
            <w:r w:rsidRPr="00AE5D1F">
              <w:rPr>
                <w:rFonts w:ascii="Times New Roman" w:eastAsia="Times New Roman" w:hAnsi="Times New Roman"/>
                <w:b/>
                <w:bCs/>
                <w:sz w:val="24"/>
                <w:szCs w:val="24"/>
              </w:rPr>
              <w:t>Уме</w:t>
            </w:r>
            <w:r>
              <w:rPr>
                <w:rFonts w:ascii="Times New Roman" w:eastAsia="Times New Roman" w:hAnsi="Times New Roman"/>
                <w:b/>
                <w:bCs/>
                <w:sz w:val="24"/>
                <w:szCs w:val="24"/>
              </w:rPr>
              <w:t>ния</w:t>
            </w:r>
            <w:r w:rsidRPr="00AE5D1F">
              <w:rPr>
                <w:rFonts w:ascii="Times New Roman" w:eastAsia="Times New Roman" w:hAnsi="Times New Roman"/>
                <w:b/>
                <w:bCs/>
                <w:sz w:val="24"/>
                <w:szCs w:val="24"/>
              </w:rPr>
              <w:t>:</w:t>
            </w:r>
          </w:p>
        </w:tc>
        <w:tc>
          <w:tcPr>
            <w:tcW w:w="1580" w:type="pct"/>
            <w:tcBorders>
              <w:top w:val="single" w:sz="4" w:space="0" w:color="auto"/>
              <w:left w:val="single" w:sz="4" w:space="0" w:color="auto"/>
              <w:bottom w:val="single" w:sz="4" w:space="0" w:color="auto"/>
              <w:right w:val="single" w:sz="4" w:space="0" w:color="auto"/>
            </w:tcBorders>
            <w:vAlign w:val="center"/>
          </w:tcPr>
          <w:p w:rsidR="007C352C" w:rsidRPr="00143E8F" w:rsidRDefault="007C352C" w:rsidP="00F30467">
            <w:pPr>
              <w:pStyle w:val="ad"/>
              <w:spacing w:after="0"/>
              <w:ind w:left="0"/>
            </w:pPr>
          </w:p>
        </w:tc>
        <w:tc>
          <w:tcPr>
            <w:tcW w:w="1507" w:type="pct"/>
            <w:tcBorders>
              <w:top w:val="single" w:sz="4" w:space="0" w:color="auto"/>
              <w:left w:val="single" w:sz="4" w:space="0" w:color="auto"/>
              <w:right w:val="single" w:sz="4" w:space="0" w:color="auto"/>
            </w:tcBorders>
            <w:vAlign w:val="center"/>
          </w:tcPr>
          <w:p w:rsidR="007C352C" w:rsidRPr="00AE5D1F" w:rsidRDefault="007C352C" w:rsidP="00F30467">
            <w:pPr>
              <w:rPr>
                <w:rFonts w:ascii="Times New Roman" w:eastAsia="Times New Roman" w:hAnsi="Times New Roman"/>
                <w:bCs/>
                <w:sz w:val="24"/>
                <w:szCs w:val="24"/>
              </w:rPr>
            </w:pPr>
          </w:p>
        </w:tc>
      </w:tr>
      <w:tr w:rsidR="007C352C" w:rsidRPr="00AE5D1F" w:rsidTr="00F30467">
        <w:tc>
          <w:tcPr>
            <w:tcW w:w="1913" w:type="pct"/>
            <w:tcBorders>
              <w:top w:val="single" w:sz="4" w:space="0" w:color="auto"/>
              <w:left w:val="single" w:sz="4" w:space="0" w:color="auto"/>
              <w:right w:val="single" w:sz="4" w:space="0" w:color="auto"/>
            </w:tcBorders>
          </w:tcPr>
          <w:p w:rsidR="007C352C" w:rsidRPr="00AE5D1F" w:rsidRDefault="007C352C" w:rsidP="00F30467">
            <w:pPr>
              <w:widowControl w:val="0"/>
              <w:autoSpaceDE w:val="0"/>
              <w:autoSpaceDN w:val="0"/>
              <w:adjustRightInd w:val="0"/>
              <w:spacing w:before="15" w:after="0" w:line="240" w:lineRule="auto"/>
              <w:ind w:right="63"/>
              <w:jc w:val="both"/>
              <w:rPr>
                <w:rFonts w:ascii="Times New Roman" w:hAnsi="Times New Roman"/>
                <w:sz w:val="24"/>
                <w:szCs w:val="24"/>
              </w:rPr>
            </w:pPr>
            <w:r w:rsidRPr="003F290B">
              <w:rPr>
                <w:rFonts w:ascii="Times New Roman" w:hAnsi="Times New Roman"/>
                <w:sz w:val="24"/>
                <w:szCs w:val="24"/>
              </w:rPr>
              <w:t xml:space="preserve">Выбирать способы и средства для решения профессиональных задач </w:t>
            </w:r>
            <w:r>
              <w:rPr>
                <w:rFonts w:ascii="Times New Roman" w:hAnsi="Times New Roman"/>
                <w:sz w:val="24"/>
                <w:szCs w:val="24"/>
              </w:rPr>
              <w:t>с учетом контекста</w:t>
            </w:r>
          </w:p>
        </w:tc>
        <w:tc>
          <w:tcPr>
            <w:tcW w:w="1580" w:type="pct"/>
            <w:tcBorders>
              <w:top w:val="single" w:sz="4" w:space="0" w:color="auto"/>
              <w:left w:val="single" w:sz="4" w:space="0" w:color="auto"/>
              <w:bottom w:val="single" w:sz="4" w:space="0" w:color="auto"/>
              <w:right w:val="single" w:sz="4" w:space="0" w:color="auto"/>
            </w:tcBorders>
          </w:tcPr>
          <w:p w:rsidR="007C352C" w:rsidRPr="00143E8F" w:rsidRDefault="007C352C" w:rsidP="00F30467">
            <w:pPr>
              <w:pStyle w:val="ad"/>
              <w:spacing w:after="0"/>
              <w:ind w:left="0"/>
            </w:pPr>
            <w:r>
              <w:t>С</w:t>
            </w:r>
            <w:r w:rsidRPr="003F290B">
              <w:t>пособы и средства для решения профессиональ</w:t>
            </w:r>
            <w:r>
              <w:softHyphen/>
            </w:r>
            <w:r w:rsidRPr="003F290B">
              <w:t xml:space="preserve">ных задач </w:t>
            </w:r>
            <w:r>
              <w:t>выбираются с учетом контекста</w:t>
            </w:r>
          </w:p>
        </w:tc>
        <w:tc>
          <w:tcPr>
            <w:tcW w:w="1507" w:type="pct"/>
            <w:vMerge w:val="restart"/>
            <w:tcBorders>
              <w:left w:val="single" w:sz="4" w:space="0" w:color="auto"/>
              <w:right w:val="single" w:sz="4" w:space="0" w:color="auto"/>
            </w:tcBorders>
          </w:tcPr>
          <w:p w:rsidR="007C352C" w:rsidRPr="00AE5D1F" w:rsidRDefault="007C352C" w:rsidP="00F30467">
            <w:pPr>
              <w:spacing w:after="0" w:line="240" w:lineRule="auto"/>
              <w:rPr>
                <w:rFonts w:ascii="Times New Roman" w:eastAsia="Times New Roman" w:hAnsi="Times New Roman"/>
                <w:bCs/>
                <w:sz w:val="24"/>
                <w:szCs w:val="24"/>
              </w:rPr>
            </w:pPr>
            <w:r w:rsidRPr="00AE5D1F">
              <w:rPr>
                <w:rFonts w:ascii="Times New Roman" w:eastAsia="Times New Roman" w:hAnsi="Times New Roman"/>
                <w:bCs/>
                <w:sz w:val="24"/>
                <w:szCs w:val="24"/>
              </w:rPr>
              <w:t>Оценка результатов выполнения практической работы</w:t>
            </w:r>
          </w:p>
          <w:p w:rsidR="007C352C" w:rsidRPr="00AE5D1F" w:rsidRDefault="007C352C" w:rsidP="00F30467">
            <w:pPr>
              <w:spacing w:after="0"/>
              <w:rPr>
                <w:rFonts w:ascii="Times New Roman" w:hAnsi="Times New Roman"/>
                <w:sz w:val="24"/>
                <w:szCs w:val="24"/>
              </w:rPr>
            </w:pPr>
            <w:r w:rsidRPr="00AE5D1F">
              <w:rPr>
                <w:rFonts w:ascii="Times New Roman" w:hAnsi="Times New Roman"/>
                <w:sz w:val="24"/>
                <w:szCs w:val="24"/>
              </w:rPr>
              <w:t>Контрольная работа</w:t>
            </w:r>
          </w:p>
          <w:p w:rsidR="007C352C" w:rsidRPr="00AE5D1F" w:rsidRDefault="007C352C" w:rsidP="00F30467">
            <w:pPr>
              <w:spacing w:after="0" w:line="240" w:lineRule="auto"/>
              <w:rPr>
                <w:rFonts w:ascii="Times New Roman" w:eastAsia="Times New Roman" w:hAnsi="Times New Roman"/>
                <w:bCs/>
                <w:sz w:val="24"/>
                <w:szCs w:val="24"/>
              </w:rPr>
            </w:pPr>
            <w:r w:rsidRPr="00AE5D1F">
              <w:rPr>
                <w:rFonts w:ascii="Times New Roman" w:hAnsi="Times New Roman"/>
                <w:sz w:val="24"/>
                <w:szCs w:val="24"/>
              </w:rPr>
              <w:t>Экзамен</w:t>
            </w:r>
          </w:p>
        </w:tc>
      </w:tr>
      <w:tr w:rsidR="007C352C" w:rsidRPr="00AE5D1F" w:rsidTr="00F30467">
        <w:tc>
          <w:tcPr>
            <w:tcW w:w="1913" w:type="pct"/>
            <w:tcBorders>
              <w:top w:val="single" w:sz="4" w:space="0" w:color="auto"/>
              <w:left w:val="single" w:sz="4" w:space="0" w:color="auto"/>
              <w:bottom w:val="single" w:sz="4" w:space="0" w:color="auto"/>
              <w:right w:val="single" w:sz="4" w:space="0" w:color="auto"/>
            </w:tcBorders>
          </w:tcPr>
          <w:p w:rsidR="007C352C" w:rsidRPr="00AE5D1F" w:rsidRDefault="007C352C" w:rsidP="00F30467">
            <w:pPr>
              <w:pStyle w:val="Style32"/>
              <w:widowControl/>
              <w:spacing w:line="276" w:lineRule="auto"/>
            </w:pPr>
            <w:r w:rsidRPr="000E7CB4">
              <w:t>применять теоретические знания к расчету, анализу, диагностике и синтезу электрических и магнитных цепей, электрических машин и электронных устройств;</w:t>
            </w:r>
          </w:p>
        </w:tc>
        <w:tc>
          <w:tcPr>
            <w:tcW w:w="1580" w:type="pct"/>
            <w:tcBorders>
              <w:top w:val="single" w:sz="4" w:space="0" w:color="auto"/>
              <w:left w:val="single" w:sz="4" w:space="0" w:color="auto"/>
              <w:bottom w:val="single" w:sz="4" w:space="0" w:color="auto"/>
              <w:right w:val="single" w:sz="4" w:space="0" w:color="auto"/>
            </w:tcBorders>
          </w:tcPr>
          <w:p w:rsidR="007C352C" w:rsidRPr="000E7CB4" w:rsidRDefault="007C352C" w:rsidP="00F30467">
            <w:pPr>
              <w:pStyle w:val="ad"/>
              <w:spacing w:after="0"/>
              <w:ind w:left="0"/>
              <w:jc w:val="both"/>
            </w:pPr>
            <w:r>
              <w:t>Т</w:t>
            </w:r>
            <w:r w:rsidRPr="000E7CB4">
              <w:t>еоретические знания</w:t>
            </w:r>
            <w:r>
              <w:t xml:space="preserve"> при</w:t>
            </w:r>
            <w:r>
              <w:softHyphen/>
              <w:t xml:space="preserve">меняются </w:t>
            </w:r>
            <w:r w:rsidRPr="000E7CB4">
              <w:t>к расчету, ана</w:t>
            </w:r>
            <w:r>
              <w:softHyphen/>
            </w:r>
            <w:r w:rsidRPr="000E7CB4">
              <w:t>лизу, диагностике и синте</w:t>
            </w:r>
            <w:r>
              <w:softHyphen/>
            </w:r>
            <w:r w:rsidRPr="000E7CB4">
              <w:t>зу электрических и маг</w:t>
            </w:r>
            <w:r>
              <w:softHyphen/>
            </w:r>
            <w:r w:rsidRPr="000E7CB4">
              <w:t>нитных цепей, электричес</w:t>
            </w:r>
            <w:r>
              <w:softHyphen/>
            </w:r>
            <w:r w:rsidRPr="000E7CB4">
              <w:t>ких машин и электронных устройств</w:t>
            </w:r>
          </w:p>
        </w:tc>
        <w:tc>
          <w:tcPr>
            <w:tcW w:w="1507" w:type="pct"/>
            <w:vMerge/>
            <w:tcBorders>
              <w:left w:val="single" w:sz="4" w:space="0" w:color="auto"/>
              <w:right w:val="single" w:sz="4" w:space="0" w:color="auto"/>
            </w:tcBorders>
          </w:tcPr>
          <w:p w:rsidR="007C352C" w:rsidRPr="00AE5D1F" w:rsidRDefault="007C352C" w:rsidP="00F30467">
            <w:pPr>
              <w:spacing w:after="0" w:line="240" w:lineRule="auto"/>
              <w:rPr>
                <w:rFonts w:ascii="Times New Roman" w:eastAsia="Times New Roman" w:hAnsi="Times New Roman"/>
                <w:bCs/>
                <w:sz w:val="24"/>
                <w:szCs w:val="24"/>
              </w:rPr>
            </w:pPr>
          </w:p>
        </w:tc>
      </w:tr>
      <w:tr w:rsidR="007C352C" w:rsidRPr="00AE5D1F" w:rsidTr="00F30467">
        <w:tc>
          <w:tcPr>
            <w:tcW w:w="1913" w:type="pct"/>
            <w:tcBorders>
              <w:top w:val="single" w:sz="4" w:space="0" w:color="auto"/>
              <w:left w:val="single" w:sz="4" w:space="0" w:color="auto"/>
              <w:right w:val="single" w:sz="4" w:space="0" w:color="auto"/>
            </w:tcBorders>
          </w:tcPr>
          <w:p w:rsidR="007C352C" w:rsidRPr="00AE5D1F" w:rsidRDefault="007C352C" w:rsidP="00F30467">
            <w:pPr>
              <w:pStyle w:val="Style32"/>
              <w:widowControl/>
              <w:spacing w:line="276" w:lineRule="auto"/>
            </w:pPr>
            <w:r w:rsidRPr="000E7CB4">
              <w:t>составлять и решать уравнения для анализа конкретных цепей и устройств;</w:t>
            </w:r>
          </w:p>
        </w:tc>
        <w:tc>
          <w:tcPr>
            <w:tcW w:w="1580" w:type="pct"/>
            <w:tcBorders>
              <w:top w:val="single" w:sz="4" w:space="0" w:color="auto"/>
              <w:left w:val="single" w:sz="4" w:space="0" w:color="auto"/>
              <w:bottom w:val="single" w:sz="4" w:space="0" w:color="auto"/>
              <w:right w:val="single" w:sz="4" w:space="0" w:color="auto"/>
            </w:tcBorders>
          </w:tcPr>
          <w:p w:rsidR="007C352C" w:rsidRPr="000E7CB4" w:rsidRDefault="007C352C" w:rsidP="00F30467">
            <w:pPr>
              <w:pStyle w:val="ad"/>
              <w:spacing w:after="0"/>
              <w:ind w:left="0"/>
              <w:jc w:val="both"/>
            </w:pPr>
            <w:r w:rsidRPr="000E7CB4">
              <w:t>Уравнения для анализа конкретных цепей и устройств</w:t>
            </w:r>
            <w:r>
              <w:t xml:space="preserve"> составляются и решаются верно</w:t>
            </w:r>
          </w:p>
        </w:tc>
        <w:tc>
          <w:tcPr>
            <w:tcW w:w="1507" w:type="pct"/>
            <w:vMerge/>
            <w:tcBorders>
              <w:left w:val="single" w:sz="4" w:space="0" w:color="auto"/>
              <w:right w:val="single" w:sz="4" w:space="0" w:color="auto"/>
            </w:tcBorders>
          </w:tcPr>
          <w:p w:rsidR="007C352C" w:rsidRPr="00AE5D1F" w:rsidRDefault="007C352C" w:rsidP="00F30467">
            <w:pPr>
              <w:spacing w:after="0" w:line="240" w:lineRule="auto"/>
              <w:rPr>
                <w:rFonts w:ascii="Times New Roman" w:eastAsia="Times New Roman" w:hAnsi="Times New Roman"/>
                <w:bCs/>
                <w:sz w:val="24"/>
                <w:szCs w:val="24"/>
              </w:rPr>
            </w:pPr>
          </w:p>
        </w:tc>
      </w:tr>
      <w:tr w:rsidR="007C352C" w:rsidRPr="00AE5D1F" w:rsidTr="00F30467">
        <w:tc>
          <w:tcPr>
            <w:tcW w:w="1913" w:type="pct"/>
            <w:tcBorders>
              <w:top w:val="single" w:sz="4" w:space="0" w:color="auto"/>
              <w:left w:val="single" w:sz="4" w:space="0" w:color="auto"/>
              <w:right w:val="single" w:sz="4" w:space="0" w:color="auto"/>
            </w:tcBorders>
          </w:tcPr>
          <w:p w:rsidR="007C352C" w:rsidRPr="00AE5D1F" w:rsidRDefault="007C352C" w:rsidP="00F30467">
            <w:pPr>
              <w:widowControl w:val="0"/>
              <w:autoSpaceDE w:val="0"/>
              <w:autoSpaceDN w:val="0"/>
              <w:adjustRightInd w:val="0"/>
              <w:spacing w:before="22" w:after="0" w:line="240" w:lineRule="auto"/>
              <w:jc w:val="both"/>
              <w:rPr>
                <w:rFonts w:ascii="Times New Roman" w:hAnsi="Times New Roman"/>
                <w:sz w:val="24"/>
                <w:szCs w:val="24"/>
              </w:rPr>
            </w:pPr>
            <w:r w:rsidRPr="000E7CB4">
              <w:rPr>
                <w:rFonts w:ascii="Times New Roman" w:hAnsi="Times New Roman"/>
                <w:sz w:val="24"/>
                <w:szCs w:val="24"/>
              </w:rPr>
              <w:t>составлять, читать и экспери</w:t>
            </w:r>
            <w:r>
              <w:rPr>
                <w:rFonts w:ascii="Times New Roman" w:hAnsi="Times New Roman"/>
                <w:sz w:val="24"/>
                <w:szCs w:val="24"/>
              </w:rPr>
              <w:softHyphen/>
            </w:r>
            <w:r w:rsidRPr="000E7CB4">
              <w:rPr>
                <w:rFonts w:ascii="Times New Roman" w:hAnsi="Times New Roman"/>
                <w:sz w:val="24"/>
                <w:szCs w:val="24"/>
              </w:rPr>
              <w:t>ментально исследовать электри</w:t>
            </w:r>
            <w:r>
              <w:rPr>
                <w:rFonts w:ascii="Times New Roman" w:hAnsi="Times New Roman"/>
                <w:sz w:val="24"/>
                <w:szCs w:val="24"/>
              </w:rPr>
              <w:softHyphen/>
            </w:r>
            <w:r w:rsidRPr="000E7CB4">
              <w:rPr>
                <w:rFonts w:ascii="Times New Roman" w:hAnsi="Times New Roman"/>
                <w:sz w:val="24"/>
                <w:szCs w:val="24"/>
              </w:rPr>
              <w:t>ческие и магнитные цепи и электронные схемы, определять токи, напряжения и мощности;</w:t>
            </w:r>
          </w:p>
        </w:tc>
        <w:tc>
          <w:tcPr>
            <w:tcW w:w="1580" w:type="pct"/>
            <w:tcBorders>
              <w:top w:val="single" w:sz="4" w:space="0" w:color="auto"/>
              <w:left w:val="single" w:sz="4" w:space="0" w:color="auto"/>
              <w:right w:val="single" w:sz="4" w:space="0" w:color="auto"/>
            </w:tcBorders>
          </w:tcPr>
          <w:p w:rsidR="007C352C" w:rsidRPr="00AE5D1F" w:rsidRDefault="007C352C" w:rsidP="00F30467">
            <w:pPr>
              <w:widowControl w:val="0"/>
              <w:autoSpaceDE w:val="0"/>
              <w:autoSpaceDN w:val="0"/>
              <w:adjustRightInd w:val="0"/>
              <w:spacing w:before="22" w:after="0" w:line="240" w:lineRule="auto"/>
              <w:jc w:val="both"/>
              <w:rPr>
                <w:rFonts w:ascii="Times New Roman" w:hAnsi="Times New Roman"/>
                <w:sz w:val="24"/>
                <w:szCs w:val="24"/>
              </w:rPr>
            </w:pPr>
            <w:r w:rsidRPr="000E7CB4">
              <w:rPr>
                <w:rFonts w:ascii="Times New Roman" w:hAnsi="Times New Roman"/>
                <w:sz w:val="24"/>
                <w:szCs w:val="24"/>
              </w:rPr>
              <w:t>Электри</w:t>
            </w:r>
            <w:r>
              <w:rPr>
                <w:rFonts w:ascii="Times New Roman" w:hAnsi="Times New Roman"/>
                <w:sz w:val="24"/>
                <w:szCs w:val="24"/>
              </w:rPr>
              <w:softHyphen/>
            </w:r>
            <w:r w:rsidRPr="000E7CB4">
              <w:rPr>
                <w:rFonts w:ascii="Times New Roman" w:hAnsi="Times New Roman"/>
                <w:sz w:val="24"/>
                <w:szCs w:val="24"/>
              </w:rPr>
              <w:t>ческие и магнит</w:t>
            </w:r>
            <w:r>
              <w:rPr>
                <w:rFonts w:ascii="Times New Roman" w:hAnsi="Times New Roman"/>
                <w:sz w:val="24"/>
                <w:szCs w:val="24"/>
              </w:rPr>
              <w:softHyphen/>
            </w:r>
            <w:r w:rsidRPr="000E7CB4">
              <w:rPr>
                <w:rFonts w:ascii="Times New Roman" w:hAnsi="Times New Roman"/>
                <w:sz w:val="24"/>
                <w:szCs w:val="24"/>
              </w:rPr>
              <w:t>ные цепи и электронные схемы</w:t>
            </w:r>
            <w:r>
              <w:rPr>
                <w:rFonts w:ascii="Times New Roman" w:hAnsi="Times New Roman"/>
                <w:sz w:val="24"/>
                <w:szCs w:val="24"/>
              </w:rPr>
              <w:t xml:space="preserve"> составляются, читаются верно, </w:t>
            </w:r>
            <w:r w:rsidRPr="000E7CB4">
              <w:rPr>
                <w:rFonts w:ascii="Times New Roman" w:hAnsi="Times New Roman"/>
                <w:sz w:val="24"/>
                <w:szCs w:val="24"/>
              </w:rPr>
              <w:t>токи</w:t>
            </w:r>
            <w:r>
              <w:rPr>
                <w:rFonts w:ascii="Times New Roman" w:hAnsi="Times New Roman"/>
                <w:sz w:val="24"/>
                <w:szCs w:val="24"/>
              </w:rPr>
              <w:t>,</w:t>
            </w:r>
            <w:r w:rsidRPr="000E7CB4">
              <w:rPr>
                <w:rFonts w:ascii="Times New Roman" w:hAnsi="Times New Roman"/>
                <w:sz w:val="24"/>
                <w:szCs w:val="24"/>
              </w:rPr>
              <w:t xml:space="preserve"> напряжения и мощности</w:t>
            </w:r>
            <w:r>
              <w:rPr>
                <w:rFonts w:ascii="Times New Roman" w:hAnsi="Times New Roman"/>
                <w:sz w:val="24"/>
                <w:szCs w:val="24"/>
              </w:rPr>
              <w:t xml:space="preserve"> определяются верно</w:t>
            </w:r>
          </w:p>
        </w:tc>
        <w:tc>
          <w:tcPr>
            <w:tcW w:w="1507" w:type="pct"/>
            <w:vMerge/>
            <w:tcBorders>
              <w:left w:val="single" w:sz="4" w:space="0" w:color="auto"/>
              <w:right w:val="single" w:sz="4" w:space="0" w:color="auto"/>
            </w:tcBorders>
            <w:vAlign w:val="center"/>
          </w:tcPr>
          <w:p w:rsidR="007C352C" w:rsidRPr="00AE5D1F" w:rsidRDefault="007C352C" w:rsidP="00F30467">
            <w:pPr>
              <w:jc w:val="center"/>
              <w:rPr>
                <w:rFonts w:ascii="Times New Roman" w:eastAsia="Times New Roman" w:hAnsi="Times New Roman"/>
                <w:bCs/>
                <w:sz w:val="24"/>
                <w:szCs w:val="24"/>
              </w:rPr>
            </w:pPr>
          </w:p>
        </w:tc>
      </w:tr>
      <w:tr w:rsidR="007C352C" w:rsidRPr="00AE5D1F" w:rsidTr="00F30467">
        <w:tc>
          <w:tcPr>
            <w:tcW w:w="1913" w:type="pct"/>
            <w:tcBorders>
              <w:top w:val="single" w:sz="4" w:space="0" w:color="auto"/>
              <w:left w:val="single" w:sz="4" w:space="0" w:color="auto"/>
              <w:right w:val="single" w:sz="4" w:space="0" w:color="auto"/>
            </w:tcBorders>
          </w:tcPr>
          <w:p w:rsidR="007C352C" w:rsidRPr="000E7CB4" w:rsidRDefault="007C352C" w:rsidP="00F30467">
            <w:pPr>
              <w:widowControl w:val="0"/>
              <w:autoSpaceDE w:val="0"/>
              <w:autoSpaceDN w:val="0"/>
              <w:adjustRightInd w:val="0"/>
              <w:spacing w:before="22" w:after="0" w:line="240" w:lineRule="auto"/>
              <w:jc w:val="both"/>
              <w:rPr>
                <w:rFonts w:ascii="Times New Roman" w:hAnsi="Times New Roman"/>
                <w:sz w:val="24"/>
                <w:szCs w:val="24"/>
              </w:rPr>
            </w:pPr>
            <w:r w:rsidRPr="000E7CB4">
              <w:rPr>
                <w:rFonts w:ascii="Times New Roman" w:hAnsi="Times New Roman"/>
                <w:sz w:val="24"/>
                <w:szCs w:val="24"/>
              </w:rPr>
              <w:t>использовать современные изме</w:t>
            </w:r>
            <w:r>
              <w:rPr>
                <w:rFonts w:ascii="Times New Roman" w:hAnsi="Times New Roman"/>
                <w:sz w:val="24"/>
                <w:szCs w:val="24"/>
              </w:rPr>
              <w:softHyphen/>
            </w:r>
            <w:r w:rsidRPr="000E7CB4">
              <w:rPr>
                <w:rFonts w:ascii="Times New Roman" w:hAnsi="Times New Roman"/>
                <w:sz w:val="24"/>
                <w:szCs w:val="24"/>
              </w:rPr>
              <w:t>рительные электроприборы при экспериментальных исследованиях</w:t>
            </w:r>
          </w:p>
        </w:tc>
        <w:tc>
          <w:tcPr>
            <w:tcW w:w="1580" w:type="pct"/>
            <w:tcBorders>
              <w:top w:val="single" w:sz="4" w:space="0" w:color="auto"/>
              <w:left w:val="single" w:sz="4" w:space="0" w:color="auto"/>
              <w:right w:val="single" w:sz="4" w:space="0" w:color="auto"/>
            </w:tcBorders>
          </w:tcPr>
          <w:p w:rsidR="007C352C" w:rsidRDefault="007C352C" w:rsidP="00F30467">
            <w:pPr>
              <w:widowControl w:val="0"/>
              <w:autoSpaceDE w:val="0"/>
              <w:autoSpaceDN w:val="0"/>
              <w:adjustRightInd w:val="0"/>
              <w:spacing w:before="22" w:after="0" w:line="240" w:lineRule="auto"/>
              <w:jc w:val="both"/>
              <w:rPr>
                <w:rFonts w:ascii="Times New Roman" w:hAnsi="Times New Roman"/>
                <w:sz w:val="24"/>
                <w:szCs w:val="24"/>
              </w:rPr>
            </w:pPr>
            <w:r w:rsidRPr="000E7CB4">
              <w:rPr>
                <w:rFonts w:ascii="Times New Roman" w:hAnsi="Times New Roman"/>
                <w:sz w:val="24"/>
                <w:szCs w:val="24"/>
              </w:rPr>
              <w:t>Современные изме</w:t>
            </w:r>
            <w:r>
              <w:rPr>
                <w:rFonts w:ascii="Times New Roman" w:hAnsi="Times New Roman"/>
                <w:sz w:val="24"/>
                <w:szCs w:val="24"/>
              </w:rPr>
              <w:softHyphen/>
            </w:r>
            <w:r w:rsidRPr="000E7CB4">
              <w:rPr>
                <w:rFonts w:ascii="Times New Roman" w:hAnsi="Times New Roman"/>
                <w:sz w:val="24"/>
                <w:szCs w:val="24"/>
              </w:rPr>
              <w:t>рительные электроприбо</w:t>
            </w:r>
            <w:r>
              <w:rPr>
                <w:rFonts w:ascii="Times New Roman" w:hAnsi="Times New Roman"/>
                <w:sz w:val="24"/>
                <w:szCs w:val="24"/>
              </w:rPr>
              <w:softHyphen/>
            </w:r>
            <w:r w:rsidRPr="000E7CB4">
              <w:rPr>
                <w:rFonts w:ascii="Times New Roman" w:hAnsi="Times New Roman"/>
                <w:sz w:val="24"/>
                <w:szCs w:val="24"/>
              </w:rPr>
              <w:t>ры при эксперименталь</w:t>
            </w:r>
            <w:r>
              <w:rPr>
                <w:rFonts w:ascii="Times New Roman" w:hAnsi="Times New Roman"/>
                <w:sz w:val="24"/>
                <w:szCs w:val="24"/>
              </w:rPr>
              <w:softHyphen/>
            </w:r>
            <w:r w:rsidRPr="000E7CB4">
              <w:rPr>
                <w:rFonts w:ascii="Times New Roman" w:hAnsi="Times New Roman"/>
                <w:sz w:val="24"/>
                <w:szCs w:val="24"/>
              </w:rPr>
              <w:t>ных исследованиях</w:t>
            </w:r>
            <w:r>
              <w:rPr>
                <w:rFonts w:ascii="Times New Roman" w:hAnsi="Times New Roman"/>
                <w:sz w:val="24"/>
                <w:szCs w:val="24"/>
              </w:rPr>
              <w:t xml:space="preserve"> приме</w:t>
            </w:r>
            <w:r>
              <w:rPr>
                <w:rFonts w:ascii="Times New Roman" w:hAnsi="Times New Roman"/>
                <w:sz w:val="24"/>
                <w:szCs w:val="24"/>
              </w:rPr>
              <w:softHyphen/>
              <w:t>няются согласно инструк</w:t>
            </w:r>
            <w:r>
              <w:rPr>
                <w:rFonts w:ascii="Times New Roman" w:hAnsi="Times New Roman"/>
                <w:sz w:val="24"/>
                <w:szCs w:val="24"/>
              </w:rPr>
              <w:softHyphen/>
              <w:t>циям, с соблюдением правил эксплуатации</w:t>
            </w:r>
          </w:p>
        </w:tc>
        <w:tc>
          <w:tcPr>
            <w:tcW w:w="1507" w:type="pct"/>
            <w:tcBorders>
              <w:left w:val="single" w:sz="4" w:space="0" w:color="auto"/>
              <w:right w:val="single" w:sz="4" w:space="0" w:color="auto"/>
            </w:tcBorders>
            <w:vAlign w:val="center"/>
          </w:tcPr>
          <w:p w:rsidR="007C352C" w:rsidRPr="00AE5D1F" w:rsidRDefault="007C352C" w:rsidP="00F30467">
            <w:pPr>
              <w:jc w:val="center"/>
              <w:rPr>
                <w:rFonts w:ascii="Times New Roman" w:eastAsia="Times New Roman" w:hAnsi="Times New Roman"/>
                <w:bCs/>
                <w:sz w:val="24"/>
                <w:szCs w:val="24"/>
              </w:rPr>
            </w:pPr>
          </w:p>
        </w:tc>
      </w:tr>
      <w:tr w:rsidR="007C352C" w:rsidRPr="00AE5D1F" w:rsidTr="00F30467">
        <w:tc>
          <w:tcPr>
            <w:tcW w:w="1913" w:type="pct"/>
            <w:tcBorders>
              <w:top w:val="single" w:sz="4" w:space="0" w:color="auto"/>
              <w:left w:val="single" w:sz="4" w:space="0" w:color="auto"/>
              <w:bottom w:val="single" w:sz="4" w:space="0" w:color="auto"/>
              <w:right w:val="single" w:sz="4" w:space="0" w:color="auto"/>
            </w:tcBorders>
            <w:vAlign w:val="center"/>
            <w:hideMark/>
          </w:tcPr>
          <w:p w:rsidR="007C352C" w:rsidRPr="00AE5D1F" w:rsidRDefault="007C352C" w:rsidP="00F30467">
            <w:pPr>
              <w:spacing w:after="0"/>
              <w:rPr>
                <w:rFonts w:ascii="Times New Roman" w:eastAsia="Times New Roman" w:hAnsi="Times New Roman"/>
                <w:b/>
                <w:bCs/>
                <w:sz w:val="24"/>
                <w:szCs w:val="24"/>
              </w:rPr>
            </w:pPr>
            <w:r w:rsidRPr="00AE5D1F">
              <w:rPr>
                <w:rFonts w:ascii="Times New Roman" w:eastAsia="Times New Roman" w:hAnsi="Times New Roman"/>
                <w:b/>
                <w:bCs/>
                <w:sz w:val="24"/>
                <w:szCs w:val="24"/>
              </w:rPr>
              <w:t>Знать:</w:t>
            </w:r>
          </w:p>
        </w:tc>
        <w:tc>
          <w:tcPr>
            <w:tcW w:w="1580" w:type="pct"/>
            <w:tcBorders>
              <w:top w:val="single" w:sz="4" w:space="0" w:color="auto"/>
              <w:left w:val="single" w:sz="4" w:space="0" w:color="auto"/>
              <w:bottom w:val="single" w:sz="4" w:space="0" w:color="auto"/>
              <w:right w:val="single" w:sz="4" w:space="0" w:color="auto"/>
            </w:tcBorders>
            <w:vAlign w:val="center"/>
            <w:hideMark/>
          </w:tcPr>
          <w:p w:rsidR="007C352C" w:rsidRPr="00AE5D1F" w:rsidRDefault="007C352C" w:rsidP="00F30467">
            <w:pPr>
              <w:spacing w:line="240" w:lineRule="auto"/>
              <w:rPr>
                <w:rFonts w:ascii="Times New Roman" w:eastAsia="Times New Roman" w:hAnsi="Times New Roman"/>
                <w:b/>
                <w:bCs/>
                <w:i/>
                <w:sz w:val="24"/>
                <w:szCs w:val="24"/>
              </w:rPr>
            </w:pPr>
          </w:p>
        </w:tc>
        <w:tc>
          <w:tcPr>
            <w:tcW w:w="1507" w:type="pct"/>
            <w:tcBorders>
              <w:top w:val="single" w:sz="4" w:space="0" w:color="auto"/>
              <w:left w:val="single" w:sz="4" w:space="0" w:color="auto"/>
              <w:bottom w:val="single" w:sz="4" w:space="0" w:color="auto"/>
              <w:right w:val="single" w:sz="4" w:space="0" w:color="auto"/>
            </w:tcBorders>
            <w:vAlign w:val="center"/>
            <w:hideMark/>
          </w:tcPr>
          <w:p w:rsidR="007C352C" w:rsidRPr="00AE5D1F" w:rsidRDefault="007C352C" w:rsidP="00F30467">
            <w:pPr>
              <w:spacing w:line="240" w:lineRule="auto"/>
              <w:rPr>
                <w:rFonts w:ascii="Times New Roman" w:eastAsia="Times New Roman" w:hAnsi="Times New Roman"/>
                <w:b/>
                <w:bCs/>
                <w:i/>
                <w:sz w:val="24"/>
                <w:szCs w:val="24"/>
              </w:rPr>
            </w:pPr>
          </w:p>
        </w:tc>
      </w:tr>
      <w:tr w:rsidR="007C352C" w:rsidRPr="00AE5D1F" w:rsidTr="00F30467">
        <w:tc>
          <w:tcPr>
            <w:tcW w:w="1913" w:type="pct"/>
            <w:tcBorders>
              <w:top w:val="single" w:sz="4" w:space="0" w:color="auto"/>
              <w:left w:val="single" w:sz="4" w:space="0" w:color="auto"/>
              <w:right w:val="single" w:sz="4" w:space="0" w:color="auto"/>
            </w:tcBorders>
            <w:hideMark/>
          </w:tcPr>
          <w:p w:rsidR="007C352C" w:rsidRPr="000E7CB4" w:rsidRDefault="007C352C" w:rsidP="00F30467">
            <w:pPr>
              <w:suppressAutoHyphens/>
              <w:spacing w:after="0" w:line="240" w:lineRule="auto"/>
              <w:rPr>
                <w:rFonts w:ascii="Times New Roman" w:hAnsi="Times New Roman"/>
                <w:sz w:val="24"/>
                <w:szCs w:val="24"/>
              </w:rPr>
            </w:pPr>
            <w:r>
              <w:rPr>
                <w:rFonts w:ascii="Times New Roman" w:hAnsi="Times New Roman"/>
                <w:sz w:val="24"/>
                <w:szCs w:val="24"/>
              </w:rPr>
              <w:t>Знания о</w:t>
            </w:r>
            <w:r w:rsidRPr="000E7CB4">
              <w:rPr>
                <w:rFonts w:ascii="Times New Roman" w:hAnsi="Times New Roman"/>
                <w:sz w:val="24"/>
                <w:szCs w:val="24"/>
              </w:rPr>
              <w:t xml:space="preserve"> фундаментальных законах теории электромагнит</w:t>
            </w:r>
            <w:r>
              <w:rPr>
                <w:rFonts w:ascii="Times New Roman" w:hAnsi="Times New Roman"/>
                <w:sz w:val="24"/>
                <w:szCs w:val="24"/>
              </w:rPr>
              <w:softHyphen/>
            </w:r>
            <w:r w:rsidRPr="000E7CB4">
              <w:rPr>
                <w:rFonts w:ascii="Times New Roman" w:hAnsi="Times New Roman"/>
                <w:sz w:val="24"/>
                <w:szCs w:val="24"/>
              </w:rPr>
              <w:t>ного поля и электрических цепей;</w:t>
            </w:r>
          </w:p>
          <w:p w:rsidR="007C352C" w:rsidRPr="00AE5D1F" w:rsidRDefault="007C352C" w:rsidP="00F30467">
            <w:pPr>
              <w:spacing w:line="240" w:lineRule="auto"/>
              <w:rPr>
                <w:rFonts w:ascii="Times New Roman" w:eastAsia="Times New Roman" w:hAnsi="Times New Roman"/>
                <w:b/>
                <w:bCs/>
                <w:i/>
                <w:sz w:val="24"/>
                <w:szCs w:val="24"/>
              </w:rPr>
            </w:pPr>
            <w:r w:rsidRPr="000E7CB4">
              <w:rPr>
                <w:rFonts w:ascii="Times New Roman" w:hAnsi="Times New Roman"/>
                <w:sz w:val="24"/>
                <w:szCs w:val="24"/>
              </w:rPr>
              <w:t>о методах расчета электрических цепей и электромагнитных полей;</w:t>
            </w:r>
          </w:p>
        </w:tc>
        <w:tc>
          <w:tcPr>
            <w:tcW w:w="1580" w:type="pct"/>
            <w:tcBorders>
              <w:top w:val="single" w:sz="4" w:space="0" w:color="auto"/>
              <w:left w:val="single" w:sz="4" w:space="0" w:color="auto"/>
              <w:right w:val="single" w:sz="4" w:space="0" w:color="auto"/>
            </w:tcBorders>
            <w:hideMark/>
          </w:tcPr>
          <w:p w:rsidR="007C352C" w:rsidRPr="00497F3D" w:rsidRDefault="007C352C" w:rsidP="00F30467">
            <w:pPr>
              <w:pStyle w:val="ad"/>
              <w:spacing w:after="0"/>
              <w:ind w:left="0"/>
              <w:jc w:val="both"/>
            </w:pPr>
            <w:r>
              <w:t>Демонстрируются знания о</w:t>
            </w:r>
            <w:r w:rsidRPr="000E7CB4">
              <w:t xml:space="preserve"> фундаментальных законах теории электромагнит</w:t>
            </w:r>
            <w:r>
              <w:softHyphen/>
            </w:r>
            <w:r w:rsidRPr="000E7CB4">
              <w:t>ного поля и электрических цепей</w:t>
            </w:r>
            <w:r>
              <w:t>,</w:t>
            </w:r>
            <w:r w:rsidRPr="000E7CB4">
              <w:t xml:space="preserve"> о методах расчета электрических цепей и электромагнитных полей</w:t>
            </w:r>
            <w:r>
              <w:t xml:space="preserve"> и применяются при выполнении практических заданий</w:t>
            </w:r>
          </w:p>
        </w:tc>
        <w:tc>
          <w:tcPr>
            <w:tcW w:w="1507" w:type="pct"/>
            <w:vMerge w:val="restart"/>
            <w:tcBorders>
              <w:left w:val="single" w:sz="4" w:space="0" w:color="auto"/>
              <w:right w:val="single" w:sz="4" w:space="0" w:color="auto"/>
            </w:tcBorders>
            <w:hideMark/>
          </w:tcPr>
          <w:p w:rsidR="007C352C" w:rsidRPr="00AE5D1F" w:rsidRDefault="007C352C" w:rsidP="00F30467">
            <w:pPr>
              <w:spacing w:after="0"/>
              <w:rPr>
                <w:rFonts w:ascii="Times New Roman" w:eastAsia="Times New Roman" w:hAnsi="Times New Roman"/>
                <w:sz w:val="24"/>
                <w:szCs w:val="24"/>
              </w:rPr>
            </w:pPr>
            <w:r w:rsidRPr="00AE5D1F">
              <w:rPr>
                <w:rFonts w:ascii="Times New Roman" w:hAnsi="Times New Roman"/>
                <w:sz w:val="24"/>
                <w:szCs w:val="24"/>
              </w:rPr>
              <w:t>Устный опрос</w:t>
            </w:r>
          </w:p>
          <w:p w:rsidR="007C352C" w:rsidRPr="00AE5D1F" w:rsidRDefault="007C352C" w:rsidP="00F30467">
            <w:pPr>
              <w:spacing w:after="0"/>
              <w:rPr>
                <w:rFonts w:ascii="Times New Roman" w:eastAsia="Times New Roman" w:hAnsi="Times New Roman"/>
                <w:sz w:val="24"/>
                <w:szCs w:val="24"/>
              </w:rPr>
            </w:pPr>
            <w:r w:rsidRPr="00AE5D1F">
              <w:rPr>
                <w:rFonts w:ascii="Times New Roman" w:eastAsia="Times New Roman" w:hAnsi="Times New Roman"/>
                <w:sz w:val="24"/>
                <w:szCs w:val="24"/>
              </w:rPr>
              <w:t>Тестирование</w:t>
            </w:r>
          </w:p>
          <w:p w:rsidR="007C352C" w:rsidRPr="00AE5D1F" w:rsidRDefault="007C352C" w:rsidP="00F30467">
            <w:pPr>
              <w:spacing w:after="0"/>
              <w:rPr>
                <w:rFonts w:ascii="Times New Roman" w:hAnsi="Times New Roman"/>
                <w:sz w:val="24"/>
                <w:szCs w:val="24"/>
              </w:rPr>
            </w:pPr>
            <w:r w:rsidRPr="00AE5D1F">
              <w:rPr>
                <w:rFonts w:ascii="Times New Roman" w:hAnsi="Times New Roman"/>
                <w:sz w:val="24"/>
                <w:szCs w:val="24"/>
              </w:rPr>
              <w:t>Технический диктант</w:t>
            </w:r>
          </w:p>
          <w:p w:rsidR="007C352C" w:rsidRPr="00AE5D1F" w:rsidRDefault="007C352C" w:rsidP="00F30467">
            <w:pPr>
              <w:spacing w:after="0"/>
              <w:rPr>
                <w:rFonts w:ascii="Times New Roman" w:hAnsi="Times New Roman"/>
                <w:sz w:val="24"/>
                <w:szCs w:val="24"/>
              </w:rPr>
            </w:pPr>
            <w:r w:rsidRPr="00AE5D1F">
              <w:rPr>
                <w:rFonts w:ascii="Times New Roman" w:hAnsi="Times New Roman"/>
                <w:sz w:val="24"/>
                <w:szCs w:val="24"/>
              </w:rPr>
              <w:t>Контрольная работа</w:t>
            </w:r>
          </w:p>
          <w:p w:rsidR="007C352C" w:rsidRDefault="007C352C" w:rsidP="00F30467">
            <w:pPr>
              <w:spacing w:after="0"/>
              <w:rPr>
                <w:rFonts w:ascii="Times New Roman" w:hAnsi="Times New Roman"/>
                <w:sz w:val="24"/>
                <w:szCs w:val="24"/>
              </w:rPr>
            </w:pPr>
            <w:r>
              <w:rPr>
                <w:rFonts w:ascii="Times New Roman" w:hAnsi="Times New Roman"/>
                <w:sz w:val="24"/>
                <w:szCs w:val="24"/>
              </w:rPr>
              <w:t>Защита практических работ</w:t>
            </w:r>
          </w:p>
          <w:p w:rsidR="007C352C" w:rsidRPr="00AE5D1F" w:rsidRDefault="007C352C" w:rsidP="00F30467">
            <w:pPr>
              <w:spacing w:line="240" w:lineRule="auto"/>
              <w:rPr>
                <w:rFonts w:ascii="Times New Roman" w:eastAsia="Times New Roman" w:hAnsi="Times New Roman"/>
                <w:b/>
                <w:bCs/>
                <w:i/>
                <w:sz w:val="24"/>
                <w:szCs w:val="24"/>
              </w:rPr>
            </w:pPr>
            <w:r w:rsidRPr="00AE5D1F">
              <w:rPr>
                <w:rFonts w:ascii="Times New Roman" w:hAnsi="Times New Roman"/>
                <w:sz w:val="24"/>
                <w:szCs w:val="24"/>
              </w:rPr>
              <w:t>Экзамен</w:t>
            </w:r>
          </w:p>
        </w:tc>
      </w:tr>
      <w:tr w:rsidR="007C352C" w:rsidRPr="00AE5D1F" w:rsidTr="00F30467">
        <w:tc>
          <w:tcPr>
            <w:tcW w:w="1913" w:type="pct"/>
            <w:tcBorders>
              <w:top w:val="single" w:sz="4" w:space="0" w:color="auto"/>
              <w:left w:val="single" w:sz="4" w:space="0" w:color="auto"/>
              <w:right w:val="single" w:sz="4" w:space="0" w:color="auto"/>
            </w:tcBorders>
            <w:hideMark/>
          </w:tcPr>
          <w:p w:rsidR="007C352C" w:rsidRPr="000E7CB4" w:rsidRDefault="007C352C" w:rsidP="00F30467">
            <w:pPr>
              <w:suppressAutoHyphens/>
              <w:spacing w:after="0" w:line="240" w:lineRule="auto"/>
              <w:rPr>
                <w:rFonts w:ascii="Times New Roman" w:hAnsi="Times New Roman"/>
                <w:sz w:val="24"/>
                <w:szCs w:val="24"/>
              </w:rPr>
            </w:pPr>
            <w:r w:rsidRPr="000E7CB4">
              <w:rPr>
                <w:rFonts w:ascii="Times New Roman" w:hAnsi="Times New Roman"/>
                <w:sz w:val="24"/>
                <w:szCs w:val="24"/>
              </w:rPr>
              <w:t>электротехническую терминоло</w:t>
            </w:r>
            <w:r>
              <w:rPr>
                <w:rFonts w:ascii="Times New Roman" w:hAnsi="Times New Roman"/>
                <w:sz w:val="24"/>
                <w:szCs w:val="24"/>
              </w:rPr>
              <w:softHyphen/>
            </w:r>
            <w:r w:rsidRPr="000E7CB4">
              <w:rPr>
                <w:rFonts w:ascii="Times New Roman" w:hAnsi="Times New Roman"/>
                <w:sz w:val="24"/>
                <w:szCs w:val="24"/>
              </w:rPr>
              <w:t>гию и символику;</w:t>
            </w:r>
          </w:p>
          <w:p w:rsidR="007C352C" w:rsidRPr="00AE5D1F" w:rsidRDefault="007C352C" w:rsidP="00F30467">
            <w:pPr>
              <w:spacing w:after="0"/>
              <w:rPr>
                <w:rFonts w:ascii="Times New Roman" w:hAnsi="Times New Roman"/>
                <w:sz w:val="24"/>
                <w:szCs w:val="24"/>
              </w:rPr>
            </w:pPr>
            <w:r w:rsidRPr="000E7CB4">
              <w:rPr>
                <w:rFonts w:ascii="Times New Roman" w:hAnsi="Times New Roman"/>
                <w:sz w:val="24"/>
                <w:szCs w:val="24"/>
              </w:rPr>
              <w:t>буквенные обозначения и едини</w:t>
            </w:r>
            <w:r>
              <w:rPr>
                <w:rFonts w:ascii="Times New Roman" w:hAnsi="Times New Roman"/>
                <w:sz w:val="24"/>
                <w:szCs w:val="24"/>
              </w:rPr>
              <w:softHyphen/>
            </w:r>
            <w:r w:rsidRPr="000E7CB4">
              <w:rPr>
                <w:rFonts w:ascii="Times New Roman" w:hAnsi="Times New Roman"/>
                <w:sz w:val="24"/>
                <w:szCs w:val="24"/>
              </w:rPr>
              <w:t xml:space="preserve">цы измерения электрических и </w:t>
            </w:r>
            <w:r w:rsidRPr="000E7CB4">
              <w:rPr>
                <w:rFonts w:ascii="Times New Roman" w:hAnsi="Times New Roman"/>
                <w:sz w:val="24"/>
                <w:szCs w:val="24"/>
              </w:rPr>
              <w:lastRenderedPageBreak/>
              <w:t>магнитных величин;</w:t>
            </w:r>
          </w:p>
        </w:tc>
        <w:tc>
          <w:tcPr>
            <w:tcW w:w="1580" w:type="pct"/>
            <w:tcBorders>
              <w:top w:val="single" w:sz="4" w:space="0" w:color="auto"/>
              <w:left w:val="single" w:sz="4" w:space="0" w:color="auto"/>
              <w:right w:val="single" w:sz="4" w:space="0" w:color="auto"/>
            </w:tcBorders>
            <w:hideMark/>
          </w:tcPr>
          <w:p w:rsidR="007C352C" w:rsidRPr="00AE5D1F" w:rsidRDefault="007C352C" w:rsidP="00F30467">
            <w:pPr>
              <w:suppressAutoHyphens/>
              <w:spacing w:after="0" w:line="240" w:lineRule="auto"/>
              <w:rPr>
                <w:rFonts w:ascii="Times New Roman" w:eastAsia="Times New Roman" w:hAnsi="Times New Roman"/>
                <w:b/>
                <w:bCs/>
                <w:i/>
                <w:sz w:val="24"/>
                <w:szCs w:val="24"/>
              </w:rPr>
            </w:pPr>
            <w:r>
              <w:rPr>
                <w:rFonts w:ascii="Times New Roman" w:hAnsi="Times New Roman"/>
                <w:sz w:val="24"/>
                <w:szCs w:val="24"/>
              </w:rPr>
              <w:lastRenderedPageBreak/>
              <w:t>Электротехническая</w:t>
            </w:r>
            <w:r w:rsidRPr="000E7CB4">
              <w:rPr>
                <w:rFonts w:ascii="Times New Roman" w:hAnsi="Times New Roman"/>
                <w:sz w:val="24"/>
                <w:szCs w:val="24"/>
              </w:rPr>
              <w:t xml:space="preserve"> терминоло</w:t>
            </w:r>
            <w:r>
              <w:rPr>
                <w:rFonts w:ascii="Times New Roman" w:hAnsi="Times New Roman"/>
                <w:sz w:val="24"/>
                <w:szCs w:val="24"/>
              </w:rPr>
              <w:softHyphen/>
            </w:r>
            <w:r w:rsidRPr="000E7CB4">
              <w:rPr>
                <w:rFonts w:ascii="Times New Roman" w:hAnsi="Times New Roman"/>
                <w:sz w:val="24"/>
                <w:szCs w:val="24"/>
              </w:rPr>
              <w:t>ги</w:t>
            </w:r>
            <w:r>
              <w:rPr>
                <w:rFonts w:ascii="Times New Roman" w:hAnsi="Times New Roman"/>
                <w:sz w:val="24"/>
                <w:szCs w:val="24"/>
              </w:rPr>
              <w:t>я</w:t>
            </w:r>
            <w:r w:rsidRPr="000E7CB4">
              <w:rPr>
                <w:rFonts w:ascii="Times New Roman" w:hAnsi="Times New Roman"/>
                <w:sz w:val="24"/>
                <w:szCs w:val="24"/>
              </w:rPr>
              <w:t xml:space="preserve"> и симво</w:t>
            </w:r>
            <w:r>
              <w:rPr>
                <w:rFonts w:ascii="Times New Roman" w:hAnsi="Times New Roman"/>
                <w:sz w:val="24"/>
                <w:szCs w:val="24"/>
              </w:rPr>
              <w:softHyphen/>
            </w:r>
            <w:r w:rsidRPr="000E7CB4">
              <w:rPr>
                <w:rFonts w:ascii="Times New Roman" w:hAnsi="Times New Roman"/>
                <w:sz w:val="24"/>
                <w:szCs w:val="24"/>
              </w:rPr>
              <w:t>лик</w:t>
            </w:r>
            <w:r>
              <w:rPr>
                <w:rFonts w:ascii="Times New Roman" w:hAnsi="Times New Roman"/>
                <w:sz w:val="24"/>
                <w:szCs w:val="24"/>
              </w:rPr>
              <w:t xml:space="preserve">а, </w:t>
            </w:r>
            <w:r w:rsidRPr="000E7CB4">
              <w:rPr>
                <w:rFonts w:ascii="Times New Roman" w:hAnsi="Times New Roman"/>
                <w:sz w:val="24"/>
                <w:szCs w:val="24"/>
              </w:rPr>
              <w:t>буквенные обозначе</w:t>
            </w:r>
            <w:r>
              <w:rPr>
                <w:rFonts w:ascii="Times New Roman" w:hAnsi="Times New Roman"/>
                <w:sz w:val="24"/>
                <w:szCs w:val="24"/>
              </w:rPr>
              <w:softHyphen/>
            </w:r>
            <w:r w:rsidRPr="000E7CB4">
              <w:rPr>
                <w:rFonts w:ascii="Times New Roman" w:hAnsi="Times New Roman"/>
                <w:sz w:val="24"/>
                <w:szCs w:val="24"/>
              </w:rPr>
              <w:t>ния и едини</w:t>
            </w:r>
            <w:r>
              <w:rPr>
                <w:rFonts w:ascii="Times New Roman" w:hAnsi="Times New Roman"/>
                <w:sz w:val="24"/>
                <w:szCs w:val="24"/>
              </w:rPr>
              <w:softHyphen/>
            </w:r>
            <w:r w:rsidRPr="000E7CB4">
              <w:rPr>
                <w:rFonts w:ascii="Times New Roman" w:hAnsi="Times New Roman"/>
                <w:sz w:val="24"/>
                <w:szCs w:val="24"/>
              </w:rPr>
              <w:t xml:space="preserve">цы измерения </w:t>
            </w:r>
            <w:r w:rsidRPr="000E7CB4">
              <w:rPr>
                <w:rFonts w:ascii="Times New Roman" w:hAnsi="Times New Roman"/>
                <w:sz w:val="24"/>
                <w:szCs w:val="24"/>
              </w:rPr>
              <w:lastRenderedPageBreak/>
              <w:t>электрических и магнит</w:t>
            </w:r>
            <w:r>
              <w:rPr>
                <w:rFonts w:ascii="Times New Roman" w:hAnsi="Times New Roman"/>
                <w:sz w:val="24"/>
                <w:szCs w:val="24"/>
              </w:rPr>
              <w:softHyphen/>
            </w:r>
            <w:r w:rsidRPr="000E7CB4">
              <w:rPr>
                <w:rFonts w:ascii="Times New Roman" w:hAnsi="Times New Roman"/>
                <w:sz w:val="24"/>
                <w:szCs w:val="24"/>
              </w:rPr>
              <w:t>ных величин</w:t>
            </w:r>
            <w:r>
              <w:rPr>
                <w:rFonts w:ascii="Times New Roman" w:hAnsi="Times New Roman"/>
                <w:sz w:val="24"/>
                <w:szCs w:val="24"/>
              </w:rPr>
              <w:t xml:space="preserve"> используются корректно, в соответствии с решаемыми задачами</w:t>
            </w:r>
          </w:p>
        </w:tc>
        <w:tc>
          <w:tcPr>
            <w:tcW w:w="1507" w:type="pct"/>
            <w:vMerge/>
            <w:tcBorders>
              <w:left w:val="single" w:sz="4" w:space="0" w:color="auto"/>
              <w:right w:val="single" w:sz="4" w:space="0" w:color="auto"/>
            </w:tcBorders>
            <w:vAlign w:val="center"/>
            <w:hideMark/>
          </w:tcPr>
          <w:p w:rsidR="007C352C" w:rsidRPr="00AE5D1F" w:rsidRDefault="007C352C" w:rsidP="00F30467">
            <w:pPr>
              <w:spacing w:line="240" w:lineRule="auto"/>
              <w:rPr>
                <w:rFonts w:ascii="Times New Roman" w:eastAsia="Times New Roman" w:hAnsi="Times New Roman"/>
                <w:b/>
                <w:bCs/>
                <w:i/>
                <w:sz w:val="24"/>
                <w:szCs w:val="24"/>
              </w:rPr>
            </w:pPr>
          </w:p>
        </w:tc>
      </w:tr>
      <w:tr w:rsidR="007C352C" w:rsidRPr="00AE5D1F" w:rsidTr="00F30467">
        <w:tc>
          <w:tcPr>
            <w:tcW w:w="1913" w:type="pct"/>
            <w:tcBorders>
              <w:left w:val="single" w:sz="4" w:space="0" w:color="auto"/>
              <w:right w:val="single" w:sz="4" w:space="0" w:color="auto"/>
            </w:tcBorders>
            <w:hideMark/>
          </w:tcPr>
          <w:p w:rsidR="007C352C" w:rsidRPr="00AE5D1F" w:rsidRDefault="007C352C" w:rsidP="00F30467">
            <w:pPr>
              <w:spacing w:line="240" w:lineRule="auto"/>
              <w:rPr>
                <w:rFonts w:ascii="Times New Roman" w:eastAsia="Times New Roman" w:hAnsi="Times New Roman"/>
                <w:b/>
                <w:bCs/>
                <w:i/>
                <w:sz w:val="24"/>
                <w:szCs w:val="24"/>
              </w:rPr>
            </w:pPr>
            <w:r w:rsidRPr="000E7CB4">
              <w:rPr>
                <w:rFonts w:ascii="Times New Roman" w:hAnsi="Times New Roman"/>
                <w:sz w:val="24"/>
                <w:szCs w:val="24"/>
              </w:rPr>
              <w:lastRenderedPageBreak/>
              <w:t>правила электробезопасности;</w:t>
            </w:r>
          </w:p>
        </w:tc>
        <w:tc>
          <w:tcPr>
            <w:tcW w:w="1580" w:type="pct"/>
            <w:tcBorders>
              <w:top w:val="single" w:sz="4" w:space="0" w:color="auto"/>
              <w:left w:val="single" w:sz="4" w:space="0" w:color="auto"/>
              <w:bottom w:val="single" w:sz="4" w:space="0" w:color="auto"/>
              <w:right w:val="single" w:sz="4" w:space="0" w:color="auto"/>
            </w:tcBorders>
            <w:hideMark/>
          </w:tcPr>
          <w:p w:rsidR="007C352C" w:rsidRPr="00143E8F" w:rsidRDefault="007C352C" w:rsidP="00F30467">
            <w:pPr>
              <w:pStyle w:val="ad"/>
              <w:spacing w:after="0"/>
              <w:ind w:left="0"/>
            </w:pPr>
            <w:r>
              <w:t>При выполнении практических работ соблюдаются правила электробезопасности</w:t>
            </w:r>
          </w:p>
        </w:tc>
        <w:tc>
          <w:tcPr>
            <w:tcW w:w="1507" w:type="pct"/>
            <w:vMerge/>
            <w:tcBorders>
              <w:left w:val="single" w:sz="4" w:space="0" w:color="auto"/>
              <w:right w:val="single" w:sz="4" w:space="0" w:color="auto"/>
            </w:tcBorders>
            <w:hideMark/>
          </w:tcPr>
          <w:p w:rsidR="007C352C" w:rsidRPr="00AE5D1F" w:rsidRDefault="007C352C" w:rsidP="00F30467">
            <w:pPr>
              <w:spacing w:line="240" w:lineRule="auto"/>
              <w:jc w:val="center"/>
              <w:rPr>
                <w:rFonts w:ascii="Times New Roman" w:eastAsia="Times New Roman" w:hAnsi="Times New Roman"/>
                <w:b/>
                <w:bCs/>
                <w:i/>
                <w:sz w:val="24"/>
                <w:szCs w:val="24"/>
              </w:rPr>
            </w:pPr>
          </w:p>
        </w:tc>
      </w:tr>
      <w:tr w:rsidR="007C352C" w:rsidRPr="00AE5D1F" w:rsidTr="00F30467">
        <w:tc>
          <w:tcPr>
            <w:tcW w:w="1913" w:type="pct"/>
            <w:tcBorders>
              <w:left w:val="single" w:sz="4" w:space="0" w:color="auto"/>
              <w:right w:val="single" w:sz="4" w:space="0" w:color="auto"/>
            </w:tcBorders>
            <w:hideMark/>
          </w:tcPr>
          <w:p w:rsidR="007C352C" w:rsidRPr="000E7CB4" w:rsidRDefault="007C352C" w:rsidP="00F30467">
            <w:pPr>
              <w:spacing w:line="240" w:lineRule="auto"/>
              <w:rPr>
                <w:rFonts w:ascii="Times New Roman" w:hAnsi="Times New Roman"/>
                <w:sz w:val="24"/>
                <w:szCs w:val="24"/>
              </w:rPr>
            </w:pPr>
            <w:r w:rsidRPr="000E7CB4">
              <w:rPr>
                <w:rFonts w:ascii="Times New Roman" w:hAnsi="Times New Roman"/>
                <w:sz w:val="24"/>
                <w:szCs w:val="24"/>
              </w:rPr>
              <w:t>методы расчета электрических цепей и электромагнитных полей;</w:t>
            </w:r>
          </w:p>
        </w:tc>
        <w:tc>
          <w:tcPr>
            <w:tcW w:w="1580" w:type="pct"/>
            <w:tcBorders>
              <w:top w:val="single" w:sz="4" w:space="0" w:color="auto"/>
              <w:left w:val="single" w:sz="4" w:space="0" w:color="auto"/>
              <w:bottom w:val="single" w:sz="4" w:space="0" w:color="auto"/>
              <w:right w:val="single" w:sz="4" w:space="0" w:color="auto"/>
            </w:tcBorders>
            <w:hideMark/>
          </w:tcPr>
          <w:p w:rsidR="007C352C" w:rsidRPr="00497F3D" w:rsidRDefault="007C352C" w:rsidP="00F30467">
            <w:pPr>
              <w:pStyle w:val="ad"/>
              <w:spacing w:after="0"/>
              <w:ind w:left="0"/>
            </w:pPr>
            <w:r w:rsidRPr="000E7CB4">
              <w:t>Методы расчета электрических цепей и электромагнитных полей</w:t>
            </w:r>
            <w:r>
              <w:t xml:space="preserve"> применяются верно, выбираются в соответствии с контекстом</w:t>
            </w:r>
          </w:p>
        </w:tc>
        <w:tc>
          <w:tcPr>
            <w:tcW w:w="1507" w:type="pct"/>
            <w:tcBorders>
              <w:left w:val="single" w:sz="4" w:space="0" w:color="auto"/>
              <w:right w:val="single" w:sz="4" w:space="0" w:color="auto"/>
            </w:tcBorders>
            <w:hideMark/>
          </w:tcPr>
          <w:p w:rsidR="007C352C" w:rsidRPr="00AE5D1F" w:rsidRDefault="007C352C" w:rsidP="00F30467">
            <w:pPr>
              <w:spacing w:line="240" w:lineRule="auto"/>
              <w:jc w:val="center"/>
              <w:rPr>
                <w:rFonts w:ascii="Times New Roman" w:eastAsia="Times New Roman" w:hAnsi="Times New Roman"/>
                <w:b/>
                <w:bCs/>
                <w:i/>
                <w:sz w:val="24"/>
                <w:szCs w:val="24"/>
              </w:rPr>
            </w:pPr>
          </w:p>
        </w:tc>
      </w:tr>
      <w:tr w:rsidR="007C352C" w:rsidRPr="00AE5D1F" w:rsidTr="00F30467">
        <w:tc>
          <w:tcPr>
            <w:tcW w:w="1913" w:type="pct"/>
            <w:tcBorders>
              <w:left w:val="single" w:sz="4" w:space="0" w:color="auto"/>
              <w:bottom w:val="single" w:sz="4" w:space="0" w:color="auto"/>
              <w:right w:val="single" w:sz="4" w:space="0" w:color="auto"/>
            </w:tcBorders>
            <w:hideMark/>
          </w:tcPr>
          <w:p w:rsidR="007C352C" w:rsidRPr="000E7CB4" w:rsidRDefault="007C352C" w:rsidP="00F30467">
            <w:pPr>
              <w:spacing w:line="240" w:lineRule="auto"/>
              <w:rPr>
                <w:rFonts w:ascii="Times New Roman" w:hAnsi="Times New Roman"/>
                <w:sz w:val="24"/>
                <w:szCs w:val="24"/>
              </w:rPr>
            </w:pPr>
            <w:r w:rsidRPr="000E7CB4">
              <w:rPr>
                <w:rFonts w:ascii="Times New Roman" w:hAnsi="Times New Roman"/>
                <w:sz w:val="24"/>
                <w:szCs w:val="24"/>
              </w:rPr>
              <w:t>назначение, устройство, принцип действия электронных устройств, методы их анализа и синтеза</w:t>
            </w:r>
          </w:p>
        </w:tc>
        <w:tc>
          <w:tcPr>
            <w:tcW w:w="1580" w:type="pct"/>
            <w:tcBorders>
              <w:top w:val="single" w:sz="4" w:space="0" w:color="auto"/>
              <w:left w:val="single" w:sz="4" w:space="0" w:color="auto"/>
              <w:bottom w:val="single" w:sz="4" w:space="0" w:color="auto"/>
              <w:right w:val="single" w:sz="4" w:space="0" w:color="auto"/>
            </w:tcBorders>
            <w:hideMark/>
          </w:tcPr>
          <w:p w:rsidR="007C352C" w:rsidRPr="00497F3D" w:rsidRDefault="007C352C" w:rsidP="00F30467">
            <w:pPr>
              <w:pStyle w:val="ad"/>
              <w:spacing w:after="0"/>
              <w:ind w:left="0"/>
            </w:pPr>
            <w:r w:rsidRPr="000E7CB4">
              <w:t>Назначение, устройство, принцип действия электронных устройств, методы их анализа и синтеза</w:t>
            </w:r>
            <w:r>
              <w:t xml:space="preserve"> описываются верно, демонстрируется их применение на практике</w:t>
            </w:r>
          </w:p>
        </w:tc>
        <w:tc>
          <w:tcPr>
            <w:tcW w:w="1507" w:type="pct"/>
            <w:tcBorders>
              <w:left w:val="single" w:sz="4" w:space="0" w:color="auto"/>
              <w:bottom w:val="single" w:sz="4" w:space="0" w:color="auto"/>
              <w:right w:val="single" w:sz="4" w:space="0" w:color="auto"/>
            </w:tcBorders>
            <w:hideMark/>
          </w:tcPr>
          <w:p w:rsidR="007C352C" w:rsidRPr="00AE5D1F" w:rsidRDefault="007C352C" w:rsidP="00F30467">
            <w:pPr>
              <w:spacing w:line="240" w:lineRule="auto"/>
              <w:jc w:val="center"/>
              <w:rPr>
                <w:rFonts w:ascii="Times New Roman" w:eastAsia="Times New Roman" w:hAnsi="Times New Roman"/>
                <w:b/>
                <w:bCs/>
                <w:i/>
                <w:sz w:val="24"/>
                <w:szCs w:val="24"/>
              </w:rPr>
            </w:pPr>
          </w:p>
        </w:tc>
      </w:tr>
    </w:tbl>
    <w:p w:rsidR="007C352C" w:rsidRDefault="007C352C" w:rsidP="007C352C">
      <w:pPr>
        <w:spacing w:after="0"/>
        <w:jc w:val="both"/>
        <w:rPr>
          <w:rFonts w:ascii="Times New Roman" w:eastAsia="Times New Roman" w:hAnsi="Times New Roman"/>
          <w:b/>
          <w:sz w:val="8"/>
          <w:szCs w:val="24"/>
        </w:rPr>
      </w:pPr>
    </w:p>
    <w:p w:rsidR="00EF4DD3" w:rsidRPr="00A45F93" w:rsidRDefault="00EF4DD3" w:rsidP="007C352C">
      <w:pPr>
        <w:spacing w:after="0" w:line="240" w:lineRule="auto"/>
        <w:ind w:firstLine="851"/>
        <w:jc w:val="both"/>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r w:rsidRPr="00A45F93">
        <w:rPr>
          <w:rFonts w:ascii="Times New Roman" w:hAnsi="Times New Roman" w:cs="Times New Roman"/>
          <w:b/>
          <w:bCs/>
          <w:i/>
          <w:iCs/>
          <w:sz w:val="24"/>
          <w:szCs w:val="24"/>
        </w:rPr>
        <w:br w:type="page"/>
      </w:r>
    </w:p>
    <w:p w:rsidR="00EF4DD3" w:rsidRPr="00A45F93" w:rsidRDefault="00EF4DD3" w:rsidP="00EF4DD3">
      <w:pPr>
        <w:spacing w:after="0" w:line="240" w:lineRule="auto"/>
        <w:jc w:val="right"/>
        <w:rPr>
          <w:rFonts w:ascii="Times New Roman" w:hAnsi="Times New Roman" w:cs="Times New Roman"/>
          <w:b/>
          <w:bCs/>
          <w:i/>
          <w:iCs/>
          <w:sz w:val="24"/>
          <w:szCs w:val="24"/>
        </w:rPr>
      </w:pPr>
      <w:r w:rsidRPr="00A45F93">
        <w:rPr>
          <w:rFonts w:ascii="Times New Roman" w:hAnsi="Times New Roman" w:cs="Times New Roman"/>
          <w:b/>
          <w:bCs/>
          <w:i/>
          <w:iCs/>
          <w:sz w:val="24"/>
          <w:szCs w:val="24"/>
        </w:rPr>
        <w:lastRenderedPageBreak/>
        <w:t xml:space="preserve">Приложение </w:t>
      </w:r>
      <w:r w:rsidRPr="00A45F93">
        <w:rPr>
          <w:rFonts w:ascii="Times New Roman" w:hAnsi="Times New Roman" w:cs="Times New Roman"/>
          <w:b/>
          <w:bCs/>
          <w:i/>
          <w:iCs/>
          <w:sz w:val="24"/>
          <w:szCs w:val="24"/>
          <w:lang w:val="en-US"/>
        </w:rPr>
        <w:t>II</w:t>
      </w:r>
      <w:r w:rsidR="00D86459" w:rsidRPr="00A45F93">
        <w:rPr>
          <w:rFonts w:ascii="Times New Roman" w:hAnsi="Times New Roman" w:cs="Times New Roman"/>
          <w:b/>
          <w:bCs/>
          <w:i/>
          <w:iCs/>
          <w:sz w:val="24"/>
          <w:szCs w:val="24"/>
        </w:rPr>
        <w:t>.12</w:t>
      </w:r>
    </w:p>
    <w:p w:rsidR="00EF4DD3" w:rsidRPr="00A45F93" w:rsidRDefault="00EF4DD3" w:rsidP="00F30467">
      <w:pPr>
        <w:spacing w:after="0" w:line="240" w:lineRule="auto"/>
        <w:ind w:left="4956" w:firstLine="708"/>
        <w:jc w:val="right"/>
        <w:rPr>
          <w:rFonts w:ascii="Times New Roman" w:hAnsi="Times New Roman" w:cs="Times New Roman"/>
          <w:sz w:val="24"/>
          <w:szCs w:val="24"/>
        </w:rPr>
      </w:pPr>
      <w:r w:rsidRPr="00A45F93">
        <w:rPr>
          <w:rFonts w:ascii="Times New Roman" w:hAnsi="Times New Roman" w:cs="Times New Roman"/>
          <w:sz w:val="24"/>
          <w:szCs w:val="24"/>
        </w:rPr>
        <w:t xml:space="preserve">к программе СПО </w:t>
      </w:r>
      <w:r w:rsidR="00F30467">
        <w:rPr>
          <w:rFonts w:ascii="Times New Roman" w:hAnsi="Times New Roman" w:cs="Times New Roman"/>
          <w:sz w:val="24"/>
          <w:szCs w:val="24"/>
        </w:rPr>
        <w:t>08.02.0</w:t>
      </w:r>
      <w:r w:rsidRPr="00A45F93">
        <w:rPr>
          <w:rFonts w:ascii="Times New Roman" w:hAnsi="Times New Roman" w:cs="Times New Roman"/>
          <w:sz w:val="24"/>
          <w:szCs w:val="24"/>
        </w:rPr>
        <w:t xml:space="preserve">3 </w:t>
      </w:r>
      <w:r w:rsidR="00F30467" w:rsidRPr="00A45F93">
        <w:rPr>
          <w:rFonts w:ascii="Times New Roman" w:hAnsi="Times New Roman" w:cs="Times New Roman"/>
          <w:sz w:val="24"/>
          <w:szCs w:val="24"/>
        </w:rPr>
        <w:t>Производство неметаллических строительных изделий и конструкций</w:t>
      </w:r>
    </w:p>
    <w:p w:rsidR="00EF4DD3" w:rsidRPr="00A45F93" w:rsidRDefault="00EF4DD3" w:rsidP="00EF4DD3">
      <w:pPr>
        <w:spacing w:after="0" w:line="240" w:lineRule="auto"/>
        <w:ind w:firstLine="709"/>
        <w:rPr>
          <w:rFonts w:ascii="Times New Roman" w:hAnsi="Times New Roman" w:cs="Times New Roman"/>
          <w:b/>
          <w:bCs/>
          <w:i/>
          <w:iCs/>
          <w:sz w:val="24"/>
          <w:szCs w:val="24"/>
        </w:rPr>
      </w:pPr>
    </w:p>
    <w:p w:rsidR="00EF4DD3" w:rsidRPr="00A45F93" w:rsidRDefault="00EF4DD3" w:rsidP="00EF4DD3">
      <w:pPr>
        <w:spacing w:after="0" w:line="240" w:lineRule="auto"/>
        <w:ind w:firstLine="709"/>
        <w:rPr>
          <w:rFonts w:ascii="Times New Roman" w:hAnsi="Times New Roman" w:cs="Times New Roman"/>
          <w:b/>
          <w:bCs/>
          <w:i/>
          <w:iCs/>
          <w:sz w:val="24"/>
          <w:szCs w:val="24"/>
        </w:rPr>
      </w:pPr>
    </w:p>
    <w:p w:rsidR="00EF4DD3" w:rsidRPr="00A45F93" w:rsidRDefault="00EF4DD3" w:rsidP="00EF4DD3">
      <w:pPr>
        <w:spacing w:after="0" w:line="240" w:lineRule="auto"/>
        <w:ind w:firstLine="709"/>
        <w:rPr>
          <w:rFonts w:ascii="Times New Roman" w:hAnsi="Times New Roman" w:cs="Times New Roman"/>
          <w:b/>
          <w:bCs/>
          <w:i/>
          <w:iCs/>
          <w:sz w:val="24"/>
          <w:szCs w:val="24"/>
        </w:rPr>
      </w:pPr>
    </w:p>
    <w:p w:rsidR="00EF4DD3" w:rsidRPr="00A45F93" w:rsidRDefault="00EF4DD3" w:rsidP="00EF4DD3">
      <w:pPr>
        <w:spacing w:after="0" w:line="240" w:lineRule="auto"/>
        <w:ind w:firstLine="709"/>
        <w:rPr>
          <w:rFonts w:ascii="Times New Roman" w:hAnsi="Times New Roman" w:cs="Times New Roman"/>
          <w:b/>
          <w:bCs/>
          <w:i/>
          <w:iCs/>
          <w:sz w:val="24"/>
          <w:szCs w:val="24"/>
        </w:rPr>
      </w:pPr>
    </w:p>
    <w:p w:rsidR="00EF4DD3" w:rsidRPr="00A45F93" w:rsidRDefault="00EF4DD3" w:rsidP="00EF4DD3">
      <w:pPr>
        <w:spacing w:after="0" w:line="240" w:lineRule="auto"/>
        <w:ind w:firstLine="709"/>
        <w:jc w:val="center"/>
        <w:outlineLvl w:val="0"/>
        <w:rPr>
          <w:rFonts w:ascii="Times New Roman" w:hAnsi="Times New Roman" w:cs="Times New Roman"/>
          <w:b/>
          <w:bCs/>
          <w:i/>
          <w:iCs/>
          <w:sz w:val="24"/>
          <w:szCs w:val="24"/>
        </w:rPr>
      </w:pPr>
    </w:p>
    <w:p w:rsidR="00EF4DD3" w:rsidRPr="00A45F93" w:rsidRDefault="00EF4DD3" w:rsidP="00EF4DD3">
      <w:pPr>
        <w:spacing w:after="0" w:line="240" w:lineRule="auto"/>
        <w:ind w:firstLine="709"/>
        <w:jc w:val="center"/>
        <w:outlineLvl w:val="0"/>
        <w:rPr>
          <w:rFonts w:ascii="Times New Roman" w:hAnsi="Times New Roman" w:cs="Times New Roman"/>
          <w:b/>
          <w:bCs/>
          <w:i/>
          <w:iCs/>
          <w:sz w:val="24"/>
          <w:szCs w:val="24"/>
        </w:rPr>
      </w:pPr>
    </w:p>
    <w:p w:rsidR="00EF4DD3" w:rsidRPr="00A45F93" w:rsidRDefault="00EF4DD3" w:rsidP="00EF4DD3">
      <w:pPr>
        <w:spacing w:after="0" w:line="240" w:lineRule="auto"/>
        <w:ind w:firstLine="709"/>
        <w:jc w:val="center"/>
        <w:outlineLvl w:val="0"/>
        <w:rPr>
          <w:rFonts w:ascii="Times New Roman" w:hAnsi="Times New Roman" w:cs="Times New Roman"/>
          <w:b/>
          <w:bCs/>
          <w:i/>
          <w:iCs/>
          <w:sz w:val="24"/>
          <w:szCs w:val="24"/>
        </w:rPr>
      </w:pPr>
    </w:p>
    <w:p w:rsidR="00EF4DD3" w:rsidRPr="00A45F93" w:rsidRDefault="00EF4DD3" w:rsidP="00EF4DD3">
      <w:pPr>
        <w:spacing w:after="0" w:line="240" w:lineRule="auto"/>
        <w:ind w:firstLine="709"/>
        <w:jc w:val="center"/>
        <w:outlineLvl w:val="0"/>
        <w:rPr>
          <w:rFonts w:ascii="Times New Roman" w:hAnsi="Times New Roman" w:cs="Times New Roman"/>
          <w:b/>
          <w:bCs/>
          <w:i/>
          <w:iCs/>
          <w:sz w:val="24"/>
          <w:szCs w:val="24"/>
        </w:rPr>
      </w:pPr>
    </w:p>
    <w:p w:rsidR="00EF4DD3" w:rsidRPr="00A45F93" w:rsidRDefault="00EF4DD3" w:rsidP="00EF4DD3">
      <w:pPr>
        <w:spacing w:after="0" w:line="240" w:lineRule="auto"/>
        <w:ind w:firstLine="709"/>
        <w:jc w:val="center"/>
        <w:outlineLvl w:val="0"/>
        <w:rPr>
          <w:rFonts w:ascii="Times New Roman" w:hAnsi="Times New Roman" w:cs="Times New Roman"/>
          <w:b/>
          <w:bCs/>
          <w:i/>
          <w:iCs/>
          <w:sz w:val="24"/>
          <w:szCs w:val="24"/>
        </w:rPr>
      </w:pPr>
    </w:p>
    <w:p w:rsidR="00EF4DD3" w:rsidRPr="00A45F93" w:rsidRDefault="00EF4DD3" w:rsidP="00EF4DD3">
      <w:pPr>
        <w:spacing w:after="0" w:line="240" w:lineRule="auto"/>
        <w:ind w:firstLine="709"/>
        <w:jc w:val="center"/>
        <w:outlineLvl w:val="0"/>
        <w:rPr>
          <w:rFonts w:ascii="Times New Roman" w:hAnsi="Times New Roman" w:cs="Times New Roman"/>
          <w:b/>
          <w:bCs/>
          <w:i/>
          <w:iCs/>
          <w:sz w:val="24"/>
          <w:szCs w:val="24"/>
        </w:rPr>
      </w:pPr>
    </w:p>
    <w:p w:rsidR="00EF4DD3" w:rsidRPr="00A45F93" w:rsidRDefault="00EF4DD3" w:rsidP="00EF4DD3">
      <w:pPr>
        <w:spacing w:after="0" w:line="240" w:lineRule="auto"/>
        <w:ind w:firstLine="709"/>
        <w:jc w:val="center"/>
        <w:outlineLvl w:val="0"/>
        <w:rPr>
          <w:rFonts w:ascii="Times New Roman" w:hAnsi="Times New Roman" w:cs="Times New Roman"/>
          <w:b/>
          <w:bCs/>
          <w:i/>
          <w:iCs/>
          <w:sz w:val="24"/>
          <w:szCs w:val="24"/>
        </w:rPr>
      </w:pPr>
    </w:p>
    <w:p w:rsidR="00EF4DD3" w:rsidRPr="00A45F93" w:rsidRDefault="00EF4DD3" w:rsidP="00EF4DD3">
      <w:pPr>
        <w:spacing w:after="0" w:line="240" w:lineRule="auto"/>
        <w:ind w:firstLine="709"/>
        <w:jc w:val="center"/>
        <w:outlineLvl w:val="0"/>
        <w:rPr>
          <w:rFonts w:ascii="Times New Roman" w:hAnsi="Times New Roman" w:cs="Times New Roman"/>
          <w:b/>
          <w:bCs/>
          <w:i/>
          <w:iCs/>
          <w:sz w:val="24"/>
          <w:szCs w:val="24"/>
        </w:rPr>
      </w:pPr>
    </w:p>
    <w:p w:rsidR="00EF4DD3" w:rsidRPr="00A45F93" w:rsidRDefault="00EF4DD3" w:rsidP="00EF4DD3">
      <w:pPr>
        <w:spacing w:after="0" w:line="240" w:lineRule="auto"/>
        <w:ind w:firstLine="709"/>
        <w:rPr>
          <w:rFonts w:ascii="Times New Roman" w:hAnsi="Times New Roman" w:cs="Times New Roman"/>
          <w:b/>
          <w:bCs/>
          <w:i/>
          <w:iCs/>
          <w:sz w:val="24"/>
          <w:szCs w:val="24"/>
        </w:rPr>
      </w:pPr>
    </w:p>
    <w:p w:rsidR="00EF4DD3" w:rsidRPr="00A45F93" w:rsidRDefault="00EF4DD3" w:rsidP="00EF4DD3">
      <w:pPr>
        <w:spacing w:after="0" w:line="240" w:lineRule="auto"/>
        <w:ind w:firstLine="709"/>
        <w:rPr>
          <w:rFonts w:ascii="Times New Roman" w:hAnsi="Times New Roman" w:cs="Times New Roman"/>
          <w:b/>
          <w:bCs/>
          <w:i/>
          <w:iCs/>
          <w:sz w:val="24"/>
          <w:szCs w:val="24"/>
        </w:rPr>
      </w:pPr>
    </w:p>
    <w:p w:rsidR="00582B28" w:rsidRPr="00A45F93" w:rsidRDefault="00582B28" w:rsidP="00582B28">
      <w:pPr>
        <w:rPr>
          <w:rFonts w:ascii="Times New Roman" w:hAnsi="Times New Roman" w:cs="Times New Roman"/>
          <w:b/>
          <w:i/>
          <w:sz w:val="24"/>
          <w:szCs w:val="24"/>
        </w:rPr>
      </w:pPr>
    </w:p>
    <w:p w:rsidR="00582B28" w:rsidRPr="00A45F93" w:rsidRDefault="00582B28" w:rsidP="00582B28">
      <w:pPr>
        <w:rPr>
          <w:rFonts w:ascii="Times New Roman" w:hAnsi="Times New Roman" w:cs="Times New Roman"/>
          <w:b/>
          <w:i/>
          <w:sz w:val="24"/>
          <w:szCs w:val="24"/>
        </w:rPr>
      </w:pPr>
    </w:p>
    <w:p w:rsidR="00582B28" w:rsidRPr="00A45F93" w:rsidRDefault="00582B28" w:rsidP="00582B28">
      <w:pPr>
        <w:jc w:val="center"/>
        <w:rPr>
          <w:rFonts w:ascii="Times New Roman" w:hAnsi="Times New Roman" w:cs="Times New Roman"/>
          <w:b/>
          <w:i/>
          <w:sz w:val="24"/>
          <w:szCs w:val="24"/>
        </w:rPr>
      </w:pPr>
      <w:r w:rsidRPr="00A45F93">
        <w:rPr>
          <w:rFonts w:ascii="Times New Roman" w:hAnsi="Times New Roman" w:cs="Times New Roman"/>
          <w:b/>
          <w:i/>
          <w:sz w:val="24"/>
          <w:szCs w:val="24"/>
        </w:rPr>
        <w:t>ПРИМЕРНАЯ ПРОГРАММА УЧЕБНОЙ ДИСЦИПЛИНЫ</w:t>
      </w:r>
    </w:p>
    <w:p w:rsidR="00582B28" w:rsidRPr="00F30467" w:rsidRDefault="00582B28" w:rsidP="00582B28">
      <w:pPr>
        <w:spacing w:after="0" w:line="360" w:lineRule="auto"/>
        <w:jc w:val="center"/>
        <w:rPr>
          <w:rFonts w:ascii="Times New Roman" w:hAnsi="Times New Roman" w:cs="Times New Roman"/>
          <w:b/>
          <w:sz w:val="24"/>
          <w:szCs w:val="24"/>
        </w:rPr>
      </w:pPr>
      <w:r w:rsidRPr="00F30467">
        <w:rPr>
          <w:rFonts w:ascii="Times New Roman" w:hAnsi="Times New Roman" w:cs="Times New Roman"/>
          <w:b/>
          <w:sz w:val="24"/>
          <w:szCs w:val="24"/>
        </w:rPr>
        <w:t>ОП</w:t>
      </w:r>
      <w:r w:rsidR="00F30467" w:rsidRPr="00F30467">
        <w:rPr>
          <w:rFonts w:ascii="Times New Roman" w:hAnsi="Times New Roman" w:cs="Times New Roman"/>
          <w:b/>
          <w:sz w:val="24"/>
          <w:szCs w:val="24"/>
        </w:rPr>
        <w:t xml:space="preserve"> 4 </w:t>
      </w:r>
      <w:r w:rsidRPr="00F30467">
        <w:rPr>
          <w:rFonts w:ascii="Times New Roman" w:hAnsi="Times New Roman" w:cs="Times New Roman"/>
          <w:b/>
          <w:sz w:val="24"/>
          <w:szCs w:val="24"/>
        </w:rPr>
        <w:t>Метрология, стандарт</w:t>
      </w:r>
      <w:r w:rsidR="00F30467" w:rsidRPr="00F30467">
        <w:rPr>
          <w:rFonts w:ascii="Times New Roman" w:hAnsi="Times New Roman" w:cs="Times New Roman"/>
          <w:b/>
          <w:sz w:val="24"/>
          <w:szCs w:val="24"/>
        </w:rPr>
        <w:t>изация и сертификация продукции</w:t>
      </w:r>
    </w:p>
    <w:p w:rsidR="00582B28" w:rsidRPr="00A45F93" w:rsidRDefault="00582B28" w:rsidP="00582B28">
      <w:pPr>
        <w:jc w:val="center"/>
        <w:rPr>
          <w:rFonts w:ascii="Times New Roman" w:hAnsi="Times New Roman" w:cs="Times New Roman"/>
          <w:b/>
          <w:i/>
          <w:sz w:val="24"/>
          <w:szCs w:val="24"/>
          <w:u w:val="single"/>
        </w:rPr>
      </w:pPr>
    </w:p>
    <w:p w:rsidR="00582B28" w:rsidRPr="00A45F93" w:rsidRDefault="00582B28" w:rsidP="00582B28">
      <w:pPr>
        <w:jc w:val="center"/>
        <w:rPr>
          <w:rFonts w:ascii="Times New Roman" w:hAnsi="Times New Roman" w:cs="Times New Roman"/>
          <w:b/>
          <w:i/>
          <w:sz w:val="24"/>
          <w:szCs w:val="24"/>
        </w:rPr>
      </w:pPr>
    </w:p>
    <w:p w:rsidR="00582B28" w:rsidRPr="00A45F93" w:rsidRDefault="00582B28" w:rsidP="00582B28">
      <w:pPr>
        <w:rPr>
          <w:rFonts w:ascii="Times New Roman" w:hAnsi="Times New Roman" w:cs="Times New Roman"/>
          <w:b/>
          <w:i/>
          <w:sz w:val="24"/>
          <w:szCs w:val="24"/>
        </w:rPr>
      </w:pPr>
    </w:p>
    <w:p w:rsidR="00582B28" w:rsidRPr="00A45F93" w:rsidRDefault="00582B28" w:rsidP="00582B28">
      <w:pPr>
        <w:rPr>
          <w:rFonts w:ascii="Times New Roman" w:hAnsi="Times New Roman" w:cs="Times New Roman"/>
          <w:b/>
          <w:i/>
          <w:sz w:val="24"/>
          <w:szCs w:val="24"/>
        </w:rPr>
      </w:pPr>
    </w:p>
    <w:p w:rsidR="00582B28" w:rsidRPr="00A45F93" w:rsidRDefault="00582B28" w:rsidP="00582B28">
      <w:pPr>
        <w:rPr>
          <w:rFonts w:ascii="Times New Roman" w:hAnsi="Times New Roman" w:cs="Times New Roman"/>
          <w:b/>
          <w:i/>
          <w:sz w:val="24"/>
          <w:szCs w:val="24"/>
        </w:rPr>
      </w:pPr>
    </w:p>
    <w:p w:rsidR="00582B28" w:rsidRPr="00A45F93" w:rsidRDefault="00582B28" w:rsidP="00582B28">
      <w:pPr>
        <w:rPr>
          <w:rFonts w:ascii="Times New Roman" w:hAnsi="Times New Roman" w:cs="Times New Roman"/>
          <w:b/>
          <w:i/>
          <w:sz w:val="24"/>
          <w:szCs w:val="24"/>
        </w:rPr>
      </w:pPr>
    </w:p>
    <w:p w:rsidR="00582B28" w:rsidRPr="00A45F93" w:rsidRDefault="00582B28" w:rsidP="00582B28">
      <w:pPr>
        <w:rPr>
          <w:rFonts w:ascii="Times New Roman" w:hAnsi="Times New Roman" w:cs="Times New Roman"/>
          <w:b/>
          <w:i/>
          <w:sz w:val="24"/>
          <w:szCs w:val="24"/>
        </w:rPr>
      </w:pPr>
    </w:p>
    <w:p w:rsidR="00582B28" w:rsidRPr="00A45F93" w:rsidRDefault="00582B28" w:rsidP="00582B28">
      <w:pPr>
        <w:rPr>
          <w:rFonts w:ascii="Times New Roman" w:hAnsi="Times New Roman" w:cs="Times New Roman"/>
          <w:b/>
          <w:i/>
          <w:sz w:val="24"/>
          <w:szCs w:val="24"/>
        </w:rPr>
      </w:pPr>
    </w:p>
    <w:p w:rsidR="00582B28" w:rsidRPr="00A45F93" w:rsidRDefault="00582B28" w:rsidP="00582B28">
      <w:pPr>
        <w:rPr>
          <w:rFonts w:ascii="Times New Roman" w:hAnsi="Times New Roman" w:cs="Times New Roman"/>
          <w:b/>
          <w:i/>
          <w:sz w:val="24"/>
          <w:szCs w:val="24"/>
        </w:rPr>
      </w:pPr>
    </w:p>
    <w:p w:rsidR="00582B28" w:rsidRPr="00A45F93" w:rsidRDefault="00582B28" w:rsidP="00582B28">
      <w:pPr>
        <w:rPr>
          <w:rFonts w:ascii="Times New Roman" w:hAnsi="Times New Roman" w:cs="Times New Roman"/>
          <w:b/>
          <w:i/>
          <w:sz w:val="24"/>
          <w:szCs w:val="24"/>
        </w:rPr>
      </w:pPr>
    </w:p>
    <w:p w:rsidR="00582B28" w:rsidRPr="00A45F93" w:rsidRDefault="00582B28" w:rsidP="00582B28">
      <w:pPr>
        <w:rPr>
          <w:rFonts w:ascii="Times New Roman" w:hAnsi="Times New Roman" w:cs="Times New Roman"/>
          <w:b/>
          <w:i/>
          <w:sz w:val="24"/>
          <w:szCs w:val="24"/>
        </w:rPr>
      </w:pPr>
    </w:p>
    <w:p w:rsidR="00582B28" w:rsidRPr="00A45F93" w:rsidRDefault="00582B28" w:rsidP="00582B28">
      <w:pPr>
        <w:rPr>
          <w:rFonts w:ascii="Times New Roman" w:hAnsi="Times New Roman" w:cs="Times New Roman"/>
          <w:b/>
          <w:i/>
          <w:sz w:val="24"/>
          <w:szCs w:val="24"/>
        </w:rPr>
      </w:pPr>
    </w:p>
    <w:p w:rsidR="00582B28" w:rsidRPr="00A45F93" w:rsidRDefault="00582B28" w:rsidP="00582B28">
      <w:pPr>
        <w:rPr>
          <w:rFonts w:ascii="Times New Roman" w:hAnsi="Times New Roman" w:cs="Times New Roman"/>
          <w:b/>
          <w:i/>
          <w:sz w:val="24"/>
          <w:szCs w:val="24"/>
        </w:rPr>
      </w:pPr>
    </w:p>
    <w:p w:rsidR="00582B28" w:rsidRPr="00A45F93" w:rsidRDefault="00582B28" w:rsidP="00582B28">
      <w:pPr>
        <w:jc w:val="center"/>
        <w:rPr>
          <w:rFonts w:ascii="Times New Roman" w:hAnsi="Times New Roman" w:cs="Times New Roman"/>
          <w:b/>
          <w:i/>
          <w:sz w:val="24"/>
          <w:szCs w:val="24"/>
        </w:rPr>
      </w:pPr>
      <w:r w:rsidRPr="00A45F93">
        <w:rPr>
          <w:rFonts w:ascii="Times New Roman" w:hAnsi="Times New Roman" w:cs="Times New Roman"/>
          <w:b/>
          <w:bCs/>
          <w:i/>
          <w:sz w:val="24"/>
          <w:szCs w:val="24"/>
        </w:rPr>
        <w:t>2018г</w:t>
      </w:r>
      <w:r w:rsidRPr="00A45F93">
        <w:rPr>
          <w:rFonts w:ascii="Times New Roman" w:hAnsi="Times New Roman" w:cs="Times New Roman"/>
          <w:b/>
          <w:bCs/>
          <w:i/>
          <w:sz w:val="24"/>
          <w:szCs w:val="24"/>
        </w:rPr>
        <w:br w:type="page"/>
      </w:r>
      <w:r w:rsidRPr="00A45F93">
        <w:rPr>
          <w:rFonts w:ascii="Times New Roman" w:hAnsi="Times New Roman" w:cs="Times New Roman"/>
          <w:b/>
          <w:i/>
          <w:sz w:val="24"/>
          <w:szCs w:val="24"/>
        </w:rPr>
        <w:lastRenderedPageBreak/>
        <w:t>СОДЕРЖАНИЕ</w:t>
      </w:r>
    </w:p>
    <w:p w:rsidR="00582B28" w:rsidRPr="00A45F93" w:rsidRDefault="00582B28" w:rsidP="00582B28">
      <w:pPr>
        <w:rPr>
          <w:rFonts w:ascii="Times New Roman" w:hAnsi="Times New Roman" w:cs="Times New Roman"/>
          <w:b/>
          <w:i/>
          <w:sz w:val="24"/>
          <w:szCs w:val="24"/>
        </w:rPr>
      </w:pPr>
    </w:p>
    <w:tbl>
      <w:tblPr>
        <w:tblW w:w="0" w:type="auto"/>
        <w:tblLook w:val="01E0"/>
      </w:tblPr>
      <w:tblGrid>
        <w:gridCol w:w="7668"/>
        <w:gridCol w:w="1903"/>
      </w:tblGrid>
      <w:tr w:rsidR="00582B28" w:rsidRPr="00A45F93" w:rsidTr="00582B28">
        <w:tc>
          <w:tcPr>
            <w:tcW w:w="7668" w:type="dxa"/>
            <w:shd w:val="clear" w:color="auto" w:fill="auto"/>
          </w:tcPr>
          <w:p w:rsidR="00582B28" w:rsidRPr="00A45F93" w:rsidRDefault="00582B28" w:rsidP="007E0D10">
            <w:pPr>
              <w:numPr>
                <w:ilvl w:val="0"/>
                <w:numId w:val="57"/>
              </w:numPr>
              <w:rPr>
                <w:rFonts w:ascii="Times New Roman" w:hAnsi="Times New Roman" w:cs="Times New Roman"/>
                <w:b/>
                <w:sz w:val="24"/>
                <w:szCs w:val="24"/>
              </w:rPr>
            </w:pPr>
            <w:r w:rsidRPr="00A45F93">
              <w:rPr>
                <w:rFonts w:ascii="Times New Roman" w:hAnsi="Times New Roman" w:cs="Times New Roman"/>
                <w:b/>
                <w:sz w:val="24"/>
                <w:szCs w:val="24"/>
              </w:rPr>
              <w:t>ОБЩАЯ ХАРАКТЕРИСТИКА ПРИМЕРНОЙ ПРОГРАММЫ УЧЕБНОЙ ДИСЦИПЛИНЫ</w:t>
            </w:r>
          </w:p>
          <w:p w:rsidR="00582B28" w:rsidRPr="00A45F93" w:rsidRDefault="00582B28" w:rsidP="00582B28">
            <w:pPr>
              <w:rPr>
                <w:rFonts w:ascii="Times New Roman" w:hAnsi="Times New Roman" w:cs="Times New Roman"/>
                <w:b/>
                <w:sz w:val="24"/>
                <w:szCs w:val="24"/>
              </w:rPr>
            </w:pPr>
          </w:p>
        </w:tc>
        <w:tc>
          <w:tcPr>
            <w:tcW w:w="1903" w:type="dxa"/>
            <w:shd w:val="clear" w:color="auto" w:fill="auto"/>
          </w:tcPr>
          <w:p w:rsidR="00582B28" w:rsidRPr="00A45F93" w:rsidRDefault="00582B28" w:rsidP="00582B28">
            <w:pPr>
              <w:rPr>
                <w:rFonts w:ascii="Times New Roman" w:hAnsi="Times New Roman" w:cs="Times New Roman"/>
                <w:b/>
                <w:sz w:val="24"/>
                <w:szCs w:val="24"/>
              </w:rPr>
            </w:pPr>
          </w:p>
        </w:tc>
      </w:tr>
      <w:tr w:rsidR="00582B28" w:rsidRPr="00A45F93" w:rsidTr="00582B28">
        <w:tc>
          <w:tcPr>
            <w:tcW w:w="7668" w:type="dxa"/>
            <w:shd w:val="clear" w:color="auto" w:fill="auto"/>
          </w:tcPr>
          <w:p w:rsidR="00582B28" w:rsidRPr="00A45F93" w:rsidRDefault="00582B28" w:rsidP="007E0D10">
            <w:pPr>
              <w:numPr>
                <w:ilvl w:val="0"/>
                <w:numId w:val="57"/>
              </w:numPr>
              <w:rPr>
                <w:rFonts w:ascii="Times New Roman" w:hAnsi="Times New Roman" w:cs="Times New Roman"/>
                <w:b/>
                <w:sz w:val="24"/>
                <w:szCs w:val="24"/>
              </w:rPr>
            </w:pPr>
            <w:r w:rsidRPr="00A45F93">
              <w:rPr>
                <w:rFonts w:ascii="Times New Roman" w:hAnsi="Times New Roman" w:cs="Times New Roman"/>
                <w:b/>
                <w:sz w:val="24"/>
                <w:szCs w:val="24"/>
              </w:rPr>
              <w:t>СТРУКТУРА ПРИМЕРНОЙ УЧЕБНОЙ ДИСЦИПЛИНЫ</w:t>
            </w:r>
          </w:p>
          <w:p w:rsidR="00582B28" w:rsidRPr="00A45F93" w:rsidRDefault="00582B28" w:rsidP="00582B28">
            <w:pPr>
              <w:rPr>
                <w:rFonts w:ascii="Times New Roman" w:hAnsi="Times New Roman" w:cs="Times New Roman"/>
                <w:b/>
                <w:sz w:val="24"/>
                <w:szCs w:val="24"/>
              </w:rPr>
            </w:pPr>
          </w:p>
        </w:tc>
        <w:tc>
          <w:tcPr>
            <w:tcW w:w="1903" w:type="dxa"/>
            <w:shd w:val="clear" w:color="auto" w:fill="auto"/>
          </w:tcPr>
          <w:p w:rsidR="00582B28" w:rsidRPr="00A45F93" w:rsidRDefault="00582B28" w:rsidP="00582B28">
            <w:pPr>
              <w:rPr>
                <w:rFonts w:ascii="Times New Roman" w:hAnsi="Times New Roman" w:cs="Times New Roman"/>
                <w:b/>
                <w:sz w:val="24"/>
                <w:szCs w:val="24"/>
              </w:rPr>
            </w:pPr>
          </w:p>
        </w:tc>
      </w:tr>
      <w:tr w:rsidR="00582B28" w:rsidRPr="00A45F93" w:rsidTr="00582B28">
        <w:trPr>
          <w:trHeight w:val="670"/>
        </w:trPr>
        <w:tc>
          <w:tcPr>
            <w:tcW w:w="7668" w:type="dxa"/>
            <w:shd w:val="clear" w:color="auto" w:fill="auto"/>
          </w:tcPr>
          <w:p w:rsidR="00582B28" w:rsidRPr="00A45F93" w:rsidRDefault="00582B28" w:rsidP="007E0D10">
            <w:pPr>
              <w:numPr>
                <w:ilvl w:val="0"/>
                <w:numId w:val="57"/>
              </w:numPr>
              <w:rPr>
                <w:rFonts w:ascii="Times New Roman" w:hAnsi="Times New Roman" w:cs="Times New Roman"/>
                <w:b/>
                <w:sz w:val="24"/>
                <w:szCs w:val="24"/>
              </w:rPr>
            </w:pPr>
            <w:r w:rsidRPr="00A45F93">
              <w:rPr>
                <w:rFonts w:ascii="Times New Roman" w:hAnsi="Times New Roman" w:cs="Times New Roman"/>
                <w:b/>
                <w:sz w:val="24"/>
                <w:szCs w:val="24"/>
              </w:rPr>
              <w:t xml:space="preserve">ПРИМЕРНЫЕ УСЛОВИЯ РЕАЛИЗАЦИИ ПРОГРАММЫ </w:t>
            </w:r>
          </w:p>
        </w:tc>
        <w:tc>
          <w:tcPr>
            <w:tcW w:w="1903" w:type="dxa"/>
            <w:shd w:val="clear" w:color="auto" w:fill="auto"/>
          </w:tcPr>
          <w:p w:rsidR="00582B28" w:rsidRPr="00A45F93" w:rsidRDefault="00582B28" w:rsidP="00582B28">
            <w:pPr>
              <w:rPr>
                <w:rFonts w:ascii="Times New Roman" w:hAnsi="Times New Roman" w:cs="Times New Roman"/>
                <w:b/>
                <w:sz w:val="24"/>
                <w:szCs w:val="24"/>
              </w:rPr>
            </w:pPr>
          </w:p>
        </w:tc>
      </w:tr>
      <w:tr w:rsidR="00582B28" w:rsidRPr="00A45F93" w:rsidTr="00582B28">
        <w:tc>
          <w:tcPr>
            <w:tcW w:w="7668" w:type="dxa"/>
            <w:shd w:val="clear" w:color="auto" w:fill="auto"/>
          </w:tcPr>
          <w:p w:rsidR="00582B28" w:rsidRPr="00A45F93" w:rsidRDefault="00582B28" w:rsidP="007E0D10">
            <w:pPr>
              <w:numPr>
                <w:ilvl w:val="0"/>
                <w:numId w:val="57"/>
              </w:numPr>
              <w:rPr>
                <w:rFonts w:ascii="Times New Roman" w:hAnsi="Times New Roman" w:cs="Times New Roman"/>
                <w:b/>
                <w:sz w:val="24"/>
                <w:szCs w:val="24"/>
              </w:rPr>
            </w:pPr>
            <w:r w:rsidRPr="00A45F93">
              <w:rPr>
                <w:rFonts w:ascii="Times New Roman" w:hAnsi="Times New Roman" w:cs="Times New Roman"/>
                <w:b/>
                <w:sz w:val="24"/>
                <w:szCs w:val="24"/>
              </w:rPr>
              <w:t>КОНТРОЛЬ И ОЦЕНКА РЕЗУЛЬТАТОВ ОСВОЕНИЯ УЧЕБНОЙ ДИСЦИПЛИНЫ</w:t>
            </w:r>
          </w:p>
          <w:p w:rsidR="00582B28" w:rsidRPr="00A45F93" w:rsidRDefault="00582B28" w:rsidP="00582B28">
            <w:pPr>
              <w:rPr>
                <w:rFonts w:ascii="Times New Roman" w:hAnsi="Times New Roman" w:cs="Times New Roman"/>
                <w:b/>
                <w:sz w:val="24"/>
                <w:szCs w:val="24"/>
              </w:rPr>
            </w:pPr>
          </w:p>
        </w:tc>
        <w:tc>
          <w:tcPr>
            <w:tcW w:w="1903" w:type="dxa"/>
            <w:shd w:val="clear" w:color="auto" w:fill="auto"/>
          </w:tcPr>
          <w:p w:rsidR="00582B28" w:rsidRPr="00A45F93" w:rsidRDefault="00582B28" w:rsidP="00582B28">
            <w:pPr>
              <w:rPr>
                <w:rFonts w:ascii="Times New Roman" w:hAnsi="Times New Roman" w:cs="Times New Roman"/>
                <w:b/>
                <w:sz w:val="24"/>
                <w:szCs w:val="24"/>
              </w:rPr>
            </w:pPr>
          </w:p>
        </w:tc>
      </w:tr>
      <w:tr w:rsidR="00582B28" w:rsidRPr="00A45F93" w:rsidTr="00582B28">
        <w:tc>
          <w:tcPr>
            <w:tcW w:w="7668" w:type="dxa"/>
            <w:shd w:val="clear" w:color="auto" w:fill="auto"/>
          </w:tcPr>
          <w:p w:rsidR="00582B28" w:rsidRPr="00A45F93" w:rsidRDefault="00582B28" w:rsidP="007E0D10">
            <w:pPr>
              <w:numPr>
                <w:ilvl w:val="0"/>
                <w:numId w:val="57"/>
              </w:numPr>
              <w:rPr>
                <w:rFonts w:ascii="Times New Roman" w:hAnsi="Times New Roman" w:cs="Times New Roman"/>
                <w:b/>
                <w:sz w:val="24"/>
                <w:szCs w:val="24"/>
              </w:rPr>
            </w:pPr>
            <w:r w:rsidRPr="00A45F93">
              <w:rPr>
                <w:rFonts w:ascii="Times New Roman" w:hAnsi="Times New Roman" w:cs="Times New Roman"/>
                <w:b/>
                <w:sz w:val="24"/>
                <w:szCs w:val="24"/>
              </w:rPr>
              <w:t>ВОЗМОЖНОСТИ ИСПОЛЬЗОВАНИЯ ПРОГРАММЫ В ДРУГИХ ПООП</w:t>
            </w:r>
          </w:p>
        </w:tc>
        <w:tc>
          <w:tcPr>
            <w:tcW w:w="1903" w:type="dxa"/>
            <w:shd w:val="clear" w:color="auto" w:fill="auto"/>
          </w:tcPr>
          <w:p w:rsidR="00582B28" w:rsidRPr="00A45F93" w:rsidRDefault="00582B28" w:rsidP="00582B28">
            <w:pPr>
              <w:rPr>
                <w:rFonts w:ascii="Times New Roman" w:hAnsi="Times New Roman" w:cs="Times New Roman"/>
                <w:b/>
                <w:sz w:val="24"/>
                <w:szCs w:val="24"/>
              </w:rPr>
            </w:pPr>
          </w:p>
        </w:tc>
      </w:tr>
    </w:tbl>
    <w:p w:rsidR="00582B28" w:rsidRPr="00A45F93" w:rsidRDefault="00582B28" w:rsidP="00582B28">
      <w:pPr>
        <w:rPr>
          <w:rFonts w:ascii="Times New Roman" w:hAnsi="Times New Roman" w:cs="Times New Roman"/>
          <w:b/>
          <w:i/>
          <w:sz w:val="24"/>
          <w:szCs w:val="24"/>
        </w:rPr>
      </w:pPr>
    </w:p>
    <w:p w:rsidR="00582B28" w:rsidRPr="00A45F93" w:rsidRDefault="00582B28" w:rsidP="00582B28">
      <w:pPr>
        <w:rPr>
          <w:rFonts w:ascii="Times New Roman" w:hAnsi="Times New Roman" w:cs="Times New Roman"/>
          <w:b/>
          <w:bCs/>
          <w:i/>
          <w:sz w:val="24"/>
          <w:szCs w:val="24"/>
        </w:rPr>
      </w:pPr>
    </w:p>
    <w:p w:rsidR="00582B28" w:rsidRPr="00A45F93" w:rsidRDefault="00582B28" w:rsidP="00582B28">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u w:val="single"/>
        </w:rPr>
        <w:br w:type="page"/>
      </w:r>
      <w:r w:rsidRPr="00A45F93">
        <w:rPr>
          <w:rFonts w:ascii="Times New Roman" w:hAnsi="Times New Roman" w:cs="Times New Roman"/>
          <w:b/>
          <w:i/>
          <w:sz w:val="24"/>
          <w:szCs w:val="24"/>
        </w:rPr>
        <w:lastRenderedPageBreak/>
        <w:t>1. ОБЩАЯ ХАРАКТЕРИСТИКА ПРИМЕРНОЙ ПРОГРАММЫ УЧЕБНОЙ ДИСЦИПЛИНЫ</w:t>
      </w:r>
    </w:p>
    <w:p w:rsidR="00582B28" w:rsidRPr="00A45F93" w:rsidRDefault="00582B28" w:rsidP="00582B28">
      <w:pPr>
        <w:spacing w:after="0" w:line="240" w:lineRule="auto"/>
        <w:rPr>
          <w:rFonts w:ascii="Times New Roman" w:hAnsi="Times New Roman" w:cs="Times New Roman"/>
          <w:b/>
          <w:i/>
          <w:sz w:val="24"/>
          <w:szCs w:val="24"/>
        </w:rPr>
      </w:pPr>
    </w:p>
    <w:p w:rsidR="00582B28" w:rsidRPr="00A45F93" w:rsidRDefault="00582B28" w:rsidP="007E0D10">
      <w:pPr>
        <w:pStyle w:val="ad"/>
        <w:numPr>
          <w:ilvl w:val="1"/>
          <w:numId w:val="53"/>
        </w:numPr>
        <w:spacing w:before="0" w:after="0"/>
        <w:rPr>
          <w:b/>
        </w:rPr>
      </w:pPr>
      <w:r w:rsidRPr="00A45F93">
        <w:rPr>
          <w:b/>
        </w:rPr>
        <w:t>Область применения примерной программы</w:t>
      </w:r>
    </w:p>
    <w:p w:rsidR="00582B28" w:rsidRPr="00A45F93" w:rsidRDefault="00582B28" w:rsidP="00582B28">
      <w:pPr>
        <w:pStyle w:val="ad"/>
        <w:spacing w:before="0" w:after="0"/>
        <w:ind w:left="405"/>
        <w:rPr>
          <w:b/>
        </w:rPr>
      </w:pPr>
    </w:p>
    <w:p w:rsidR="00582B28" w:rsidRPr="00A45F93" w:rsidRDefault="00582B28" w:rsidP="00582B28">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Примерная  программа учебной дисциплины является частью примерной основной образовательной программы в соответствии с ФГОС СПО  08.02.03. «Производство неметаллических строительных изделий и конструкций»</w:t>
      </w:r>
    </w:p>
    <w:p w:rsidR="00582B28" w:rsidRPr="00A45F93" w:rsidRDefault="00582B28" w:rsidP="00582B28">
      <w:pPr>
        <w:spacing w:after="0" w:line="240" w:lineRule="auto"/>
        <w:jc w:val="both"/>
        <w:rPr>
          <w:rFonts w:ascii="Times New Roman" w:hAnsi="Times New Roman" w:cs="Times New Roman"/>
          <w:i/>
          <w:sz w:val="24"/>
          <w:szCs w:val="24"/>
        </w:rPr>
      </w:pPr>
    </w:p>
    <w:p w:rsidR="00582B28" w:rsidRPr="00A45F93" w:rsidRDefault="00582B28" w:rsidP="007E0D10">
      <w:pPr>
        <w:pStyle w:val="ad"/>
        <w:numPr>
          <w:ilvl w:val="1"/>
          <w:numId w:val="53"/>
        </w:numPr>
        <w:spacing w:before="0" w:after="0"/>
        <w:jc w:val="both"/>
      </w:pPr>
      <w:r w:rsidRPr="00A45F93">
        <w:rPr>
          <w:b/>
        </w:rPr>
        <w:t xml:space="preserve">Место дисциплины в структуре основной профессиональной образовательной программы: </w:t>
      </w:r>
      <w:r w:rsidRPr="00A45F93">
        <w:t xml:space="preserve"> дисциплина входит в профессиональный цикл в состав общепрофессиональных дисциплин</w:t>
      </w:r>
    </w:p>
    <w:p w:rsidR="00582B28" w:rsidRPr="00A45F93" w:rsidRDefault="00582B28" w:rsidP="00582B28">
      <w:pPr>
        <w:pStyle w:val="ad"/>
        <w:spacing w:before="0" w:after="0"/>
        <w:ind w:left="405"/>
        <w:jc w:val="both"/>
        <w:rPr>
          <w:b/>
        </w:rPr>
      </w:pPr>
    </w:p>
    <w:p w:rsidR="00582B28" w:rsidRPr="00A45F93" w:rsidRDefault="00582B28" w:rsidP="00582B28">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1.3. Цель и планируемые результаты освоения дисциплины:</w:t>
      </w:r>
    </w:p>
    <w:p w:rsidR="00582B28" w:rsidRPr="00A45F93" w:rsidRDefault="00582B28" w:rsidP="00582B28">
      <w:pPr>
        <w:spacing w:after="0" w:line="240" w:lineRule="auto"/>
        <w:rPr>
          <w:rFonts w:ascii="Times New Roman" w:hAnsi="Times New Roman" w:cs="Times New Roman"/>
          <w:sz w:val="24"/>
          <w:szCs w:val="24"/>
        </w:rPr>
      </w:pPr>
    </w:p>
    <w:p w:rsidR="00582B28" w:rsidRPr="00A45F93" w:rsidRDefault="00582B28" w:rsidP="00582B28">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В результате освоения дисциплины обучающийся должен уметь:</w:t>
      </w:r>
    </w:p>
    <w:p w:rsidR="00582B28" w:rsidRPr="00A45F93" w:rsidRDefault="00582B28" w:rsidP="00582B28">
      <w:pPr>
        <w:shd w:val="clear" w:color="auto" w:fill="FFFFFF"/>
        <w:spacing w:after="0" w:line="240" w:lineRule="auto"/>
        <w:ind w:left="10" w:firstLine="286"/>
        <w:jc w:val="both"/>
        <w:rPr>
          <w:rFonts w:ascii="Times New Roman" w:hAnsi="Times New Roman" w:cs="Times New Roman"/>
          <w:sz w:val="24"/>
          <w:szCs w:val="24"/>
        </w:rPr>
      </w:pPr>
      <w:r w:rsidRPr="00A45F93">
        <w:rPr>
          <w:rFonts w:ascii="Times New Roman" w:hAnsi="Times New Roman" w:cs="Times New Roman"/>
          <w:spacing w:val="-3"/>
          <w:sz w:val="24"/>
          <w:szCs w:val="24"/>
        </w:rPr>
        <w:t xml:space="preserve">- грамотно оформлять технологическую и техническую документацию в соответствии с действующей </w:t>
      </w:r>
      <w:r w:rsidRPr="00A45F93">
        <w:rPr>
          <w:rFonts w:ascii="Times New Roman" w:hAnsi="Times New Roman" w:cs="Times New Roman"/>
          <w:spacing w:val="-1"/>
          <w:sz w:val="24"/>
          <w:szCs w:val="24"/>
        </w:rPr>
        <w:t xml:space="preserve">нормативной базой на основе использования </w:t>
      </w:r>
      <w:r w:rsidRPr="00A45F93">
        <w:rPr>
          <w:rFonts w:ascii="Times New Roman" w:hAnsi="Times New Roman" w:cs="Times New Roman"/>
          <w:sz w:val="24"/>
          <w:szCs w:val="24"/>
        </w:rPr>
        <w:t>основных положений метрологии, стандартизации и сертификации в производственной деятельности;</w:t>
      </w:r>
    </w:p>
    <w:p w:rsidR="00582B28" w:rsidRPr="00A45F93" w:rsidRDefault="00582B28" w:rsidP="00582B28">
      <w:pPr>
        <w:shd w:val="clear" w:color="auto" w:fill="FFFFFF"/>
        <w:spacing w:after="0" w:line="240" w:lineRule="auto"/>
        <w:ind w:left="10" w:firstLine="286"/>
        <w:jc w:val="both"/>
        <w:rPr>
          <w:rFonts w:ascii="Times New Roman" w:hAnsi="Times New Roman" w:cs="Times New Roman"/>
          <w:sz w:val="24"/>
          <w:szCs w:val="24"/>
        </w:rPr>
      </w:pPr>
      <w:r w:rsidRPr="00A45F93">
        <w:rPr>
          <w:rFonts w:ascii="Times New Roman" w:hAnsi="Times New Roman" w:cs="Times New Roman"/>
          <w:sz w:val="24"/>
          <w:szCs w:val="24"/>
        </w:rPr>
        <w:t xml:space="preserve">- </w:t>
      </w:r>
      <w:r w:rsidRPr="00A45F93">
        <w:rPr>
          <w:rFonts w:ascii="Times New Roman" w:hAnsi="Times New Roman" w:cs="Times New Roman"/>
          <w:spacing w:val="-1"/>
          <w:sz w:val="24"/>
          <w:szCs w:val="24"/>
        </w:rPr>
        <w:t>применять документацию систем качества;</w:t>
      </w:r>
    </w:p>
    <w:p w:rsidR="00582B28" w:rsidRPr="00A45F93" w:rsidRDefault="00582B28" w:rsidP="00582B28">
      <w:pPr>
        <w:shd w:val="clear" w:color="auto" w:fill="FFFFFF"/>
        <w:spacing w:after="0" w:line="240" w:lineRule="auto"/>
        <w:ind w:left="10" w:firstLine="286"/>
        <w:jc w:val="both"/>
        <w:rPr>
          <w:rFonts w:ascii="Times New Roman" w:hAnsi="Times New Roman" w:cs="Times New Roman"/>
          <w:sz w:val="24"/>
          <w:szCs w:val="24"/>
        </w:rPr>
      </w:pPr>
      <w:r w:rsidRPr="00A45F93">
        <w:rPr>
          <w:rFonts w:ascii="Times New Roman" w:hAnsi="Times New Roman" w:cs="Times New Roman"/>
          <w:spacing w:val="-1"/>
          <w:sz w:val="24"/>
          <w:szCs w:val="24"/>
        </w:rPr>
        <w:t xml:space="preserve">- применять требования нормативных </w:t>
      </w:r>
      <w:r w:rsidRPr="00A45F93">
        <w:rPr>
          <w:rFonts w:ascii="Times New Roman" w:hAnsi="Times New Roman" w:cs="Times New Roman"/>
          <w:spacing w:val="-3"/>
          <w:sz w:val="24"/>
          <w:szCs w:val="24"/>
        </w:rPr>
        <w:t xml:space="preserve">документов к основным видам продукции </w:t>
      </w:r>
      <w:r w:rsidRPr="00A45F93">
        <w:rPr>
          <w:rFonts w:ascii="Times New Roman" w:hAnsi="Times New Roman" w:cs="Times New Roman"/>
          <w:sz w:val="24"/>
          <w:szCs w:val="24"/>
        </w:rPr>
        <w:t xml:space="preserve">(услуг) и процессов; </w:t>
      </w:r>
    </w:p>
    <w:p w:rsidR="00582B28" w:rsidRPr="00A45F93" w:rsidRDefault="00582B28" w:rsidP="00582B28">
      <w:pPr>
        <w:shd w:val="clear" w:color="auto" w:fill="FFFFFF"/>
        <w:spacing w:after="0" w:line="240" w:lineRule="auto"/>
        <w:ind w:left="10" w:firstLine="286"/>
        <w:jc w:val="both"/>
        <w:rPr>
          <w:rFonts w:ascii="Times New Roman" w:hAnsi="Times New Roman" w:cs="Times New Roman"/>
          <w:sz w:val="24"/>
          <w:szCs w:val="24"/>
        </w:rPr>
      </w:pPr>
      <w:r w:rsidRPr="00A45F93">
        <w:rPr>
          <w:rFonts w:ascii="Times New Roman" w:hAnsi="Times New Roman" w:cs="Times New Roman"/>
          <w:sz w:val="24"/>
          <w:szCs w:val="24"/>
        </w:rPr>
        <w:t>-использовать средства информационных технологий для решения учебных задач;</w:t>
      </w:r>
    </w:p>
    <w:p w:rsidR="00582B28" w:rsidRPr="00A45F93" w:rsidRDefault="00582B28" w:rsidP="00582B28">
      <w:pPr>
        <w:spacing w:after="0" w:line="240" w:lineRule="auto"/>
        <w:ind w:firstLine="284"/>
        <w:jc w:val="both"/>
        <w:rPr>
          <w:rFonts w:ascii="Times New Roman" w:hAnsi="Times New Roman" w:cs="Times New Roman"/>
          <w:bCs/>
          <w:sz w:val="24"/>
          <w:szCs w:val="24"/>
          <w:lang w:eastAsia="en-US"/>
        </w:rPr>
      </w:pPr>
      <w:r w:rsidRPr="00A45F93">
        <w:rPr>
          <w:rFonts w:ascii="Times New Roman" w:hAnsi="Times New Roman" w:cs="Times New Roman"/>
          <w:sz w:val="24"/>
          <w:szCs w:val="24"/>
        </w:rPr>
        <w:t>-</w:t>
      </w:r>
      <w:r w:rsidRPr="00A45F93">
        <w:rPr>
          <w:rFonts w:ascii="Times New Roman" w:hAnsi="Times New Roman" w:cs="Times New Roman"/>
          <w:bCs/>
          <w:sz w:val="24"/>
          <w:szCs w:val="24"/>
          <w:lang w:eastAsia="en-US"/>
        </w:rPr>
        <w:t>анализировать проблему и выделять её составные части;</w:t>
      </w:r>
      <w:r w:rsidRPr="00A45F93">
        <w:rPr>
          <w:rFonts w:ascii="Times New Roman" w:hAnsi="Times New Roman" w:cs="Times New Roman"/>
          <w:sz w:val="24"/>
          <w:szCs w:val="24"/>
          <w:lang w:eastAsia="en-US"/>
        </w:rPr>
        <w:t>определять этапы решения задачи; выявлять и эффективно искать информацию, необходимую для решения задачи;</w:t>
      </w:r>
    </w:p>
    <w:p w:rsidR="00582B28" w:rsidRPr="00A45F93" w:rsidRDefault="00582B28" w:rsidP="00582B28">
      <w:pPr>
        <w:shd w:val="clear" w:color="auto" w:fill="FFFFFF"/>
        <w:spacing w:after="0" w:line="240" w:lineRule="auto"/>
        <w:ind w:left="10" w:firstLine="286"/>
        <w:jc w:val="both"/>
        <w:rPr>
          <w:rFonts w:ascii="Times New Roman" w:hAnsi="Times New Roman" w:cs="Times New Roman"/>
          <w:sz w:val="24"/>
          <w:szCs w:val="24"/>
        </w:rPr>
      </w:pPr>
    </w:p>
    <w:p w:rsidR="00582B28" w:rsidRPr="00A45F93" w:rsidRDefault="00582B28" w:rsidP="00582B28">
      <w:pPr>
        <w:spacing w:after="0" w:line="240" w:lineRule="auto"/>
        <w:ind w:firstLine="284"/>
        <w:jc w:val="both"/>
        <w:rPr>
          <w:rFonts w:ascii="Times New Roman" w:hAnsi="Times New Roman" w:cs="Times New Roman"/>
          <w:sz w:val="24"/>
          <w:szCs w:val="24"/>
        </w:rPr>
      </w:pPr>
      <w:r w:rsidRPr="00A45F93">
        <w:rPr>
          <w:rFonts w:ascii="Times New Roman" w:hAnsi="Times New Roman" w:cs="Times New Roman"/>
          <w:sz w:val="24"/>
          <w:szCs w:val="24"/>
        </w:rPr>
        <w:t xml:space="preserve">В результате освоения дисциплины обучающийся должен знать: </w:t>
      </w:r>
    </w:p>
    <w:p w:rsidR="00582B28" w:rsidRPr="00A45F93" w:rsidRDefault="00582B28" w:rsidP="00582B28">
      <w:pPr>
        <w:spacing w:after="0" w:line="240" w:lineRule="auto"/>
        <w:ind w:firstLine="284"/>
        <w:jc w:val="both"/>
        <w:rPr>
          <w:rFonts w:ascii="Times New Roman" w:hAnsi="Times New Roman" w:cs="Times New Roman"/>
          <w:sz w:val="24"/>
          <w:szCs w:val="24"/>
        </w:rPr>
      </w:pPr>
      <w:r w:rsidRPr="00A45F93">
        <w:rPr>
          <w:rFonts w:ascii="Times New Roman" w:hAnsi="Times New Roman" w:cs="Times New Roman"/>
          <w:sz w:val="24"/>
          <w:szCs w:val="24"/>
        </w:rPr>
        <w:t xml:space="preserve">- основные понятия и определения метрологии, стандартизации и сертификации; </w:t>
      </w:r>
    </w:p>
    <w:p w:rsidR="00582B28" w:rsidRPr="00A45F93" w:rsidRDefault="00582B28" w:rsidP="00582B28">
      <w:pPr>
        <w:spacing w:after="0" w:line="240" w:lineRule="auto"/>
        <w:ind w:firstLine="284"/>
        <w:jc w:val="both"/>
        <w:rPr>
          <w:rFonts w:ascii="Times New Roman" w:hAnsi="Times New Roman" w:cs="Times New Roman"/>
          <w:sz w:val="24"/>
          <w:szCs w:val="24"/>
        </w:rPr>
      </w:pPr>
      <w:r w:rsidRPr="00A45F93">
        <w:rPr>
          <w:rFonts w:ascii="Times New Roman" w:hAnsi="Times New Roman" w:cs="Times New Roman"/>
          <w:sz w:val="24"/>
          <w:szCs w:val="24"/>
        </w:rPr>
        <w:t xml:space="preserve">-основные положения систем (комплексов) общетехнических и организационно-методических стандартов; </w:t>
      </w:r>
    </w:p>
    <w:p w:rsidR="00582B28" w:rsidRPr="00A45F93" w:rsidRDefault="00582B28" w:rsidP="00582B28">
      <w:pPr>
        <w:spacing w:after="0" w:line="240" w:lineRule="auto"/>
        <w:ind w:firstLine="284"/>
        <w:jc w:val="both"/>
        <w:rPr>
          <w:rFonts w:ascii="Times New Roman" w:hAnsi="Times New Roman" w:cs="Times New Roman"/>
          <w:sz w:val="24"/>
          <w:szCs w:val="24"/>
        </w:rPr>
      </w:pPr>
      <w:r w:rsidRPr="00A45F93">
        <w:rPr>
          <w:rFonts w:ascii="Times New Roman" w:hAnsi="Times New Roman" w:cs="Times New Roman"/>
          <w:sz w:val="24"/>
          <w:szCs w:val="24"/>
        </w:rPr>
        <w:t>- документацию систем качества и правила её оформления;</w:t>
      </w:r>
    </w:p>
    <w:p w:rsidR="00582B28" w:rsidRPr="00A45F93" w:rsidRDefault="00582B28" w:rsidP="00582B28">
      <w:pPr>
        <w:spacing w:after="0" w:line="240" w:lineRule="auto"/>
        <w:ind w:firstLine="284"/>
        <w:rPr>
          <w:rFonts w:ascii="Times New Roman" w:hAnsi="Times New Roman" w:cs="Times New Roman"/>
          <w:sz w:val="24"/>
          <w:szCs w:val="24"/>
        </w:rPr>
      </w:pPr>
      <w:r w:rsidRPr="00A45F93">
        <w:rPr>
          <w:rFonts w:ascii="Times New Roman" w:hAnsi="Times New Roman" w:cs="Times New Roman"/>
          <w:sz w:val="24"/>
          <w:szCs w:val="24"/>
        </w:rPr>
        <w:t>-современные средства и устройства информатизации;</w:t>
      </w:r>
    </w:p>
    <w:p w:rsidR="00582B28" w:rsidRPr="00A45F93" w:rsidRDefault="00582B28" w:rsidP="00582B28">
      <w:pPr>
        <w:shd w:val="clear" w:color="auto" w:fill="FFFFFF"/>
        <w:spacing w:after="0" w:line="240" w:lineRule="auto"/>
        <w:ind w:left="284"/>
        <w:jc w:val="both"/>
        <w:rPr>
          <w:rFonts w:ascii="Times New Roman" w:hAnsi="Times New Roman" w:cs="Times New Roman"/>
          <w:sz w:val="24"/>
          <w:szCs w:val="24"/>
        </w:rPr>
      </w:pPr>
      <w:r w:rsidRPr="00A45F93">
        <w:rPr>
          <w:rFonts w:ascii="Times New Roman" w:hAnsi="Times New Roman" w:cs="Times New Roman"/>
          <w:sz w:val="24"/>
          <w:szCs w:val="24"/>
        </w:rPr>
        <w:t xml:space="preserve">- пути повышения качества. </w:t>
      </w:r>
    </w:p>
    <w:p w:rsidR="00582B28" w:rsidRPr="00A45F93" w:rsidRDefault="00582B28" w:rsidP="00582B28">
      <w:pPr>
        <w:spacing w:after="0" w:line="240" w:lineRule="auto"/>
        <w:jc w:val="both"/>
        <w:rPr>
          <w:rFonts w:ascii="Times New Roman" w:hAnsi="Times New Roman" w:cs="Times New Roman"/>
          <w:sz w:val="24"/>
          <w:szCs w:val="24"/>
        </w:rPr>
      </w:pPr>
    </w:p>
    <w:p w:rsidR="00582B28" w:rsidRPr="00A45F93" w:rsidRDefault="00582B28" w:rsidP="00582B28">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В результате освоения дисциплины обучающийся осваивает элементы компетенций:</w:t>
      </w:r>
    </w:p>
    <w:p w:rsidR="00582B28" w:rsidRPr="00A45F93" w:rsidRDefault="00582B28" w:rsidP="00582B28">
      <w:pPr>
        <w:spacing w:after="0" w:line="240" w:lineRule="auto"/>
        <w:ind w:firstLine="720"/>
        <w:jc w:val="both"/>
        <w:rPr>
          <w:rFonts w:ascii="Times New Roman" w:hAnsi="Times New Roman" w:cs="Times New Roman"/>
          <w:sz w:val="24"/>
          <w:szCs w:val="24"/>
        </w:rPr>
      </w:pPr>
    </w:p>
    <w:p w:rsidR="00582B28" w:rsidRPr="00A45F93" w:rsidRDefault="00582B28" w:rsidP="00582B28">
      <w:pPr>
        <w:spacing w:after="0" w:line="240" w:lineRule="auto"/>
        <w:ind w:firstLine="720"/>
        <w:jc w:val="both"/>
        <w:rPr>
          <w:rFonts w:ascii="Times New Roman" w:hAnsi="Times New Roman" w:cs="Times New Roman"/>
          <w:sz w:val="24"/>
          <w:szCs w:val="24"/>
        </w:rPr>
      </w:pPr>
      <w:r w:rsidRPr="00A45F93">
        <w:rPr>
          <w:rFonts w:ascii="Times New Roman" w:hAnsi="Times New Roman" w:cs="Times New Roman"/>
          <w:sz w:val="24"/>
          <w:szCs w:val="24"/>
        </w:rPr>
        <w:t>ОК01. Выбирать способы решения задач профессиональной деятельности применительно к разным контекстам.</w:t>
      </w:r>
    </w:p>
    <w:p w:rsidR="00582B28" w:rsidRPr="00A45F93" w:rsidRDefault="00582B28" w:rsidP="00582B28">
      <w:pPr>
        <w:spacing w:after="0" w:line="240" w:lineRule="auto"/>
        <w:ind w:firstLine="720"/>
        <w:jc w:val="both"/>
        <w:rPr>
          <w:rFonts w:ascii="Times New Roman" w:hAnsi="Times New Roman" w:cs="Times New Roman"/>
          <w:sz w:val="24"/>
          <w:szCs w:val="24"/>
        </w:rPr>
      </w:pPr>
      <w:r w:rsidRPr="00A45F93">
        <w:rPr>
          <w:rFonts w:ascii="Times New Roman" w:hAnsi="Times New Roman" w:cs="Times New Roman"/>
          <w:sz w:val="24"/>
          <w:szCs w:val="24"/>
        </w:rPr>
        <w:t>ОК05.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82B28" w:rsidRPr="00A45F93" w:rsidRDefault="00582B28" w:rsidP="00582B28">
      <w:pPr>
        <w:spacing w:after="0" w:line="240" w:lineRule="auto"/>
        <w:ind w:firstLine="720"/>
        <w:jc w:val="both"/>
        <w:rPr>
          <w:rFonts w:ascii="Times New Roman" w:hAnsi="Times New Roman" w:cs="Times New Roman"/>
          <w:sz w:val="24"/>
          <w:szCs w:val="24"/>
        </w:rPr>
      </w:pPr>
      <w:r w:rsidRPr="00A45F93">
        <w:rPr>
          <w:rFonts w:ascii="Times New Roman" w:hAnsi="Times New Roman" w:cs="Times New Roman"/>
          <w:sz w:val="24"/>
          <w:szCs w:val="24"/>
        </w:rPr>
        <w:t>ОК09. Использовать информационные технологии в профессиональной деятельности.</w:t>
      </w:r>
    </w:p>
    <w:p w:rsidR="00582B28" w:rsidRPr="00A45F93" w:rsidRDefault="00582B28" w:rsidP="00582B28">
      <w:pPr>
        <w:spacing w:after="0" w:line="240" w:lineRule="auto"/>
        <w:ind w:firstLine="708"/>
        <w:jc w:val="both"/>
        <w:rPr>
          <w:rFonts w:ascii="Times New Roman" w:hAnsi="Times New Roman" w:cs="Times New Roman"/>
          <w:sz w:val="24"/>
          <w:szCs w:val="24"/>
        </w:rPr>
      </w:pPr>
      <w:r w:rsidRPr="00A45F93">
        <w:rPr>
          <w:rStyle w:val="af"/>
          <w:rFonts w:ascii="Times New Roman" w:eastAsia="Calibri" w:hAnsi="Times New Roman" w:cs="Times New Roman"/>
          <w:i w:val="0"/>
          <w:iCs/>
          <w:sz w:val="24"/>
          <w:szCs w:val="24"/>
        </w:rPr>
        <w:t>ПК1.2.</w:t>
      </w:r>
      <w:r w:rsidRPr="00A45F93">
        <w:rPr>
          <w:rStyle w:val="af"/>
          <w:rFonts w:ascii="Times New Roman" w:eastAsia="Calibri" w:hAnsi="Times New Roman" w:cs="Times New Roman"/>
          <w:b/>
          <w:iCs/>
          <w:sz w:val="24"/>
          <w:szCs w:val="24"/>
        </w:rPr>
        <w:t> </w:t>
      </w:r>
      <w:r w:rsidRPr="00A45F93">
        <w:rPr>
          <w:rFonts w:ascii="Times New Roman" w:hAnsi="Times New Roman" w:cs="Times New Roman"/>
          <w:sz w:val="24"/>
          <w:szCs w:val="24"/>
        </w:rPr>
        <w:t>Осуществлять входной контроль основных и вспомогательных материалов. Осуществлять контроль качества полупродуктов и готовой продукции в соответствии с требованиями нормативно-технической документации, анализировать результаты контроля.</w:t>
      </w:r>
    </w:p>
    <w:p w:rsidR="00582B28" w:rsidRPr="00A45F93" w:rsidRDefault="00582B28" w:rsidP="00582B28">
      <w:pPr>
        <w:spacing w:after="0" w:line="240" w:lineRule="auto"/>
        <w:rPr>
          <w:rFonts w:ascii="Times New Roman" w:hAnsi="Times New Roman" w:cs="Times New Roman"/>
          <w:sz w:val="24"/>
          <w:szCs w:val="24"/>
        </w:rPr>
      </w:pPr>
    </w:p>
    <w:p w:rsidR="00582B28" w:rsidRPr="00A45F93" w:rsidRDefault="00582B28" w:rsidP="00582B28">
      <w:pPr>
        <w:rPr>
          <w:rFonts w:ascii="Times New Roman" w:hAnsi="Times New Roman" w:cs="Times New Roman"/>
          <w:b/>
          <w:sz w:val="24"/>
          <w:szCs w:val="24"/>
        </w:rPr>
      </w:pPr>
    </w:p>
    <w:p w:rsidR="00582B28" w:rsidRPr="00A45F93" w:rsidRDefault="00582B28" w:rsidP="00582B28">
      <w:pPr>
        <w:rPr>
          <w:rFonts w:ascii="Times New Roman" w:hAnsi="Times New Roman" w:cs="Times New Roman"/>
          <w:b/>
          <w:sz w:val="24"/>
          <w:szCs w:val="24"/>
        </w:rPr>
      </w:pPr>
    </w:p>
    <w:tbl>
      <w:tblPr>
        <w:tblW w:w="507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5"/>
        <w:gridCol w:w="4394"/>
        <w:gridCol w:w="4254"/>
      </w:tblGrid>
      <w:tr w:rsidR="00926DC3" w:rsidRPr="00A45F93" w:rsidTr="00D62368">
        <w:trPr>
          <w:trHeight w:val="637"/>
        </w:trPr>
        <w:tc>
          <w:tcPr>
            <w:tcW w:w="548" w:type="pct"/>
          </w:tcPr>
          <w:p w:rsidR="00926DC3" w:rsidRPr="00A45F93" w:rsidRDefault="00926DC3" w:rsidP="00D62368">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lastRenderedPageBreak/>
              <w:t>Код ПК, ОК</w:t>
            </w:r>
          </w:p>
        </w:tc>
        <w:tc>
          <w:tcPr>
            <w:tcW w:w="2262" w:type="pct"/>
          </w:tcPr>
          <w:p w:rsidR="00926DC3" w:rsidRPr="00A45F93" w:rsidRDefault="00926DC3" w:rsidP="00D62368">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Умения</w:t>
            </w:r>
          </w:p>
        </w:tc>
        <w:tc>
          <w:tcPr>
            <w:tcW w:w="2190" w:type="pct"/>
          </w:tcPr>
          <w:p w:rsidR="00926DC3" w:rsidRPr="00A45F93" w:rsidRDefault="00926DC3" w:rsidP="00D62368">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Знания</w:t>
            </w:r>
          </w:p>
        </w:tc>
      </w:tr>
      <w:tr w:rsidR="00926DC3" w:rsidRPr="00A45F93" w:rsidTr="00D62368">
        <w:trPr>
          <w:trHeight w:val="637"/>
        </w:trPr>
        <w:tc>
          <w:tcPr>
            <w:tcW w:w="548" w:type="pct"/>
          </w:tcPr>
          <w:p w:rsidR="00926DC3" w:rsidRPr="00A45F93" w:rsidRDefault="00926DC3" w:rsidP="00D62368">
            <w:pPr>
              <w:spacing w:after="0" w:line="240" w:lineRule="auto"/>
              <w:jc w:val="center"/>
              <w:rPr>
                <w:rFonts w:ascii="Times New Roman" w:hAnsi="Times New Roman" w:cs="Times New Roman"/>
                <w:i/>
                <w:iCs/>
                <w:sz w:val="24"/>
                <w:szCs w:val="24"/>
              </w:rPr>
            </w:pPr>
            <w:r w:rsidRPr="00A45F93">
              <w:rPr>
                <w:rFonts w:ascii="Times New Roman" w:hAnsi="Times New Roman" w:cs="Times New Roman"/>
                <w:i/>
                <w:iCs/>
                <w:sz w:val="24"/>
                <w:szCs w:val="24"/>
              </w:rPr>
              <w:t>ПК 1.1,1.3</w:t>
            </w:r>
          </w:p>
          <w:p w:rsidR="00926DC3" w:rsidRPr="00A45F93" w:rsidRDefault="00926DC3" w:rsidP="00D62368">
            <w:pPr>
              <w:spacing w:after="0" w:line="240" w:lineRule="auto"/>
              <w:jc w:val="center"/>
              <w:rPr>
                <w:rFonts w:ascii="Times New Roman" w:hAnsi="Times New Roman" w:cs="Times New Roman"/>
                <w:i/>
                <w:iCs/>
                <w:sz w:val="24"/>
                <w:szCs w:val="24"/>
              </w:rPr>
            </w:pPr>
            <w:r w:rsidRPr="00A45F93">
              <w:rPr>
                <w:rFonts w:ascii="Times New Roman" w:hAnsi="Times New Roman" w:cs="Times New Roman"/>
                <w:i/>
                <w:iCs/>
                <w:sz w:val="24"/>
                <w:szCs w:val="24"/>
              </w:rPr>
              <w:t>ПК 2.2-2.3</w:t>
            </w:r>
          </w:p>
          <w:p w:rsidR="00926DC3" w:rsidRPr="00A45F93" w:rsidRDefault="00926DC3" w:rsidP="00D62368">
            <w:pPr>
              <w:spacing w:after="0" w:line="240" w:lineRule="auto"/>
              <w:jc w:val="center"/>
              <w:rPr>
                <w:rFonts w:ascii="Times New Roman" w:hAnsi="Times New Roman" w:cs="Times New Roman"/>
                <w:i/>
                <w:iCs/>
                <w:sz w:val="24"/>
                <w:szCs w:val="24"/>
              </w:rPr>
            </w:pPr>
            <w:r w:rsidRPr="00A45F93">
              <w:rPr>
                <w:rFonts w:ascii="Times New Roman" w:hAnsi="Times New Roman" w:cs="Times New Roman"/>
                <w:i/>
                <w:iCs/>
                <w:sz w:val="24"/>
                <w:szCs w:val="24"/>
              </w:rPr>
              <w:t>ПК 4.2</w:t>
            </w:r>
          </w:p>
          <w:p w:rsidR="00926DC3" w:rsidRPr="00A45F93" w:rsidRDefault="00926DC3" w:rsidP="00D62368">
            <w:pPr>
              <w:spacing w:after="0" w:line="240" w:lineRule="auto"/>
              <w:jc w:val="center"/>
              <w:rPr>
                <w:rFonts w:ascii="Times New Roman" w:hAnsi="Times New Roman" w:cs="Times New Roman"/>
                <w:i/>
                <w:iCs/>
                <w:sz w:val="24"/>
                <w:szCs w:val="24"/>
              </w:rPr>
            </w:pPr>
            <w:r w:rsidRPr="00A45F93">
              <w:rPr>
                <w:rFonts w:ascii="Times New Roman" w:hAnsi="Times New Roman" w:cs="Times New Roman"/>
                <w:i/>
                <w:iCs/>
                <w:sz w:val="24"/>
                <w:szCs w:val="24"/>
              </w:rPr>
              <w:t>ПК 5.1-5.2</w:t>
            </w:r>
          </w:p>
          <w:p w:rsidR="00926DC3" w:rsidRPr="00A45F93" w:rsidRDefault="00926DC3" w:rsidP="00D62368">
            <w:pPr>
              <w:spacing w:after="0" w:line="240" w:lineRule="auto"/>
              <w:jc w:val="center"/>
              <w:rPr>
                <w:rFonts w:ascii="Times New Roman" w:hAnsi="Times New Roman" w:cs="Times New Roman"/>
                <w:sz w:val="24"/>
                <w:szCs w:val="24"/>
              </w:rPr>
            </w:pPr>
            <w:r w:rsidRPr="00A45F93">
              <w:rPr>
                <w:rFonts w:ascii="Times New Roman" w:hAnsi="Times New Roman" w:cs="Times New Roman"/>
                <w:i/>
                <w:iCs/>
                <w:sz w:val="24"/>
                <w:szCs w:val="24"/>
              </w:rPr>
              <w:t>ОК 01-10</w:t>
            </w:r>
          </w:p>
        </w:tc>
        <w:tc>
          <w:tcPr>
            <w:tcW w:w="2262" w:type="pct"/>
          </w:tcPr>
          <w:p w:rsidR="00926DC3" w:rsidRPr="00A45F93" w:rsidRDefault="00926DC3" w:rsidP="00D62368">
            <w:pPr>
              <w:autoSpaceDE w:val="0"/>
              <w:autoSpaceDN w:val="0"/>
              <w:adjustRightIn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использовать в профессиональной деятельности документацию систем качества;</w:t>
            </w:r>
          </w:p>
          <w:p w:rsidR="00926DC3" w:rsidRPr="00A45F93" w:rsidRDefault="00926DC3" w:rsidP="00D62368">
            <w:pPr>
              <w:autoSpaceDE w:val="0"/>
              <w:autoSpaceDN w:val="0"/>
              <w:adjustRightIn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оформлять технологическую и техническую документацию в соответствии с действующей нормативной базой;</w:t>
            </w:r>
          </w:p>
          <w:p w:rsidR="00926DC3" w:rsidRPr="00A45F93" w:rsidRDefault="00926DC3" w:rsidP="00D62368">
            <w:pPr>
              <w:autoSpaceDE w:val="0"/>
              <w:autoSpaceDN w:val="0"/>
              <w:adjustRightIn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приводить несистемные величины измерений в соответствие с действующими стандартами и международной системой единиц СИ;</w:t>
            </w:r>
          </w:p>
          <w:p w:rsidR="00926DC3" w:rsidRPr="00A45F93" w:rsidRDefault="00926DC3" w:rsidP="00D62368">
            <w:pPr>
              <w:autoSpaceDE w:val="0"/>
              <w:autoSpaceDN w:val="0"/>
              <w:adjustRightIn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 применять требования нормативных документов к основным видам продукции (услуг) и процессов </w:t>
            </w:r>
          </w:p>
          <w:p w:rsidR="00926DC3" w:rsidRPr="00A45F93" w:rsidRDefault="00926DC3" w:rsidP="00D62368">
            <w:pPr>
              <w:spacing w:after="0" w:line="240" w:lineRule="auto"/>
              <w:rPr>
                <w:rFonts w:ascii="Times New Roman" w:hAnsi="Times New Roman" w:cs="Times New Roman"/>
                <w:bCs/>
                <w:sz w:val="24"/>
                <w:szCs w:val="24"/>
              </w:rPr>
            </w:pPr>
          </w:p>
        </w:tc>
        <w:tc>
          <w:tcPr>
            <w:tcW w:w="2190" w:type="pct"/>
          </w:tcPr>
          <w:p w:rsidR="00926DC3" w:rsidRPr="00A45F93" w:rsidRDefault="00926DC3" w:rsidP="00D62368">
            <w:pPr>
              <w:autoSpaceDE w:val="0"/>
              <w:autoSpaceDN w:val="0"/>
              <w:adjustRightIn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задачи стандартизации, ее экономическую эффективность;</w:t>
            </w:r>
          </w:p>
          <w:p w:rsidR="00926DC3" w:rsidRPr="00A45F93" w:rsidRDefault="00926DC3" w:rsidP="00D62368">
            <w:pPr>
              <w:autoSpaceDE w:val="0"/>
              <w:autoSpaceDN w:val="0"/>
              <w:adjustRightInd w:val="0"/>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основные понятия и определения метрологии, стандартизации, сертификации и документации систем качества;</w:t>
            </w:r>
          </w:p>
          <w:p w:rsidR="00926DC3" w:rsidRPr="00A45F93" w:rsidRDefault="00926DC3" w:rsidP="00D62368">
            <w:pPr>
              <w:autoSpaceDE w:val="0"/>
              <w:autoSpaceDN w:val="0"/>
              <w:adjustRightInd w:val="0"/>
              <w:spacing w:after="0" w:line="240" w:lineRule="auto"/>
              <w:rPr>
                <w:rFonts w:ascii="Times New Roman" w:hAnsi="Times New Roman" w:cs="Times New Roman"/>
                <w:b/>
                <w:sz w:val="24"/>
                <w:szCs w:val="24"/>
              </w:rPr>
            </w:pPr>
            <w:r w:rsidRPr="00A45F93">
              <w:rPr>
                <w:rFonts w:ascii="Times New Roman" w:hAnsi="Times New Roman" w:cs="Times New Roman"/>
                <w:sz w:val="24"/>
                <w:szCs w:val="24"/>
              </w:rPr>
              <w:t>- терминологию и единицы измерения величин в соответствии с действующими стандартами и международной системой единиц СИ;</w:t>
            </w:r>
          </w:p>
          <w:p w:rsidR="00926DC3" w:rsidRPr="00A45F93" w:rsidRDefault="00926DC3" w:rsidP="00D62368">
            <w:pPr>
              <w:pStyle w:val="ConsPlusTitle"/>
              <w:widowControl/>
              <w:rPr>
                <w:rFonts w:ascii="Times New Roman" w:hAnsi="Times New Roman" w:cs="Times New Roman"/>
                <w:sz w:val="24"/>
                <w:szCs w:val="24"/>
              </w:rPr>
            </w:pPr>
            <w:r w:rsidRPr="00A45F93">
              <w:rPr>
                <w:rFonts w:ascii="Times New Roman" w:hAnsi="Times New Roman" w:cs="Times New Roman"/>
                <w:sz w:val="24"/>
                <w:szCs w:val="24"/>
              </w:rPr>
              <w:t xml:space="preserve">- </w:t>
            </w:r>
            <w:r w:rsidRPr="00A45F93">
              <w:rPr>
                <w:rFonts w:ascii="Times New Roman" w:hAnsi="Times New Roman" w:cs="Times New Roman"/>
                <w:b w:val="0"/>
                <w:sz w:val="24"/>
                <w:szCs w:val="24"/>
              </w:rPr>
              <w:t>формы подтверждения качества</w:t>
            </w:r>
            <w:r w:rsidRPr="00A45F93">
              <w:rPr>
                <w:rFonts w:ascii="Times New Roman" w:hAnsi="Times New Roman" w:cs="Times New Roman"/>
                <w:sz w:val="24"/>
                <w:szCs w:val="24"/>
              </w:rPr>
              <w:t>.</w:t>
            </w:r>
          </w:p>
          <w:p w:rsidR="00926DC3" w:rsidRPr="00A45F93" w:rsidRDefault="00926DC3" w:rsidP="00D62368">
            <w:pPr>
              <w:spacing w:after="0" w:line="240" w:lineRule="auto"/>
              <w:rPr>
                <w:rFonts w:ascii="Times New Roman" w:hAnsi="Times New Roman" w:cs="Times New Roman"/>
                <w:bCs/>
                <w:sz w:val="24"/>
                <w:szCs w:val="24"/>
              </w:rPr>
            </w:pPr>
          </w:p>
        </w:tc>
      </w:tr>
    </w:tbl>
    <w:p w:rsidR="00582B28" w:rsidRPr="00A45F93" w:rsidRDefault="00582B28" w:rsidP="00582B28">
      <w:pPr>
        <w:rPr>
          <w:rFonts w:ascii="Times New Roman" w:hAnsi="Times New Roman" w:cs="Times New Roman"/>
          <w:b/>
          <w:sz w:val="24"/>
          <w:szCs w:val="24"/>
        </w:rPr>
      </w:pPr>
    </w:p>
    <w:p w:rsidR="00582B28" w:rsidRPr="00A45F93" w:rsidRDefault="00582B28" w:rsidP="00582B28">
      <w:pPr>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4155"/>
        <w:gridCol w:w="3720"/>
      </w:tblGrid>
      <w:tr w:rsidR="00582B28" w:rsidRPr="00A45F93" w:rsidTr="00582B28">
        <w:trPr>
          <w:trHeight w:val="150"/>
        </w:trPr>
        <w:tc>
          <w:tcPr>
            <w:tcW w:w="1589" w:type="dxa"/>
            <w:vAlign w:val="center"/>
          </w:tcPr>
          <w:p w:rsidR="00582B28" w:rsidRPr="00A45F93" w:rsidRDefault="00582B28" w:rsidP="0058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Код</w:t>
            </w:r>
          </w:p>
          <w:p w:rsidR="00582B28" w:rsidRPr="00A45F93" w:rsidRDefault="00582B28" w:rsidP="0058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A45F93">
              <w:rPr>
                <w:rFonts w:ascii="Times New Roman" w:hAnsi="Times New Roman" w:cs="Times New Roman"/>
                <w:sz w:val="24"/>
                <w:szCs w:val="24"/>
              </w:rPr>
              <w:t>компетенции</w:t>
            </w:r>
          </w:p>
        </w:tc>
        <w:tc>
          <w:tcPr>
            <w:tcW w:w="4155" w:type="dxa"/>
            <w:vAlign w:val="center"/>
          </w:tcPr>
          <w:p w:rsidR="00582B28" w:rsidRPr="00A45F93" w:rsidRDefault="00582B28" w:rsidP="0058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Умения</w:t>
            </w:r>
          </w:p>
        </w:tc>
        <w:tc>
          <w:tcPr>
            <w:tcW w:w="3720" w:type="dxa"/>
            <w:vAlign w:val="center"/>
          </w:tcPr>
          <w:p w:rsidR="00582B28" w:rsidRPr="00A45F93" w:rsidRDefault="00582B28" w:rsidP="0058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Знания</w:t>
            </w:r>
          </w:p>
        </w:tc>
      </w:tr>
      <w:tr w:rsidR="00582B28" w:rsidRPr="00A45F93" w:rsidTr="00582B28">
        <w:trPr>
          <w:trHeight w:val="150"/>
        </w:trPr>
        <w:tc>
          <w:tcPr>
            <w:tcW w:w="1589" w:type="dxa"/>
          </w:tcPr>
          <w:p w:rsidR="00582B28" w:rsidRPr="00A45F93" w:rsidRDefault="00582B28" w:rsidP="0058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 01</w:t>
            </w:r>
          </w:p>
        </w:tc>
        <w:tc>
          <w:tcPr>
            <w:tcW w:w="4155" w:type="dxa"/>
          </w:tcPr>
          <w:p w:rsidR="00582B28" w:rsidRPr="00A45F93" w:rsidRDefault="00582B28" w:rsidP="00582B28">
            <w:pPr>
              <w:spacing w:after="0"/>
              <w:rPr>
                <w:rFonts w:ascii="Times New Roman" w:hAnsi="Times New Roman" w:cs="Times New Roman"/>
                <w:bCs/>
                <w:sz w:val="24"/>
                <w:szCs w:val="24"/>
              </w:rPr>
            </w:pPr>
            <w:r w:rsidRPr="00A45F93">
              <w:rPr>
                <w:rFonts w:ascii="Times New Roman" w:hAnsi="Times New Roman" w:cs="Times New Roman"/>
                <w:bCs/>
                <w:sz w:val="24"/>
                <w:szCs w:val="24"/>
              </w:rPr>
              <w:t>Анализировать проблему и выделять её составные части;</w:t>
            </w:r>
          </w:p>
          <w:p w:rsidR="00582B28" w:rsidRPr="00A45F93" w:rsidRDefault="00582B28" w:rsidP="00582B28">
            <w:pPr>
              <w:suppressAutoHyphens/>
              <w:spacing w:after="0" w:line="240" w:lineRule="auto"/>
              <w:jc w:val="both"/>
              <w:rPr>
                <w:rFonts w:ascii="Times New Roman" w:hAnsi="Times New Roman" w:cs="Times New Roman"/>
                <w:sz w:val="24"/>
                <w:szCs w:val="24"/>
                <w:highlight w:val="green"/>
              </w:rPr>
            </w:pPr>
            <w:r w:rsidRPr="00A45F93">
              <w:rPr>
                <w:rFonts w:ascii="Times New Roman" w:hAnsi="Times New Roman" w:cs="Times New Roman"/>
                <w:sz w:val="24"/>
                <w:szCs w:val="24"/>
              </w:rPr>
              <w:t>определять этапы решения задачи; выявлять и эффективно искать информацию, необходимую для решения задачи;</w:t>
            </w:r>
          </w:p>
          <w:p w:rsidR="00582B28" w:rsidRPr="00A45F93" w:rsidRDefault="00582B28" w:rsidP="00582B28">
            <w:pPr>
              <w:suppressAutoHyphens/>
              <w:spacing w:after="0" w:line="240" w:lineRule="auto"/>
              <w:jc w:val="both"/>
              <w:rPr>
                <w:rFonts w:ascii="Times New Roman" w:hAnsi="Times New Roman" w:cs="Times New Roman"/>
                <w:sz w:val="24"/>
                <w:szCs w:val="24"/>
              </w:rPr>
            </w:pPr>
          </w:p>
        </w:tc>
        <w:tc>
          <w:tcPr>
            <w:tcW w:w="3720" w:type="dxa"/>
          </w:tcPr>
          <w:p w:rsidR="00582B28" w:rsidRPr="00A45F93" w:rsidRDefault="00582B28" w:rsidP="0058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xml:space="preserve">Основные понятия и определения метрологии, стандартизации и сертификации; </w:t>
            </w:r>
          </w:p>
        </w:tc>
      </w:tr>
      <w:tr w:rsidR="00582B28" w:rsidRPr="00A45F93" w:rsidTr="00582B28">
        <w:trPr>
          <w:trHeight w:val="846"/>
        </w:trPr>
        <w:tc>
          <w:tcPr>
            <w:tcW w:w="1589" w:type="dxa"/>
          </w:tcPr>
          <w:p w:rsidR="00582B28" w:rsidRPr="00A45F93" w:rsidRDefault="00582B28" w:rsidP="0058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 05</w:t>
            </w:r>
          </w:p>
        </w:tc>
        <w:tc>
          <w:tcPr>
            <w:tcW w:w="4155" w:type="dxa"/>
          </w:tcPr>
          <w:p w:rsidR="00582B28" w:rsidRPr="00A45F93" w:rsidRDefault="00582B28" w:rsidP="0058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pacing w:val="-3"/>
                <w:sz w:val="24"/>
                <w:szCs w:val="24"/>
              </w:rPr>
              <w:t xml:space="preserve">Грамотно оформлять технологическую и техническую документацию в соответствии с действующей </w:t>
            </w:r>
            <w:r w:rsidRPr="00A45F93">
              <w:rPr>
                <w:rFonts w:ascii="Times New Roman" w:hAnsi="Times New Roman" w:cs="Times New Roman"/>
                <w:spacing w:val="-1"/>
                <w:sz w:val="24"/>
                <w:szCs w:val="24"/>
              </w:rPr>
              <w:t xml:space="preserve">нормативной базой на основе использования </w:t>
            </w:r>
            <w:r w:rsidRPr="00A45F93">
              <w:rPr>
                <w:rFonts w:ascii="Times New Roman" w:hAnsi="Times New Roman" w:cs="Times New Roman"/>
                <w:sz w:val="24"/>
                <w:szCs w:val="24"/>
              </w:rPr>
              <w:t>основных положений метрологии, стандартизации и сертификации в производственной деятельности</w:t>
            </w:r>
          </w:p>
        </w:tc>
        <w:tc>
          <w:tcPr>
            <w:tcW w:w="3720" w:type="dxa"/>
          </w:tcPr>
          <w:p w:rsidR="00582B28" w:rsidRPr="00A45F93" w:rsidRDefault="00582B28" w:rsidP="0058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Документация систем качества и правила её оформления;</w:t>
            </w:r>
          </w:p>
        </w:tc>
      </w:tr>
      <w:tr w:rsidR="00582B28" w:rsidRPr="00A45F93" w:rsidTr="00582B28">
        <w:trPr>
          <w:trHeight w:val="697"/>
        </w:trPr>
        <w:tc>
          <w:tcPr>
            <w:tcW w:w="1589" w:type="dxa"/>
          </w:tcPr>
          <w:p w:rsidR="00582B28" w:rsidRPr="00A45F93" w:rsidRDefault="00582B28" w:rsidP="0058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 09</w:t>
            </w:r>
          </w:p>
        </w:tc>
        <w:tc>
          <w:tcPr>
            <w:tcW w:w="4155" w:type="dxa"/>
          </w:tcPr>
          <w:p w:rsidR="00582B28" w:rsidRPr="00A45F93" w:rsidRDefault="00582B28" w:rsidP="0058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Использовать средства информаци</w:t>
            </w:r>
            <w:r w:rsidRPr="00A45F93">
              <w:rPr>
                <w:rFonts w:ascii="Times New Roman" w:hAnsi="Times New Roman" w:cs="Times New Roman"/>
                <w:sz w:val="24"/>
                <w:szCs w:val="24"/>
              </w:rPr>
              <w:softHyphen/>
              <w:t>онных технологий для решения учебных задач</w:t>
            </w:r>
          </w:p>
        </w:tc>
        <w:tc>
          <w:tcPr>
            <w:tcW w:w="3720" w:type="dxa"/>
          </w:tcPr>
          <w:p w:rsidR="00582B28" w:rsidRPr="00A45F93" w:rsidRDefault="00582B28" w:rsidP="0058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Современные средства и устройства информатизации</w:t>
            </w:r>
          </w:p>
        </w:tc>
      </w:tr>
      <w:tr w:rsidR="00582B28" w:rsidRPr="00A45F93" w:rsidTr="00582B28">
        <w:trPr>
          <w:trHeight w:val="1080"/>
        </w:trPr>
        <w:tc>
          <w:tcPr>
            <w:tcW w:w="1589" w:type="dxa"/>
          </w:tcPr>
          <w:p w:rsidR="00582B28" w:rsidRPr="00A45F93" w:rsidRDefault="00582B28" w:rsidP="0058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ПК 1.2</w:t>
            </w:r>
          </w:p>
        </w:tc>
        <w:tc>
          <w:tcPr>
            <w:tcW w:w="4155" w:type="dxa"/>
          </w:tcPr>
          <w:p w:rsidR="00582B28" w:rsidRPr="00A45F93" w:rsidRDefault="00582B28" w:rsidP="0058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pacing w:val="-1"/>
                <w:sz w:val="24"/>
                <w:szCs w:val="24"/>
              </w:rPr>
              <w:t xml:space="preserve">Применять требования нормативных </w:t>
            </w:r>
            <w:r w:rsidRPr="00A45F93">
              <w:rPr>
                <w:rFonts w:ascii="Times New Roman" w:hAnsi="Times New Roman" w:cs="Times New Roman"/>
                <w:spacing w:val="-3"/>
                <w:sz w:val="24"/>
                <w:szCs w:val="24"/>
              </w:rPr>
              <w:t xml:space="preserve">документов к основным видам продукции </w:t>
            </w:r>
            <w:r w:rsidRPr="00A45F93">
              <w:rPr>
                <w:rFonts w:ascii="Times New Roman" w:hAnsi="Times New Roman" w:cs="Times New Roman"/>
                <w:sz w:val="24"/>
                <w:szCs w:val="24"/>
              </w:rPr>
              <w:t xml:space="preserve">и процессов; </w:t>
            </w:r>
          </w:p>
          <w:p w:rsidR="00582B28" w:rsidRPr="00A45F93" w:rsidRDefault="00582B28" w:rsidP="0058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pacing w:val="-1"/>
                <w:sz w:val="24"/>
                <w:szCs w:val="24"/>
              </w:rPr>
              <w:t>применять документацию систем качества;</w:t>
            </w:r>
          </w:p>
          <w:p w:rsidR="00582B28" w:rsidRPr="00A45F93" w:rsidRDefault="00582B28" w:rsidP="0058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3720" w:type="dxa"/>
          </w:tcPr>
          <w:p w:rsidR="00582B28" w:rsidRPr="00A45F93" w:rsidRDefault="00582B28" w:rsidP="0058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xml:space="preserve">Основные положения систем (комплексов) общетехнических и организационно-методических стандартов; </w:t>
            </w:r>
          </w:p>
          <w:p w:rsidR="00582B28" w:rsidRPr="00A45F93" w:rsidRDefault="00582B28" w:rsidP="0058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пути повышения качества продукции.</w:t>
            </w:r>
          </w:p>
        </w:tc>
      </w:tr>
    </w:tbl>
    <w:p w:rsidR="00582B28" w:rsidRPr="00A45F93" w:rsidRDefault="00582B28" w:rsidP="00582B28">
      <w:pPr>
        <w:rPr>
          <w:rFonts w:ascii="Times New Roman" w:hAnsi="Times New Roman" w:cs="Times New Roman"/>
          <w:b/>
          <w:sz w:val="24"/>
          <w:szCs w:val="24"/>
        </w:rPr>
      </w:pPr>
    </w:p>
    <w:p w:rsidR="00EF0085" w:rsidRPr="00A45F93" w:rsidRDefault="00EF0085" w:rsidP="00582B28">
      <w:pPr>
        <w:rPr>
          <w:rFonts w:ascii="Times New Roman" w:hAnsi="Times New Roman" w:cs="Times New Roman"/>
          <w:b/>
          <w:sz w:val="24"/>
          <w:szCs w:val="24"/>
        </w:rPr>
      </w:pPr>
    </w:p>
    <w:p w:rsidR="00582B28" w:rsidRPr="00A45F93" w:rsidRDefault="00582B28" w:rsidP="00582B28">
      <w:pPr>
        <w:rPr>
          <w:rFonts w:ascii="Times New Roman" w:hAnsi="Times New Roman" w:cs="Times New Roman"/>
          <w:b/>
          <w:sz w:val="24"/>
          <w:szCs w:val="24"/>
        </w:rPr>
      </w:pPr>
      <w:r w:rsidRPr="00A45F93">
        <w:rPr>
          <w:rFonts w:ascii="Times New Roman" w:hAnsi="Times New Roman" w:cs="Times New Roman"/>
          <w:b/>
          <w:sz w:val="24"/>
          <w:szCs w:val="24"/>
        </w:rPr>
        <w:lastRenderedPageBreak/>
        <w:t>2. СТРУКТУРА И СОДЕРЖАНИЕ УЧЕБНОЙ ДИСЦИПЛИНЫ</w:t>
      </w:r>
    </w:p>
    <w:p w:rsidR="00582B28" w:rsidRPr="00A45F93" w:rsidRDefault="00582B28" w:rsidP="00582B28">
      <w:pPr>
        <w:rPr>
          <w:rFonts w:ascii="Times New Roman" w:hAnsi="Times New Roman" w:cs="Times New Roman"/>
          <w:b/>
          <w:sz w:val="24"/>
          <w:szCs w:val="24"/>
        </w:rPr>
      </w:pPr>
      <w:r w:rsidRPr="00A45F93">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774"/>
      </w:tblGrid>
      <w:tr w:rsidR="00582B28" w:rsidRPr="00A45F93" w:rsidTr="00582B28">
        <w:trPr>
          <w:trHeight w:val="356"/>
        </w:trPr>
        <w:tc>
          <w:tcPr>
            <w:tcW w:w="4073" w:type="pct"/>
            <w:shd w:val="clear" w:color="auto" w:fill="auto"/>
            <w:vAlign w:val="center"/>
          </w:tcPr>
          <w:p w:rsidR="00582B28" w:rsidRPr="00A45F93" w:rsidRDefault="00582B28" w:rsidP="00582B28">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Вид учебной работы</w:t>
            </w:r>
          </w:p>
        </w:tc>
        <w:tc>
          <w:tcPr>
            <w:tcW w:w="927" w:type="pct"/>
            <w:shd w:val="clear" w:color="auto" w:fill="auto"/>
            <w:vAlign w:val="center"/>
          </w:tcPr>
          <w:p w:rsidR="00582B28" w:rsidRPr="00A45F93" w:rsidRDefault="00582B28" w:rsidP="00582B28">
            <w:pPr>
              <w:spacing w:after="0" w:line="240" w:lineRule="auto"/>
              <w:rPr>
                <w:rFonts w:ascii="Times New Roman" w:hAnsi="Times New Roman" w:cs="Times New Roman"/>
                <w:b/>
                <w:iCs/>
                <w:sz w:val="24"/>
                <w:szCs w:val="24"/>
              </w:rPr>
            </w:pPr>
            <w:r w:rsidRPr="00A45F93">
              <w:rPr>
                <w:rFonts w:ascii="Times New Roman" w:hAnsi="Times New Roman" w:cs="Times New Roman"/>
                <w:b/>
                <w:iCs/>
                <w:sz w:val="24"/>
                <w:szCs w:val="24"/>
              </w:rPr>
              <w:t>Объем часов</w:t>
            </w:r>
          </w:p>
        </w:tc>
      </w:tr>
      <w:tr w:rsidR="00582B28" w:rsidRPr="00A45F93" w:rsidTr="00582B28">
        <w:trPr>
          <w:trHeight w:val="276"/>
        </w:trPr>
        <w:tc>
          <w:tcPr>
            <w:tcW w:w="4073" w:type="pct"/>
            <w:shd w:val="clear" w:color="auto" w:fill="auto"/>
            <w:vAlign w:val="center"/>
          </w:tcPr>
          <w:p w:rsidR="00582B28" w:rsidRPr="00A45F93" w:rsidRDefault="00582B28" w:rsidP="00582B28">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Максимальная учебная нагрузка</w:t>
            </w:r>
          </w:p>
        </w:tc>
        <w:tc>
          <w:tcPr>
            <w:tcW w:w="927" w:type="pct"/>
            <w:shd w:val="clear" w:color="auto" w:fill="auto"/>
            <w:vAlign w:val="center"/>
          </w:tcPr>
          <w:p w:rsidR="00582B28" w:rsidRPr="00A45F93" w:rsidRDefault="00582B28" w:rsidP="00582B28">
            <w:pPr>
              <w:spacing w:after="0" w:line="240" w:lineRule="auto"/>
              <w:rPr>
                <w:rFonts w:ascii="Times New Roman" w:hAnsi="Times New Roman" w:cs="Times New Roman"/>
                <w:iCs/>
                <w:sz w:val="24"/>
                <w:szCs w:val="24"/>
              </w:rPr>
            </w:pPr>
            <w:r w:rsidRPr="00A45F93">
              <w:rPr>
                <w:rFonts w:ascii="Times New Roman" w:hAnsi="Times New Roman" w:cs="Times New Roman"/>
                <w:iCs/>
                <w:sz w:val="24"/>
                <w:szCs w:val="24"/>
              </w:rPr>
              <w:t>*</w:t>
            </w:r>
          </w:p>
        </w:tc>
      </w:tr>
      <w:tr w:rsidR="00582B28" w:rsidRPr="00A45F93" w:rsidTr="00582B28">
        <w:trPr>
          <w:trHeight w:val="267"/>
        </w:trPr>
        <w:tc>
          <w:tcPr>
            <w:tcW w:w="4073" w:type="pct"/>
            <w:shd w:val="clear" w:color="auto" w:fill="auto"/>
            <w:vAlign w:val="center"/>
          </w:tcPr>
          <w:p w:rsidR="00582B28" w:rsidRPr="00A45F93" w:rsidRDefault="00582B28" w:rsidP="00582B28">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 xml:space="preserve">Самостоятельная работа </w:t>
            </w:r>
            <w:r w:rsidRPr="00A45F93">
              <w:rPr>
                <w:rFonts w:ascii="Times New Roman" w:hAnsi="Times New Roman" w:cs="Times New Roman"/>
                <w:b/>
                <w:i/>
                <w:sz w:val="24"/>
                <w:szCs w:val="24"/>
              </w:rPr>
              <w:t>(не более 20%)</w:t>
            </w:r>
          </w:p>
        </w:tc>
        <w:tc>
          <w:tcPr>
            <w:tcW w:w="927" w:type="pct"/>
            <w:shd w:val="clear" w:color="auto" w:fill="auto"/>
            <w:vAlign w:val="center"/>
          </w:tcPr>
          <w:p w:rsidR="00582B28" w:rsidRPr="00A45F93" w:rsidRDefault="00582B28" w:rsidP="00582B28">
            <w:pPr>
              <w:spacing w:after="0" w:line="240" w:lineRule="auto"/>
              <w:rPr>
                <w:rFonts w:ascii="Times New Roman" w:hAnsi="Times New Roman" w:cs="Times New Roman"/>
                <w:iCs/>
                <w:sz w:val="24"/>
                <w:szCs w:val="24"/>
              </w:rPr>
            </w:pPr>
            <w:r w:rsidRPr="00A45F93">
              <w:rPr>
                <w:rFonts w:ascii="Times New Roman" w:hAnsi="Times New Roman" w:cs="Times New Roman"/>
                <w:iCs/>
                <w:sz w:val="24"/>
                <w:szCs w:val="24"/>
              </w:rPr>
              <w:t>*</w:t>
            </w:r>
          </w:p>
        </w:tc>
      </w:tr>
      <w:tr w:rsidR="00582B28" w:rsidRPr="00A45F93" w:rsidTr="00582B28">
        <w:trPr>
          <w:trHeight w:val="270"/>
        </w:trPr>
        <w:tc>
          <w:tcPr>
            <w:tcW w:w="4073" w:type="pct"/>
            <w:shd w:val="clear" w:color="auto" w:fill="auto"/>
            <w:vAlign w:val="center"/>
          </w:tcPr>
          <w:p w:rsidR="00582B28" w:rsidRPr="00A45F93" w:rsidRDefault="00582B28" w:rsidP="00582B28">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 xml:space="preserve">Обязательная учебная нагрузка </w:t>
            </w:r>
          </w:p>
        </w:tc>
        <w:tc>
          <w:tcPr>
            <w:tcW w:w="927" w:type="pct"/>
            <w:shd w:val="clear" w:color="auto" w:fill="auto"/>
            <w:vAlign w:val="center"/>
          </w:tcPr>
          <w:p w:rsidR="00582B28" w:rsidRPr="00A45F93" w:rsidRDefault="00582B28" w:rsidP="00582B28">
            <w:pPr>
              <w:spacing w:after="0" w:line="240" w:lineRule="auto"/>
              <w:rPr>
                <w:rFonts w:ascii="Times New Roman" w:hAnsi="Times New Roman" w:cs="Times New Roman"/>
                <w:iCs/>
                <w:sz w:val="24"/>
                <w:szCs w:val="24"/>
              </w:rPr>
            </w:pPr>
            <w:r w:rsidRPr="00A45F93">
              <w:rPr>
                <w:rFonts w:ascii="Times New Roman" w:hAnsi="Times New Roman" w:cs="Times New Roman"/>
                <w:iCs/>
                <w:sz w:val="24"/>
                <w:szCs w:val="24"/>
              </w:rPr>
              <w:t>36</w:t>
            </w:r>
          </w:p>
        </w:tc>
      </w:tr>
      <w:tr w:rsidR="00582B28" w:rsidRPr="00A45F93" w:rsidTr="00582B28">
        <w:trPr>
          <w:trHeight w:val="261"/>
        </w:trPr>
        <w:tc>
          <w:tcPr>
            <w:tcW w:w="5000" w:type="pct"/>
            <w:gridSpan w:val="2"/>
            <w:shd w:val="clear" w:color="auto" w:fill="auto"/>
            <w:vAlign w:val="center"/>
          </w:tcPr>
          <w:p w:rsidR="00582B28" w:rsidRPr="00A45F93" w:rsidRDefault="00582B28" w:rsidP="00582B28">
            <w:pPr>
              <w:spacing w:after="0" w:line="240" w:lineRule="auto"/>
              <w:rPr>
                <w:rFonts w:ascii="Times New Roman" w:hAnsi="Times New Roman" w:cs="Times New Roman"/>
                <w:iCs/>
                <w:sz w:val="24"/>
                <w:szCs w:val="24"/>
              </w:rPr>
            </w:pPr>
            <w:r w:rsidRPr="00A45F93">
              <w:rPr>
                <w:rFonts w:ascii="Times New Roman" w:hAnsi="Times New Roman" w:cs="Times New Roman"/>
                <w:sz w:val="24"/>
                <w:szCs w:val="24"/>
              </w:rPr>
              <w:t>в том числе:</w:t>
            </w:r>
          </w:p>
        </w:tc>
      </w:tr>
      <w:tr w:rsidR="00582B28" w:rsidRPr="00A45F93" w:rsidTr="00582B28">
        <w:trPr>
          <w:trHeight w:val="392"/>
        </w:trPr>
        <w:tc>
          <w:tcPr>
            <w:tcW w:w="4073" w:type="pct"/>
            <w:shd w:val="clear" w:color="auto" w:fill="auto"/>
            <w:vAlign w:val="center"/>
          </w:tcPr>
          <w:p w:rsidR="00582B28" w:rsidRPr="00A45F93" w:rsidRDefault="00582B28" w:rsidP="00582B28">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теоретическое обучение</w:t>
            </w:r>
          </w:p>
        </w:tc>
        <w:tc>
          <w:tcPr>
            <w:tcW w:w="927" w:type="pct"/>
            <w:shd w:val="clear" w:color="auto" w:fill="auto"/>
            <w:vAlign w:val="center"/>
          </w:tcPr>
          <w:p w:rsidR="00582B28" w:rsidRPr="00A45F93" w:rsidRDefault="00582B28" w:rsidP="00582B28">
            <w:pPr>
              <w:spacing w:after="0" w:line="240" w:lineRule="auto"/>
              <w:rPr>
                <w:rFonts w:ascii="Times New Roman" w:hAnsi="Times New Roman" w:cs="Times New Roman"/>
                <w:iCs/>
                <w:sz w:val="24"/>
                <w:szCs w:val="24"/>
              </w:rPr>
            </w:pPr>
          </w:p>
        </w:tc>
      </w:tr>
      <w:tr w:rsidR="00582B28" w:rsidRPr="00A45F93" w:rsidTr="00582B28">
        <w:trPr>
          <w:trHeight w:val="490"/>
        </w:trPr>
        <w:tc>
          <w:tcPr>
            <w:tcW w:w="4073" w:type="pct"/>
            <w:shd w:val="clear" w:color="auto" w:fill="auto"/>
            <w:vAlign w:val="center"/>
          </w:tcPr>
          <w:p w:rsidR="00582B28" w:rsidRPr="00A45F93" w:rsidRDefault="00582B28" w:rsidP="00582B28">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практические занятия (если предусмотрено)</w:t>
            </w:r>
          </w:p>
        </w:tc>
        <w:tc>
          <w:tcPr>
            <w:tcW w:w="927" w:type="pct"/>
            <w:shd w:val="clear" w:color="auto" w:fill="auto"/>
            <w:vAlign w:val="center"/>
          </w:tcPr>
          <w:p w:rsidR="00582B28" w:rsidRPr="00A45F93" w:rsidRDefault="00582B28" w:rsidP="00582B28">
            <w:pPr>
              <w:spacing w:after="0" w:line="240" w:lineRule="auto"/>
              <w:rPr>
                <w:rFonts w:ascii="Times New Roman" w:hAnsi="Times New Roman" w:cs="Times New Roman"/>
                <w:iCs/>
                <w:sz w:val="24"/>
                <w:szCs w:val="24"/>
              </w:rPr>
            </w:pPr>
            <w:r w:rsidRPr="00A45F93">
              <w:rPr>
                <w:rFonts w:ascii="Times New Roman" w:hAnsi="Times New Roman" w:cs="Times New Roman"/>
                <w:iCs/>
                <w:sz w:val="24"/>
                <w:szCs w:val="24"/>
              </w:rPr>
              <w:t>*</w:t>
            </w:r>
          </w:p>
        </w:tc>
      </w:tr>
      <w:tr w:rsidR="00582B28" w:rsidRPr="00A45F93" w:rsidTr="00582B28">
        <w:trPr>
          <w:trHeight w:val="490"/>
        </w:trPr>
        <w:tc>
          <w:tcPr>
            <w:tcW w:w="4073" w:type="pct"/>
            <w:shd w:val="clear" w:color="auto" w:fill="auto"/>
            <w:vAlign w:val="center"/>
          </w:tcPr>
          <w:p w:rsidR="00582B28" w:rsidRPr="00A45F93" w:rsidRDefault="00582B28" w:rsidP="00582B28">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контрольная работа</w:t>
            </w:r>
          </w:p>
        </w:tc>
        <w:tc>
          <w:tcPr>
            <w:tcW w:w="927" w:type="pct"/>
            <w:shd w:val="clear" w:color="auto" w:fill="auto"/>
            <w:vAlign w:val="center"/>
          </w:tcPr>
          <w:p w:rsidR="00582B28" w:rsidRPr="00A45F93" w:rsidRDefault="00582B28" w:rsidP="00582B28">
            <w:pPr>
              <w:spacing w:after="0" w:line="240" w:lineRule="auto"/>
              <w:rPr>
                <w:rFonts w:ascii="Times New Roman" w:hAnsi="Times New Roman" w:cs="Times New Roman"/>
                <w:iCs/>
                <w:sz w:val="24"/>
                <w:szCs w:val="24"/>
              </w:rPr>
            </w:pPr>
            <w:r w:rsidRPr="00A45F93">
              <w:rPr>
                <w:rFonts w:ascii="Times New Roman" w:hAnsi="Times New Roman" w:cs="Times New Roman"/>
                <w:iCs/>
                <w:sz w:val="24"/>
                <w:szCs w:val="24"/>
              </w:rPr>
              <w:t>*</w:t>
            </w:r>
          </w:p>
        </w:tc>
      </w:tr>
      <w:tr w:rsidR="00582B28" w:rsidRPr="00A45F93" w:rsidTr="00582B28">
        <w:trPr>
          <w:trHeight w:val="490"/>
        </w:trPr>
        <w:tc>
          <w:tcPr>
            <w:tcW w:w="4073" w:type="pct"/>
            <w:shd w:val="clear" w:color="auto" w:fill="auto"/>
            <w:vAlign w:val="center"/>
          </w:tcPr>
          <w:p w:rsidR="00582B28" w:rsidRPr="00A45F93" w:rsidRDefault="00582B28" w:rsidP="00582B28">
            <w:pPr>
              <w:spacing w:after="0" w:line="240" w:lineRule="auto"/>
              <w:rPr>
                <w:rFonts w:ascii="Times New Roman" w:hAnsi="Times New Roman" w:cs="Times New Roman"/>
                <w:i/>
                <w:sz w:val="24"/>
                <w:szCs w:val="24"/>
              </w:rPr>
            </w:pPr>
            <w:r w:rsidRPr="00A45F93">
              <w:rPr>
                <w:rFonts w:ascii="Times New Roman" w:hAnsi="Times New Roman" w:cs="Times New Roman"/>
                <w:i/>
                <w:sz w:val="24"/>
                <w:szCs w:val="24"/>
              </w:rPr>
              <w:t>Самостоятельная работа (только для рабочих программ)</w:t>
            </w:r>
          </w:p>
        </w:tc>
        <w:tc>
          <w:tcPr>
            <w:tcW w:w="927" w:type="pct"/>
            <w:shd w:val="clear" w:color="auto" w:fill="auto"/>
            <w:vAlign w:val="center"/>
          </w:tcPr>
          <w:p w:rsidR="00582B28" w:rsidRPr="00A45F93" w:rsidRDefault="00582B28" w:rsidP="00582B28">
            <w:pPr>
              <w:spacing w:after="0" w:line="240" w:lineRule="auto"/>
              <w:rPr>
                <w:rFonts w:ascii="Times New Roman" w:hAnsi="Times New Roman" w:cs="Times New Roman"/>
                <w:iCs/>
                <w:sz w:val="24"/>
                <w:szCs w:val="24"/>
              </w:rPr>
            </w:pPr>
          </w:p>
        </w:tc>
      </w:tr>
      <w:tr w:rsidR="00582B28" w:rsidRPr="00A45F93" w:rsidTr="00582B28">
        <w:trPr>
          <w:trHeight w:val="490"/>
        </w:trPr>
        <w:tc>
          <w:tcPr>
            <w:tcW w:w="5000" w:type="pct"/>
            <w:gridSpan w:val="2"/>
            <w:shd w:val="clear" w:color="auto" w:fill="auto"/>
            <w:vAlign w:val="center"/>
          </w:tcPr>
          <w:p w:rsidR="00582B28" w:rsidRPr="00A45F93" w:rsidRDefault="00582B28" w:rsidP="00582B28">
            <w:pPr>
              <w:spacing w:after="0" w:line="240" w:lineRule="auto"/>
              <w:rPr>
                <w:rFonts w:ascii="Times New Roman" w:hAnsi="Times New Roman" w:cs="Times New Roman"/>
                <w:b/>
                <w:iCs/>
                <w:sz w:val="24"/>
                <w:szCs w:val="24"/>
              </w:rPr>
            </w:pPr>
            <w:r w:rsidRPr="00A45F93">
              <w:rPr>
                <w:rFonts w:ascii="Times New Roman" w:hAnsi="Times New Roman" w:cs="Times New Roman"/>
                <w:b/>
                <w:iCs/>
                <w:sz w:val="24"/>
                <w:szCs w:val="24"/>
              </w:rPr>
              <w:t xml:space="preserve">Промежуточная аттестация проводится в форме </w:t>
            </w:r>
            <w:r w:rsidRPr="00A45F93">
              <w:rPr>
                <w:rFonts w:ascii="Times New Roman" w:hAnsi="Times New Roman" w:cs="Times New Roman"/>
                <w:i/>
                <w:iCs/>
                <w:sz w:val="24"/>
                <w:szCs w:val="24"/>
              </w:rPr>
              <w:t>(указать)</w:t>
            </w:r>
          </w:p>
        </w:tc>
      </w:tr>
    </w:tbl>
    <w:p w:rsidR="00582B28" w:rsidRPr="00A45F93" w:rsidRDefault="00582B28" w:rsidP="00582B28">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Во всех ячейках со звездочкой (*) следует указать объем часов.</w:t>
      </w:r>
    </w:p>
    <w:p w:rsidR="00582B28" w:rsidRPr="00A45F93" w:rsidRDefault="00582B28" w:rsidP="00582B28">
      <w:pPr>
        <w:rPr>
          <w:rFonts w:ascii="Times New Roman" w:hAnsi="Times New Roman" w:cs="Times New Roman"/>
          <w:b/>
          <w:i/>
          <w:sz w:val="24"/>
          <w:szCs w:val="24"/>
        </w:rPr>
      </w:pPr>
    </w:p>
    <w:p w:rsidR="00582B28" w:rsidRPr="00A45F93" w:rsidRDefault="00582B28" w:rsidP="00582B28">
      <w:pPr>
        <w:rPr>
          <w:rFonts w:ascii="Times New Roman" w:hAnsi="Times New Roman" w:cs="Times New Roman"/>
          <w:b/>
          <w:i/>
          <w:sz w:val="24"/>
          <w:szCs w:val="24"/>
        </w:rPr>
        <w:sectPr w:rsidR="00582B28" w:rsidRPr="00A45F93" w:rsidSect="00582B28">
          <w:footerReference w:type="default" r:id="rId68"/>
          <w:pgSz w:w="11906" w:h="16838"/>
          <w:pgMar w:top="1134" w:right="850" w:bottom="284" w:left="1701" w:header="708" w:footer="708" w:gutter="0"/>
          <w:cols w:space="720"/>
          <w:docGrid w:linePitch="299"/>
        </w:sectPr>
      </w:pPr>
    </w:p>
    <w:p w:rsidR="00582B28" w:rsidRPr="00A45F93" w:rsidRDefault="00582B28" w:rsidP="00582B28">
      <w:pPr>
        <w:rPr>
          <w:rFonts w:ascii="Times New Roman" w:hAnsi="Times New Roman" w:cs="Times New Roman"/>
          <w:b/>
          <w:bCs/>
          <w:i/>
          <w:sz w:val="24"/>
          <w:szCs w:val="24"/>
        </w:rPr>
      </w:pPr>
      <w:r w:rsidRPr="00A45F93">
        <w:rPr>
          <w:rFonts w:ascii="Times New Roman" w:hAnsi="Times New Roman" w:cs="Times New Roman"/>
          <w:b/>
          <w:i/>
          <w:sz w:val="24"/>
          <w:szCs w:val="24"/>
        </w:rPr>
        <w:lastRenderedPageBreak/>
        <w:t xml:space="preserve">2.2. Тематический план и содержание учебной дисциплины </w:t>
      </w:r>
    </w:p>
    <w:p w:rsidR="00582B28" w:rsidRPr="00A45F93" w:rsidRDefault="00582B28" w:rsidP="00582B28">
      <w:pPr>
        <w:rPr>
          <w:rFonts w:ascii="Times New Roman" w:hAnsi="Times New Roman" w:cs="Times New Roman"/>
          <w:b/>
          <w:bCs/>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1"/>
        <w:gridCol w:w="8307"/>
        <w:gridCol w:w="2765"/>
        <w:gridCol w:w="2027"/>
      </w:tblGrid>
      <w:tr w:rsidR="00F01D88" w:rsidRPr="00A45F93" w:rsidTr="00F01D88">
        <w:trPr>
          <w:trHeight w:val="20"/>
        </w:trPr>
        <w:tc>
          <w:tcPr>
            <w:tcW w:w="613" w:type="pct"/>
            <w:shd w:val="clear" w:color="auto" w:fill="auto"/>
          </w:tcPr>
          <w:p w:rsidR="00F01D88" w:rsidRPr="00A45F93" w:rsidRDefault="00F01D88" w:rsidP="00582B28">
            <w:pPr>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Наименование разделов и тем</w:t>
            </w:r>
          </w:p>
        </w:tc>
        <w:tc>
          <w:tcPr>
            <w:tcW w:w="2782" w:type="pct"/>
            <w:shd w:val="clear" w:color="auto" w:fill="auto"/>
          </w:tcPr>
          <w:p w:rsidR="00F01D88" w:rsidRPr="00A45F93" w:rsidRDefault="00F01D88" w:rsidP="00582B28">
            <w:pPr>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926" w:type="pct"/>
            <w:shd w:val="clear" w:color="auto" w:fill="auto"/>
          </w:tcPr>
          <w:p w:rsidR="00F01D88" w:rsidRPr="00A45F93" w:rsidRDefault="00F01D88" w:rsidP="00582B28">
            <w:pPr>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Объем часов</w:t>
            </w:r>
          </w:p>
        </w:tc>
        <w:tc>
          <w:tcPr>
            <w:tcW w:w="679" w:type="pct"/>
          </w:tcPr>
          <w:p w:rsidR="00F01D88" w:rsidRPr="00A45F93" w:rsidRDefault="00F01D88" w:rsidP="00582B28">
            <w:pPr>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Осваиваемые элементы компетенций</w:t>
            </w:r>
          </w:p>
        </w:tc>
      </w:tr>
      <w:tr w:rsidR="00582B28" w:rsidRPr="00A45F93" w:rsidTr="00582B28">
        <w:trPr>
          <w:trHeight w:val="20"/>
        </w:trPr>
        <w:tc>
          <w:tcPr>
            <w:tcW w:w="613" w:type="pct"/>
            <w:shd w:val="clear" w:color="auto" w:fill="auto"/>
          </w:tcPr>
          <w:p w:rsidR="00582B28" w:rsidRPr="00A45F93" w:rsidRDefault="00582B28" w:rsidP="00582B28">
            <w:pPr>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1</w:t>
            </w:r>
          </w:p>
        </w:tc>
        <w:tc>
          <w:tcPr>
            <w:tcW w:w="2782" w:type="pct"/>
            <w:shd w:val="clear" w:color="auto" w:fill="auto"/>
          </w:tcPr>
          <w:p w:rsidR="00582B28" w:rsidRPr="00A45F93" w:rsidRDefault="00582B28" w:rsidP="00582B28">
            <w:pPr>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2</w:t>
            </w:r>
          </w:p>
        </w:tc>
        <w:tc>
          <w:tcPr>
            <w:tcW w:w="926" w:type="pct"/>
            <w:shd w:val="clear" w:color="auto" w:fill="auto"/>
          </w:tcPr>
          <w:p w:rsidR="00582B28" w:rsidRPr="00A45F93" w:rsidRDefault="00582B28" w:rsidP="00582B28">
            <w:pPr>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3</w:t>
            </w:r>
          </w:p>
        </w:tc>
        <w:tc>
          <w:tcPr>
            <w:tcW w:w="679" w:type="pct"/>
          </w:tcPr>
          <w:p w:rsidR="00582B28" w:rsidRPr="00A45F93" w:rsidRDefault="00582B28" w:rsidP="00582B28">
            <w:pPr>
              <w:spacing w:after="0" w:line="240" w:lineRule="auto"/>
              <w:jc w:val="center"/>
              <w:rPr>
                <w:rFonts w:ascii="Times New Roman" w:hAnsi="Times New Roman" w:cs="Times New Roman"/>
                <w:b/>
                <w:bCs/>
                <w:sz w:val="24"/>
                <w:szCs w:val="24"/>
              </w:rPr>
            </w:pPr>
          </w:p>
        </w:tc>
      </w:tr>
      <w:tr w:rsidR="00F01D88" w:rsidRPr="00A45F93" w:rsidTr="00F01D88">
        <w:trPr>
          <w:trHeight w:val="20"/>
        </w:trPr>
        <w:tc>
          <w:tcPr>
            <w:tcW w:w="613" w:type="pct"/>
            <w:vMerge w:val="restart"/>
            <w:shd w:val="clear" w:color="auto" w:fill="auto"/>
          </w:tcPr>
          <w:p w:rsidR="00F01D88" w:rsidRPr="00A45F93" w:rsidRDefault="00F01D88" w:rsidP="00582B28">
            <w:pPr>
              <w:spacing w:after="0" w:line="240" w:lineRule="auto"/>
              <w:rPr>
                <w:rFonts w:ascii="Times New Roman" w:hAnsi="Times New Roman" w:cs="Times New Roman"/>
                <w:b/>
                <w:bCs/>
                <w:i/>
                <w:sz w:val="24"/>
                <w:szCs w:val="24"/>
              </w:rPr>
            </w:pPr>
          </w:p>
          <w:p w:rsidR="00F01D88" w:rsidRPr="00A45F93" w:rsidRDefault="00F01D88" w:rsidP="00582B28">
            <w:pPr>
              <w:spacing w:after="0" w:line="240" w:lineRule="auto"/>
              <w:rPr>
                <w:rFonts w:ascii="Times New Roman" w:hAnsi="Times New Roman" w:cs="Times New Roman"/>
                <w:b/>
                <w:bCs/>
                <w:i/>
                <w:sz w:val="24"/>
                <w:szCs w:val="24"/>
              </w:rPr>
            </w:pPr>
            <w:r w:rsidRPr="00A45F93">
              <w:rPr>
                <w:rFonts w:ascii="Times New Roman" w:hAnsi="Times New Roman" w:cs="Times New Roman"/>
                <w:b/>
                <w:bCs/>
                <w:sz w:val="24"/>
                <w:szCs w:val="24"/>
              </w:rPr>
              <w:t>Тема 1.</w:t>
            </w:r>
            <w:r w:rsidRPr="00A45F93">
              <w:rPr>
                <w:rFonts w:ascii="Times New Roman" w:hAnsi="Times New Roman" w:cs="Times New Roman"/>
                <w:sz w:val="24"/>
                <w:szCs w:val="24"/>
              </w:rPr>
              <w:t xml:space="preserve"> Основы стандартизации</w:t>
            </w:r>
          </w:p>
          <w:p w:rsidR="00F01D88" w:rsidRPr="00A45F93" w:rsidRDefault="00F01D88" w:rsidP="00582B28">
            <w:pPr>
              <w:spacing w:after="0" w:line="240" w:lineRule="auto"/>
              <w:rPr>
                <w:rFonts w:ascii="Times New Roman" w:hAnsi="Times New Roman" w:cs="Times New Roman"/>
                <w:b/>
                <w:bCs/>
                <w:i/>
                <w:sz w:val="24"/>
                <w:szCs w:val="24"/>
              </w:rPr>
            </w:pPr>
          </w:p>
        </w:tc>
        <w:tc>
          <w:tcPr>
            <w:tcW w:w="2782" w:type="pct"/>
            <w:shd w:val="clear" w:color="auto" w:fill="auto"/>
          </w:tcPr>
          <w:p w:rsidR="00F01D88" w:rsidRPr="00A45F93" w:rsidRDefault="00F01D88" w:rsidP="00582B28">
            <w:pPr>
              <w:spacing w:after="0" w:line="240" w:lineRule="auto"/>
              <w:rPr>
                <w:rFonts w:ascii="Times New Roman" w:hAnsi="Times New Roman" w:cs="Times New Roman"/>
                <w:b/>
                <w:bCs/>
                <w:i/>
                <w:sz w:val="24"/>
                <w:szCs w:val="24"/>
              </w:rPr>
            </w:pPr>
            <w:r w:rsidRPr="00A45F93">
              <w:rPr>
                <w:rFonts w:ascii="Times New Roman" w:hAnsi="Times New Roman" w:cs="Times New Roman"/>
                <w:b/>
                <w:bCs/>
                <w:sz w:val="24"/>
                <w:szCs w:val="24"/>
              </w:rPr>
              <w:t xml:space="preserve">Содержание учебного материала </w:t>
            </w:r>
          </w:p>
        </w:tc>
        <w:tc>
          <w:tcPr>
            <w:tcW w:w="926" w:type="pct"/>
            <w:vMerge w:val="restart"/>
            <w:shd w:val="clear" w:color="auto" w:fill="auto"/>
          </w:tcPr>
          <w:p w:rsidR="00F01D88" w:rsidRPr="00A45F93" w:rsidRDefault="00F01D88" w:rsidP="00582B28">
            <w:pPr>
              <w:spacing w:after="0" w:line="240" w:lineRule="auto"/>
              <w:rPr>
                <w:rFonts w:ascii="Times New Roman" w:hAnsi="Times New Roman" w:cs="Times New Roman"/>
                <w:b/>
                <w:bCs/>
                <w:i/>
                <w:sz w:val="24"/>
                <w:szCs w:val="24"/>
              </w:rPr>
            </w:pPr>
            <w:r w:rsidRPr="00A45F93">
              <w:rPr>
                <w:rFonts w:ascii="Times New Roman" w:hAnsi="Times New Roman" w:cs="Times New Roman"/>
                <w:b/>
                <w:i/>
                <w:sz w:val="24"/>
                <w:szCs w:val="24"/>
              </w:rPr>
              <w:t>указывается количество часов на изучение темы в целом, включая самостоятельную работу</w:t>
            </w:r>
          </w:p>
        </w:tc>
        <w:tc>
          <w:tcPr>
            <w:tcW w:w="679" w:type="pct"/>
          </w:tcPr>
          <w:p w:rsidR="00F01D88" w:rsidRPr="00A45F93" w:rsidRDefault="00F01D88" w:rsidP="00582B28">
            <w:pPr>
              <w:spacing w:after="0" w:line="240" w:lineRule="auto"/>
              <w:rPr>
                <w:rFonts w:ascii="Times New Roman" w:hAnsi="Times New Roman" w:cs="Times New Roman"/>
                <w:b/>
                <w:i/>
                <w:sz w:val="24"/>
                <w:szCs w:val="24"/>
              </w:rPr>
            </w:pPr>
          </w:p>
        </w:tc>
      </w:tr>
      <w:tr w:rsidR="00F01D88" w:rsidRPr="00A45F93" w:rsidTr="00F01D88">
        <w:trPr>
          <w:trHeight w:val="20"/>
        </w:trPr>
        <w:tc>
          <w:tcPr>
            <w:tcW w:w="613" w:type="pct"/>
            <w:vMerge/>
            <w:shd w:val="clear" w:color="auto" w:fill="auto"/>
          </w:tcPr>
          <w:p w:rsidR="00F01D88" w:rsidRPr="00A45F93" w:rsidRDefault="00F01D88" w:rsidP="00582B28">
            <w:pPr>
              <w:spacing w:after="0" w:line="240" w:lineRule="auto"/>
              <w:rPr>
                <w:rFonts w:ascii="Times New Roman" w:hAnsi="Times New Roman" w:cs="Times New Roman"/>
                <w:b/>
                <w:bCs/>
                <w:i/>
                <w:sz w:val="24"/>
                <w:szCs w:val="24"/>
              </w:rPr>
            </w:pPr>
          </w:p>
        </w:tc>
        <w:tc>
          <w:tcPr>
            <w:tcW w:w="2782" w:type="pct"/>
            <w:shd w:val="clear" w:color="auto" w:fill="auto"/>
          </w:tcPr>
          <w:p w:rsidR="00F01D88" w:rsidRPr="00A45F93" w:rsidRDefault="00F01D88" w:rsidP="00582B28">
            <w:pPr>
              <w:spacing w:after="0" w:line="240" w:lineRule="auto"/>
              <w:rPr>
                <w:rFonts w:ascii="Times New Roman" w:hAnsi="Times New Roman" w:cs="Times New Roman"/>
                <w:b/>
                <w:bCs/>
                <w:i/>
                <w:sz w:val="24"/>
                <w:szCs w:val="24"/>
              </w:rPr>
            </w:pPr>
            <w:r w:rsidRPr="00A45F93">
              <w:rPr>
                <w:rFonts w:ascii="Times New Roman" w:hAnsi="Times New Roman" w:cs="Times New Roman"/>
                <w:bCs/>
                <w:sz w:val="24"/>
                <w:szCs w:val="24"/>
              </w:rPr>
              <w:t>1.</w:t>
            </w:r>
            <w:r w:rsidRPr="00A45F93">
              <w:rPr>
                <w:rFonts w:ascii="Times New Roman" w:hAnsi="Times New Roman" w:cs="Times New Roman"/>
                <w:b/>
                <w:bCs/>
                <w:i/>
                <w:sz w:val="24"/>
                <w:szCs w:val="24"/>
              </w:rPr>
              <w:t xml:space="preserve"> </w:t>
            </w:r>
            <w:r w:rsidRPr="00A45F93">
              <w:rPr>
                <w:rFonts w:ascii="Times New Roman" w:hAnsi="Times New Roman" w:cs="Times New Roman"/>
                <w:color w:val="000000"/>
                <w:spacing w:val="1"/>
                <w:sz w:val="24"/>
                <w:szCs w:val="24"/>
              </w:rPr>
              <w:t>Цель и предмет изучения учебной дисциплины</w:t>
            </w:r>
            <w:r w:rsidRPr="00A45F93">
              <w:rPr>
                <w:rFonts w:ascii="Times New Roman" w:hAnsi="Times New Roman" w:cs="Times New Roman"/>
                <w:color w:val="000000"/>
                <w:spacing w:val="-1"/>
                <w:sz w:val="24"/>
                <w:szCs w:val="24"/>
              </w:rPr>
              <w:t xml:space="preserve">, ее значение в подготовке специалистов, связь с другими </w:t>
            </w:r>
            <w:r w:rsidRPr="00A45F93">
              <w:rPr>
                <w:rFonts w:ascii="Times New Roman" w:hAnsi="Times New Roman" w:cs="Times New Roman"/>
                <w:color w:val="000000"/>
                <w:spacing w:val="1"/>
                <w:sz w:val="24"/>
                <w:szCs w:val="24"/>
              </w:rPr>
              <w:t>учебными дисциплинами, основная терминология.</w:t>
            </w:r>
            <w:r w:rsidRPr="00A45F93">
              <w:rPr>
                <w:rFonts w:ascii="Times New Roman" w:hAnsi="Times New Roman" w:cs="Times New Roman"/>
                <w:b/>
                <w:bCs/>
                <w:i/>
                <w:sz w:val="24"/>
                <w:szCs w:val="24"/>
              </w:rPr>
              <w:t xml:space="preserve"> </w:t>
            </w:r>
          </w:p>
        </w:tc>
        <w:tc>
          <w:tcPr>
            <w:tcW w:w="926" w:type="pct"/>
            <w:vMerge/>
            <w:shd w:val="clear" w:color="auto" w:fill="auto"/>
            <w:vAlign w:val="center"/>
          </w:tcPr>
          <w:p w:rsidR="00F01D88" w:rsidRPr="00A45F93" w:rsidRDefault="00F01D88" w:rsidP="00582B28">
            <w:pPr>
              <w:spacing w:after="0" w:line="240" w:lineRule="auto"/>
              <w:rPr>
                <w:rFonts w:ascii="Times New Roman" w:hAnsi="Times New Roman" w:cs="Times New Roman"/>
                <w:b/>
                <w:bCs/>
                <w:i/>
                <w:sz w:val="24"/>
                <w:szCs w:val="24"/>
              </w:rPr>
            </w:pPr>
          </w:p>
        </w:tc>
        <w:tc>
          <w:tcPr>
            <w:tcW w:w="679" w:type="pct"/>
            <w:vMerge w:val="restart"/>
          </w:tcPr>
          <w:p w:rsidR="00F01D88" w:rsidRPr="00A45F93" w:rsidRDefault="00F01D88" w:rsidP="00582B28">
            <w:pPr>
              <w:spacing w:after="0" w:line="240" w:lineRule="auto"/>
              <w:rPr>
                <w:rFonts w:ascii="Times New Roman" w:hAnsi="Times New Roman" w:cs="Times New Roman"/>
                <w:b/>
                <w:bCs/>
                <w:i/>
                <w:sz w:val="24"/>
                <w:szCs w:val="24"/>
              </w:rPr>
            </w:pPr>
            <w:r w:rsidRPr="00A45F93">
              <w:rPr>
                <w:rFonts w:ascii="Times New Roman" w:hAnsi="Times New Roman" w:cs="Times New Roman"/>
                <w:b/>
                <w:bCs/>
                <w:i/>
                <w:sz w:val="24"/>
                <w:szCs w:val="24"/>
              </w:rPr>
              <w:t>ПК1.2, ОК01, ОК05, ОК09</w:t>
            </w:r>
          </w:p>
        </w:tc>
      </w:tr>
      <w:tr w:rsidR="00F01D88" w:rsidRPr="00A45F93" w:rsidTr="00F01D88">
        <w:trPr>
          <w:trHeight w:val="20"/>
        </w:trPr>
        <w:tc>
          <w:tcPr>
            <w:tcW w:w="613" w:type="pct"/>
            <w:vMerge/>
            <w:shd w:val="clear" w:color="auto" w:fill="auto"/>
          </w:tcPr>
          <w:p w:rsidR="00F01D88" w:rsidRPr="00A45F93" w:rsidRDefault="00F01D88" w:rsidP="00582B28">
            <w:pPr>
              <w:spacing w:after="0" w:line="240" w:lineRule="auto"/>
              <w:rPr>
                <w:rFonts w:ascii="Times New Roman" w:hAnsi="Times New Roman" w:cs="Times New Roman"/>
                <w:b/>
                <w:bCs/>
                <w:i/>
                <w:sz w:val="24"/>
                <w:szCs w:val="24"/>
              </w:rPr>
            </w:pPr>
          </w:p>
        </w:tc>
        <w:tc>
          <w:tcPr>
            <w:tcW w:w="2782" w:type="pct"/>
            <w:shd w:val="clear" w:color="auto" w:fill="auto"/>
          </w:tcPr>
          <w:p w:rsidR="00F01D88" w:rsidRPr="00A45F93" w:rsidRDefault="00F01D88" w:rsidP="00582B28">
            <w:pPr>
              <w:spacing w:after="0" w:line="240" w:lineRule="auto"/>
              <w:rPr>
                <w:rFonts w:ascii="Times New Roman" w:hAnsi="Times New Roman" w:cs="Times New Roman"/>
                <w:b/>
                <w:bCs/>
                <w:i/>
                <w:sz w:val="24"/>
                <w:szCs w:val="24"/>
              </w:rPr>
            </w:pPr>
            <w:r w:rsidRPr="00A45F93">
              <w:rPr>
                <w:rFonts w:ascii="Times New Roman" w:hAnsi="Times New Roman" w:cs="Times New Roman"/>
                <w:bCs/>
                <w:sz w:val="24"/>
                <w:szCs w:val="24"/>
              </w:rPr>
              <w:t>2.</w:t>
            </w:r>
            <w:r w:rsidRPr="00A45F93">
              <w:rPr>
                <w:rFonts w:ascii="Times New Roman" w:hAnsi="Times New Roman" w:cs="Times New Roman"/>
                <w:sz w:val="24"/>
                <w:szCs w:val="24"/>
              </w:rPr>
              <w:t xml:space="preserve"> Сущность стандартизации: понятие, цели, принципы. Объект и область стандартизации. Уровни стандартизации (национальный, региональный, международный и административно – территориальный). Нормативные документы по стандартизации: стандарт, документ  технических  условий, свод  правил, регламент. Виды стандартов: основополагающий и терминологический  стандарт, стандарт на методы испытаний, стандарт на продукцию, стандарт  на  процесс,  стандарт  на  услугу, стандарт на совместимость. Функции, выполняемые стандартизацией.</w:t>
            </w:r>
          </w:p>
        </w:tc>
        <w:tc>
          <w:tcPr>
            <w:tcW w:w="926" w:type="pct"/>
            <w:vMerge/>
            <w:shd w:val="clear" w:color="auto" w:fill="auto"/>
            <w:vAlign w:val="center"/>
          </w:tcPr>
          <w:p w:rsidR="00F01D88" w:rsidRPr="00A45F93" w:rsidRDefault="00F01D88" w:rsidP="00582B28">
            <w:pPr>
              <w:spacing w:after="0" w:line="240" w:lineRule="auto"/>
              <w:rPr>
                <w:rFonts w:ascii="Times New Roman" w:hAnsi="Times New Roman" w:cs="Times New Roman"/>
                <w:b/>
                <w:bCs/>
                <w:i/>
                <w:sz w:val="24"/>
                <w:szCs w:val="24"/>
              </w:rPr>
            </w:pPr>
          </w:p>
        </w:tc>
        <w:tc>
          <w:tcPr>
            <w:tcW w:w="679" w:type="pct"/>
            <w:vMerge/>
          </w:tcPr>
          <w:p w:rsidR="00F01D88" w:rsidRPr="00A45F93" w:rsidRDefault="00F01D88" w:rsidP="00582B28">
            <w:pPr>
              <w:spacing w:after="0" w:line="240" w:lineRule="auto"/>
              <w:rPr>
                <w:rFonts w:ascii="Times New Roman" w:hAnsi="Times New Roman" w:cs="Times New Roman"/>
                <w:b/>
                <w:bCs/>
                <w:i/>
                <w:sz w:val="24"/>
                <w:szCs w:val="24"/>
              </w:rPr>
            </w:pPr>
          </w:p>
        </w:tc>
      </w:tr>
      <w:tr w:rsidR="00F01D88" w:rsidRPr="00A45F93" w:rsidTr="00F01D88">
        <w:trPr>
          <w:trHeight w:val="20"/>
        </w:trPr>
        <w:tc>
          <w:tcPr>
            <w:tcW w:w="613" w:type="pct"/>
            <w:vMerge/>
            <w:shd w:val="clear" w:color="auto" w:fill="auto"/>
          </w:tcPr>
          <w:p w:rsidR="00F01D88" w:rsidRPr="00A45F93" w:rsidRDefault="00F01D88" w:rsidP="00582B28">
            <w:pPr>
              <w:spacing w:after="0" w:line="240" w:lineRule="auto"/>
              <w:rPr>
                <w:rFonts w:ascii="Times New Roman" w:hAnsi="Times New Roman" w:cs="Times New Roman"/>
                <w:b/>
                <w:bCs/>
                <w:i/>
                <w:sz w:val="24"/>
                <w:szCs w:val="24"/>
              </w:rPr>
            </w:pPr>
          </w:p>
        </w:tc>
        <w:tc>
          <w:tcPr>
            <w:tcW w:w="2782" w:type="pct"/>
            <w:shd w:val="clear" w:color="auto" w:fill="auto"/>
          </w:tcPr>
          <w:p w:rsidR="00F01D88" w:rsidRPr="00A45F93" w:rsidRDefault="00F01D88" w:rsidP="00582B28">
            <w:pPr>
              <w:spacing w:after="0" w:line="240" w:lineRule="auto"/>
              <w:rPr>
                <w:rFonts w:ascii="Times New Roman" w:hAnsi="Times New Roman" w:cs="Times New Roman"/>
                <w:b/>
                <w:bCs/>
                <w:i/>
                <w:sz w:val="24"/>
                <w:szCs w:val="24"/>
              </w:rPr>
            </w:pPr>
            <w:r w:rsidRPr="00A45F93">
              <w:rPr>
                <w:rFonts w:ascii="Times New Roman" w:hAnsi="Times New Roman" w:cs="Times New Roman"/>
                <w:bCs/>
                <w:sz w:val="24"/>
                <w:szCs w:val="24"/>
              </w:rPr>
              <w:t>3.</w:t>
            </w:r>
            <w:r w:rsidRPr="00A45F93">
              <w:rPr>
                <w:rFonts w:ascii="Times New Roman" w:hAnsi="Times New Roman" w:cs="Times New Roman"/>
                <w:sz w:val="24"/>
                <w:szCs w:val="24"/>
              </w:rPr>
              <w:t xml:space="preserve"> Правовые  основы  стандартизации. Основополагающие  стандарты  Государственной  системы стандартизации. Категории и виды стандартов. Межотраслевые системы стандартов: стандарты технической подготовки производства; стандарты, обеспечивающие качество на стадии эксплуатации; стандарты на системы качества;  стандарты,  определяющие  требования  к  отдельным  свойствам продукции. Органы и службы по стандартизации. Государственный  контроль  и  надзор  за  соблюдением обязательных требований стандарта. Правила проведения Госнадзора.</w:t>
            </w:r>
          </w:p>
        </w:tc>
        <w:tc>
          <w:tcPr>
            <w:tcW w:w="926" w:type="pct"/>
            <w:shd w:val="clear" w:color="auto" w:fill="auto"/>
            <w:vAlign w:val="center"/>
          </w:tcPr>
          <w:p w:rsidR="00F01D88" w:rsidRPr="00A45F93" w:rsidRDefault="00F01D88" w:rsidP="00582B28">
            <w:pPr>
              <w:spacing w:after="0" w:line="240" w:lineRule="auto"/>
              <w:rPr>
                <w:rFonts w:ascii="Times New Roman" w:hAnsi="Times New Roman" w:cs="Times New Roman"/>
                <w:b/>
                <w:bCs/>
                <w:i/>
                <w:sz w:val="24"/>
                <w:szCs w:val="24"/>
              </w:rPr>
            </w:pPr>
          </w:p>
        </w:tc>
        <w:tc>
          <w:tcPr>
            <w:tcW w:w="679" w:type="pct"/>
            <w:vMerge/>
          </w:tcPr>
          <w:p w:rsidR="00F01D88" w:rsidRPr="00A45F93" w:rsidRDefault="00F01D88" w:rsidP="00582B28">
            <w:pPr>
              <w:spacing w:after="0" w:line="240" w:lineRule="auto"/>
              <w:rPr>
                <w:rFonts w:ascii="Times New Roman" w:hAnsi="Times New Roman" w:cs="Times New Roman"/>
                <w:b/>
                <w:bCs/>
                <w:i/>
                <w:sz w:val="24"/>
                <w:szCs w:val="24"/>
              </w:rPr>
            </w:pPr>
          </w:p>
        </w:tc>
      </w:tr>
      <w:tr w:rsidR="00F01D88" w:rsidRPr="00A45F93" w:rsidTr="00F01D88">
        <w:trPr>
          <w:trHeight w:val="20"/>
        </w:trPr>
        <w:tc>
          <w:tcPr>
            <w:tcW w:w="613" w:type="pct"/>
            <w:vMerge/>
            <w:shd w:val="clear" w:color="auto" w:fill="auto"/>
          </w:tcPr>
          <w:p w:rsidR="00F01D88" w:rsidRPr="00A45F93" w:rsidRDefault="00F01D88" w:rsidP="00582B28">
            <w:pPr>
              <w:spacing w:after="0" w:line="240" w:lineRule="auto"/>
              <w:rPr>
                <w:rFonts w:ascii="Times New Roman" w:hAnsi="Times New Roman" w:cs="Times New Roman"/>
                <w:b/>
                <w:bCs/>
                <w:i/>
                <w:sz w:val="24"/>
                <w:szCs w:val="24"/>
              </w:rPr>
            </w:pPr>
          </w:p>
        </w:tc>
        <w:tc>
          <w:tcPr>
            <w:tcW w:w="2782" w:type="pct"/>
            <w:shd w:val="clear" w:color="auto" w:fill="auto"/>
          </w:tcPr>
          <w:p w:rsidR="00F01D88" w:rsidRPr="00A45F93" w:rsidRDefault="00F01D88" w:rsidP="00582B28">
            <w:pPr>
              <w:spacing w:after="0" w:line="240" w:lineRule="auto"/>
              <w:rPr>
                <w:rFonts w:ascii="Times New Roman" w:hAnsi="Times New Roman" w:cs="Times New Roman"/>
                <w:b/>
                <w:bCs/>
                <w:i/>
                <w:sz w:val="24"/>
                <w:szCs w:val="24"/>
              </w:rPr>
            </w:pPr>
            <w:r w:rsidRPr="00A45F93">
              <w:rPr>
                <w:rFonts w:ascii="Times New Roman" w:hAnsi="Times New Roman" w:cs="Times New Roman"/>
                <w:bCs/>
                <w:sz w:val="24"/>
                <w:szCs w:val="24"/>
              </w:rPr>
              <w:t>4.</w:t>
            </w:r>
            <w:r w:rsidRPr="00A45F93">
              <w:rPr>
                <w:rFonts w:ascii="Times New Roman" w:hAnsi="Times New Roman" w:cs="Times New Roman"/>
                <w:sz w:val="24"/>
                <w:szCs w:val="24"/>
              </w:rPr>
              <w:t xml:space="preserve"> Основные принципы стандартизации. Методы стандартизации: упорядочение  объектов  стандартизации,  параметрическая  стандартизация,  унификация продукции, агрегирование, комплексная  стандартизация, опережающая  стандартизация.</w:t>
            </w:r>
          </w:p>
        </w:tc>
        <w:tc>
          <w:tcPr>
            <w:tcW w:w="926" w:type="pct"/>
            <w:shd w:val="clear" w:color="auto" w:fill="auto"/>
            <w:vAlign w:val="center"/>
          </w:tcPr>
          <w:p w:rsidR="00F01D88" w:rsidRPr="00A45F93" w:rsidRDefault="00F01D88" w:rsidP="00582B28">
            <w:pPr>
              <w:spacing w:after="0" w:line="240" w:lineRule="auto"/>
              <w:rPr>
                <w:rFonts w:ascii="Times New Roman" w:hAnsi="Times New Roman" w:cs="Times New Roman"/>
                <w:b/>
                <w:bCs/>
                <w:i/>
                <w:sz w:val="24"/>
                <w:szCs w:val="24"/>
              </w:rPr>
            </w:pPr>
          </w:p>
        </w:tc>
        <w:tc>
          <w:tcPr>
            <w:tcW w:w="679" w:type="pct"/>
            <w:vMerge/>
          </w:tcPr>
          <w:p w:rsidR="00F01D88" w:rsidRPr="00A45F93" w:rsidRDefault="00F01D88" w:rsidP="00582B28">
            <w:pPr>
              <w:spacing w:after="0" w:line="240" w:lineRule="auto"/>
              <w:rPr>
                <w:rFonts w:ascii="Times New Roman" w:hAnsi="Times New Roman" w:cs="Times New Roman"/>
                <w:b/>
                <w:bCs/>
                <w:i/>
                <w:sz w:val="24"/>
                <w:szCs w:val="24"/>
              </w:rPr>
            </w:pPr>
          </w:p>
        </w:tc>
      </w:tr>
      <w:tr w:rsidR="00F01D88" w:rsidRPr="00A45F93" w:rsidTr="00F01D88">
        <w:trPr>
          <w:trHeight w:val="20"/>
        </w:trPr>
        <w:tc>
          <w:tcPr>
            <w:tcW w:w="613" w:type="pct"/>
            <w:vMerge/>
            <w:shd w:val="clear" w:color="auto" w:fill="auto"/>
          </w:tcPr>
          <w:p w:rsidR="00F01D88" w:rsidRPr="00A45F93" w:rsidRDefault="00F01D88" w:rsidP="00582B28">
            <w:pPr>
              <w:spacing w:after="0" w:line="240" w:lineRule="auto"/>
              <w:rPr>
                <w:rFonts w:ascii="Times New Roman" w:hAnsi="Times New Roman" w:cs="Times New Roman"/>
                <w:b/>
                <w:bCs/>
                <w:i/>
                <w:sz w:val="24"/>
                <w:szCs w:val="24"/>
              </w:rPr>
            </w:pPr>
          </w:p>
        </w:tc>
        <w:tc>
          <w:tcPr>
            <w:tcW w:w="2782" w:type="pct"/>
            <w:shd w:val="clear" w:color="auto" w:fill="auto"/>
          </w:tcPr>
          <w:p w:rsidR="00F01D88" w:rsidRPr="00A45F93" w:rsidRDefault="00F01D88" w:rsidP="00582B28">
            <w:pPr>
              <w:spacing w:after="0" w:line="240" w:lineRule="auto"/>
              <w:rPr>
                <w:rFonts w:ascii="Times New Roman" w:hAnsi="Times New Roman" w:cs="Times New Roman"/>
                <w:b/>
                <w:bCs/>
                <w:i/>
                <w:sz w:val="24"/>
                <w:szCs w:val="24"/>
              </w:rPr>
            </w:pPr>
            <w:r w:rsidRPr="00A45F93">
              <w:rPr>
                <w:rFonts w:ascii="Times New Roman" w:hAnsi="Times New Roman" w:cs="Times New Roman"/>
                <w:bCs/>
                <w:sz w:val="24"/>
                <w:szCs w:val="24"/>
              </w:rPr>
              <w:t>5.</w:t>
            </w:r>
            <w:r w:rsidRPr="00A45F93">
              <w:rPr>
                <w:rFonts w:ascii="Times New Roman" w:hAnsi="Times New Roman" w:cs="Times New Roman"/>
                <w:color w:val="000000"/>
                <w:sz w:val="24"/>
                <w:szCs w:val="24"/>
              </w:rPr>
              <w:t xml:space="preserve"> Международные организации по стандартизации. Международные стандарты на системы обеспечения качества продукции. Международная </w:t>
            </w:r>
            <w:r w:rsidRPr="00A45F93">
              <w:rPr>
                <w:rFonts w:ascii="Times New Roman" w:hAnsi="Times New Roman" w:cs="Times New Roman"/>
                <w:color w:val="000000"/>
                <w:sz w:val="24"/>
                <w:szCs w:val="24"/>
              </w:rPr>
              <w:lastRenderedPageBreak/>
              <w:t>электротехническая компания (МЭК).</w:t>
            </w:r>
            <w:r w:rsidRPr="00A45F93">
              <w:rPr>
                <w:rFonts w:ascii="Times New Roman" w:hAnsi="Times New Roman" w:cs="Times New Roman"/>
                <w:sz w:val="24"/>
                <w:szCs w:val="24"/>
              </w:rPr>
              <w:t xml:space="preserve"> </w:t>
            </w:r>
            <w:r w:rsidRPr="00A45F93">
              <w:rPr>
                <w:rFonts w:ascii="Times New Roman" w:hAnsi="Times New Roman" w:cs="Times New Roman"/>
                <w:color w:val="000000"/>
                <w:sz w:val="24"/>
                <w:szCs w:val="24"/>
              </w:rPr>
              <w:t>Региональные организации по стандартизации:</w:t>
            </w:r>
            <w:r w:rsidRPr="00A45F93">
              <w:rPr>
                <w:rFonts w:ascii="Times New Roman" w:hAnsi="Times New Roman" w:cs="Times New Roman"/>
                <w:sz w:val="24"/>
                <w:szCs w:val="24"/>
              </w:rPr>
              <w:t xml:space="preserve"> </w:t>
            </w:r>
            <w:r w:rsidRPr="00A45F93">
              <w:rPr>
                <w:rFonts w:ascii="Times New Roman" w:hAnsi="Times New Roman" w:cs="Times New Roman"/>
                <w:color w:val="000000"/>
                <w:sz w:val="24"/>
                <w:szCs w:val="24"/>
              </w:rPr>
              <w:t>Европейский комитет по стандартизации СЕН,</w:t>
            </w:r>
            <w:r w:rsidRPr="00A45F93">
              <w:rPr>
                <w:rFonts w:ascii="Times New Roman" w:hAnsi="Times New Roman" w:cs="Times New Roman"/>
                <w:sz w:val="24"/>
                <w:szCs w:val="24"/>
              </w:rPr>
              <w:t xml:space="preserve"> </w:t>
            </w:r>
            <w:r w:rsidRPr="00A45F93">
              <w:rPr>
                <w:rFonts w:ascii="Times New Roman" w:hAnsi="Times New Roman" w:cs="Times New Roman"/>
                <w:color w:val="000000"/>
                <w:sz w:val="24"/>
                <w:szCs w:val="24"/>
              </w:rPr>
              <w:t>межгосударственная система стандартизации.  Применение  международных  и  региональных  стандартов  в отечественной практике.</w:t>
            </w:r>
          </w:p>
        </w:tc>
        <w:tc>
          <w:tcPr>
            <w:tcW w:w="926" w:type="pct"/>
            <w:shd w:val="clear" w:color="auto" w:fill="auto"/>
            <w:vAlign w:val="center"/>
          </w:tcPr>
          <w:p w:rsidR="00F01D88" w:rsidRPr="00A45F93" w:rsidRDefault="00F01D88" w:rsidP="00582B28">
            <w:pPr>
              <w:spacing w:after="0" w:line="240" w:lineRule="auto"/>
              <w:rPr>
                <w:rFonts w:ascii="Times New Roman" w:hAnsi="Times New Roman" w:cs="Times New Roman"/>
                <w:b/>
                <w:bCs/>
                <w:i/>
                <w:sz w:val="24"/>
                <w:szCs w:val="24"/>
              </w:rPr>
            </w:pPr>
          </w:p>
        </w:tc>
        <w:tc>
          <w:tcPr>
            <w:tcW w:w="679" w:type="pct"/>
            <w:vMerge/>
          </w:tcPr>
          <w:p w:rsidR="00F01D88" w:rsidRPr="00A45F93" w:rsidRDefault="00F01D88" w:rsidP="00582B28">
            <w:pPr>
              <w:spacing w:after="0" w:line="240" w:lineRule="auto"/>
              <w:rPr>
                <w:rFonts w:ascii="Times New Roman" w:hAnsi="Times New Roman" w:cs="Times New Roman"/>
                <w:b/>
                <w:bCs/>
                <w:i/>
                <w:sz w:val="24"/>
                <w:szCs w:val="24"/>
              </w:rPr>
            </w:pPr>
          </w:p>
        </w:tc>
      </w:tr>
      <w:tr w:rsidR="00F01D88" w:rsidRPr="00A45F93" w:rsidTr="00F01D88">
        <w:trPr>
          <w:trHeight w:val="20"/>
        </w:trPr>
        <w:tc>
          <w:tcPr>
            <w:tcW w:w="613" w:type="pct"/>
            <w:vMerge/>
            <w:shd w:val="clear" w:color="auto" w:fill="auto"/>
          </w:tcPr>
          <w:p w:rsidR="00F01D88" w:rsidRPr="00A45F93" w:rsidRDefault="00F01D88" w:rsidP="00582B28">
            <w:pPr>
              <w:spacing w:after="0" w:line="240" w:lineRule="auto"/>
              <w:rPr>
                <w:rFonts w:ascii="Times New Roman" w:hAnsi="Times New Roman" w:cs="Times New Roman"/>
                <w:b/>
                <w:bCs/>
                <w:i/>
                <w:sz w:val="24"/>
                <w:szCs w:val="24"/>
              </w:rPr>
            </w:pPr>
          </w:p>
        </w:tc>
        <w:tc>
          <w:tcPr>
            <w:tcW w:w="2782" w:type="pct"/>
            <w:shd w:val="clear" w:color="auto" w:fill="auto"/>
          </w:tcPr>
          <w:p w:rsidR="00F01D88" w:rsidRPr="00A45F93" w:rsidRDefault="00F01D88" w:rsidP="00582B28">
            <w:pPr>
              <w:spacing w:after="0" w:line="240" w:lineRule="auto"/>
              <w:rPr>
                <w:rFonts w:ascii="Times New Roman" w:hAnsi="Times New Roman" w:cs="Times New Roman"/>
                <w:b/>
                <w:bCs/>
                <w:i/>
                <w:sz w:val="24"/>
                <w:szCs w:val="24"/>
              </w:rPr>
            </w:pPr>
            <w:r w:rsidRPr="00A45F93">
              <w:rPr>
                <w:rFonts w:ascii="Times New Roman" w:hAnsi="Times New Roman" w:cs="Times New Roman"/>
                <w:bCs/>
                <w:sz w:val="24"/>
                <w:szCs w:val="24"/>
              </w:rPr>
              <w:t>6.</w:t>
            </w:r>
            <w:r w:rsidRPr="00A45F93">
              <w:rPr>
                <w:rFonts w:ascii="Times New Roman" w:hAnsi="Times New Roman" w:cs="Times New Roman"/>
                <w:sz w:val="24"/>
                <w:szCs w:val="24"/>
              </w:rPr>
              <w:t xml:space="preserve"> Стандартизация нагрузок и воздействий окружающей среды. Стандартизация размеров строительных изделий. Научно-методические  основы  обеспечения  точности геометрических параметров изделий.</w:t>
            </w:r>
          </w:p>
        </w:tc>
        <w:tc>
          <w:tcPr>
            <w:tcW w:w="926" w:type="pct"/>
            <w:shd w:val="clear" w:color="auto" w:fill="auto"/>
            <w:vAlign w:val="center"/>
          </w:tcPr>
          <w:p w:rsidR="00F01D88" w:rsidRPr="00A45F93" w:rsidRDefault="00F01D88" w:rsidP="00582B28">
            <w:pPr>
              <w:spacing w:after="0" w:line="240" w:lineRule="auto"/>
              <w:rPr>
                <w:rFonts w:ascii="Times New Roman" w:hAnsi="Times New Roman" w:cs="Times New Roman"/>
                <w:b/>
                <w:bCs/>
                <w:i/>
                <w:sz w:val="24"/>
                <w:szCs w:val="24"/>
              </w:rPr>
            </w:pPr>
          </w:p>
        </w:tc>
        <w:tc>
          <w:tcPr>
            <w:tcW w:w="679" w:type="pct"/>
            <w:vMerge/>
          </w:tcPr>
          <w:p w:rsidR="00F01D88" w:rsidRPr="00A45F93" w:rsidRDefault="00F01D88" w:rsidP="00582B28">
            <w:pPr>
              <w:spacing w:after="0" w:line="240" w:lineRule="auto"/>
              <w:rPr>
                <w:rFonts w:ascii="Times New Roman" w:hAnsi="Times New Roman" w:cs="Times New Roman"/>
                <w:b/>
                <w:bCs/>
                <w:i/>
                <w:sz w:val="24"/>
                <w:szCs w:val="24"/>
              </w:rPr>
            </w:pPr>
          </w:p>
        </w:tc>
      </w:tr>
      <w:tr w:rsidR="00F01D88" w:rsidRPr="00A45F93" w:rsidTr="00F01D88">
        <w:trPr>
          <w:trHeight w:val="20"/>
        </w:trPr>
        <w:tc>
          <w:tcPr>
            <w:tcW w:w="613" w:type="pct"/>
            <w:vMerge/>
            <w:shd w:val="clear" w:color="auto" w:fill="auto"/>
          </w:tcPr>
          <w:p w:rsidR="00F01D88" w:rsidRPr="00A45F93" w:rsidRDefault="00F01D88" w:rsidP="00582B28">
            <w:pPr>
              <w:spacing w:after="0" w:line="240" w:lineRule="auto"/>
              <w:rPr>
                <w:rFonts w:ascii="Times New Roman" w:hAnsi="Times New Roman" w:cs="Times New Roman"/>
                <w:b/>
                <w:bCs/>
                <w:i/>
                <w:sz w:val="24"/>
                <w:szCs w:val="24"/>
              </w:rPr>
            </w:pPr>
          </w:p>
        </w:tc>
        <w:tc>
          <w:tcPr>
            <w:tcW w:w="2782" w:type="pct"/>
            <w:shd w:val="clear" w:color="auto" w:fill="auto"/>
          </w:tcPr>
          <w:p w:rsidR="00F01D88" w:rsidRPr="00A45F93" w:rsidRDefault="00F01D88" w:rsidP="0058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7.Понятие  качества продукции. Система показателей качества продукции:</w:t>
            </w:r>
          </w:p>
          <w:p w:rsidR="00F01D88" w:rsidRPr="00A45F93" w:rsidRDefault="00F01D88" w:rsidP="00582B28">
            <w:pPr>
              <w:spacing w:after="0" w:line="240" w:lineRule="auto"/>
              <w:rPr>
                <w:rFonts w:ascii="Times New Roman" w:hAnsi="Times New Roman" w:cs="Times New Roman"/>
                <w:b/>
                <w:bCs/>
                <w:i/>
                <w:sz w:val="24"/>
                <w:szCs w:val="24"/>
              </w:rPr>
            </w:pPr>
            <w:r w:rsidRPr="00A45F93">
              <w:rPr>
                <w:rFonts w:ascii="Times New Roman" w:hAnsi="Times New Roman" w:cs="Times New Roman"/>
                <w:bCs/>
                <w:sz w:val="24"/>
                <w:szCs w:val="24"/>
              </w:rPr>
              <w:t>показатели назначения, надежности</w:t>
            </w:r>
            <w:r w:rsidRPr="00A45F93">
              <w:rPr>
                <w:rFonts w:ascii="Times New Roman" w:hAnsi="Times New Roman" w:cs="Times New Roman"/>
                <w:sz w:val="24"/>
                <w:szCs w:val="24"/>
              </w:rPr>
              <w:t xml:space="preserve">, </w:t>
            </w:r>
            <w:r w:rsidRPr="00A45F93">
              <w:rPr>
                <w:rFonts w:ascii="Times New Roman" w:hAnsi="Times New Roman" w:cs="Times New Roman"/>
                <w:bCs/>
                <w:sz w:val="24"/>
                <w:szCs w:val="24"/>
              </w:rPr>
              <w:t>технологичности продукции.</w:t>
            </w:r>
            <w:r w:rsidRPr="00A45F93">
              <w:rPr>
                <w:rFonts w:ascii="Times New Roman" w:hAnsi="Times New Roman" w:cs="Times New Roman"/>
                <w:sz w:val="24"/>
                <w:szCs w:val="24"/>
              </w:rPr>
              <w:t xml:space="preserve"> </w:t>
            </w:r>
            <w:r w:rsidRPr="00A45F93">
              <w:rPr>
                <w:rFonts w:ascii="Times New Roman" w:hAnsi="Times New Roman" w:cs="Times New Roman"/>
                <w:bCs/>
                <w:sz w:val="24"/>
                <w:szCs w:val="24"/>
              </w:rPr>
              <w:t xml:space="preserve">Эргономические и </w:t>
            </w:r>
            <w:r w:rsidRPr="00A45F93">
              <w:rPr>
                <w:rFonts w:ascii="Times New Roman" w:hAnsi="Times New Roman" w:cs="Times New Roman"/>
                <w:sz w:val="24"/>
                <w:szCs w:val="24"/>
              </w:rPr>
              <w:t xml:space="preserve"> </w:t>
            </w:r>
            <w:r w:rsidRPr="00A45F93">
              <w:rPr>
                <w:rFonts w:ascii="Times New Roman" w:hAnsi="Times New Roman" w:cs="Times New Roman"/>
                <w:bCs/>
                <w:sz w:val="24"/>
                <w:szCs w:val="24"/>
              </w:rPr>
              <w:t>экономические показатели.   Показатели стандартизации и унификации.</w:t>
            </w:r>
            <w:r w:rsidRPr="00A45F93">
              <w:rPr>
                <w:rFonts w:ascii="Times New Roman" w:hAnsi="Times New Roman" w:cs="Times New Roman"/>
                <w:sz w:val="24"/>
                <w:szCs w:val="24"/>
              </w:rPr>
              <w:t xml:space="preserve"> Методы оценки показателей качества продукции. Аттестация качества продукции.</w:t>
            </w:r>
          </w:p>
        </w:tc>
        <w:tc>
          <w:tcPr>
            <w:tcW w:w="926" w:type="pct"/>
            <w:shd w:val="clear" w:color="auto" w:fill="auto"/>
            <w:vAlign w:val="center"/>
          </w:tcPr>
          <w:p w:rsidR="00F01D88" w:rsidRPr="00A45F93" w:rsidRDefault="00F01D88" w:rsidP="00582B28">
            <w:pPr>
              <w:spacing w:after="0" w:line="240" w:lineRule="auto"/>
              <w:rPr>
                <w:rFonts w:ascii="Times New Roman" w:hAnsi="Times New Roman" w:cs="Times New Roman"/>
                <w:b/>
                <w:bCs/>
                <w:i/>
                <w:sz w:val="24"/>
                <w:szCs w:val="24"/>
              </w:rPr>
            </w:pPr>
          </w:p>
        </w:tc>
        <w:tc>
          <w:tcPr>
            <w:tcW w:w="679" w:type="pct"/>
            <w:vMerge/>
          </w:tcPr>
          <w:p w:rsidR="00F01D88" w:rsidRPr="00A45F93" w:rsidRDefault="00F01D88" w:rsidP="00582B28">
            <w:pPr>
              <w:spacing w:after="0" w:line="240" w:lineRule="auto"/>
              <w:rPr>
                <w:rFonts w:ascii="Times New Roman" w:hAnsi="Times New Roman" w:cs="Times New Roman"/>
                <w:b/>
                <w:bCs/>
                <w:i/>
                <w:sz w:val="24"/>
                <w:szCs w:val="24"/>
              </w:rPr>
            </w:pPr>
          </w:p>
        </w:tc>
      </w:tr>
      <w:tr w:rsidR="00F01D88" w:rsidRPr="00A45F93" w:rsidTr="00F01D88">
        <w:trPr>
          <w:trHeight w:val="20"/>
        </w:trPr>
        <w:tc>
          <w:tcPr>
            <w:tcW w:w="613" w:type="pct"/>
            <w:vMerge/>
            <w:shd w:val="clear" w:color="auto" w:fill="auto"/>
          </w:tcPr>
          <w:p w:rsidR="00F01D88" w:rsidRPr="00A45F93" w:rsidRDefault="00F01D88" w:rsidP="00582B28">
            <w:pPr>
              <w:spacing w:after="0" w:line="240" w:lineRule="auto"/>
              <w:rPr>
                <w:rFonts w:ascii="Times New Roman" w:hAnsi="Times New Roman" w:cs="Times New Roman"/>
                <w:b/>
                <w:bCs/>
                <w:i/>
                <w:sz w:val="24"/>
                <w:szCs w:val="24"/>
              </w:rPr>
            </w:pPr>
          </w:p>
        </w:tc>
        <w:tc>
          <w:tcPr>
            <w:tcW w:w="2782" w:type="pct"/>
            <w:shd w:val="clear" w:color="auto" w:fill="auto"/>
          </w:tcPr>
          <w:p w:rsidR="00F01D88" w:rsidRPr="00A45F93" w:rsidRDefault="00F01D88" w:rsidP="00582B28">
            <w:pPr>
              <w:spacing w:after="0" w:line="240" w:lineRule="auto"/>
              <w:rPr>
                <w:rFonts w:ascii="Times New Roman" w:hAnsi="Times New Roman" w:cs="Times New Roman"/>
                <w:b/>
                <w:bCs/>
                <w:i/>
                <w:sz w:val="24"/>
                <w:szCs w:val="24"/>
              </w:rPr>
            </w:pPr>
            <w:r w:rsidRPr="00A45F93">
              <w:rPr>
                <w:rFonts w:ascii="Times New Roman" w:hAnsi="Times New Roman" w:cs="Times New Roman"/>
                <w:bCs/>
                <w:sz w:val="24"/>
                <w:szCs w:val="24"/>
              </w:rPr>
              <w:t>8.Виды и методы контроля. Статистический контроль качества продукции. Правила  контроля  точности  геометрических  параметров изделий. Контроль прочности изделий. Основные понятия системы управления качества в организации. Документация системы качества.</w:t>
            </w:r>
          </w:p>
        </w:tc>
        <w:tc>
          <w:tcPr>
            <w:tcW w:w="926" w:type="pct"/>
            <w:shd w:val="clear" w:color="auto" w:fill="auto"/>
            <w:vAlign w:val="center"/>
          </w:tcPr>
          <w:p w:rsidR="00F01D88" w:rsidRPr="00A45F93" w:rsidRDefault="00F01D88" w:rsidP="00582B28">
            <w:pPr>
              <w:spacing w:after="0" w:line="240" w:lineRule="auto"/>
              <w:rPr>
                <w:rFonts w:ascii="Times New Roman" w:hAnsi="Times New Roman" w:cs="Times New Roman"/>
                <w:b/>
                <w:bCs/>
                <w:i/>
                <w:sz w:val="24"/>
                <w:szCs w:val="24"/>
              </w:rPr>
            </w:pPr>
          </w:p>
        </w:tc>
        <w:tc>
          <w:tcPr>
            <w:tcW w:w="679" w:type="pct"/>
            <w:vMerge/>
          </w:tcPr>
          <w:p w:rsidR="00F01D88" w:rsidRPr="00A45F93" w:rsidRDefault="00F01D88" w:rsidP="00582B28">
            <w:pPr>
              <w:spacing w:after="0" w:line="240" w:lineRule="auto"/>
              <w:rPr>
                <w:rFonts w:ascii="Times New Roman" w:hAnsi="Times New Roman" w:cs="Times New Roman"/>
                <w:b/>
                <w:bCs/>
                <w:i/>
                <w:sz w:val="24"/>
                <w:szCs w:val="24"/>
              </w:rPr>
            </w:pPr>
          </w:p>
        </w:tc>
      </w:tr>
      <w:tr w:rsidR="00582B28" w:rsidRPr="00A45F93" w:rsidTr="00582B28">
        <w:trPr>
          <w:trHeight w:val="20"/>
        </w:trPr>
        <w:tc>
          <w:tcPr>
            <w:tcW w:w="613" w:type="pct"/>
            <w:vMerge/>
            <w:shd w:val="clear" w:color="auto" w:fill="auto"/>
          </w:tcPr>
          <w:p w:rsidR="00582B28" w:rsidRPr="00A45F93" w:rsidRDefault="00582B28" w:rsidP="00582B28">
            <w:pPr>
              <w:spacing w:after="0" w:line="240" w:lineRule="auto"/>
              <w:rPr>
                <w:rFonts w:ascii="Times New Roman" w:hAnsi="Times New Roman" w:cs="Times New Roman"/>
                <w:b/>
                <w:bCs/>
                <w:i/>
                <w:sz w:val="24"/>
                <w:szCs w:val="24"/>
              </w:rPr>
            </w:pPr>
          </w:p>
        </w:tc>
        <w:tc>
          <w:tcPr>
            <w:tcW w:w="2782" w:type="pct"/>
            <w:shd w:val="clear" w:color="auto" w:fill="auto"/>
          </w:tcPr>
          <w:p w:rsidR="00582B28" w:rsidRPr="00A45F93" w:rsidRDefault="00582B28" w:rsidP="00582B28">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Тематика практических занятий </w:t>
            </w:r>
          </w:p>
        </w:tc>
        <w:tc>
          <w:tcPr>
            <w:tcW w:w="926" w:type="pct"/>
            <w:shd w:val="clear" w:color="auto" w:fill="auto"/>
            <w:vAlign w:val="center"/>
          </w:tcPr>
          <w:p w:rsidR="00582B28" w:rsidRPr="00A45F93" w:rsidRDefault="00582B28" w:rsidP="00582B28">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указывается количество часов на все учебные занятия</w:t>
            </w:r>
          </w:p>
        </w:tc>
        <w:tc>
          <w:tcPr>
            <w:tcW w:w="679" w:type="pct"/>
            <w:vMerge/>
          </w:tcPr>
          <w:p w:rsidR="00582B28" w:rsidRPr="00A45F93" w:rsidRDefault="00582B28" w:rsidP="00582B28">
            <w:pPr>
              <w:spacing w:after="0" w:line="240" w:lineRule="auto"/>
              <w:rPr>
                <w:rFonts w:ascii="Times New Roman" w:hAnsi="Times New Roman" w:cs="Times New Roman"/>
                <w:b/>
                <w:i/>
                <w:sz w:val="24"/>
                <w:szCs w:val="24"/>
              </w:rPr>
            </w:pPr>
          </w:p>
        </w:tc>
      </w:tr>
      <w:tr w:rsidR="00582B28" w:rsidRPr="00A45F93" w:rsidTr="00582B28">
        <w:trPr>
          <w:trHeight w:val="20"/>
        </w:trPr>
        <w:tc>
          <w:tcPr>
            <w:tcW w:w="613" w:type="pct"/>
            <w:vMerge/>
            <w:shd w:val="clear" w:color="auto" w:fill="auto"/>
          </w:tcPr>
          <w:p w:rsidR="00582B28" w:rsidRPr="00A45F93" w:rsidRDefault="00582B28" w:rsidP="00582B28">
            <w:pPr>
              <w:spacing w:after="0" w:line="240" w:lineRule="auto"/>
              <w:rPr>
                <w:rFonts w:ascii="Times New Roman" w:hAnsi="Times New Roman" w:cs="Times New Roman"/>
                <w:b/>
                <w:bCs/>
                <w:i/>
                <w:sz w:val="24"/>
                <w:szCs w:val="24"/>
              </w:rPr>
            </w:pPr>
          </w:p>
        </w:tc>
        <w:tc>
          <w:tcPr>
            <w:tcW w:w="2782" w:type="pct"/>
            <w:shd w:val="clear" w:color="auto" w:fill="auto"/>
          </w:tcPr>
          <w:p w:rsidR="00582B28" w:rsidRPr="00A45F93" w:rsidRDefault="00582B28" w:rsidP="00582B28">
            <w:p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1.</w:t>
            </w:r>
            <w:r w:rsidRPr="00A45F93">
              <w:rPr>
                <w:rFonts w:ascii="Times New Roman" w:hAnsi="Times New Roman" w:cs="Times New Roman"/>
                <w:b/>
                <w:i/>
                <w:sz w:val="24"/>
                <w:szCs w:val="24"/>
              </w:rPr>
              <w:t xml:space="preserve"> </w:t>
            </w:r>
            <w:r w:rsidRPr="00A45F93">
              <w:rPr>
                <w:rFonts w:ascii="Times New Roman" w:hAnsi="Times New Roman" w:cs="Times New Roman"/>
                <w:sz w:val="24"/>
                <w:szCs w:val="24"/>
              </w:rPr>
              <w:t>Ознакомление с содержанием  различных видов нормативных документов.</w:t>
            </w:r>
          </w:p>
        </w:tc>
        <w:tc>
          <w:tcPr>
            <w:tcW w:w="926" w:type="pct"/>
            <w:shd w:val="clear" w:color="auto" w:fill="auto"/>
            <w:vAlign w:val="center"/>
          </w:tcPr>
          <w:p w:rsidR="00582B28" w:rsidRPr="00A45F93" w:rsidRDefault="00582B28" w:rsidP="00582B28">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 xml:space="preserve">количество часов на данное(ые) занятие(я) </w:t>
            </w:r>
          </w:p>
        </w:tc>
        <w:tc>
          <w:tcPr>
            <w:tcW w:w="679" w:type="pct"/>
            <w:vMerge/>
          </w:tcPr>
          <w:p w:rsidR="00582B28" w:rsidRPr="00A45F93" w:rsidRDefault="00582B28" w:rsidP="00582B28">
            <w:pPr>
              <w:spacing w:after="0" w:line="240" w:lineRule="auto"/>
              <w:rPr>
                <w:rFonts w:ascii="Times New Roman" w:hAnsi="Times New Roman" w:cs="Times New Roman"/>
                <w:b/>
                <w:i/>
                <w:sz w:val="24"/>
                <w:szCs w:val="24"/>
              </w:rPr>
            </w:pPr>
          </w:p>
        </w:tc>
      </w:tr>
      <w:tr w:rsidR="00582B28" w:rsidRPr="00A45F93" w:rsidTr="00582B28">
        <w:trPr>
          <w:trHeight w:val="20"/>
        </w:trPr>
        <w:tc>
          <w:tcPr>
            <w:tcW w:w="613" w:type="pct"/>
            <w:vMerge/>
            <w:shd w:val="clear" w:color="auto" w:fill="auto"/>
          </w:tcPr>
          <w:p w:rsidR="00582B28" w:rsidRPr="00A45F93" w:rsidRDefault="00582B28" w:rsidP="00582B28">
            <w:pPr>
              <w:spacing w:after="0" w:line="240" w:lineRule="auto"/>
              <w:rPr>
                <w:rFonts w:ascii="Times New Roman" w:hAnsi="Times New Roman" w:cs="Times New Roman"/>
                <w:b/>
                <w:bCs/>
                <w:i/>
                <w:sz w:val="24"/>
                <w:szCs w:val="24"/>
              </w:rPr>
            </w:pPr>
          </w:p>
        </w:tc>
        <w:tc>
          <w:tcPr>
            <w:tcW w:w="2782" w:type="pct"/>
            <w:shd w:val="clear" w:color="auto" w:fill="auto"/>
            <w:vAlign w:val="bottom"/>
          </w:tcPr>
          <w:p w:rsidR="00582B28" w:rsidRPr="00A45F93" w:rsidRDefault="00582B28" w:rsidP="00582B28">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2.</w:t>
            </w:r>
            <w:r w:rsidRPr="00A45F93">
              <w:rPr>
                <w:rFonts w:ascii="Times New Roman" w:hAnsi="Times New Roman" w:cs="Times New Roman"/>
                <w:bCs/>
                <w:color w:val="000000"/>
                <w:spacing w:val="-5"/>
                <w:sz w:val="24"/>
                <w:szCs w:val="24"/>
              </w:rPr>
              <w:t xml:space="preserve"> Расчёт технологических  допусков  и  предельных  отклонений  геометрических параметров строительных изделий.</w:t>
            </w:r>
          </w:p>
        </w:tc>
        <w:tc>
          <w:tcPr>
            <w:tcW w:w="926" w:type="pct"/>
            <w:shd w:val="clear" w:color="auto" w:fill="auto"/>
            <w:vAlign w:val="center"/>
          </w:tcPr>
          <w:p w:rsidR="00582B28" w:rsidRPr="00A45F93" w:rsidRDefault="00582B28" w:rsidP="00582B28">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количество часов на данное(ые) занятие(я)</w:t>
            </w:r>
          </w:p>
        </w:tc>
        <w:tc>
          <w:tcPr>
            <w:tcW w:w="679" w:type="pct"/>
            <w:vMerge/>
          </w:tcPr>
          <w:p w:rsidR="00582B28" w:rsidRPr="00A45F93" w:rsidRDefault="00582B28" w:rsidP="00582B28">
            <w:pPr>
              <w:spacing w:after="0" w:line="240" w:lineRule="auto"/>
              <w:rPr>
                <w:rFonts w:ascii="Times New Roman" w:hAnsi="Times New Roman" w:cs="Times New Roman"/>
                <w:b/>
                <w:i/>
                <w:sz w:val="24"/>
                <w:szCs w:val="24"/>
              </w:rPr>
            </w:pPr>
          </w:p>
        </w:tc>
      </w:tr>
      <w:tr w:rsidR="00582B28" w:rsidRPr="00A45F93" w:rsidTr="00582B28">
        <w:trPr>
          <w:trHeight w:val="20"/>
        </w:trPr>
        <w:tc>
          <w:tcPr>
            <w:tcW w:w="613" w:type="pct"/>
            <w:vMerge/>
            <w:shd w:val="clear" w:color="auto" w:fill="auto"/>
          </w:tcPr>
          <w:p w:rsidR="00582B28" w:rsidRPr="00A45F93" w:rsidRDefault="00582B28" w:rsidP="00582B28">
            <w:pPr>
              <w:spacing w:after="0" w:line="240" w:lineRule="auto"/>
              <w:rPr>
                <w:rFonts w:ascii="Times New Roman" w:hAnsi="Times New Roman" w:cs="Times New Roman"/>
                <w:b/>
                <w:bCs/>
                <w:i/>
                <w:sz w:val="24"/>
                <w:szCs w:val="24"/>
              </w:rPr>
            </w:pPr>
          </w:p>
        </w:tc>
        <w:tc>
          <w:tcPr>
            <w:tcW w:w="2782" w:type="pct"/>
            <w:shd w:val="clear" w:color="auto" w:fill="auto"/>
            <w:vAlign w:val="bottom"/>
          </w:tcPr>
          <w:p w:rsidR="00582B28" w:rsidRPr="00A45F93" w:rsidRDefault="00582B28" w:rsidP="00582B28">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3.</w:t>
            </w:r>
            <w:r w:rsidRPr="00A45F93">
              <w:rPr>
                <w:rFonts w:ascii="Times New Roman" w:hAnsi="Times New Roman" w:cs="Times New Roman"/>
                <w:bCs/>
                <w:sz w:val="24"/>
                <w:szCs w:val="24"/>
              </w:rPr>
              <w:t xml:space="preserve"> Изучение  и расчёт показателей качества строительной продукции.</w:t>
            </w:r>
          </w:p>
        </w:tc>
        <w:tc>
          <w:tcPr>
            <w:tcW w:w="926" w:type="pct"/>
            <w:shd w:val="clear" w:color="auto" w:fill="auto"/>
            <w:vAlign w:val="center"/>
          </w:tcPr>
          <w:p w:rsidR="00582B28" w:rsidRPr="00A45F93" w:rsidRDefault="00582B28" w:rsidP="00582B28">
            <w:pPr>
              <w:spacing w:after="0" w:line="240" w:lineRule="auto"/>
              <w:rPr>
                <w:rFonts w:ascii="Times New Roman" w:hAnsi="Times New Roman" w:cs="Times New Roman"/>
                <w:b/>
                <w:i/>
                <w:sz w:val="24"/>
                <w:szCs w:val="24"/>
              </w:rPr>
            </w:pPr>
          </w:p>
        </w:tc>
        <w:tc>
          <w:tcPr>
            <w:tcW w:w="679" w:type="pct"/>
            <w:vMerge/>
          </w:tcPr>
          <w:p w:rsidR="00582B28" w:rsidRPr="00A45F93" w:rsidRDefault="00582B28" w:rsidP="00582B28">
            <w:pPr>
              <w:spacing w:after="0" w:line="240" w:lineRule="auto"/>
              <w:rPr>
                <w:rFonts w:ascii="Times New Roman" w:hAnsi="Times New Roman" w:cs="Times New Roman"/>
                <w:b/>
                <w:i/>
                <w:sz w:val="24"/>
                <w:szCs w:val="24"/>
              </w:rPr>
            </w:pPr>
          </w:p>
        </w:tc>
      </w:tr>
      <w:tr w:rsidR="00582B28" w:rsidRPr="00A45F93" w:rsidTr="00582B28">
        <w:trPr>
          <w:trHeight w:val="20"/>
        </w:trPr>
        <w:tc>
          <w:tcPr>
            <w:tcW w:w="613" w:type="pct"/>
            <w:vMerge/>
            <w:shd w:val="clear" w:color="auto" w:fill="auto"/>
          </w:tcPr>
          <w:p w:rsidR="00582B28" w:rsidRPr="00A45F93" w:rsidRDefault="00582B28" w:rsidP="00582B28">
            <w:pPr>
              <w:spacing w:after="0" w:line="240" w:lineRule="auto"/>
              <w:rPr>
                <w:rFonts w:ascii="Times New Roman" w:hAnsi="Times New Roman" w:cs="Times New Roman"/>
                <w:b/>
                <w:bCs/>
                <w:i/>
                <w:sz w:val="24"/>
                <w:szCs w:val="24"/>
              </w:rPr>
            </w:pPr>
          </w:p>
        </w:tc>
        <w:tc>
          <w:tcPr>
            <w:tcW w:w="2782" w:type="pct"/>
            <w:shd w:val="clear" w:color="auto" w:fill="auto"/>
            <w:vAlign w:val="bottom"/>
          </w:tcPr>
          <w:p w:rsidR="00582B28" w:rsidRPr="00A45F93" w:rsidRDefault="00582B28" w:rsidP="00582B28">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4. Ознакомление с документацией системы качества строительной продукции. Определение </w:t>
            </w:r>
            <w:r w:rsidRPr="00A45F93">
              <w:rPr>
                <w:rFonts w:ascii="Times New Roman" w:hAnsi="Times New Roman" w:cs="Times New Roman"/>
                <w:bCs/>
                <w:sz w:val="24"/>
                <w:szCs w:val="24"/>
              </w:rPr>
              <w:t>состава  контролируемых  признаков для различных видов строительной продукции.</w:t>
            </w:r>
          </w:p>
        </w:tc>
        <w:tc>
          <w:tcPr>
            <w:tcW w:w="926" w:type="pct"/>
            <w:shd w:val="clear" w:color="auto" w:fill="auto"/>
            <w:vAlign w:val="center"/>
          </w:tcPr>
          <w:p w:rsidR="00582B28" w:rsidRPr="00A45F93" w:rsidRDefault="00582B28" w:rsidP="00582B28">
            <w:pPr>
              <w:spacing w:after="0" w:line="240" w:lineRule="auto"/>
              <w:rPr>
                <w:rFonts w:ascii="Times New Roman" w:hAnsi="Times New Roman" w:cs="Times New Roman"/>
                <w:b/>
                <w:i/>
                <w:sz w:val="24"/>
                <w:szCs w:val="24"/>
              </w:rPr>
            </w:pPr>
          </w:p>
        </w:tc>
        <w:tc>
          <w:tcPr>
            <w:tcW w:w="679" w:type="pct"/>
            <w:vMerge/>
          </w:tcPr>
          <w:p w:rsidR="00582B28" w:rsidRPr="00A45F93" w:rsidRDefault="00582B28" w:rsidP="00582B28">
            <w:pPr>
              <w:spacing w:after="0" w:line="240" w:lineRule="auto"/>
              <w:rPr>
                <w:rFonts w:ascii="Times New Roman" w:hAnsi="Times New Roman" w:cs="Times New Roman"/>
                <w:b/>
                <w:i/>
                <w:sz w:val="24"/>
                <w:szCs w:val="24"/>
              </w:rPr>
            </w:pPr>
          </w:p>
        </w:tc>
      </w:tr>
      <w:tr w:rsidR="00582B28" w:rsidRPr="00A45F93" w:rsidTr="00582B28">
        <w:trPr>
          <w:trHeight w:val="20"/>
        </w:trPr>
        <w:tc>
          <w:tcPr>
            <w:tcW w:w="613" w:type="pct"/>
            <w:vMerge/>
            <w:shd w:val="clear" w:color="auto" w:fill="auto"/>
          </w:tcPr>
          <w:p w:rsidR="00582B28" w:rsidRPr="00A45F93" w:rsidRDefault="00582B28" w:rsidP="00582B28">
            <w:pPr>
              <w:spacing w:after="0" w:line="240" w:lineRule="auto"/>
              <w:rPr>
                <w:rFonts w:ascii="Times New Roman" w:hAnsi="Times New Roman" w:cs="Times New Roman"/>
                <w:b/>
                <w:bCs/>
                <w:i/>
                <w:sz w:val="24"/>
                <w:szCs w:val="24"/>
              </w:rPr>
            </w:pPr>
          </w:p>
        </w:tc>
        <w:tc>
          <w:tcPr>
            <w:tcW w:w="2782" w:type="pct"/>
            <w:shd w:val="clear" w:color="auto" w:fill="auto"/>
          </w:tcPr>
          <w:p w:rsidR="00582B28" w:rsidRPr="00A45F93" w:rsidRDefault="00582B28" w:rsidP="00582B28">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 xml:space="preserve">Самостоятельная работа обучающихся </w:t>
            </w:r>
          </w:p>
          <w:p w:rsidR="00582B28" w:rsidRPr="00A45F93" w:rsidRDefault="00582B28" w:rsidP="00582B28">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Сравнительный анализ содержания различных видов нормативных документов.</w:t>
            </w:r>
          </w:p>
          <w:p w:rsidR="00582B28" w:rsidRPr="00A45F93" w:rsidRDefault="00582B28" w:rsidP="00582B28">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Индивидуальное задание по расчёту технологических допусков.</w:t>
            </w:r>
          </w:p>
          <w:p w:rsidR="00582B28" w:rsidRPr="00A45F93" w:rsidRDefault="00582B28" w:rsidP="00582B28">
            <w:pPr>
              <w:spacing w:after="0" w:line="240" w:lineRule="auto"/>
              <w:rPr>
                <w:rFonts w:ascii="Times New Roman" w:hAnsi="Times New Roman" w:cs="Times New Roman"/>
                <w:b/>
                <w:bCs/>
                <w:sz w:val="24"/>
                <w:szCs w:val="24"/>
              </w:rPr>
            </w:pPr>
            <w:r w:rsidRPr="00A45F93">
              <w:rPr>
                <w:rFonts w:ascii="Times New Roman" w:hAnsi="Times New Roman" w:cs="Times New Roman"/>
                <w:bCs/>
                <w:sz w:val="24"/>
                <w:szCs w:val="24"/>
              </w:rPr>
              <w:t>Индивидуальные задания по расчёту показателей качества строительной продукции.</w:t>
            </w:r>
          </w:p>
        </w:tc>
        <w:tc>
          <w:tcPr>
            <w:tcW w:w="926" w:type="pct"/>
            <w:shd w:val="clear" w:color="auto" w:fill="auto"/>
            <w:vAlign w:val="center"/>
          </w:tcPr>
          <w:p w:rsidR="00582B28" w:rsidRPr="00A45F93" w:rsidRDefault="00582B28" w:rsidP="00582B28">
            <w:pPr>
              <w:spacing w:after="0" w:line="240" w:lineRule="auto"/>
              <w:rPr>
                <w:rFonts w:ascii="Times New Roman" w:hAnsi="Times New Roman" w:cs="Times New Roman"/>
                <w:b/>
                <w:bCs/>
                <w:i/>
                <w:sz w:val="24"/>
                <w:szCs w:val="24"/>
              </w:rPr>
            </w:pPr>
            <w:r w:rsidRPr="00A45F93">
              <w:rPr>
                <w:rFonts w:ascii="Times New Roman" w:hAnsi="Times New Roman" w:cs="Times New Roman"/>
                <w:b/>
                <w:i/>
                <w:sz w:val="24"/>
                <w:szCs w:val="24"/>
              </w:rPr>
              <w:t>количество часов</w:t>
            </w:r>
          </w:p>
        </w:tc>
        <w:tc>
          <w:tcPr>
            <w:tcW w:w="679" w:type="pct"/>
            <w:vMerge/>
          </w:tcPr>
          <w:p w:rsidR="00582B28" w:rsidRPr="00A45F93" w:rsidRDefault="00582B28" w:rsidP="00582B28">
            <w:pPr>
              <w:spacing w:after="0" w:line="240" w:lineRule="auto"/>
              <w:rPr>
                <w:rFonts w:ascii="Times New Roman" w:hAnsi="Times New Roman" w:cs="Times New Roman"/>
                <w:b/>
                <w:i/>
                <w:sz w:val="24"/>
                <w:szCs w:val="24"/>
              </w:rPr>
            </w:pPr>
          </w:p>
        </w:tc>
      </w:tr>
      <w:tr w:rsidR="00F01D88" w:rsidRPr="00A45F93" w:rsidTr="00F01D88">
        <w:trPr>
          <w:trHeight w:val="20"/>
        </w:trPr>
        <w:tc>
          <w:tcPr>
            <w:tcW w:w="613" w:type="pct"/>
            <w:vMerge w:val="restart"/>
            <w:shd w:val="clear" w:color="auto" w:fill="auto"/>
          </w:tcPr>
          <w:p w:rsidR="00F01D88" w:rsidRPr="00A45F93" w:rsidRDefault="00F01D88" w:rsidP="00582B28">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lastRenderedPageBreak/>
              <w:t>Тема 2. Метрология</w:t>
            </w:r>
          </w:p>
        </w:tc>
        <w:tc>
          <w:tcPr>
            <w:tcW w:w="2782" w:type="pct"/>
            <w:shd w:val="clear" w:color="auto" w:fill="auto"/>
          </w:tcPr>
          <w:p w:rsidR="00F01D88" w:rsidRPr="00A45F93" w:rsidRDefault="00F01D88" w:rsidP="00582B28">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 xml:space="preserve">Содержание учебного материала </w:t>
            </w:r>
          </w:p>
        </w:tc>
        <w:tc>
          <w:tcPr>
            <w:tcW w:w="926" w:type="pct"/>
            <w:vMerge w:val="restart"/>
            <w:shd w:val="clear" w:color="auto" w:fill="auto"/>
            <w:vAlign w:val="center"/>
          </w:tcPr>
          <w:p w:rsidR="00F01D88" w:rsidRPr="00A45F93" w:rsidRDefault="00F01D88" w:rsidP="00582B28">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r w:rsidRPr="00A45F93">
              <w:rPr>
                <w:rFonts w:ascii="Times New Roman" w:hAnsi="Times New Roman" w:cs="Times New Roman"/>
                <w:b/>
                <w:i/>
                <w:sz w:val="24"/>
                <w:szCs w:val="24"/>
                <w:vertAlign w:val="superscript"/>
              </w:rPr>
              <w:footnoteReference w:id="16"/>
            </w:r>
          </w:p>
          <w:p w:rsidR="00F01D88" w:rsidRPr="00A45F93" w:rsidRDefault="00F01D88" w:rsidP="00582B28">
            <w:pPr>
              <w:spacing w:after="0" w:line="240" w:lineRule="auto"/>
              <w:rPr>
                <w:rFonts w:ascii="Times New Roman" w:hAnsi="Times New Roman" w:cs="Times New Roman"/>
                <w:b/>
                <w:bCs/>
                <w:i/>
                <w:sz w:val="24"/>
                <w:szCs w:val="24"/>
              </w:rPr>
            </w:pPr>
          </w:p>
        </w:tc>
        <w:tc>
          <w:tcPr>
            <w:tcW w:w="679" w:type="pct"/>
            <w:vMerge w:val="restart"/>
          </w:tcPr>
          <w:p w:rsidR="00F01D88" w:rsidRPr="00A45F93" w:rsidRDefault="00F01D88" w:rsidP="00582B28">
            <w:pPr>
              <w:spacing w:after="0" w:line="240" w:lineRule="auto"/>
              <w:rPr>
                <w:rFonts w:ascii="Times New Roman" w:hAnsi="Times New Roman" w:cs="Times New Roman"/>
                <w:b/>
                <w:bCs/>
                <w:i/>
                <w:sz w:val="24"/>
                <w:szCs w:val="24"/>
              </w:rPr>
            </w:pPr>
            <w:r w:rsidRPr="00A45F93">
              <w:rPr>
                <w:rFonts w:ascii="Times New Roman" w:hAnsi="Times New Roman" w:cs="Times New Roman"/>
                <w:b/>
                <w:bCs/>
                <w:i/>
                <w:sz w:val="24"/>
                <w:szCs w:val="24"/>
              </w:rPr>
              <w:t>ПК1.2, ОК01, ОК05, ОК09</w:t>
            </w:r>
          </w:p>
        </w:tc>
      </w:tr>
      <w:tr w:rsidR="00F01D88" w:rsidRPr="00A45F93" w:rsidTr="00F01D88">
        <w:trPr>
          <w:trHeight w:val="20"/>
        </w:trPr>
        <w:tc>
          <w:tcPr>
            <w:tcW w:w="613" w:type="pct"/>
            <w:vMerge/>
            <w:shd w:val="clear" w:color="auto" w:fill="auto"/>
          </w:tcPr>
          <w:p w:rsidR="00F01D88" w:rsidRPr="00A45F93" w:rsidRDefault="00F01D88" w:rsidP="00582B28">
            <w:pPr>
              <w:spacing w:after="0" w:line="240" w:lineRule="auto"/>
              <w:rPr>
                <w:rFonts w:ascii="Times New Roman" w:hAnsi="Times New Roman" w:cs="Times New Roman"/>
                <w:b/>
                <w:bCs/>
                <w:i/>
                <w:sz w:val="24"/>
                <w:szCs w:val="24"/>
              </w:rPr>
            </w:pPr>
          </w:p>
        </w:tc>
        <w:tc>
          <w:tcPr>
            <w:tcW w:w="2782" w:type="pct"/>
            <w:shd w:val="clear" w:color="auto" w:fill="auto"/>
          </w:tcPr>
          <w:p w:rsidR="00F01D88" w:rsidRPr="00A45F93" w:rsidRDefault="00F01D88" w:rsidP="00582B28">
            <w:pPr>
              <w:spacing w:after="0" w:line="240" w:lineRule="auto"/>
              <w:rPr>
                <w:rFonts w:ascii="Times New Roman" w:hAnsi="Times New Roman" w:cs="Times New Roman"/>
                <w:b/>
                <w:bCs/>
                <w:sz w:val="24"/>
                <w:szCs w:val="24"/>
              </w:rPr>
            </w:pPr>
            <w:r w:rsidRPr="00A45F93">
              <w:rPr>
                <w:rFonts w:ascii="Times New Roman" w:hAnsi="Times New Roman" w:cs="Times New Roman"/>
                <w:bCs/>
                <w:sz w:val="24"/>
                <w:szCs w:val="24"/>
              </w:rPr>
              <w:t>1.</w:t>
            </w:r>
            <w:r w:rsidRPr="00A45F93">
              <w:rPr>
                <w:rFonts w:ascii="Times New Roman" w:hAnsi="Times New Roman" w:cs="Times New Roman"/>
                <w:sz w:val="24"/>
                <w:szCs w:val="24"/>
              </w:rPr>
              <w:t xml:space="preserve"> Основные понятия в области метрологии. Функции и задачи метрологии. Метрологическая система мер. Виды и методы измерений. Погрешности измерений. </w:t>
            </w:r>
            <w:r w:rsidRPr="00A45F93">
              <w:rPr>
                <w:rFonts w:ascii="Times New Roman" w:hAnsi="Times New Roman" w:cs="Times New Roman"/>
                <w:bCs/>
                <w:sz w:val="24"/>
                <w:szCs w:val="24"/>
              </w:rPr>
              <w:t xml:space="preserve">  </w:t>
            </w:r>
          </w:p>
        </w:tc>
        <w:tc>
          <w:tcPr>
            <w:tcW w:w="926" w:type="pct"/>
            <w:vMerge/>
            <w:shd w:val="clear" w:color="auto" w:fill="auto"/>
            <w:vAlign w:val="center"/>
          </w:tcPr>
          <w:p w:rsidR="00F01D88" w:rsidRPr="00A45F93" w:rsidRDefault="00F01D88" w:rsidP="00582B28">
            <w:pPr>
              <w:spacing w:after="0" w:line="240" w:lineRule="auto"/>
              <w:rPr>
                <w:rFonts w:ascii="Times New Roman" w:hAnsi="Times New Roman" w:cs="Times New Roman"/>
                <w:b/>
                <w:bCs/>
                <w:i/>
                <w:sz w:val="24"/>
                <w:szCs w:val="24"/>
              </w:rPr>
            </w:pPr>
          </w:p>
        </w:tc>
        <w:tc>
          <w:tcPr>
            <w:tcW w:w="679" w:type="pct"/>
            <w:vMerge/>
          </w:tcPr>
          <w:p w:rsidR="00F01D88" w:rsidRPr="00A45F93" w:rsidRDefault="00F01D88" w:rsidP="00582B28">
            <w:pPr>
              <w:spacing w:after="0" w:line="240" w:lineRule="auto"/>
              <w:rPr>
                <w:rFonts w:ascii="Times New Roman" w:hAnsi="Times New Roman" w:cs="Times New Roman"/>
                <w:b/>
                <w:bCs/>
                <w:i/>
                <w:sz w:val="24"/>
                <w:szCs w:val="24"/>
              </w:rPr>
            </w:pPr>
          </w:p>
        </w:tc>
      </w:tr>
      <w:tr w:rsidR="00F01D88" w:rsidRPr="00A45F93" w:rsidTr="00F01D88">
        <w:trPr>
          <w:trHeight w:val="20"/>
        </w:trPr>
        <w:tc>
          <w:tcPr>
            <w:tcW w:w="613" w:type="pct"/>
            <w:vMerge/>
            <w:shd w:val="clear" w:color="auto" w:fill="auto"/>
          </w:tcPr>
          <w:p w:rsidR="00F01D88" w:rsidRPr="00A45F93" w:rsidRDefault="00F01D88" w:rsidP="00582B28">
            <w:pPr>
              <w:spacing w:after="0" w:line="240" w:lineRule="auto"/>
              <w:rPr>
                <w:rFonts w:ascii="Times New Roman" w:hAnsi="Times New Roman" w:cs="Times New Roman"/>
                <w:b/>
                <w:bCs/>
                <w:i/>
                <w:sz w:val="24"/>
                <w:szCs w:val="24"/>
              </w:rPr>
            </w:pPr>
          </w:p>
        </w:tc>
        <w:tc>
          <w:tcPr>
            <w:tcW w:w="2782" w:type="pct"/>
            <w:shd w:val="clear" w:color="auto" w:fill="auto"/>
          </w:tcPr>
          <w:p w:rsidR="00F01D88" w:rsidRPr="00A45F93" w:rsidRDefault="00F01D88" w:rsidP="00582B28">
            <w:pPr>
              <w:spacing w:after="0" w:line="240" w:lineRule="auto"/>
              <w:rPr>
                <w:rFonts w:ascii="Times New Roman" w:hAnsi="Times New Roman" w:cs="Times New Roman"/>
                <w:b/>
                <w:bCs/>
                <w:sz w:val="24"/>
                <w:szCs w:val="24"/>
              </w:rPr>
            </w:pPr>
            <w:r w:rsidRPr="00A45F93">
              <w:rPr>
                <w:rFonts w:ascii="Times New Roman" w:hAnsi="Times New Roman" w:cs="Times New Roman"/>
                <w:bCs/>
                <w:sz w:val="24"/>
                <w:szCs w:val="24"/>
              </w:rPr>
              <w:t xml:space="preserve">2. Средства и виды измерений. </w:t>
            </w:r>
            <w:r w:rsidRPr="00A45F93">
              <w:rPr>
                <w:rFonts w:ascii="Times New Roman" w:hAnsi="Times New Roman" w:cs="Times New Roman"/>
                <w:sz w:val="24"/>
                <w:szCs w:val="24"/>
              </w:rPr>
              <w:t>Метрологическое обеспечение производства. Эталоны и их классификация.</w:t>
            </w:r>
            <w:r w:rsidRPr="00A45F93">
              <w:rPr>
                <w:rFonts w:ascii="Times New Roman" w:hAnsi="Times New Roman" w:cs="Times New Roman"/>
                <w:b/>
                <w:sz w:val="24"/>
                <w:szCs w:val="24"/>
              </w:rPr>
              <w:t xml:space="preserve"> </w:t>
            </w:r>
            <w:r w:rsidRPr="00A45F93">
              <w:rPr>
                <w:rFonts w:ascii="Times New Roman" w:hAnsi="Times New Roman" w:cs="Times New Roman"/>
                <w:sz w:val="24"/>
                <w:szCs w:val="24"/>
              </w:rPr>
              <w:t>Стандартизация  методов  и  средств  измерений  в  области строительных материалов.</w:t>
            </w:r>
          </w:p>
        </w:tc>
        <w:tc>
          <w:tcPr>
            <w:tcW w:w="926" w:type="pct"/>
            <w:vMerge/>
            <w:shd w:val="clear" w:color="auto" w:fill="auto"/>
            <w:vAlign w:val="center"/>
          </w:tcPr>
          <w:p w:rsidR="00F01D88" w:rsidRPr="00A45F93" w:rsidRDefault="00F01D88" w:rsidP="00582B28">
            <w:pPr>
              <w:spacing w:after="0" w:line="240" w:lineRule="auto"/>
              <w:rPr>
                <w:rFonts w:ascii="Times New Roman" w:hAnsi="Times New Roman" w:cs="Times New Roman"/>
                <w:b/>
                <w:bCs/>
                <w:i/>
                <w:sz w:val="24"/>
                <w:szCs w:val="24"/>
              </w:rPr>
            </w:pPr>
          </w:p>
        </w:tc>
        <w:tc>
          <w:tcPr>
            <w:tcW w:w="679" w:type="pct"/>
            <w:vMerge/>
          </w:tcPr>
          <w:p w:rsidR="00F01D88" w:rsidRPr="00A45F93" w:rsidRDefault="00F01D88" w:rsidP="00582B28">
            <w:pPr>
              <w:spacing w:after="0" w:line="240" w:lineRule="auto"/>
              <w:rPr>
                <w:rFonts w:ascii="Times New Roman" w:hAnsi="Times New Roman" w:cs="Times New Roman"/>
                <w:b/>
                <w:bCs/>
                <w:i/>
                <w:sz w:val="24"/>
                <w:szCs w:val="24"/>
              </w:rPr>
            </w:pPr>
          </w:p>
        </w:tc>
      </w:tr>
      <w:tr w:rsidR="00F01D88" w:rsidRPr="00A45F93" w:rsidTr="00F01D88">
        <w:trPr>
          <w:trHeight w:val="20"/>
        </w:trPr>
        <w:tc>
          <w:tcPr>
            <w:tcW w:w="613" w:type="pct"/>
            <w:vMerge/>
            <w:shd w:val="clear" w:color="auto" w:fill="auto"/>
          </w:tcPr>
          <w:p w:rsidR="00F01D88" w:rsidRPr="00A45F93" w:rsidRDefault="00F01D88" w:rsidP="00582B28">
            <w:pPr>
              <w:spacing w:after="0" w:line="240" w:lineRule="auto"/>
              <w:rPr>
                <w:rFonts w:ascii="Times New Roman" w:hAnsi="Times New Roman" w:cs="Times New Roman"/>
                <w:b/>
                <w:bCs/>
                <w:i/>
                <w:sz w:val="24"/>
                <w:szCs w:val="24"/>
              </w:rPr>
            </w:pPr>
          </w:p>
        </w:tc>
        <w:tc>
          <w:tcPr>
            <w:tcW w:w="2782" w:type="pct"/>
            <w:shd w:val="clear" w:color="auto" w:fill="auto"/>
          </w:tcPr>
          <w:p w:rsidR="00F01D88" w:rsidRPr="00A45F93" w:rsidRDefault="00F01D88" w:rsidP="00582B28">
            <w:pPr>
              <w:spacing w:after="0" w:line="240" w:lineRule="auto"/>
              <w:rPr>
                <w:rFonts w:ascii="Times New Roman" w:hAnsi="Times New Roman" w:cs="Times New Roman"/>
                <w:b/>
                <w:bCs/>
                <w:sz w:val="24"/>
                <w:szCs w:val="24"/>
              </w:rPr>
            </w:pPr>
            <w:r w:rsidRPr="00A45F93">
              <w:rPr>
                <w:rFonts w:ascii="Times New Roman" w:hAnsi="Times New Roman" w:cs="Times New Roman"/>
                <w:bCs/>
                <w:sz w:val="24"/>
                <w:szCs w:val="24"/>
              </w:rPr>
              <w:t>3.</w:t>
            </w:r>
            <w:r w:rsidRPr="00A45F93">
              <w:rPr>
                <w:rFonts w:ascii="Times New Roman" w:hAnsi="Times New Roman" w:cs="Times New Roman"/>
                <w:sz w:val="24"/>
                <w:szCs w:val="24"/>
              </w:rPr>
              <w:t xml:space="preserve"> Организационные основы Государственной метрологической службы. Государственный  метрологический  контроль  за  средствами измерений. Государственный метрологический надзор.</w:t>
            </w:r>
            <w:r w:rsidRPr="00A45F93">
              <w:rPr>
                <w:rFonts w:ascii="Times New Roman" w:hAnsi="Times New Roman" w:cs="Times New Roman"/>
                <w:bCs/>
                <w:sz w:val="24"/>
                <w:szCs w:val="24"/>
              </w:rPr>
              <w:t xml:space="preserve"> Правовые основы метрологической деятельности. </w:t>
            </w:r>
            <w:r w:rsidRPr="00A45F93">
              <w:rPr>
                <w:rFonts w:ascii="Times New Roman" w:hAnsi="Times New Roman" w:cs="Times New Roman"/>
                <w:sz w:val="24"/>
                <w:szCs w:val="24"/>
              </w:rPr>
              <w:t xml:space="preserve"> </w:t>
            </w:r>
          </w:p>
        </w:tc>
        <w:tc>
          <w:tcPr>
            <w:tcW w:w="926" w:type="pct"/>
            <w:shd w:val="clear" w:color="auto" w:fill="auto"/>
            <w:vAlign w:val="center"/>
          </w:tcPr>
          <w:p w:rsidR="00F01D88" w:rsidRPr="00A45F93" w:rsidRDefault="00F01D88" w:rsidP="00582B28">
            <w:pPr>
              <w:spacing w:after="0" w:line="240" w:lineRule="auto"/>
              <w:rPr>
                <w:rFonts w:ascii="Times New Roman" w:hAnsi="Times New Roman" w:cs="Times New Roman"/>
                <w:b/>
                <w:bCs/>
                <w:i/>
                <w:sz w:val="24"/>
                <w:szCs w:val="24"/>
              </w:rPr>
            </w:pPr>
          </w:p>
        </w:tc>
        <w:tc>
          <w:tcPr>
            <w:tcW w:w="679" w:type="pct"/>
            <w:vMerge/>
          </w:tcPr>
          <w:p w:rsidR="00F01D88" w:rsidRPr="00A45F93" w:rsidRDefault="00F01D88" w:rsidP="00582B28">
            <w:pPr>
              <w:spacing w:after="0" w:line="240" w:lineRule="auto"/>
              <w:rPr>
                <w:rFonts w:ascii="Times New Roman" w:hAnsi="Times New Roman" w:cs="Times New Roman"/>
                <w:b/>
                <w:bCs/>
                <w:i/>
                <w:sz w:val="24"/>
                <w:szCs w:val="24"/>
              </w:rPr>
            </w:pPr>
          </w:p>
        </w:tc>
      </w:tr>
      <w:tr w:rsidR="00582B28" w:rsidRPr="00A45F93" w:rsidTr="00582B28">
        <w:trPr>
          <w:trHeight w:val="20"/>
        </w:trPr>
        <w:tc>
          <w:tcPr>
            <w:tcW w:w="613" w:type="pct"/>
            <w:vMerge/>
            <w:shd w:val="clear" w:color="auto" w:fill="auto"/>
          </w:tcPr>
          <w:p w:rsidR="00582B28" w:rsidRPr="00A45F93" w:rsidRDefault="00582B28" w:rsidP="00582B28">
            <w:pPr>
              <w:spacing w:after="0" w:line="240" w:lineRule="auto"/>
              <w:rPr>
                <w:rFonts w:ascii="Times New Roman" w:hAnsi="Times New Roman" w:cs="Times New Roman"/>
                <w:b/>
                <w:bCs/>
                <w:i/>
                <w:sz w:val="24"/>
                <w:szCs w:val="24"/>
              </w:rPr>
            </w:pPr>
          </w:p>
        </w:tc>
        <w:tc>
          <w:tcPr>
            <w:tcW w:w="2782" w:type="pct"/>
            <w:shd w:val="clear" w:color="auto" w:fill="auto"/>
          </w:tcPr>
          <w:p w:rsidR="00582B28" w:rsidRPr="00A45F93" w:rsidRDefault="00582B28" w:rsidP="00582B28">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Тематика практических занятий </w:t>
            </w:r>
          </w:p>
        </w:tc>
        <w:tc>
          <w:tcPr>
            <w:tcW w:w="926" w:type="pct"/>
            <w:shd w:val="clear" w:color="auto" w:fill="auto"/>
            <w:vAlign w:val="center"/>
          </w:tcPr>
          <w:p w:rsidR="00582B28" w:rsidRPr="00A45F93" w:rsidRDefault="00582B28" w:rsidP="00582B28">
            <w:pPr>
              <w:spacing w:after="0" w:line="240" w:lineRule="auto"/>
              <w:rPr>
                <w:rFonts w:ascii="Times New Roman" w:hAnsi="Times New Roman" w:cs="Times New Roman"/>
                <w:b/>
                <w:bCs/>
                <w:i/>
                <w:sz w:val="24"/>
                <w:szCs w:val="24"/>
              </w:rPr>
            </w:pPr>
            <w:r w:rsidRPr="00A45F93">
              <w:rPr>
                <w:rFonts w:ascii="Times New Roman" w:hAnsi="Times New Roman" w:cs="Times New Roman"/>
                <w:b/>
                <w:bCs/>
                <w:i/>
                <w:sz w:val="24"/>
                <w:szCs w:val="24"/>
              </w:rPr>
              <w:t>*</w:t>
            </w:r>
          </w:p>
        </w:tc>
        <w:tc>
          <w:tcPr>
            <w:tcW w:w="679" w:type="pct"/>
            <w:vMerge/>
          </w:tcPr>
          <w:p w:rsidR="00582B28" w:rsidRPr="00A45F93" w:rsidRDefault="00582B28" w:rsidP="00582B28">
            <w:pPr>
              <w:spacing w:after="0" w:line="240" w:lineRule="auto"/>
              <w:rPr>
                <w:rFonts w:ascii="Times New Roman" w:hAnsi="Times New Roman" w:cs="Times New Roman"/>
                <w:b/>
                <w:bCs/>
                <w:i/>
                <w:sz w:val="24"/>
                <w:szCs w:val="24"/>
              </w:rPr>
            </w:pPr>
          </w:p>
        </w:tc>
      </w:tr>
      <w:tr w:rsidR="00582B28" w:rsidRPr="00A45F93" w:rsidTr="00582B28">
        <w:trPr>
          <w:trHeight w:val="20"/>
        </w:trPr>
        <w:tc>
          <w:tcPr>
            <w:tcW w:w="613" w:type="pct"/>
            <w:vMerge/>
            <w:shd w:val="clear" w:color="auto" w:fill="auto"/>
          </w:tcPr>
          <w:p w:rsidR="00582B28" w:rsidRPr="00A45F93" w:rsidRDefault="00582B28" w:rsidP="00582B28">
            <w:pPr>
              <w:spacing w:after="0" w:line="240" w:lineRule="auto"/>
              <w:rPr>
                <w:rFonts w:ascii="Times New Roman" w:hAnsi="Times New Roman" w:cs="Times New Roman"/>
                <w:b/>
                <w:bCs/>
                <w:i/>
                <w:sz w:val="24"/>
                <w:szCs w:val="24"/>
              </w:rPr>
            </w:pPr>
          </w:p>
        </w:tc>
        <w:tc>
          <w:tcPr>
            <w:tcW w:w="2782" w:type="pct"/>
            <w:shd w:val="clear" w:color="auto" w:fill="auto"/>
          </w:tcPr>
          <w:p w:rsidR="00582B28" w:rsidRPr="00A45F93" w:rsidRDefault="00582B28" w:rsidP="00582B28">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w:t>
            </w:r>
            <w:r w:rsidRPr="00A45F93">
              <w:rPr>
                <w:rFonts w:ascii="Times New Roman" w:hAnsi="Times New Roman" w:cs="Times New Roman"/>
                <w:bCs/>
                <w:color w:val="000000"/>
                <w:spacing w:val="-6"/>
                <w:sz w:val="24"/>
                <w:szCs w:val="24"/>
              </w:rPr>
              <w:t xml:space="preserve"> Определение абсолютной и относительной погрешности</w:t>
            </w:r>
          </w:p>
        </w:tc>
        <w:tc>
          <w:tcPr>
            <w:tcW w:w="926" w:type="pct"/>
            <w:shd w:val="clear" w:color="auto" w:fill="auto"/>
            <w:vAlign w:val="center"/>
          </w:tcPr>
          <w:p w:rsidR="00582B28" w:rsidRPr="00A45F93" w:rsidRDefault="00582B28" w:rsidP="00582B28">
            <w:pPr>
              <w:spacing w:after="0" w:line="240" w:lineRule="auto"/>
              <w:rPr>
                <w:rFonts w:ascii="Times New Roman" w:hAnsi="Times New Roman" w:cs="Times New Roman"/>
                <w:b/>
                <w:bCs/>
                <w:i/>
                <w:sz w:val="24"/>
                <w:szCs w:val="24"/>
              </w:rPr>
            </w:pPr>
            <w:r w:rsidRPr="00A45F93">
              <w:rPr>
                <w:rFonts w:ascii="Times New Roman" w:hAnsi="Times New Roman" w:cs="Times New Roman"/>
                <w:b/>
                <w:bCs/>
                <w:i/>
                <w:sz w:val="24"/>
                <w:szCs w:val="24"/>
              </w:rPr>
              <w:t>*</w:t>
            </w:r>
          </w:p>
        </w:tc>
        <w:tc>
          <w:tcPr>
            <w:tcW w:w="679" w:type="pct"/>
            <w:vMerge/>
          </w:tcPr>
          <w:p w:rsidR="00582B28" w:rsidRPr="00A45F93" w:rsidRDefault="00582B28" w:rsidP="00582B28">
            <w:pPr>
              <w:spacing w:after="0" w:line="240" w:lineRule="auto"/>
              <w:rPr>
                <w:rFonts w:ascii="Times New Roman" w:hAnsi="Times New Roman" w:cs="Times New Roman"/>
                <w:b/>
                <w:bCs/>
                <w:i/>
                <w:sz w:val="24"/>
                <w:szCs w:val="24"/>
              </w:rPr>
            </w:pPr>
          </w:p>
        </w:tc>
      </w:tr>
      <w:tr w:rsidR="00582B28" w:rsidRPr="00A45F93" w:rsidTr="00582B28">
        <w:trPr>
          <w:trHeight w:val="20"/>
        </w:trPr>
        <w:tc>
          <w:tcPr>
            <w:tcW w:w="613" w:type="pct"/>
            <w:vMerge/>
            <w:shd w:val="clear" w:color="auto" w:fill="auto"/>
          </w:tcPr>
          <w:p w:rsidR="00582B28" w:rsidRPr="00A45F93" w:rsidRDefault="00582B28" w:rsidP="00582B28">
            <w:pPr>
              <w:spacing w:after="0" w:line="240" w:lineRule="auto"/>
              <w:rPr>
                <w:rFonts w:ascii="Times New Roman" w:hAnsi="Times New Roman" w:cs="Times New Roman"/>
                <w:b/>
                <w:bCs/>
                <w:i/>
                <w:sz w:val="24"/>
                <w:szCs w:val="24"/>
              </w:rPr>
            </w:pPr>
          </w:p>
        </w:tc>
        <w:tc>
          <w:tcPr>
            <w:tcW w:w="2782" w:type="pct"/>
            <w:shd w:val="clear" w:color="auto" w:fill="auto"/>
            <w:vAlign w:val="bottom"/>
          </w:tcPr>
          <w:p w:rsidR="00582B28" w:rsidRPr="00A45F93" w:rsidRDefault="00582B28" w:rsidP="00582B28">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2.</w:t>
            </w:r>
            <w:r w:rsidRPr="00A45F93">
              <w:rPr>
                <w:rFonts w:ascii="Times New Roman" w:hAnsi="Times New Roman" w:cs="Times New Roman"/>
                <w:color w:val="000000"/>
                <w:spacing w:val="-1"/>
                <w:sz w:val="24"/>
                <w:szCs w:val="24"/>
              </w:rPr>
              <w:t xml:space="preserve"> Неразрушающие методы контроля прочности строительных изделий и конструкций.</w:t>
            </w:r>
          </w:p>
        </w:tc>
        <w:tc>
          <w:tcPr>
            <w:tcW w:w="926" w:type="pct"/>
            <w:shd w:val="clear" w:color="auto" w:fill="auto"/>
            <w:vAlign w:val="center"/>
          </w:tcPr>
          <w:p w:rsidR="00582B28" w:rsidRPr="00A45F93" w:rsidRDefault="00582B28" w:rsidP="00582B28">
            <w:pPr>
              <w:spacing w:after="0" w:line="240" w:lineRule="auto"/>
              <w:rPr>
                <w:rFonts w:ascii="Times New Roman" w:hAnsi="Times New Roman" w:cs="Times New Roman"/>
                <w:b/>
                <w:i/>
                <w:sz w:val="24"/>
                <w:szCs w:val="24"/>
              </w:rPr>
            </w:pPr>
            <w:r w:rsidRPr="00A45F93">
              <w:rPr>
                <w:rFonts w:ascii="Times New Roman" w:hAnsi="Times New Roman" w:cs="Times New Roman"/>
                <w:b/>
                <w:bCs/>
                <w:i/>
                <w:sz w:val="24"/>
                <w:szCs w:val="24"/>
              </w:rPr>
              <w:t>*</w:t>
            </w:r>
          </w:p>
        </w:tc>
        <w:tc>
          <w:tcPr>
            <w:tcW w:w="679" w:type="pct"/>
            <w:vMerge/>
          </w:tcPr>
          <w:p w:rsidR="00582B28" w:rsidRPr="00A45F93" w:rsidRDefault="00582B28" w:rsidP="00582B28">
            <w:pPr>
              <w:spacing w:after="0" w:line="240" w:lineRule="auto"/>
              <w:rPr>
                <w:rFonts w:ascii="Times New Roman" w:hAnsi="Times New Roman" w:cs="Times New Roman"/>
                <w:b/>
                <w:bCs/>
                <w:i/>
                <w:sz w:val="24"/>
                <w:szCs w:val="24"/>
              </w:rPr>
            </w:pPr>
          </w:p>
        </w:tc>
      </w:tr>
      <w:tr w:rsidR="00582B28" w:rsidRPr="00A45F93" w:rsidTr="00582B28">
        <w:trPr>
          <w:trHeight w:val="20"/>
        </w:trPr>
        <w:tc>
          <w:tcPr>
            <w:tcW w:w="613" w:type="pct"/>
            <w:vMerge/>
            <w:shd w:val="clear" w:color="auto" w:fill="auto"/>
          </w:tcPr>
          <w:p w:rsidR="00582B28" w:rsidRPr="00A45F93" w:rsidRDefault="00582B28" w:rsidP="00582B28">
            <w:pPr>
              <w:spacing w:after="0" w:line="240" w:lineRule="auto"/>
              <w:rPr>
                <w:rFonts w:ascii="Times New Roman" w:hAnsi="Times New Roman" w:cs="Times New Roman"/>
                <w:b/>
                <w:bCs/>
                <w:i/>
                <w:sz w:val="24"/>
                <w:szCs w:val="24"/>
              </w:rPr>
            </w:pPr>
          </w:p>
        </w:tc>
        <w:tc>
          <w:tcPr>
            <w:tcW w:w="2782" w:type="pct"/>
            <w:shd w:val="clear" w:color="auto" w:fill="auto"/>
          </w:tcPr>
          <w:p w:rsidR="00582B28" w:rsidRPr="00A45F93" w:rsidRDefault="00582B28" w:rsidP="00582B28">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Самостоятельная работа обучающихся</w:t>
            </w:r>
          </w:p>
          <w:p w:rsidR="00582B28" w:rsidRPr="00A45F93" w:rsidRDefault="00582B28" w:rsidP="00582B28">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Международная система единиц измерения.</w:t>
            </w:r>
          </w:p>
          <w:p w:rsidR="00582B28" w:rsidRPr="00A45F93" w:rsidRDefault="00582B28" w:rsidP="00582B28">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Измерение механических характеристик строительных материалов и изделий.</w:t>
            </w:r>
          </w:p>
          <w:p w:rsidR="00582B28" w:rsidRPr="00A45F93" w:rsidRDefault="00582B28" w:rsidP="00582B28">
            <w:pPr>
              <w:spacing w:after="0" w:line="240" w:lineRule="auto"/>
              <w:rPr>
                <w:rFonts w:ascii="Times New Roman" w:hAnsi="Times New Roman" w:cs="Times New Roman"/>
                <w:b/>
                <w:bCs/>
                <w:sz w:val="24"/>
                <w:szCs w:val="24"/>
              </w:rPr>
            </w:pPr>
            <w:r w:rsidRPr="00A45F93">
              <w:rPr>
                <w:rFonts w:ascii="Times New Roman" w:hAnsi="Times New Roman" w:cs="Times New Roman"/>
                <w:sz w:val="24"/>
                <w:szCs w:val="24"/>
              </w:rPr>
              <w:t>Российская система калибровки.</w:t>
            </w:r>
            <w:r w:rsidRPr="00A45F93">
              <w:rPr>
                <w:rFonts w:ascii="Times New Roman" w:hAnsi="Times New Roman" w:cs="Times New Roman"/>
                <w:b/>
                <w:bCs/>
                <w:sz w:val="24"/>
                <w:szCs w:val="24"/>
              </w:rPr>
              <w:t xml:space="preserve"> </w:t>
            </w:r>
          </w:p>
        </w:tc>
        <w:tc>
          <w:tcPr>
            <w:tcW w:w="926" w:type="pct"/>
            <w:shd w:val="clear" w:color="auto" w:fill="auto"/>
            <w:vAlign w:val="center"/>
          </w:tcPr>
          <w:p w:rsidR="00582B28" w:rsidRPr="00A45F93" w:rsidRDefault="00582B28" w:rsidP="00582B28">
            <w:pPr>
              <w:spacing w:after="0" w:line="240" w:lineRule="auto"/>
              <w:rPr>
                <w:rFonts w:ascii="Times New Roman" w:hAnsi="Times New Roman" w:cs="Times New Roman"/>
                <w:b/>
                <w:bCs/>
                <w:i/>
                <w:sz w:val="24"/>
                <w:szCs w:val="24"/>
              </w:rPr>
            </w:pPr>
            <w:r w:rsidRPr="00A45F93">
              <w:rPr>
                <w:rFonts w:ascii="Times New Roman" w:hAnsi="Times New Roman" w:cs="Times New Roman"/>
                <w:b/>
                <w:bCs/>
                <w:i/>
                <w:sz w:val="24"/>
                <w:szCs w:val="24"/>
              </w:rPr>
              <w:t>*</w:t>
            </w:r>
          </w:p>
        </w:tc>
        <w:tc>
          <w:tcPr>
            <w:tcW w:w="679" w:type="pct"/>
            <w:vMerge/>
          </w:tcPr>
          <w:p w:rsidR="00582B28" w:rsidRPr="00A45F93" w:rsidRDefault="00582B28" w:rsidP="00582B28">
            <w:pPr>
              <w:spacing w:after="0" w:line="240" w:lineRule="auto"/>
              <w:rPr>
                <w:rFonts w:ascii="Times New Roman" w:hAnsi="Times New Roman" w:cs="Times New Roman"/>
                <w:b/>
                <w:bCs/>
                <w:i/>
                <w:sz w:val="24"/>
                <w:szCs w:val="24"/>
              </w:rPr>
            </w:pPr>
          </w:p>
        </w:tc>
      </w:tr>
      <w:tr w:rsidR="00F01D88" w:rsidRPr="00A45F93" w:rsidTr="00F01D88">
        <w:trPr>
          <w:trHeight w:val="20"/>
        </w:trPr>
        <w:tc>
          <w:tcPr>
            <w:tcW w:w="613" w:type="pct"/>
            <w:vMerge w:val="restart"/>
            <w:shd w:val="clear" w:color="auto" w:fill="auto"/>
          </w:tcPr>
          <w:p w:rsidR="00F01D88" w:rsidRPr="00A45F93" w:rsidRDefault="00F01D88" w:rsidP="00582B28">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Тема 3. Основы сертификации</w:t>
            </w:r>
          </w:p>
        </w:tc>
        <w:tc>
          <w:tcPr>
            <w:tcW w:w="2782" w:type="pct"/>
            <w:shd w:val="clear" w:color="auto" w:fill="auto"/>
          </w:tcPr>
          <w:p w:rsidR="00F01D88" w:rsidRPr="00A45F93" w:rsidRDefault="00F01D88" w:rsidP="00582B28">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Содержание учебного материала</w:t>
            </w:r>
          </w:p>
        </w:tc>
        <w:tc>
          <w:tcPr>
            <w:tcW w:w="926" w:type="pct"/>
            <w:shd w:val="clear" w:color="auto" w:fill="auto"/>
            <w:vAlign w:val="center"/>
          </w:tcPr>
          <w:p w:rsidR="00F01D88" w:rsidRPr="00A45F93" w:rsidRDefault="00F01D88" w:rsidP="00582B28">
            <w:pPr>
              <w:spacing w:after="0" w:line="240" w:lineRule="auto"/>
              <w:rPr>
                <w:rFonts w:ascii="Times New Roman" w:hAnsi="Times New Roman" w:cs="Times New Roman"/>
                <w:b/>
                <w:bCs/>
                <w:sz w:val="24"/>
                <w:szCs w:val="24"/>
              </w:rPr>
            </w:pPr>
          </w:p>
        </w:tc>
        <w:tc>
          <w:tcPr>
            <w:tcW w:w="679" w:type="pct"/>
            <w:vMerge w:val="restart"/>
          </w:tcPr>
          <w:p w:rsidR="00F01D88" w:rsidRPr="00A45F93" w:rsidRDefault="00F01D88" w:rsidP="00582B28">
            <w:pPr>
              <w:spacing w:after="0" w:line="240" w:lineRule="auto"/>
              <w:rPr>
                <w:rFonts w:ascii="Times New Roman" w:hAnsi="Times New Roman" w:cs="Times New Roman"/>
                <w:b/>
                <w:bCs/>
                <w:i/>
                <w:sz w:val="24"/>
                <w:szCs w:val="24"/>
              </w:rPr>
            </w:pPr>
            <w:r w:rsidRPr="00A45F93">
              <w:rPr>
                <w:rFonts w:ascii="Times New Roman" w:hAnsi="Times New Roman" w:cs="Times New Roman"/>
                <w:b/>
                <w:bCs/>
                <w:i/>
                <w:sz w:val="24"/>
                <w:szCs w:val="24"/>
              </w:rPr>
              <w:t>ПК1.2, ОК01, ОК05, ОК09</w:t>
            </w:r>
          </w:p>
        </w:tc>
      </w:tr>
      <w:tr w:rsidR="00F01D88" w:rsidRPr="00A45F93" w:rsidTr="00F01D88">
        <w:trPr>
          <w:trHeight w:val="20"/>
        </w:trPr>
        <w:tc>
          <w:tcPr>
            <w:tcW w:w="613" w:type="pct"/>
            <w:vMerge/>
            <w:shd w:val="clear" w:color="auto" w:fill="auto"/>
          </w:tcPr>
          <w:p w:rsidR="00F01D88" w:rsidRPr="00A45F93" w:rsidRDefault="00F01D88" w:rsidP="00582B28">
            <w:pPr>
              <w:spacing w:after="0" w:line="240" w:lineRule="auto"/>
              <w:rPr>
                <w:rFonts w:ascii="Times New Roman" w:hAnsi="Times New Roman" w:cs="Times New Roman"/>
                <w:b/>
                <w:bCs/>
                <w:sz w:val="24"/>
                <w:szCs w:val="24"/>
              </w:rPr>
            </w:pPr>
          </w:p>
        </w:tc>
        <w:tc>
          <w:tcPr>
            <w:tcW w:w="2782" w:type="pct"/>
            <w:shd w:val="clear" w:color="auto" w:fill="auto"/>
          </w:tcPr>
          <w:p w:rsidR="00F01D88" w:rsidRPr="00A45F93" w:rsidRDefault="00F01D88" w:rsidP="00582B28">
            <w:pPr>
              <w:spacing w:after="0" w:line="240" w:lineRule="auto"/>
              <w:rPr>
                <w:rFonts w:ascii="Times New Roman" w:hAnsi="Times New Roman" w:cs="Times New Roman"/>
                <w:b/>
                <w:bCs/>
                <w:sz w:val="24"/>
                <w:szCs w:val="24"/>
              </w:rPr>
            </w:pPr>
            <w:r w:rsidRPr="00A45F93">
              <w:rPr>
                <w:rFonts w:ascii="Times New Roman" w:hAnsi="Times New Roman" w:cs="Times New Roman"/>
                <w:color w:val="000000"/>
                <w:sz w:val="24"/>
                <w:szCs w:val="24"/>
              </w:rPr>
              <w:t>1.Общие положения сертификации. Основные понятия и определения. Объекты сертификации.  Основные принципы и общие правила сертификации.   Виды сертификации.  Организационная  структура  служб  сертификации  в строительстве. Финансирование работ по сертификации.</w:t>
            </w:r>
          </w:p>
        </w:tc>
        <w:tc>
          <w:tcPr>
            <w:tcW w:w="926" w:type="pct"/>
            <w:shd w:val="clear" w:color="auto" w:fill="auto"/>
            <w:vAlign w:val="center"/>
          </w:tcPr>
          <w:p w:rsidR="00F01D88" w:rsidRPr="00A45F93" w:rsidRDefault="00F01D88" w:rsidP="00582B28">
            <w:pPr>
              <w:spacing w:after="0" w:line="240" w:lineRule="auto"/>
              <w:rPr>
                <w:rFonts w:ascii="Times New Roman" w:hAnsi="Times New Roman" w:cs="Times New Roman"/>
                <w:b/>
                <w:bCs/>
                <w:sz w:val="24"/>
                <w:szCs w:val="24"/>
              </w:rPr>
            </w:pPr>
          </w:p>
        </w:tc>
        <w:tc>
          <w:tcPr>
            <w:tcW w:w="679" w:type="pct"/>
            <w:vMerge/>
          </w:tcPr>
          <w:p w:rsidR="00F01D88" w:rsidRPr="00A45F93" w:rsidRDefault="00F01D88" w:rsidP="00582B28">
            <w:pPr>
              <w:spacing w:after="0" w:line="240" w:lineRule="auto"/>
              <w:rPr>
                <w:rFonts w:ascii="Times New Roman" w:hAnsi="Times New Roman" w:cs="Times New Roman"/>
                <w:b/>
                <w:bCs/>
                <w:sz w:val="24"/>
                <w:szCs w:val="24"/>
              </w:rPr>
            </w:pPr>
          </w:p>
        </w:tc>
      </w:tr>
      <w:tr w:rsidR="00F01D88" w:rsidRPr="00A45F93" w:rsidTr="00F01D88">
        <w:trPr>
          <w:trHeight w:val="20"/>
        </w:trPr>
        <w:tc>
          <w:tcPr>
            <w:tcW w:w="613" w:type="pct"/>
            <w:vMerge/>
            <w:shd w:val="clear" w:color="auto" w:fill="auto"/>
          </w:tcPr>
          <w:p w:rsidR="00F01D88" w:rsidRPr="00A45F93" w:rsidRDefault="00F01D88" w:rsidP="00582B28">
            <w:pPr>
              <w:spacing w:after="0" w:line="240" w:lineRule="auto"/>
              <w:rPr>
                <w:rFonts w:ascii="Times New Roman" w:hAnsi="Times New Roman" w:cs="Times New Roman"/>
                <w:b/>
                <w:bCs/>
                <w:sz w:val="24"/>
                <w:szCs w:val="24"/>
              </w:rPr>
            </w:pPr>
          </w:p>
        </w:tc>
        <w:tc>
          <w:tcPr>
            <w:tcW w:w="2782" w:type="pct"/>
            <w:shd w:val="clear" w:color="auto" w:fill="auto"/>
          </w:tcPr>
          <w:p w:rsidR="00F01D88" w:rsidRPr="00A45F93" w:rsidRDefault="00F01D88" w:rsidP="00582B28">
            <w:pPr>
              <w:spacing w:after="0" w:line="240" w:lineRule="auto"/>
              <w:rPr>
                <w:rFonts w:ascii="Times New Roman" w:hAnsi="Times New Roman" w:cs="Times New Roman"/>
                <w:b/>
                <w:bCs/>
                <w:sz w:val="24"/>
                <w:szCs w:val="24"/>
              </w:rPr>
            </w:pPr>
            <w:r w:rsidRPr="00A45F93">
              <w:rPr>
                <w:rFonts w:ascii="Times New Roman" w:hAnsi="Times New Roman" w:cs="Times New Roman"/>
                <w:sz w:val="24"/>
                <w:szCs w:val="24"/>
              </w:rPr>
              <w:t>2.Проведение работ по сертификации. Документы по сертификации. Контроль за качеством сертифицированной продукции. Подтверждение пригодности новых материалов, конструкций и технологий для применения в строительстве. Признание иностранных сертификатов соответствия</w:t>
            </w:r>
          </w:p>
        </w:tc>
        <w:tc>
          <w:tcPr>
            <w:tcW w:w="926" w:type="pct"/>
            <w:shd w:val="clear" w:color="auto" w:fill="auto"/>
            <w:vAlign w:val="center"/>
          </w:tcPr>
          <w:p w:rsidR="00F01D88" w:rsidRPr="00A45F93" w:rsidRDefault="00F01D88" w:rsidP="00582B28">
            <w:pPr>
              <w:spacing w:after="0" w:line="240" w:lineRule="auto"/>
              <w:rPr>
                <w:rFonts w:ascii="Times New Roman" w:hAnsi="Times New Roman" w:cs="Times New Roman"/>
                <w:b/>
                <w:bCs/>
                <w:sz w:val="24"/>
                <w:szCs w:val="24"/>
              </w:rPr>
            </w:pPr>
          </w:p>
        </w:tc>
        <w:tc>
          <w:tcPr>
            <w:tcW w:w="679" w:type="pct"/>
            <w:vMerge/>
          </w:tcPr>
          <w:p w:rsidR="00F01D88" w:rsidRPr="00A45F93" w:rsidRDefault="00F01D88" w:rsidP="00582B28">
            <w:pPr>
              <w:spacing w:after="0" w:line="240" w:lineRule="auto"/>
              <w:rPr>
                <w:rFonts w:ascii="Times New Roman" w:hAnsi="Times New Roman" w:cs="Times New Roman"/>
                <w:b/>
                <w:bCs/>
                <w:sz w:val="24"/>
                <w:szCs w:val="24"/>
              </w:rPr>
            </w:pPr>
          </w:p>
        </w:tc>
      </w:tr>
      <w:tr w:rsidR="00F01D88" w:rsidRPr="00A45F93" w:rsidTr="00F01D88">
        <w:trPr>
          <w:trHeight w:val="20"/>
        </w:trPr>
        <w:tc>
          <w:tcPr>
            <w:tcW w:w="613" w:type="pct"/>
            <w:vMerge/>
            <w:shd w:val="clear" w:color="auto" w:fill="auto"/>
          </w:tcPr>
          <w:p w:rsidR="00F01D88" w:rsidRPr="00A45F93" w:rsidRDefault="00F01D88" w:rsidP="00582B28">
            <w:pPr>
              <w:spacing w:after="0" w:line="240" w:lineRule="auto"/>
              <w:rPr>
                <w:rFonts w:ascii="Times New Roman" w:hAnsi="Times New Roman" w:cs="Times New Roman"/>
                <w:b/>
                <w:bCs/>
                <w:sz w:val="24"/>
                <w:szCs w:val="24"/>
              </w:rPr>
            </w:pPr>
          </w:p>
        </w:tc>
        <w:tc>
          <w:tcPr>
            <w:tcW w:w="2782" w:type="pct"/>
            <w:shd w:val="clear" w:color="auto" w:fill="auto"/>
          </w:tcPr>
          <w:p w:rsidR="00F01D88" w:rsidRPr="00A45F93" w:rsidRDefault="00F01D88" w:rsidP="00582B28">
            <w:pPr>
              <w:spacing w:after="0" w:line="240" w:lineRule="auto"/>
              <w:rPr>
                <w:rFonts w:ascii="Times New Roman" w:hAnsi="Times New Roman" w:cs="Times New Roman"/>
                <w:b/>
                <w:bCs/>
                <w:sz w:val="24"/>
                <w:szCs w:val="24"/>
              </w:rPr>
            </w:pPr>
            <w:r w:rsidRPr="00A45F93">
              <w:rPr>
                <w:rFonts w:ascii="Times New Roman" w:hAnsi="Times New Roman" w:cs="Times New Roman"/>
                <w:sz w:val="24"/>
                <w:szCs w:val="24"/>
              </w:rPr>
              <w:t>3.Структура органов по сертификации и их функции. Требования, предъявляемые к органу по сертификации. Аккредитация органов по сертификации и испытательных лабораторий.</w:t>
            </w:r>
          </w:p>
        </w:tc>
        <w:tc>
          <w:tcPr>
            <w:tcW w:w="926" w:type="pct"/>
            <w:shd w:val="clear" w:color="auto" w:fill="auto"/>
            <w:vAlign w:val="center"/>
          </w:tcPr>
          <w:p w:rsidR="00F01D88" w:rsidRPr="00A45F93" w:rsidRDefault="00F01D88" w:rsidP="00582B28">
            <w:pPr>
              <w:spacing w:after="0" w:line="240" w:lineRule="auto"/>
              <w:rPr>
                <w:rFonts w:ascii="Times New Roman" w:hAnsi="Times New Roman" w:cs="Times New Roman"/>
                <w:b/>
                <w:bCs/>
                <w:sz w:val="24"/>
                <w:szCs w:val="24"/>
              </w:rPr>
            </w:pPr>
          </w:p>
        </w:tc>
        <w:tc>
          <w:tcPr>
            <w:tcW w:w="679" w:type="pct"/>
            <w:vMerge/>
          </w:tcPr>
          <w:p w:rsidR="00F01D88" w:rsidRPr="00A45F93" w:rsidRDefault="00F01D88" w:rsidP="00582B28">
            <w:pPr>
              <w:spacing w:after="0" w:line="240" w:lineRule="auto"/>
              <w:rPr>
                <w:rFonts w:ascii="Times New Roman" w:hAnsi="Times New Roman" w:cs="Times New Roman"/>
                <w:b/>
                <w:bCs/>
                <w:sz w:val="24"/>
                <w:szCs w:val="24"/>
              </w:rPr>
            </w:pPr>
          </w:p>
        </w:tc>
      </w:tr>
      <w:tr w:rsidR="00F01D88" w:rsidRPr="00A45F93" w:rsidTr="00F01D88">
        <w:trPr>
          <w:trHeight w:val="20"/>
        </w:trPr>
        <w:tc>
          <w:tcPr>
            <w:tcW w:w="613" w:type="pct"/>
            <w:vMerge/>
            <w:shd w:val="clear" w:color="auto" w:fill="auto"/>
          </w:tcPr>
          <w:p w:rsidR="00F01D88" w:rsidRPr="00A45F93" w:rsidRDefault="00F01D88" w:rsidP="00582B28">
            <w:pPr>
              <w:spacing w:after="0" w:line="240" w:lineRule="auto"/>
              <w:rPr>
                <w:rFonts w:ascii="Times New Roman" w:hAnsi="Times New Roman" w:cs="Times New Roman"/>
                <w:b/>
                <w:bCs/>
                <w:sz w:val="24"/>
                <w:szCs w:val="24"/>
              </w:rPr>
            </w:pPr>
          </w:p>
        </w:tc>
        <w:tc>
          <w:tcPr>
            <w:tcW w:w="2782" w:type="pct"/>
            <w:shd w:val="clear" w:color="auto" w:fill="auto"/>
          </w:tcPr>
          <w:p w:rsidR="00F01D88" w:rsidRPr="00A45F93" w:rsidRDefault="00F01D88" w:rsidP="00582B28">
            <w:pPr>
              <w:spacing w:after="0" w:line="240" w:lineRule="auto"/>
              <w:rPr>
                <w:rFonts w:ascii="Times New Roman" w:hAnsi="Times New Roman" w:cs="Times New Roman"/>
                <w:b/>
                <w:bCs/>
                <w:sz w:val="24"/>
                <w:szCs w:val="24"/>
              </w:rPr>
            </w:pPr>
            <w:r w:rsidRPr="00A45F93">
              <w:rPr>
                <w:rFonts w:ascii="Times New Roman" w:hAnsi="Times New Roman" w:cs="Times New Roman"/>
                <w:sz w:val="24"/>
                <w:szCs w:val="24"/>
              </w:rPr>
              <w:t>4.Понятие и принципы экологической экспертизы. Система экологической сертификации.</w:t>
            </w:r>
          </w:p>
        </w:tc>
        <w:tc>
          <w:tcPr>
            <w:tcW w:w="926" w:type="pct"/>
            <w:shd w:val="clear" w:color="auto" w:fill="auto"/>
            <w:vAlign w:val="center"/>
          </w:tcPr>
          <w:p w:rsidR="00F01D88" w:rsidRPr="00A45F93" w:rsidRDefault="00F01D88" w:rsidP="00582B28">
            <w:pPr>
              <w:spacing w:after="0" w:line="240" w:lineRule="auto"/>
              <w:rPr>
                <w:rFonts w:ascii="Times New Roman" w:hAnsi="Times New Roman" w:cs="Times New Roman"/>
                <w:b/>
                <w:bCs/>
                <w:sz w:val="24"/>
                <w:szCs w:val="24"/>
              </w:rPr>
            </w:pPr>
          </w:p>
        </w:tc>
        <w:tc>
          <w:tcPr>
            <w:tcW w:w="679" w:type="pct"/>
            <w:vMerge/>
          </w:tcPr>
          <w:p w:rsidR="00F01D88" w:rsidRPr="00A45F93" w:rsidRDefault="00F01D88" w:rsidP="00582B28">
            <w:pPr>
              <w:spacing w:after="0" w:line="240" w:lineRule="auto"/>
              <w:rPr>
                <w:rFonts w:ascii="Times New Roman" w:hAnsi="Times New Roman" w:cs="Times New Roman"/>
                <w:b/>
                <w:bCs/>
                <w:sz w:val="24"/>
                <w:szCs w:val="24"/>
              </w:rPr>
            </w:pPr>
          </w:p>
        </w:tc>
      </w:tr>
      <w:tr w:rsidR="00F01D88" w:rsidRPr="00A45F93" w:rsidTr="00F01D88">
        <w:trPr>
          <w:trHeight w:val="20"/>
        </w:trPr>
        <w:tc>
          <w:tcPr>
            <w:tcW w:w="613" w:type="pct"/>
            <w:vMerge/>
            <w:shd w:val="clear" w:color="auto" w:fill="auto"/>
          </w:tcPr>
          <w:p w:rsidR="00F01D88" w:rsidRPr="00A45F93" w:rsidRDefault="00F01D88" w:rsidP="00582B28">
            <w:pPr>
              <w:spacing w:after="0" w:line="240" w:lineRule="auto"/>
              <w:rPr>
                <w:rFonts w:ascii="Times New Roman" w:hAnsi="Times New Roman" w:cs="Times New Roman"/>
                <w:b/>
                <w:bCs/>
                <w:i/>
                <w:sz w:val="24"/>
                <w:szCs w:val="24"/>
              </w:rPr>
            </w:pPr>
          </w:p>
        </w:tc>
        <w:tc>
          <w:tcPr>
            <w:tcW w:w="2782" w:type="pct"/>
            <w:shd w:val="clear" w:color="auto" w:fill="auto"/>
          </w:tcPr>
          <w:p w:rsidR="00F01D88" w:rsidRPr="00A45F93" w:rsidRDefault="00F01D88" w:rsidP="00582B28">
            <w:pPr>
              <w:spacing w:after="0" w:line="240" w:lineRule="auto"/>
              <w:rPr>
                <w:rFonts w:ascii="Times New Roman" w:hAnsi="Times New Roman" w:cs="Times New Roman"/>
                <w:b/>
                <w:bCs/>
                <w:i/>
                <w:sz w:val="24"/>
                <w:szCs w:val="24"/>
              </w:rPr>
            </w:pPr>
            <w:r w:rsidRPr="00A45F93">
              <w:rPr>
                <w:rFonts w:ascii="Times New Roman" w:hAnsi="Times New Roman" w:cs="Times New Roman"/>
                <w:sz w:val="24"/>
                <w:szCs w:val="24"/>
              </w:rPr>
              <w:t>5.Понятие и принципы экологической экспертизы. Система экологической сертификации.</w:t>
            </w:r>
          </w:p>
        </w:tc>
        <w:tc>
          <w:tcPr>
            <w:tcW w:w="926" w:type="pct"/>
            <w:shd w:val="clear" w:color="auto" w:fill="auto"/>
            <w:vAlign w:val="center"/>
          </w:tcPr>
          <w:p w:rsidR="00F01D88" w:rsidRPr="00A45F93" w:rsidRDefault="00F01D88" w:rsidP="00582B28">
            <w:pPr>
              <w:spacing w:after="0" w:line="240" w:lineRule="auto"/>
              <w:rPr>
                <w:rFonts w:ascii="Times New Roman" w:hAnsi="Times New Roman" w:cs="Times New Roman"/>
                <w:b/>
                <w:bCs/>
                <w:i/>
                <w:sz w:val="24"/>
                <w:szCs w:val="24"/>
              </w:rPr>
            </w:pPr>
          </w:p>
        </w:tc>
        <w:tc>
          <w:tcPr>
            <w:tcW w:w="679" w:type="pct"/>
            <w:vMerge/>
          </w:tcPr>
          <w:p w:rsidR="00F01D88" w:rsidRPr="00A45F93" w:rsidRDefault="00F01D88" w:rsidP="00582B28">
            <w:pPr>
              <w:spacing w:after="0" w:line="240" w:lineRule="auto"/>
              <w:rPr>
                <w:rFonts w:ascii="Times New Roman" w:hAnsi="Times New Roman" w:cs="Times New Roman"/>
                <w:b/>
                <w:bCs/>
                <w:i/>
                <w:sz w:val="24"/>
                <w:szCs w:val="24"/>
              </w:rPr>
            </w:pPr>
          </w:p>
        </w:tc>
      </w:tr>
      <w:tr w:rsidR="00582B28" w:rsidRPr="00A45F93" w:rsidTr="00582B28">
        <w:trPr>
          <w:trHeight w:val="20"/>
        </w:trPr>
        <w:tc>
          <w:tcPr>
            <w:tcW w:w="613" w:type="pct"/>
            <w:vMerge/>
            <w:shd w:val="clear" w:color="auto" w:fill="auto"/>
          </w:tcPr>
          <w:p w:rsidR="00582B28" w:rsidRPr="00A45F93" w:rsidRDefault="00582B28" w:rsidP="00582B28">
            <w:pPr>
              <w:spacing w:after="0" w:line="240" w:lineRule="auto"/>
              <w:rPr>
                <w:rFonts w:ascii="Times New Roman" w:hAnsi="Times New Roman" w:cs="Times New Roman"/>
                <w:b/>
                <w:bCs/>
                <w:i/>
                <w:sz w:val="24"/>
                <w:szCs w:val="24"/>
              </w:rPr>
            </w:pPr>
          </w:p>
        </w:tc>
        <w:tc>
          <w:tcPr>
            <w:tcW w:w="2782" w:type="pct"/>
            <w:shd w:val="clear" w:color="auto" w:fill="auto"/>
          </w:tcPr>
          <w:p w:rsidR="00582B28" w:rsidRPr="00A45F93" w:rsidRDefault="00582B28" w:rsidP="00582B28">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Тематика практических занятий</w:t>
            </w:r>
          </w:p>
        </w:tc>
        <w:tc>
          <w:tcPr>
            <w:tcW w:w="926" w:type="pct"/>
            <w:shd w:val="clear" w:color="auto" w:fill="auto"/>
            <w:vAlign w:val="center"/>
          </w:tcPr>
          <w:p w:rsidR="00582B28" w:rsidRPr="00A45F93" w:rsidRDefault="00582B28" w:rsidP="00582B28">
            <w:pPr>
              <w:spacing w:after="0" w:line="240" w:lineRule="auto"/>
              <w:rPr>
                <w:rFonts w:ascii="Times New Roman" w:hAnsi="Times New Roman" w:cs="Times New Roman"/>
                <w:b/>
                <w:bCs/>
                <w:i/>
                <w:sz w:val="24"/>
                <w:szCs w:val="24"/>
              </w:rPr>
            </w:pPr>
          </w:p>
        </w:tc>
        <w:tc>
          <w:tcPr>
            <w:tcW w:w="679" w:type="pct"/>
            <w:vMerge/>
          </w:tcPr>
          <w:p w:rsidR="00582B28" w:rsidRPr="00A45F93" w:rsidRDefault="00582B28" w:rsidP="00582B28">
            <w:pPr>
              <w:spacing w:after="0" w:line="240" w:lineRule="auto"/>
              <w:rPr>
                <w:rFonts w:ascii="Times New Roman" w:hAnsi="Times New Roman" w:cs="Times New Roman"/>
                <w:b/>
                <w:bCs/>
                <w:i/>
                <w:sz w:val="24"/>
                <w:szCs w:val="24"/>
              </w:rPr>
            </w:pPr>
          </w:p>
        </w:tc>
      </w:tr>
      <w:tr w:rsidR="00582B28" w:rsidRPr="00A45F93" w:rsidTr="00582B28">
        <w:trPr>
          <w:trHeight w:val="20"/>
        </w:trPr>
        <w:tc>
          <w:tcPr>
            <w:tcW w:w="613" w:type="pct"/>
            <w:vMerge/>
            <w:shd w:val="clear" w:color="auto" w:fill="auto"/>
          </w:tcPr>
          <w:p w:rsidR="00582B28" w:rsidRPr="00A45F93" w:rsidRDefault="00582B28" w:rsidP="00582B28">
            <w:pPr>
              <w:spacing w:after="0" w:line="240" w:lineRule="auto"/>
              <w:rPr>
                <w:rFonts w:ascii="Times New Roman" w:hAnsi="Times New Roman" w:cs="Times New Roman"/>
                <w:b/>
                <w:bCs/>
                <w:i/>
                <w:sz w:val="24"/>
                <w:szCs w:val="24"/>
              </w:rPr>
            </w:pPr>
          </w:p>
        </w:tc>
        <w:tc>
          <w:tcPr>
            <w:tcW w:w="2782" w:type="pct"/>
            <w:shd w:val="clear" w:color="auto" w:fill="auto"/>
          </w:tcPr>
          <w:p w:rsidR="00582B28" w:rsidRPr="00A45F93" w:rsidRDefault="00582B28" w:rsidP="00582B28">
            <w:pPr>
              <w:spacing w:after="0" w:line="240" w:lineRule="auto"/>
              <w:rPr>
                <w:rFonts w:ascii="Times New Roman" w:hAnsi="Times New Roman" w:cs="Times New Roman"/>
                <w:b/>
                <w:bCs/>
                <w:sz w:val="24"/>
                <w:szCs w:val="24"/>
              </w:rPr>
            </w:pPr>
            <w:r w:rsidRPr="00A45F93">
              <w:rPr>
                <w:rFonts w:ascii="Times New Roman" w:hAnsi="Times New Roman" w:cs="Times New Roman"/>
                <w:bCs/>
                <w:sz w:val="24"/>
                <w:szCs w:val="24"/>
              </w:rPr>
              <w:t>1.</w:t>
            </w:r>
            <w:r w:rsidRPr="00A45F93">
              <w:rPr>
                <w:rFonts w:ascii="Times New Roman" w:hAnsi="Times New Roman" w:cs="Times New Roman"/>
                <w:bCs/>
                <w:color w:val="000000"/>
                <w:spacing w:val="-6"/>
                <w:sz w:val="24"/>
                <w:szCs w:val="24"/>
              </w:rPr>
              <w:t xml:space="preserve"> Ознакомление с документами по сертификации.</w:t>
            </w:r>
          </w:p>
        </w:tc>
        <w:tc>
          <w:tcPr>
            <w:tcW w:w="926" w:type="pct"/>
            <w:shd w:val="clear" w:color="auto" w:fill="auto"/>
            <w:vAlign w:val="center"/>
          </w:tcPr>
          <w:p w:rsidR="00582B28" w:rsidRPr="00A45F93" w:rsidRDefault="00582B28" w:rsidP="00582B28">
            <w:pPr>
              <w:spacing w:after="0" w:line="240" w:lineRule="auto"/>
              <w:rPr>
                <w:rFonts w:ascii="Times New Roman" w:hAnsi="Times New Roman" w:cs="Times New Roman"/>
                <w:b/>
                <w:bCs/>
                <w:i/>
                <w:sz w:val="24"/>
                <w:szCs w:val="24"/>
              </w:rPr>
            </w:pPr>
          </w:p>
        </w:tc>
        <w:tc>
          <w:tcPr>
            <w:tcW w:w="679" w:type="pct"/>
            <w:vMerge/>
          </w:tcPr>
          <w:p w:rsidR="00582B28" w:rsidRPr="00A45F93" w:rsidRDefault="00582B28" w:rsidP="00582B28">
            <w:pPr>
              <w:spacing w:after="0" w:line="240" w:lineRule="auto"/>
              <w:rPr>
                <w:rFonts w:ascii="Times New Roman" w:hAnsi="Times New Roman" w:cs="Times New Roman"/>
                <w:b/>
                <w:bCs/>
                <w:i/>
                <w:sz w:val="24"/>
                <w:szCs w:val="24"/>
              </w:rPr>
            </w:pPr>
          </w:p>
        </w:tc>
      </w:tr>
      <w:tr w:rsidR="00582B28" w:rsidRPr="00A45F93" w:rsidTr="00582B28">
        <w:trPr>
          <w:trHeight w:val="20"/>
        </w:trPr>
        <w:tc>
          <w:tcPr>
            <w:tcW w:w="613" w:type="pct"/>
            <w:vMerge/>
            <w:shd w:val="clear" w:color="auto" w:fill="auto"/>
          </w:tcPr>
          <w:p w:rsidR="00582B28" w:rsidRPr="00A45F93" w:rsidRDefault="00582B28" w:rsidP="00582B28">
            <w:pPr>
              <w:spacing w:after="0" w:line="240" w:lineRule="auto"/>
              <w:rPr>
                <w:rFonts w:ascii="Times New Roman" w:hAnsi="Times New Roman" w:cs="Times New Roman"/>
                <w:b/>
                <w:bCs/>
                <w:i/>
                <w:sz w:val="24"/>
                <w:szCs w:val="24"/>
              </w:rPr>
            </w:pPr>
          </w:p>
        </w:tc>
        <w:tc>
          <w:tcPr>
            <w:tcW w:w="2782" w:type="pct"/>
            <w:shd w:val="clear" w:color="auto" w:fill="auto"/>
          </w:tcPr>
          <w:p w:rsidR="00582B28" w:rsidRPr="00A45F93" w:rsidRDefault="00582B28" w:rsidP="00582B28">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Самостоятельная работа обучающихся</w:t>
            </w:r>
          </w:p>
          <w:p w:rsidR="00582B28" w:rsidRPr="00A45F93" w:rsidRDefault="00582B28" w:rsidP="00582B28">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1.Отличительные признаки добровольной и обязательной сертификации.</w:t>
            </w:r>
          </w:p>
          <w:p w:rsidR="00582B28" w:rsidRPr="00A45F93" w:rsidRDefault="00582B28" w:rsidP="00582B28">
            <w:pPr>
              <w:spacing w:after="0" w:line="240" w:lineRule="auto"/>
              <w:rPr>
                <w:rFonts w:ascii="Times New Roman" w:hAnsi="Times New Roman" w:cs="Times New Roman"/>
                <w:bCs/>
                <w:color w:val="000000"/>
                <w:spacing w:val="-6"/>
                <w:sz w:val="24"/>
                <w:szCs w:val="24"/>
              </w:rPr>
            </w:pPr>
            <w:r w:rsidRPr="00A45F93">
              <w:rPr>
                <w:rFonts w:ascii="Times New Roman" w:hAnsi="Times New Roman" w:cs="Times New Roman"/>
                <w:bCs/>
                <w:color w:val="000000"/>
                <w:spacing w:val="-6"/>
                <w:sz w:val="24"/>
                <w:szCs w:val="24"/>
              </w:rPr>
              <w:t>2.Ознакомление с документами по сертификации.</w:t>
            </w:r>
          </w:p>
          <w:p w:rsidR="00582B28" w:rsidRPr="00A45F93" w:rsidRDefault="00582B28" w:rsidP="00582B28">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3.Сбор информации по теме «Международная сертификация».</w:t>
            </w:r>
          </w:p>
          <w:p w:rsidR="00582B28" w:rsidRPr="00A45F93" w:rsidRDefault="00582B28" w:rsidP="00582B28">
            <w:pPr>
              <w:spacing w:after="0" w:line="240" w:lineRule="auto"/>
              <w:rPr>
                <w:rFonts w:ascii="Times New Roman" w:hAnsi="Times New Roman" w:cs="Times New Roman"/>
                <w:b/>
                <w:bCs/>
                <w:sz w:val="24"/>
                <w:szCs w:val="24"/>
              </w:rPr>
            </w:pPr>
            <w:r w:rsidRPr="00A45F93">
              <w:rPr>
                <w:rFonts w:ascii="Times New Roman" w:hAnsi="Times New Roman" w:cs="Times New Roman"/>
                <w:bCs/>
                <w:sz w:val="24"/>
                <w:szCs w:val="24"/>
              </w:rPr>
              <w:t>4.Экологическая экспертиза в строительстве.</w:t>
            </w:r>
          </w:p>
        </w:tc>
        <w:tc>
          <w:tcPr>
            <w:tcW w:w="926" w:type="pct"/>
            <w:shd w:val="clear" w:color="auto" w:fill="auto"/>
            <w:vAlign w:val="center"/>
          </w:tcPr>
          <w:p w:rsidR="00582B28" w:rsidRPr="00A45F93" w:rsidRDefault="00582B28" w:rsidP="00582B28">
            <w:pPr>
              <w:spacing w:after="0" w:line="240" w:lineRule="auto"/>
              <w:rPr>
                <w:rFonts w:ascii="Times New Roman" w:hAnsi="Times New Roman" w:cs="Times New Roman"/>
                <w:b/>
                <w:bCs/>
                <w:i/>
                <w:sz w:val="24"/>
                <w:szCs w:val="24"/>
              </w:rPr>
            </w:pPr>
          </w:p>
        </w:tc>
        <w:tc>
          <w:tcPr>
            <w:tcW w:w="679" w:type="pct"/>
            <w:vMerge/>
          </w:tcPr>
          <w:p w:rsidR="00582B28" w:rsidRPr="00A45F93" w:rsidRDefault="00582B28" w:rsidP="00582B28">
            <w:pPr>
              <w:spacing w:after="0" w:line="240" w:lineRule="auto"/>
              <w:rPr>
                <w:rFonts w:ascii="Times New Roman" w:hAnsi="Times New Roman" w:cs="Times New Roman"/>
                <w:b/>
                <w:bCs/>
                <w:i/>
                <w:sz w:val="24"/>
                <w:szCs w:val="24"/>
              </w:rPr>
            </w:pPr>
          </w:p>
        </w:tc>
      </w:tr>
      <w:tr w:rsidR="00582B28" w:rsidRPr="00A45F93" w:rsidTr="00582B28">
        <w:trPr>
          <w:trHeight w:val="20"/>
        </w:trPr>
        <w:tc>
          <w:tcPr>
            <w:tcW w:w="3395" w:type="pct"/>
            <w:gridSpan w:val="2"/>
            <w:shd w:val="clear" w:color="auto" w:fill="auto"/>
          </w:tcPr>
          <w:p w:rsidR="00582B28" w:rsidRPr="00A45F93" w:rsidRDefault="00582B28" w:rsidP="00582B28">
            <w:pPr>
              <w:spacing w:after="0" w:line="240" w:lineRule="auto"/>
              <w:rPr>
                <w:rFonts w:ascii="Times New Roman" w:hAnsi="Times New Roman" w:cs="Times New Roman"/>
                <w:b/>
                <w:bCs/>
                <w:i/>
                <w:sz w:val="24"/>
                <w:szCs w:val="24"/>
              </w:rPr>
            </w:pPr>
            <w:r w:rsidRPr="00A45F93">
              <w:rPr>
                <w:rFonts w:ascii="Times New Roman" w:hAnsi="Times New Roman" w:cs="Times New Roman"/>
                <w:b/>
                <w:bCs/>
                <w:i/>
                <w:sz w:val="24"/>
                <w:szCs w:val="24"/>
              </w:rPr>
              <w:t>Всего:</w:t>
            </w:r>
          </w:p>
        </w:tc>
        <w:tc>
          <w:tcPr>
            <w:tcW w:w="926" w:type="pct"/>
            <w:shd w:val="clear" w:color="auto" w:fill="auto"/>
            <w:vAlign w:val="center"/>
          </w:tcPr>
          <w:p w:rsidR="00582B28" w:rsidRPr="00A45F93" w:rsidRDefault="00582B28" w:rsidP="00582B28">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36 часов</w:t>
            </w:r>
          </w:p>
        </w:tc>
        <w:tc>
          <w:tcPr>
            <w:tcW w:w="679" w:type="pct"/>
          </w:tcPr>
          <w:p w:rsidR="00582B28" w:rsidRPr="00A45F93" w:rsidRDefault="00582B28" w:rsidP="00582B28">
            <w:pPr>
              <w:spacing w:after="0" w:line="240" w:lineRule="auto"/>
              <w:rPr>
                <w:rFonts w:ascii="Times New Roman" w:hAnsi="Times New Roman" w:cs="Times New Roman"/>
                <w:b/>
                <w:bCs/>
                <w:i/>
                <w:sz w:val="24"/>
                <w:szCs w:val="24"/>
              </w:rPr>
            </w:pPr>
          </w:p>
        </w:tc>
      </w:tr>
    </w:tbl>
    <w:p w:rsidR="00582B28" w:rsidRPr="00A45F93" w:rsidRDefault="00582B28" w:rsidP="00582B28">
      <w:pPr>
        <w:rPr>
          <w:rFonts w:ascii="Times New Roman" w:hAnsi="Times New Roman" w:cs="Times New Roman"/>
          <w:b/>
          <w:bCs/>
          <w:i/>
          <w:sz w:val="24"/>
          <w:szCs w:val="24"/>
        </w:rPr>
      </w:pPr>
    </w:p>
    <w:p w:rsidR="00582B28" w:rsidRPr="00A45F93" w:rsidRDefault="00582B28" w:rsidP="00582B28">
      <w:pPr>
        <w:spacing w:after="0" w:line="240" w:lineRule="auto"/>
        <w:rPr>
          <w:rFonts w:ascii="Times New Roman" w:hAnsi="Times New Roman" w:cs="Times New Roman"/>
          <w:bCs/>
          <w:i/>
          <w:sz w:val="24"/>
          <w:szCs w:val="24"/>
        </w:rPr>
      </w:pPr>
      <w:r w:rsidRPr="00A45F93">
        <w:rPr>
          <w:rFonts w:ascii="Times New Roman" w:hAnsi="Times New Roman" w:cs="Times New Roman"/>
          <w:bCs/>
          <w:i/>
          <w:sz w:val="24"/>
          <w:szCs w:val="24"/>
        </w:rPr>
        <w:t xml:space="preserve">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в том числе контрольных работ, а также тематика самостоятельной работы. Уровень освоения проставляется напротив дидактических единиц (отмечено двумя звездочками). Если предусмотрены курсовые проекты (работы) по дисциплине, приводится их тематика. Объем часов определяется по каждой позиции столбца 3 (отмечено звездочкой). </w:t>
      </w:r>
    </w:p>
    <w:p w:rsidR="00582B28" w:rsidRPr="00A45F93" w:rsidRDefault="00582B28" w:rsidP="00582B28">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Для характеристики уровня освоения учебного материала используются следующие обозначения:</w:t>
      </w:r>
    </w:p>
    <w:p w:rsidR="00582B28" w:rsidRPr="00A45F93" w:rsidRDefault="00582B28" w:rsidP="00582B28">
      <w:pPr>
        <w:spacing w:after="0" w:line="240" w:lineRule="auto"/>
        <w:rPr>
          <w:rFonts w:ascii="Times New Roman" w:hAnsi="Times New Roman" w:cs="Times New Roman"/>
          <w:i/>
          <w:sz w:val="24"/>
          <w:szCs w:val="24"/>
        </w:rPr>
      </w:pPr>
      <w:r w:rsidRPr="00A45F93">
        <w:rPr>
          <w:rFonts w:ascii="Times New Roman" w:hAnsi="Times New Roman" w:cs="Times New Roman"/>
          <w:i/>
          <w:sz w:val="24"/>
          <w:szCs w:val="24"/>
        </w:rPr>
        <w:t xml:space="preserve">1 – ознакомительный (воспроизведение информации, узнавание (распознавание), объяснение ранее изученных объектов, свойств и т.п.); </w:t>
      </w:r>
    </w:p>
    <w:p w:rsidR="00582B28" w:rsidRPr="00A45F93" w:rsidRDefault="00582B28" w:rsidP="00582B28">
      <w:pPr>
        <w:spacing w:after="0" w:line="240" w:lineRule="auto"/>
        <w:rPr>
          <w:rFonts w:ascii="Times New Roman" w:hAnsi="Times New Roman" w:cs="Times New Roman"/>
          <w:i/>
          <w:sz w:val="24"/>
          <w:szCs w:val="24"/>
        </w:rPr>
      </w:pPr>
      <w:r w:rsidRPr="00A45F93">
        <w:rPr>
          <w:rFonts w:ascii="Times New Roman" w:hAnsi="Times New Roman" w:cs="Times New Roman"/>
          <w:i/>
          <w:sz w:val="24"/>
          <w:szCs w:val="24"/>
        </w:rPr>
        <w:t xml:space="preserve">2 – репродуктивный (выполнение деятельности по образцу, инструкции или под руководством); </w:t>
      </w:r>
    </w:p>
    <w:p w:rsidR="00582B28" w:rsidRPr="00A45F93" w:rsidRDefault="00582B28" w:rsidP="007E0D10">
      <w:pPr>
        <w:pStyle w:val="ad"/>
        <w:numPr>
          <w:ilvl w:val="0"/>
          <w:numId w:val="54"/>
        </w:numPr>
        <w:spacing w:after="0"/>
        <w:rPr>
          <w:i/>
        </w:rPr>
      </w:pPr>
      <w:r w:rsidRPr="00A45F93">
        <w:rPr>
          <w:i/>
        </w:rPr>
        <w:t>– продуктивный (самостоятельное планирование и выполнение деятельности, решение проблемных задач).</w:t>
      </w:r>
    </w:p>
    <w:p w:rsidR="00582B28" w:rsidRPr="00A45F93" w:rsidRDefault="00582B28" w:rsidP="00582B28">
      <w:pPr>
        <w:rPr>
          <w:rFonts w:ascii="Times New Roman" w:hAnsi="Times New Roman" w:cs="Times New Roman"/>
          <w:i/>
          <w:sz w:val="24"/>
          <w:szCs w:val="24"/>
        </w:rPr>
        <w:sectPr w:rsidR="00582B28" w:rsidRPr="00A45F93" w:rsidSect="00582B28">
          <w:pgSz w:w="16840" w:h="11907" w:orient="landscape"/>
          <w:pgMar w:top="851" w:right="1134" w:bottom="851" w:left="992" w:header="709" w:footer="709" w:gutter="0"/>
          <w:cols w:space="720"/>
        </w:sectPr>
      </w:pPr>
    </w:p>
    <w:p w:rsidR="00582B28" w:rsidRPr="00A45F93" w:rsidRDefault="00582B28" w:rsidP="00582B28">
      <w:pPr>
        <w:pStyle w:val="ad"/>
        <w:spacing w:after="0"/>
        <w:ind w:left="0"/>
        <w:rPr>
          <w:b/>
          <w:i/>
        </w:rPr>
      </w:pPr>
      <w:r w:rsidRPr="00A45F93">
        <w:rPr>
          <w:b/>
          <w:i/>
        </w:rPr>
        <w:lastRenderedPageBreak/>
        <w:t xml:space="preserve">3.ПРИМЕРНЫЕ УСЛОВИЯ РЕАЛИЗАЦИИ ПРОГРАММЫ </w:t>
      </w:r>
    </w:p>
    <w:p w:rsidR="00582B28" w:rsidRPr="00A45F93" w:rsidRDefault="00582B28" w:rsidP="00582B28">
      <w:pPr>
        <w:pStyle w:val="ad"/>
        <w:spacing w:after="0"/>
        <w:ind w:left="405"/>
        <w:rPr>
          <w:b/>
          <w:i/>
        </w:rPr>
      </w:pPr>
    </w:p>
    <w:p w:rsidR="009054F4" w:rsidRPr="00A45F93" w:rsidRDefault="009054F4" w:rsidP="009054F4">
      <w:pPr>
        <w:suppressAutoHyphens/>
        <w:spacing w:after="0" w:line="240" w:lineRule="auto"/>
        <w:ind w:firstLine="709"/>
        <w:jc w:val="both"/>
        <w:rPr>
          <w:rFonts w:ascii="Times New Roman" w:hAnsi="Times New Roman" w:cs="Times New Roman"/>
          <w:b/>
          <w:bCs/>
          <w:sz w:val="24"/>
          <w:szCs w:val="24"/>
        </w:rPr>
      </w:pPr>
      <w:r w:rsidRPr="00A45F93">
        <w:rPr>
          <w:rFonts w:ascii="Times New Roman"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p>
    <w:p w:rsidR="009054F4" w:rsidRPr="00A45F93" w:rsidRDefault="009054F4" w:rsidP="009054F4">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A45F93">
        <w:rPr>
          <w:rFonts w:ascii="Times New Roman" w:hAnsi="Times New Roman" w:cs="Times New Roman"/>
          <w:bCs/>
          <w:sz w:val="24"/>
          <w:szCs w:val="24"/>
        </w:rPr>
        <w:t>Кабинет метрологии, стандартизации и сертификации</w:t>
      </w:r>
      <w:r w:rsidRPr="00A45F93">
        <w:rPr>
          <w:rFonts w:ascii="Times New Roman" w:hAnsi="Times New Roman" w:cs="Times New Roman"/>
          <w:sz w:val="24"/>
          <w:szCs w:val="24"/>
          <w:lang w:eastAsia="en-US"/>
        </w:rPr>
        <w:t>,</w:t>
      </w:r>
      <w:r w:rsidRPr="00A45F93">
        <w:rPr>
          <w:rFonts w:ascii="Times New Roman" w:hAnsi="Times New Roman" w:cs="Times New Roman"/>
          <w:sz w:val="24"/>
          <w:szCs w:val="24"/>
          <w:vertAlign w:val="superscript"/>
          <w:lang w:eastAsia="en-US"/>
        </w:rPr>
        <w:t xml:space="preserve">  </w:t>
      </w:r>
      <w:r w:rsidRPr="00A45F93">
        <w:rPr>
          <w:rFonts w:ascii="Times New Roman" w:hAnsi="Times New Roman" w:cs="Times New Roman"/>
          <w:bCs/>
          <w:sz w:val="24"/>
          <w:szCs w:val="24"/>
        </w:rPr>
        <w:t>оснащенный п</w:t>
      </w:r>
      <w:r w:rsidRPr="00A45F93">
        <w:rPr>
          <w:rStyle w:val="s11"/>
          <w:rFonts w:ascii="Times New Roman" w:hAnsi="Times New Roman"/>
          <w:iCs/>
          <w:color w:val="000000"/>
          <w:sz w:val="24"/>
          <w:szCs w:val="24"/>
        </w:rPr>
        <w:t>осадочными местами по количеству обучающихся, рабочим  местом преподавателя</w:t>
      </w:r>
      <w:r w:rsidRPr="00A45F93">
        <w:rPr>
          <w:rFonts w:ascii="Times New Roman" w:hAnsi="Times New Roman" w:cs="Times New Roman"/>
          <w:bCs/>
          <w:sz w:val="24"/>
          <w:szCs w:val="24"/>
        </w:rPr>
        <w:t xml:space="preserve">, техническими средствами: </w:t>
      </w:r>
      <w:r w:rsidRPr="00A45F93">
        <w:rPr>
          <w:rStyle w:val="s11"/>
          <w:rFonts w:ascii="Times New Roman" w:hAnsi="Times New Roman"/>
          <w:iCs/>
          <w:color w:val="000000"/>
          <w:sz w:val="24"/>
          <w:szCs w:val="24"/>
        </w:rPr>
        <w:t xml:space="preserve">компьютер с лицензионным программным обеспечением, мультимедиа проектор, ноутбук, выход в сеть интернет. </w:t>
      </w:r>
    </w:p>
    <w:p w:rsidR="009054F4" w:rsidRPr="00A45F93" w:rsidRDefault="009054F4" w:rsidP="009054F4">
      <w:pPr>
        <w:suppressAutoHyphens/>
        <w:spacing w:after="0" w:line="240" w:lineRule="auto"/>
        <w:ind w:firstLine="709"/>
        <w:jc w:val="both"/>
        <w:rPr>
          <w:rFonts w:ascii="Times New Roman" w:hAnsi="Times New Roman" w:cs="Times New Roman"/>
          <w:b/>
          <w:sz w:val="24"/>
          <w:szCs w:val="24"/>
        </w:rPr>
      </w:pPr>
    </w:p>
    <w:p w:rsidR="009054F4" w:rsidRPr="00A45F93" w:rsidRDefault="009054F4" w:rsidP="009054F4">
      <w:pPr>
        <w:suppressAutoHyphens/>
        <w:spacing w:after="0" w:line="240" w:lineRule="auto"/>
        <w:ind w:firstLine="709"/>
        <w:jc w:val="both"/>
        <w:rPr>
          <w:rFonts w:ascii="Times New Roman" w:hAnsi="Times New Roman" w:cs="Times New Roman"/>
          <w:b/>
          <w:bCs/>
          <w:sz w:val="24"/>
          <w:szCs w:val="24"/>
        </w:rPr>
      </w:pPr>
      <w:r w:rsidRPr="00A45F93">
        <w:rPr>
          <w:rFonts w:ascii="Times New Roman" w:hAnsi="Times New Roman" w:cs="Times New Roman"/>
          <w:b/>
          <w:bCs/>
          <w:sz w:val="24"/>
          <w:szCs w:val="24"/>
        </w:rPr>
        <w:t>3.2. Информационное обеспечение реализации программы</w:t>
      </w:r>
    </w:p>
    <w:p w:rsidR="009054F4" w:rsidRPr="00A45F93" w:rsidRDefault="009054F4" w:rsidP="009054F4">
      <w:pPr>
        <w:suppressAutoHyphens/>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A45F93">
        <w:rPr>
          <w:rFonts w:ascii="Times New Roman" w:hAnsi="Times New Roman" w:cs="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82B28" w:rsidRPr="00A45F93" w:rsidRDefault="00582B28" w:rsidP="009054F4">
      <w:pPr>
        <w:spacing w:after="0" w:line="240" w:lineRule="auto"/>
        <w:rPr>
          <w:rFonts w:ascii="Times New Roman" w:hAnsi="Times New Roman" w:cs="Times New Roman"/>
          <w:b/>
          <w:bCs/>
          <w:i/>
          <w:sz w:val="24"/>
          <w:szCs w:val="24"/>
        </w:rPr>
      </w:pPr>
    </w:p>
    <w:p w:rsidR="00D41117" w:rsidRPr="00A45F93" w:rsidRDefault="00D41117" w:rsidP="007E0D10">
      <w:pPr>
        <w:pStyle w:val="ad"/>
        <w:numPr>
          <w:ilvl w:val="2"/>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71"/>
        <w:jc w:val="both"/>
        <w:rPr>
          <w:b/>
          <w:bCs/>
        </w:rPr>
      </w:pPr>
      <w:r w:rsidRPr="00A45F93">
        <w:rPr>
          <w:b/>
          <w:bCs/>
        </w:rPr>
        <w:t>Печатные издания</w:t>
      </w:r>
    </w:p>
    <w:p w:rsidR="00582B28" w:rsidRPr="00A45F93" w:rsidRDefault="00582B28" w:rsidP="0090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71"/>
        <w:jc w:val="both"/>
        <w:rPr>
          <w:rFonts w:ascii="Times New Roman" w:hAnsi="Times New Roman" w:cs="Times New Roman"/>
          <w:b/>
          <w:bCs/>
          <w:sz w:val="24"/>
          <w:szCs w:val="24"/>
        </w:rPr>
      </w:pPr>
      <w:r w:rsidRPr="00A45F93">
        <w:rPr>
          <w:rFonts w:ascii="Times New Roman" w:hAnsi="Times New Roman" w:cs="Times New Roman"/>
          <w:b/>
          <w:bCs/>
          <w:sz w:val="24"/>
          <w:szCs w:val="24"/>
        </w:rPr>
        <w:t xml:space="preserve">Основные источники: </w:t>
      </w:r>
    </w:p>
    <w:p w:rsidR="00582B28" w:rsidRPr="00A45F93" w:rsidRDefault="00582B28" w:rsidP="007E0D10">
      <w:pPr>
        <w:pStyle w:val="ad"/>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rPr>
          <w:bCs/>
        </w:rPr>
      </w:pPr>
      <w:r w:rsidRPr="00A45F93">
        <w:rPr>
          <w:bCs/>
        </w:rPr>
        <w:t>Гончаров А.А., Копылов В.Д.</w:t>
      </w:r>
      <w:r w:rsidRPr="00A45F93">
        <w:t xml:space="preserve"> Ме</w:t>
      </w:r>
      <w:r w:rsidRPr="00A45F93">
        <w:rPr>
          <w:bCs/>
        </w:rPr>
        <w:t>трология, стандартизация и сертификация в строительстве: учебное пособие. – М.: Кнорус, 2018. – 232с.</w:t>
      </w:r>
    </w:p>
    <w:p w:rsidR="00582B28" w:rsidRPr="00A45F93" w:rsidRDefault="00582B28" w:rsidP="00905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71"/>
        <w:jc w:val="both"/>
        <w:rPr>
          <w:rFonts w:ascii="Times New Roman" w:hAnsi="Times New Roman" w:cs="Times New Roman"/>
          <w:b/>
          <w:bCs/>
          <w:sz w:val="24"/>
          <w:szCs w:val="24"/>
        </w:rPr>
      </w:pPr>
      <w:r w:rsidRPr="00A45F93">
        <w:rPr>
          <w:rFonts w:ascii="Times New Roman" w:hAnsi="Times New Roman" w:cs="Times New Roman"/>
          <w:b/>
          <w:bCs/>
          <w:sz w:val="24"/>
          <w:szCs w:val="24"/>
        </w:rPr>
        <w:t>Дополнительные источники:</w:t>
      </w:r>
    </w:p>
    <w:p w:rsidR="00582B28" w:rsidRPr="00A45F93" w:rsidRDefault="00582B28" w:rsidP="007E0D10">
      <w:pPr>
        <w:pStyle w:val="ad"/>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rPr>
          <w:bCs/>
        </w:rPr>
      </w:pPr>
      <w:r w:rsidRPr="00A45F93">
        <w:rPr>
          <w:bCs/>
        </w:rPr>
        <w:t>Герасимова Е. Б., Герасимов Б. И.</w:t>
      </w:r>
      <w:r w:rsidRPr="00A45F93">
        <w:t xml:space="preserve"> Ме</w:t>
      </w:r>
      <w:r w:rsidRPr="00A45F93">
        <w:rPr>
          <w:bCs/>
        </w:rPr>
        <w:t>трология, стандартизация и сертификация : учебное пособие. — М. : ФОРУМ : ИНФРА-М, 2015. — 224с.</w:t>
      </w:r>
    </w:p>
    <w:p w:rsidR="00582B28" w:rsidRPr="00A45F93" w:rsidRDefault="00582B28" w:rsidP="007E0D10">
      <w:pPr>
        <w:pStyle w:val="ad"/>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rPr>
          <w:bCs/>
        </w:rPr>
      </w:pPr>
      <w:r w:rsidRPr="00A45F93">
        <w:rPr>
          <w:bCs/>
        </w:rPr>
        <w:t>Никифоров А.Д. Метрология, стандартизация и сертификация: Учеб. пособие.  — 3-е изд. испр. — М.: Высш. шк., 2005. — 422 с.</w:t>
      </w:r>
    </w:p>
    <w:p w:rsidR="00582B28" w:rsidRPr="00A45F93" w:rsidRDefault="00582B28" w:rsidP="007E0D10">
      <w:pPr>
        <w:pStyle w:val="ad"/>
        <w:numPr>
          <w:ilvl w:val="0"/>
          <w:numId w:val="55"/>
        </w:numPr>
        <w:spacing w:before="0" w:after="0"/>
        <w:ind w:left="0" w:firstLine="709"/>
        <w:contextualSpacing/>
      </w:pPr>
      <w:r w:rsidRPr="00A45F93">
        <w:t>Гончаров А.А., Копылов В.Д. Стандартизация, метрология, сертификация: Уч. Пособие – 6-е изд., стер. – М.: Издательский центр «Академия»,2008.- 240с.</w:t>
      </w:r>
    </w:p>
    <w:p w:rsidR="00582B28" w:rsidRPr="00A45F93" w:rsidRDefault="00582B28" w:rsidP="007E0D10">
      <w:pPr>
        <w:pStyle w:val="ad"/>
        <w:numPr>
          <w:ilvl w:val="0"/>
          <w:numId w:val="55"/>
        </w:numPr>
        <w:spacing w:before="0" w:after="0"/>
        <w:ind w:left="0" w:firstLine="709"/>
        <w:contextualSpacing/>
      </w:pPr>
      <w:r w:rsidRPr="00A45F93">
        <w:t xml:space="preserve">Лифиц  И.М.  Основы  стандартизации,  метрологии  и </w:t>
      </w:r>
    </w:p>
    <w:p w:rsidR="00582B28" w:rsidRPr="00A45F93" w:rsidRDefault="00582B28" w:rsidP="009054F4">
      <w:pPr>
        <w:spacing w:after="0" w:line="240" w:lineRule="auto"/>
        <w:ind w:firstLine="709"/>
        <w:rPr>
          <w:rFonts w:ascii="Times New Roman" w:hAnsi="Times New Roman" w:cs="Times New Roman"/>
          <w:sz w:val="24"/>
          <w:szCs w:val="24"/>
        </w:rPr>
      </w:pPr>
      <w:r w:rsidRPr="00A45F93">
        <w:rPr>
          <w:rFonts w:ascii="Times New Roman" w:hAnsi="Times New Roman" w:cs="Times New Roman"/>
          <w:sz w:val="24"/>
          <w:szCs w:val="24"/>
        </w:rPr>
        <w:t>сертификации:  Учебник. –  5-е изд.,  перераб. и  доп. – М.: Юрайт-Издат, 2005. – 345 с.</w:t>
      </w:r>
    </w:p>
    <w:p w:rsidR="00582B28" w:rsidRPr="00A45F93" w:rsidRDefault="00582B28" w:rsidP="009054F4">
      <w:pPr>
        <w:spacing w:after="0" w:line="240" w:lineRule="auto"/>
        <w:ind w:firstLine="709"/>
        <w:jc w:val="both"/>
        <w:rPr>
          <w:rFonts w:ascii="Times New Roman" w:hAnsi="Times New Roman" w:cs="Times New Roman"/>
          <w:b/>
          <w:bCs/>
          <w:i/>
          <w:sz w:val="24"/>
          <w:szCs w:val="24"/>
        </w:rPr>
      </w:pPr>
    </w:p>
    <w:p w:rsidR="009054F4" w:rsidRPr="00A45F93" w:rsidRDefault="009054F4" w:rsidP="009054F4">
      <w:pPr>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b/>
          <w:sz w:val="24"/>
          <w:szCs w:val="24"/>
        </w:rPr>
        <w:t>3.2.2. Электронные издания (электронные ресурсы)</w:t>
      </w:r>
    </w:p>
    <w:p w:rsidR="009054F4" w:rsidRPr="00A45F93" w:rsidRDefault="009054F4" w:rsidP="009054F4">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A45F93">
        <w:rPr>
          <w:rFonts w:ascii="Times New Roman" w:hAnsi="Times New Roman" w:cs="Times New Roman"/>
          <w:sz w:val="24"/>
          <w:szCs w:val="24"/>
        </w:rPr>
        <w:t xml:space="preserve">Колчков В.И. // Консультационно-информационный ресурс "Точность-Качество". [Электронный ресурс] - Режим доступа. - URL: </w:t>
      </w:r>
      <w:hyperlink r:id="rId69" w:history="1">
        <w:r w:rsidRPr="00A45F93">
          <w:rPr>
            <w:rStyle w:val="ac"/>
            <w:rFonts w:ascii="Times New Roman" w:hAnsi="Times New Roman" w:cs="Times New Roman"/>
            <w:sz w:val="24"/>
            <w:szCs w:val="24"/>
          </w:rPr>
          <w:t>http://www.micromake.ru</w:t>
        </w:r>
      </w:hyperlink>
    </w:p>
    <w:p w:rsidR="009054F4" w:rsidRPr="00A45F93" w:rsidRDefault="009054F4" w:rsidP="009054F4">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A45F93">
        <w:rPr>
          <w:rFonts w:ascii="Times New Roman" w:hAnsi="Times New Roman" w:cs="Times New Roman"/>
          <w:sz w:val="24"/>
          <w:szCs w:val="24"/>
        </w:rPr>
        <w:t>Ильянков А.И., Марсов Н.Ю., Гутюм Л.В  Метрология, стандартизация и сертификацияhttp: [Электронный ресурс] - Режим доступа. //academia-media.kz/catalogue/5199/39173/</w:t>
      </w:r>
    </w:p>
    <w:p w:rsidR="009054F4" w:rsidRPr="00A45F93" w:rsidRDefault="009054F4" w:rsidP="009054F4">
      <w:pPr>
        <w:pStyle w:val="a8"/>
        <w:widowControl/>
        <w:numPr>
          <w:ilvl w:val="0"/>
          <w:numId w:val="4"/>
        </w:numPr>
        <w:tabs>
          <w:tab w:val="left" w:pos="993"/>
        </w:tabs>
        <w:ind w:left="0" w:firstLine="709"/>
        <w:jc w:val="both"/>
      </w:pPr>
      <w:r w:rsidRPr="00A45F93">
        <w:rPr>
          <w:lang w:val="ru-RU"/>
        </w:rPr>
        <w:t>Автоматизированная Информационная Система Документов Государственного реестра средств измерений АИСД ГРСИ [Электронный ресурс] - Режим доступа:  ю</w:t>
      </w:r>
      <w:hyperlink r:id="rId70" w:tgtFrame="blank" w:history="1">
        <w:r w:rsidRPr="00A45F93">
          <w:rPr>
            <w:rStyle w:val="ac"/>
          </w:rPr>
          <w:t>http://grsi.pcbirs.ru/</w:t>
        </w:r>
      </w:hyperlink>
    </w:p>
    <w:p w:rsidR="009054F4" w:rsidRPr="00A45F93" w:rsidRDefault="009054F4" w:rsidP="009054F4">
      <w:pPr>
        <w:pStyle w:val="a8"/>
        <w:widowControl/>
        <w:numPr>
          <w:ilvl w:val="0"/>
          <w:numId w:val="4"/>
        </w:numPr>
        <w:tabs>
          <w:tab w:val="left" w:pos="993"/>
        </w:tabs>
        <w:ind w:left="0" w:firstLine="709"/>
        <w:jc w:val="both"/>
        <w:rPr>
          <w:lang w:val="ru-RU"/>
        </w:rPr>
      </w:pPr>
      <w:r w:rsidRPr="00A45F93">
        <w:rPr>
          <w:iCs/>
          <w:lang w:val="ru-RU"/>
        </w:rPr>
        <w:t>Интернет-журнал, посвященный нанотехнологиям</w:t>
      </w:r>
      <w:r w:rsidRPr="00A45F93">
        <w:rPr>
          <w:lang w:val="ru-RU"/>
        </w:rPr>
        <w:t xml:space="preserve">. [Электронный ресурс] - Режим доступа:  </w:t>
      </w:r>
      <w:hyperlink r:id="rId71" w:tgtFrame="blank" w:history="1">
        <w:r w:rsidRPr="00A45F93">
          <w:rPr>
            <w:rStyle w:val="ac"/>
          </w:rPr>
          <w:t>http</w:t>
        </w:r>
        <w:r w:rsidRPr="00A45F93">
          <w:rPr>
            <w:rStyle w:val="ac"/>
            <w:lang w:val="ru-RU"/>
          </w:rPr>
          <w:t>://</w:t>
        </w:r>
        <w:r w:rsidRPr="00A45F93">
          <w:rPr>
            <w:rStyle w:val="ac"/>
          </w:rPr>
          <w:t>nanodigest</w:t>
        </w:r>
        <w:r w:rsidRPr="00A45F93">
          <w:rPr>
            <w:rStyle w:val="ac"/>
            <w:lang w:val="ru-RU"/>
          </w:rPr>
          <w:t>.</w:t>
        </w:r>
        <w:r w:rsidRPr="00A45F93">
          <w:rPr>
            <w:rStyle w:val="ac"/>
          </w:rPr>
          <w:t>ru</w:t>
        </w:r>
        <w:r w:rsidRPr="00A45F93">
          <w:rPr>
            <w:rStyle w:val="ac"/>
            <w:lang w:val="ru-RU"/>
          </w:rPr>
          <w:t>/</w:t>
        </w:r>
      </w:hyperlink>
    </w:p>
    <w:p w:rsidR="009054F4" w:rsidRPr="00A45F93" w:rsidRDefault="009054F4" w:rsidP="009054F4">
      <w:pPr>
        <w:pStyle w:val="ad"/>
        <w:numPr>
          <w:ilvl w:val="0"/>
          <w:numId w:val="4"/>
        </w:numPr>
        <w:tabs>
          <w:tab w:val="left" w:pos="993"/>
        </w:tabs>
        <w:spacing w:after="0"/>
        <w:ind w:hanging="219"/>
        <w:jc w:val="both"/>
      </w:pPr>
      <w:r w:rsidRPr="00A45F93">
        <w:t xml:space="preserve">Журнал «Стандарты и качество»Журнал информирует о передовых достижениях науки, новых концепциях и методиках практического обеспечения высокого качества продукции и услуг. [Электронный ресурс] - Режим доступа: </w:t>
      </w:r>
      <w:hyperlink r:id="rId72" w:history="1">
        <w:r w:rsidRPr="00A45F93">
          <w:rPr>
            <w:rStyle w:val="ac"/>
          </w:rPr>
          <w:t>http://www.stq.ru/stq/archive.php</w:t>
        </w:r>
      </w:hyperlink>
    </w:p>
    <w:p w:rsidR="009054F4" w:rsidRPr="00A45F93" w:rsidRDefault="009054F4" w:rsidP="009054F4">
      <w:pPr>
        <w:tabs>
          <w:tab w:val="left" w:pos="993"/>
        </w:tabs>
        <w:spacing w:after="0"/>
        <w:jc w:val="both"/>
        <w:rPr>
          <w:rFonts w:ascii="Times New Roman" w:hAnsi="Times New Roman" w:cs="Times New Roman"/>
          <w:i/>
          <w:iCs/>
          <w:sz w:val="24"/>
          <w:szCs w:val="24"/>
        </w:rPr>
      </w:pPr>
    </w:p>
    <w:p w:rsidR="009054F4" w:rsidRPr="00A45F93" w:rsidRDefault="009054F4" w:rsidP="009054F4">
      <w:pPr>
        <w:tabs>
          <w:tab w:val="left" w:pos="993"/>
        </w:tabs>
        <w:spacing w:after="0"/>
        <w:jc w:val="both"/>
        <w:rPr>
          <w:rFonts w:ascii="Times New Roman" w:hAnsi="Times New Roman" w:cs="Times New Roman"/>
          <w:i/>
          <w:iCs/>
          <w:sz w:val="24"/>
          <w:szCs w:val="24"/>
        </w:rPr>
      </w:pPr>
    </w:p>
    <w:p w:rsidR="009054F4" w:rsidRPr="00A45F93" w:rsidRDefault="009054F4" w:rsidP="009054F4">
      <w:pPr>
        <w:tabs>
          <w:tab w:val="left" w:pos="993"/>
        </w:tabs>
        <w:spacing w:after="0"/>
        <w:jc w:val="both"/>
        <w:rPr>
          <w:rFonts w:ascii="Times New Roman" w:hAnsi="Times New Roman" w:cs="Times New Roman"/>
          <w:i/>
          <w:iCs/>
          <w:sz w:val="24"/>
          <w:szCs w:val="24"/>
        </w:rPr>
      </w:pPr>
    </w:p>
    <w:p w:rsidR="00582B28" w:rsidRDefault="00582B28" w:rsidP="009054F4">
      <w:pPr>
        <w:spacing w:after="0" w:line="240" w:lineRule="auto"/>
        <w:ind w:firstLine="709"/>
        <w:jc w:val="both"/>
        <w:rPr>
          <w:rFonts w:ascii="Times New Roman" w:hAnsi="Times New Roman" w:cs="Times New Roman"/>
          <w:bCs/>
          <w:i/>
          <w:sz w:val="24"/>
          <w:szCs w:val="24"/>
        </w:rPr>
      </w:pPr>
    </w:p>
    <w:p w:rsidR="00F01D88" w:rsidRPr="00A45F93" w:rsidRDefault="00F01D88" w:rsidP="009054F4">
      <w:pPr>
        <w:spacing w:after="0" w:line="240" w:lineRule="auto"/>
        <w:ind w:firstLine="709"/>
        <w:jc w:val="both"/>
        <w:rPr>
          <w:rFonts w:ascii="Times New Roman" w:hAnsi="Times New Roman" w:cs="Times New Roman"/>
          <w:bCs/>
          <w:i/>
          <w:sz w:val="24"/>
          <w:szCs w:val="24"/>
        </w:rPr>
      </w:pPr>
    </w:p>
    <w:p w:rsidR="00582B28" w:rsidRPr="00A45F93" w:rsidRDefault="00582B28" w:rsidP="00582B28">
      <w:pPr>
        <w:spacing w:after="0"/>
        <w:contextualSpacing/>
        <w:jc w:val="center"/>
        <w:rPr>
          <w:rFonts w:ascii="Times New Roman" w:hAnsi="Times New Roman" w:cs="Times New Roman"/>
          <w:b/>
          <w:i/>
          <w:sz w:val="24"/>
          <w:szCs w:val="24"/>
        </w:rPr>
      </w:pPr>
      <w:r w:rsidRPr="00A45F93">
        <w:rPr>
          <w:rFonts w:ascii="Times New Roman" w:hAnsi="Times New Roman" w:cs="Times New Roman"/>
          <w:b/>
          <w:i/>
          <w:sz w:val="24"/>
          <w:szCs w:val="24"/>
        </w:rPr>
        <w:lastRenderedPageBreak/>
        <w:t>4.КОНТРОЛЬ И ОЦЕНКА РЕЗУЛЬТАТОВ ОСВОЕНИЯ УЧЕБНОЙ ДИСЦИПЛИНЫ</w:t>
      </w:r>
    </w:p>
    <w:p w:rsidR="00582B28" w:rsidRPr="00A45F93" w:rsidRDefault="00582B28" w:rsidP="00582B28">
      <w:pPr>
        <w:spacing w:after="0"/>
        <w:contextualSpacing/>
        <w:jc w:val="center"/>
        <w:rPr>
          <w:rFonts w:ascii="Times New Roman" w:hAnsi="Times New Roman" w:cs="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457"/>
        <w:gridCol w:w="2887"/>
      </w:tblGrid>
      <w:tr w:rsidR="00582B28" w:rsidRPr="00A45F93" w:rsidTr="00D41117">
        <w:tc>
          <w:tcPr>
            <w:tcW w:w="1686" w:type="pct"/>
            <w:shd w:val="clear" w:color="auto" w:fill="auto"/>
          </w:tcPr>
          <w:p w:rsidR="00582B28" w:rsidRPr="00A45F93" w:rsidRDefault="00582B28" w:rsidP="00D41117">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Результаты обучения</w:t>
            </w:r>
          </w:p>
        </w:tc>
        <w:tc>
          <w:tcPr>
            <w:tcW w:w="1806" w:type="pct"/>
            <w:shd w:val="clear" w:color="auto" w:fill="auto"/>
          </w:tcPr>
          <w:p w:rsidR="00582B28" w:rsidRPr="00A45F93" w:rsidRDefault="00582B28" w:rsidP="00D41117">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Критерии оценки</w:t>
            </w:r>
          </w:p>
        </w:tc>
        <w:tc>
          <w:tcPr>
            <w:tcW w:w="1508" w:type="pct"/>
            <w:shd w:val="clear" w:color="auto" w:fill="auto"/>
          </w:tcPr>
          <w:p w:rsidR="00582B28" w:rsidRPr="00A45F93" w:rsidRDefault="00582B28" w:rsidP="00D41117">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Формы и методы оценки</w:t>
            </w:r>
          </w:p>
        </w:tc>
      </w:tr>
      <w:tr w:rsidR="00582B28" w:rsidRPr="00A45F93" w:rsidTr="00D41117">
        <w:tc>
          <w:tcPr>
            <w:tcW w:w="1686" w:type="pct"/>
            <w:shd w:val="clear" w:color="auto" w:fill="auto"/>
          </w:tcPr>
          <w:p w:rsidR="00582B28" w:rsidRPr="00A45F93" w:rsidRDefault="00582B28" w:rsidP="00D41117">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 xml:space="preserve">Знания: </w:t>
            </w:r>
          </w:p>
        </w:tc>
        <w:tc>
          <w:tcPr>
            <w:tcW w:w="1806" w:type="pct"/>
            <w:shd w:val="clear" w:color="auto" w:fill="auto"/>
          </w:tcPr>
          <w:p w:rsidR="00582B28" w:rsidRPr="00A45F93" w:rsidRDefault="00582B28" w:rsidP="00D41117">
            <w:pPr>
              <w:spacing w:after="0" w:line="240" w:lineRule="auto"/>
              <w:rPr>
                <w:rFonts w:ascii="Times New Roman" w:hAnsi="Times New Roman" w:cs="Times New Roman"/>
                <w:bCs/>
                <w:i/>
                <w:sz w:val="24"/>
                <w:szCs w:val="24"/>
              </w:rPr>
            </w:pPr>
          </w:p>
        </w:tc>
        <w:tc>
          <w:tcPr>
            <w:tcW w:w="1508" w:type="pct"/>
            <w:shd w:val="clear" w:color="auto" w:fill="auto"/>
          </w:tcPr>
          <w:p w:rsidR="00582B28" w:rsidRPr="00A45F93" w:rsidRDefault="00582B28" w:rsidP="00D41117">
            <w:pPr>
              <w:spacing w:after="0" w:line="240" w:lineRule="auto"/>
              <w:rPr>
                <w:rFonts w:ascii="Times New Roman" w:hAnsi="Times New Roman" w:cs="Times New Roman"/>
                <w:bCs/>
                <w:i/>
                <w:sz w:val="24"/>
                <w:szCs w:val="24"/>
              </w:rPr>
            </w:pPr>
          </w:p>
        </w:tc>
      </w:tr>
      <w:tr w:rsidR="00582B28" w:rsidRPr="00A45F93" w:rsidTr="00D41117">
        <w:tc>
          <w:tcPr>
            <w:tcW w:w="1686" w:type="pct"/>
            <w:shd w:val="clear" w:color="auto" w:fill="auto"/>
          </w:tcPr>
          <w:p w:rsidR="00582B28" w:rsidRPr="00A45F93" w:rsidRDefault="00582B28" w:rsidP="00D41117">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основные понятия и определения метрологии, стандартизации и сертификации;</w:t>
            </w:r>
          </w:p>
        </w:tc>
        <w:tc>
          <w:tcPr>
            <w:tcW w:w="1806" w:type="pct"/>
            <w:shd w:val="clear" w:color="auto" w:fill="auto"/>
          </w:tcPr>
          <w:p w:rsidR="00582B28" w:rsidRPr="00A45F93" w:rsidRDefault="00926DC3" w:rsidP="00D41117">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Демонстрирует знания основных понятий и определений</w:t>
            </w:r>
          </w:p>
        </w:tc>
        <w:tc>
          <w:tcPr>
            <w:tcW w:w="1508" w:type="pct"/>
            <w:shd w:val="clear" w:color="auto" w:fill="auto"/>
          </w:tcPr>
          <w:p w:rsidR="00582B28" w:rsidRPr="00A45F93" w:rsidRDefault="00582B28" w:rsidP="00D41117">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Тестирование, устный опрос, работа в микрогруппах</w:t>
            </w:r>
          </w:p>
        </w:tc>
      </w:tr>
      <w:tr w:rsidR="00582B28" w:rsidRPr="00A45F93" w:rsidTr="00D41117">
        <w:tc>
          <w:tcPr>
            <w:tcW w:w="1686" w:type="pct"/>
            <w:shd w:val="clear" w:color="auto" w:fill="auto"/>
          </w:tcPr>
          <w:p w:rsidR="00582B28" w:rsidRPr="00A45F93" w:rsidRDefault="00582B28" w:rsidP="00D41117">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основные положения систем (комплексов) общетехнических и организационно-методических стандартов; </w:t>
            </w:r>
          </w:p>
        </w:tc>
        <w:tc>
          <w:tcPr>
            <w:tcW w:w="1806" w:type="pct"/>
            <w:shd w:val="clear" w:color="auto" w:fill="auto"/>
          </w:tcPr>
          <w:p w:rsidR="00582B28" w:rsidRPr="00A45F93" w:rsidRDefault="00926DC3" w:rsidP="00D41117">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Демонстрирует знания</w:t>
            </w:r>
            <w:r w:rsidRPr="00A45F93">
              <w:rPr>
                <w:rFonts w:ascii="Times New Roman" w:hAnsi="Times New Roman" w:cs="Times New Roman"/>
                <w:sz w:val="24"/>
                <w:szCs w:val="24"/>
              </w:rPr>
              <w:t xml:space="preserve"> основных положений систем (комплексов) общетехнических и организационно-методических стандартов;</w:t>
            </w:r>
          </w:p>
        </w:tc>
        <w:tc>
          <w:tcPr>
            <w:tcW w:w="1508" w:type="pct"/>
            <w:shd w:val="clear" w:color="auto" w:fill="auto"/>
          </w:tcPr>
          <w:p w:rsidR="00582B28" w:rsidRPr="00A45F93" w:rsidRDefault="00582B28" w:rsidP="00D41117">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оценка выполненных индивидуальных домашних заданий,</w:t>
            </w:r>
          </w:p>
          <w:p w:rsidR="00582B28" w:rsidRPr="00A45F93" w:rsidRDefault="00582B28" w:rsidP="00D41117">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контрольная работа</w:t>
            </w:r>
          </w:p>
        </w:tc>
      </w:tr>
      <w:tr w:rsidR="00582B28" w:rsidRPr="00A45F93" w:rsidTr="00D41117">
        <w:trPr>
          <w:trHeight w:val="604"/>
        </w:trPr>
        <w:tc>
          <w:tcPr>
            <w:tcW w:w="1686" w:type="pct"/>
            <w:shd w:val="clear" w:color="auto" w:fill="auto"/>
          </w:tcPr>
          <w:p w:rsidR="00582B28" w:rsidRPr="00A45F93" w:rsidRDefault="00582B28" w:rsidP="00D41117">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документация систем качества и правила её оформления; </w:t>
            </w:r>
          </w:p>
        </w:tc>
        <w:tc>
          <w:tcPr>
            <w:tcW w:w="1806" w:type="pct"/>
            <w:shd w:val="clear" w:color="auto" w:fill="auto"/>
          </w:tcPr>
          <w:p w:rsidR="00582B28" w:rsidRPr="00A45F93" w:rsidRDefault="00926DC3" w:rsidP="00D41117">
            <w:pPr>
              <w:spacing w:after="0" w:line="240" w:lineRule="auto"/>
              <w:rPr>
                <w:rFonts w:ascii="Times New Roman" w:hAnsi="Times New Roman" w:cs="Times New Roman"/>
                <w:bCs/>
                <w:i/>
                <w:sz w:val="24"/>
                <w:szCs w:val="24"/>
              </w:rPr>
            </w:pPr>
            <w:r w:rsidRPr="00A45F93">
              <w:rPr>
                <w:rFonts w:ascii="Times New Roman" w:hAnsi="Times New Roman" w:cs="Times New Roman"/>
                <w:bCs/>
                <w:sz w:val="24"/>
                <w:szCs w:val="24"/>
              </w:rPr>
              <w:t>Демонстрирует знания</w:t>
            </w:r>
            <w:r w:rsidRPr="00A45F93">
              <w:rPr>
                <w:rFonts w:ascii="Times New Roman" w:hAnsi="Times New Roman" w:cs="Times New Roman"/>
                <w:sz w:val="24"/>
                <w:szCs w:val="24"/>
              </w:rPr>
              <w:t xml:space="preserve"> документации систем качества и правил её оформления;</w:t>
            </w:r>
          </w:p>
        </w:tc>
        <w:tc>
          <w:tcPr>
            <w:tcW w:w="1508" w:type="pct"/>
            <w:shd w:val="clear" w:color="auto" w:fill="auto"/>
          </w:tcPr>
          <w:p w:rsidR="00582B28" w:rsidRPr="00A45F93" w:rsidRDefault="00582B28" w:rsidP="00D41117">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оценка работы на практическом занятии, </w:t>
            </w:r>
          </w:p>
          <w:p w:rsidR="00582B28" w:rsidRPr="00A45F93" w:rsidRDefault="00582B28" w:rsidP="00D41117">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оценка выполненных индивидуальных домашних заданий,</w:t>
            </w:r>
          </w:p>
          <w:p w:rsidR="00582B28" w:rsidRPr="00A45F93" w:rsidRDefault="00582B28" w:rsidP="00D41117">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контрольная работа</w:t>
            </w:r>
          </w:p>
        </w:tc>
      </w:tr>
      <w:tr w:rsidR="00582B28" w:rsidRPr="00A45F93" w:rsidTr="00D41117">
        <w:trPr>
          <w:trHeight w:val="604"/>
        </w:trPr>
        <w:tc>
          <w:tcPr>
            <w:tcW w:w="1686" w:type="pct"/>
            <w:shd w:val="clear" w:color="auto" w:fill="auto"/>
          </w:tcPr>
          <w:p w:rsidR="00582B28" w:rsidRPr="00A45F93" w:rsidRDefault="00D41117" w:rsidP="00D41117">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с</w:t>
            </w:r>
            <w:r w:rsidR="00582B28" w:rsidRPr="00A45F93">
              <w:rPr>
                <w:rFonts w:ascii="Times New Roman" w:hAnsi="Times New Roman" w:cs="Times New Roman"/>
                <w:sz w:val="24"/>
                <w:szCs w:val="24"/>
              </w:rPr>
              <w:t>овременные средства и устройства информатизации</w:t>
            </w:r>
          </w:p>
          <w:p w:rsidR="00582B28" w:rsidRPr="00A45F93" w:rsidRDefault="00582B28" w:rsidP="00D41117">
            <w:pPr>
              <w:spacing w:after="0" w:line="240" w:lineRule="auto"/>
              <w:rPr>
                <w:rFonts w:ascii="Times New Roman" w:hAnsi="Times New Roman" w:cs="Times New Roman"/>
                <w:sz w:val="24"/>
                <w:szCs w:val="24"/>
              </w:rPr>
            </w:pPr>
          </w:p>
        </w:tc>
        <w:tc>
          <w:tcPr>
            <w:tcW w:w="1806" w:type="pct"/>
            <w:shd w:val="clear" w:color="auto" w:fill="auto"/>
          </w:tcPr>
          <w:p w:rsidR="00926DC3" w:rsidRPr="00A45F93" w:rsidRDefault="00926DC3" w:rsidP="00D41117">
            <w:pPr>
              <w:spacing w:after="0" w:line="240" w:lineRule="auto"/>
              <w:rPr>
                <w:rFonts w:ascii="Times New Roman" w:hAnsi="Times New Roman" w:cs="Times New Roman"/>
                <w:sz w:val="24"/>
                <w:szCs w:val="24"/>
              </w:rPr>
            </w:pPr>
            <w:r w:rsidRPr="00A45F93">
              <w:rPr>
                <w:rFonts w:ascii="Times New Roman" w:hAnsi="Times New Roman" w:cs="Times New Roman"/>
                <w:bCs/>
                <w:sz w:val="24"/>
                <w:szCs w:val="24"/>
              </w:rPr>
              <w:t>Демонстрирует знания</w:t>
            </w:r>
            <w:r w:rsidRPr="00A45F93">
              <w:rPr>
                <w:rFonts w:ascii="Times New Roman" w:hAnsi="Times New Roman" w:cs="Times New Roman"/>
                <w:sz w:val="24"/>
                <w:szCs w:val="24"/>
              </w:rPr>
              <w:t xml:space="preserve"> </w:t>
            </w:r>
            <w:r w:rsidR="00D41117" w:rsidRPr="00A45F93">
              <w:rPr>
                <w:rFonts w:ascii="Times New Roman" w:hAnsi="Times New Roman" w:cs="Times New Roman"/>
                <w:sz w:val="24"/>
                <w:szCs w:val="24"/>
              </w:rPr>
              <w:t>современных</w:t>
            </w:r>
            <w:r w:rsidRPr="00A45F93">
              <w:rPr>
                <w:rFonts w:ascii="Times New Roman" w:hAnsi="Times New Roman" w:cs="Times New Roman"/>
                <w:sz w:val="24"/>
                <w:szCs w:val="24"/>
              </w:rPr>
              <w:t xml:space="preserve"> ср</w:t>
            </w:r>
            <w:r w:rsidR="00D41117" w:rsidRPr="00A45F93">
              <w:rPr>
                <w:rFonts w:ascii="Times New Roman" w:hAnsi="Times New Roman" w:cs="Times New Roman"/>
                <w:sz w:val="24"/>
                <w:szCs w:val="24"/>
              </w:rPr>
              <w:t>едств и устройств</w:t>
            </w:r>
            <w:r w:rsidRPr="00A45F93">
              <w:rPr>
                <w:rFonts w:ascii="Times New Roman" w:hAnsi="Times New Roman" w:cs="Times New Roman"/>
                <w:sz w:val="24"/>
                <w:szCs w:val="24"/>
              </w:rPr>
              <w:t xml:space="preserve"> информатизации</w:t>
            </w:r>
          </w:p>
          <w:p w:rsidR="00582B28" w:rsidRPr="00A45F93" w:rsidRDefault="00582B28" w:rsidP="00D41117">
            <w:pPr>
              <w:spacing w:after="0" w:line="240" w:lineRule="auto"/>
              <w:rPr>
                <w:rFonts w:ascii="Times New Roman" w:hAnsi="Times New Roman" w:cs="Times New Roman"/>
                <w:bCs/>
                <w:i/>
                <w:sz w:val="24"/>
                <w:szCs w:val="24"/>
              </w:rPr>
            </w:pPr>
          </w:p>
        </w:tc>
        <w:tc>
          <w:tcPr>
            <w:tcW w:w="1508" w:type="pct"/>
            <w:shd w:val="clear" w:color="auto" w:fill="auto"/>
          </w:tcPr>
          <w:p w:rsidR="00582B28" w:rsidRPr="00A45F93" w:rsidRDefault="00582B28" w:rsidP="00D41117">
            <w:pPr>
              <w:spacing w:after="0" w:line="240" w:lineRule="auto"/>
              <w:rPr>
                <w:rFonts w:ascii="Times New Roman" w:hAnsi="Times New Roman" w:cs="Times New Roman"/>
                <w:bCs/>
                <w:sz w:val="24"/>
                <w:szCs w:val="24"/>
              </w:rPr>
            </w:pPr>
          </w:p>
        </w:tc>
      </w:tr>
      <w:tr w:rsidR="00582B28" w:rsidRPr="00A45F93" w:rsidTr="00D41117">
        <w:tc>
          <w:tcPr>
            <w:tcW w:w="1686" w:type="pct"/>
            <w:shd w:val="clear" w:color="auto" w:fill="auto"/>
          </w:tcPr>
          <w:p w:rsidR="00582B28" w:rsidRPr="00A45F93" w:rsidRDefault="00582B28" w:rsidP="00D41117">
            <w:pPr>
              <w:spacing w:after="0" w:line="240" w:lineRule="auto"/>
              <w:rPr>
                <w:rFonts w:ascii="Times New Roman" w:hAnsi="Times New Roman" w:cs="Times New Roman"/>
                <w:bCs/>
                <w:i/>
                <w:sz w:val="24"/>
                <w:szCs w:val="24"/>
              </w:rPr>
            </w:pPr>
            <w:r w:rsidRPr="00A45F93">
              <w:rPr>
                <w:rFonts w:ascii="Times New Roman" w:hAnsi="Times New Roman" w:cs="Times New Roman"/>
                <w:sz w:val="24"/>
                <w:szCs w:val="24"/>
              </w:rPr>
              <w:t>пути повышения качества продукции</w:t>
            </w:r>
          </w:p>
        </w:tc>
        <w:tc>
          <w:tcPr>
            <w:tcW w:w="1806" w:type="pct"/>
            <w:shd w:val="clear" w:color="auto" w:fill="auto"/>
          </w:tcPr>
          <w:p w:rsidR="00582B28" w:rsidRPr="00A45F93" w:rsidRDefault="00D41117" w:rsidP="00D41117">
            <w:pPr>
              <w:spacing w:after="0" w:line="240" w:lineRule="auto"/>
              <w:rPr>
                <w:rFonts w:ascii="Times New Roman" w:hAnsi="Times New Roman" w:cs="Times New Roman"/>
                <w:bCs/>
                <w:i/>
                <w:sz w:val="24"/>
                <w:szCs w:val="24"/>
              </w:rPr>
            </w:pPr>
            <w:r w:rsidRPr="00A45F93">
              <w:rPr>
                <w:rFonts w:ascii="Times New Roman" w:hAnsi="Times New Roman" w:cs="Times New Roman"/>
                <w:bCs/>
                <w:sz w:val="24"/>
                <w:szCs w:val="24"/>
              </w:rPr>
              <w:t>Демонстрирует знания</w:t>
            </w:r>
            <w:r w:rsidRPr="00A45F93">
              <w:rPr>
                <w:rFonts w:ascii="Times New Roman" w:hAnsi="Times New Roman" w:cs="Times New Roman"/>
                <w:sz w:val="24"/>
                <w:szCs w:val="24"/>
              </w:rPr>
              <w:t xml:space="preserve"> путей повышения качества продукции</w:t>
            </w:r>
          </w:p>
        </w:tc>
        <w:tc>
          <w:tcPr>
            <w:tcW w:w="1508" w:type="pct"/>
            <w:shd w:val="clear" w:color="auto" w:fill="auto"/>
          </w:tcPr>
          <w:p w:rsidR="00582B28" w:rsidRPr="00A45F93" w:rsidRDefault="00582B28" w:rsidP="00D41117">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оценка работы на практическом занятии, работа в микрогруппах</w:t>
            </w:r>
          </w:p>
        </w:tc>
      </w:tr>
      <w:tr w:rsidR="00582B28" w:rsidRPr="00A45F93" w:rsidTr="00D41117">
        <w:tc>
          <w:tcPr>
            <w:tcW w:w="1686" w:type="pct"/>
            <w:shd w:val="clear" w:color="auto" w:fill="auto"/>
          </w:tcPr>
          <w:p w:rsidR="00582B28" w:rsidRPr="00A45F93" w:rsidRDefault="00582B28" w:rsidP="00D41117">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Умения:</w:t>
            </w:r>
          </w:p>
        </w:tc>
        <w:tc>
          <w:tcPr>
            <w:tcW w:w="1806" w:type="pct"/>
            <w:shd w:val="clear" w:color="auto" w:fill="auto"/>
          </w:tcPr>
          <w:p w:rsidR="00582B28" w:rsidRPr="00A45F93" w:rsidRDefault="00582B28" w:rsidP="00D41117">
            <w:pPr>
              <w:spacing w:after="0" w:line="240" w:lineRule="auto"/>
              <w:rPr>
                <w:rFonts w:ascii="Times New Roman" w:hAnsi="Times New Roman" w:cs="Times New Roman"/>
                <w:bCs/>
                <w:i/>
                <w:sz w:val="24"/>
                <w:szCs w:val="24"/>
              </w:rPr>
            </w:pPr>
          </w:p>
        </w:tc>
        <w:tc>
          <w:tcPr>
            <w:tcW w:w="1508" w:type="pct"/>
            <w:shd w:val="clear" w:color="auto" w:fill="auto"/>
          </w:tcPr>
          <w:p w:rsidR="00582B28" w:rsidRPr="00A45F93" w:rsidRDefault="00582B28" w:rsidP="00D41117">
            <w:pPr>
              <w:spacing w:after="0" w:line="240" w:lineRule="auto"/>
              <w:rPr>
                <w:rFonts w:ascii="Times New Roman" w:hAnsi="Times New Roman" w:cs="Times New Roman"/>
                <w:bCs/>
                <w:i/>
                <w:sz w:val="24"/>
                <w:szCs w:val="24"/>
              </w:rPr>
            </w:pPr>
          </w:p>
        </w:tc>
      </w:tr>
      <w:tr w:rsidR="00582B28" w:rsidRPr="00A45F93" w:rsidTr="00D41117">
        <w:tc>
          <w:tcPr>
            <w:tcW w:w="1686" w:type="pct"/>
            <w:shd w:val="clear" w:color="auto" w:fill="auto"/>
          </w:tcPr>
          <w:p w:rsidR="00582B28" w:rsidRPr="00A45F93" w:rsidRDefault="00582B28" w:rsidP="00D41117">
            <w:pPr>
              <w:shd w:val="clear" w:color="auto" w:fill="FFFFFF"/>
              <w:spacing w:after="0" w:line="240" w:lineRule="auto"/>
              <w:rPr>
                <w:rFonts w:ascii="Times New Roman" w:hAnsi="Times New Roman" w:cs="Times New Roman"/>
                <w:sz w:val="24"/>
                <w:szCs w:val="24"/>
              </w:rPr>
            </w:pPr>
            <w:r w:rsidRPr="00A45F93">
              <w:rPr>
                <w:rFonts w:ascii="Times New Roman" w:hAnsi="Times New Roman" w:cs="Times New Roman"/>
                <w:spacing w:val="-3"/>
                <w:sz w:val="24"/>
                <w:szCs w:val="24"/>
              </w:rPr>
              <w:t xml:space="preserve">грамотно оформлять технологическую и техническую документацию в соответствии с действующей </w:t>
            </w:r>
            <w:r w:rsidRPr="00A45F93">
              <w:rPr>
                <w:rFonts w:ascii="Times New Roman" w:hAnsi="Times New Roman" w:cs="Times New Roman"/>
                <w:spacing w:val="-1"/>
                <w:sz w:val="24"/>
                <w:szCs w:val="24"/>
              </w:rPr>
              <w:t xml:space="preserve">нормативной базой на основе использования </w:t>
            </w:r>
            <w:r w:rsidRPr="00A45F93">
              <w:rPr>
                <w:rFonts w:ascii="Times New Roman" w:hAnsi="Times New Roman" w:cs="Times New Roman"/>
                <w:sz w:val="24"/>
                <w:szCs w:val="24"/>
              </w:rPr>
              <w:t>основных положений метрологии, стандартизации и сертификации в производственной деятельности;</w:t>
            </w:r>
          </w:p>
        </w:tc>
        <w:tc>
          <w:tcPr>
            <w:tcW w:w="1806" w:type="pct"/>
            <w:shd w:val="clear" w:color="auto" w:fill="auto"/>
          </w:tcPr>
          <w:p w:rsidR="00582B28" w:rsidRPr="00A45F93" w:rsidRDefault="00D41117" w:rsidP="00D41117">
            <w:pPr>
              <w:spacing w:after="0" w:line="240" w:lineRule="auto"/>
              <w:rPr>
                <w:rFonts w:ascii="Times New Roman" w:hAnsi="Times New Roman" w:cs="Times New Roman"/>
                <w:bCs/>
                <w:i/>
                <w:sz w:val="24"/>
                <w:szCs w:val="24"/>
              </w:rPr>
            </w:pPr>
            <w:r w:rsidRPr="00A45F93">
              <w:rPr>
                <w:rFonts w:ascii="Times New Roman" w:hAnsi="Times New Roman" w:cs="Times New Roman"/>
                <w:bCs/>
                <w:sz w:val="24"/>
                <w:szCs w:val="24"/>
              </w:rPr>
              <w:t xml:space="preserve">Демонстрирует умения </w:t>
            </w:r>
            <w:r w:rsidRPr="00A45F93">
              <w:rPr>
                <w:rFonts w:ascii="Times New Roman" w:hAnsi="Times New Roman" w:cs="Times New Roman"/>
                <w:spacing w:val="-3"/>
                <w:sz w:val="24"/>
                <w:szCs w:val="24"/>
              </w:rPr>
              <w:t xml:space="preserve">грамотно оформлять технологическую и техническую документацию в соответствии с действующей </w:t>
            </w:r>
            <w:r w:rsidRPr="00A45F93">
              <w:rPr>
                <w:rFonts w:ascii="Times New Roman" w:hAnsi="Times New Roman" w:cs="Times New Roman"/>
                <w:spacing w:val="-1"/>
                <w:sz w:val="24"/>
                <w:szCs w:val="24"/>
              </w:rPr>
              <w:t xml:space="preserve">нормативной базой на основе использования </w:t>
            </w:r>
            <w:r w:rsidRPr="00A45F93">
              <w:rPr>
                <w:rFonts w:ascii="Times New Roman" w:hAnsi="Times New Roman" w:cs="Times New Roman"/>
                <w:sz w:val="24"/>
                <w:szCs w:val="24"/>
              </w:rPr>
              <w:t>основных положений метрологии, стандартизации и сертификации в производственной деятельности</w:t>
            </w:r>
          </w:p>
        </w:tc>
        <w:tc>
          <w:tcPr>
            <w:tcW w:w="1508" w:type="pct"/>
            <w:shd w:val="clear" w:color="auto" w:fill="auto"/>
          </w:tcPr>
          <w:p w:rsidR="00582B28" w:rsidRPr="00A45F93" w:rsidRDefault="00582B28" w:rsidP="00D41117">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оценка работы на практическом занятии</w:t>
            </w:r>
          </w:p>
          <w:p w:rsidR="00582B28" w:rsidRPr="00A45F93" w:rsidRDefault="00582B28" w:rsidP="00D41117">
            <w:pPr>
              <w:spacing w:after="0" w:line="240" w:lineRule="auto"/>
              <w:rPr>
                <w:rFonts w:ascii="Times New Roman" w:hAnsi="Times New Roman" w:cs="Times New Roman"/>
                <w:bCs/>
                <w:sz w:val="24"/>
                <w:szCs w:val="24"/>
              </w:rPr>
            </w:pPr>
          </w:p>
        </w:tc>
      </w:tr>
      <w:tr w:rsidR="00582B28" w:rsidRPr="00A45F93" w:rsidTr="00D41117">
        <w:trPr>
          <w:trHeight w:val="573"/>
        </w:trPr>
        <w:tc>
          <w:tcPr>
            <w:tcW w:w="1686" w:type="pct"/>
            <w:shd w:val="clear" w:color="auto" w:fill="auto"/>
          </w:tcPr>
          <w:p w:rsidR="00582B28" w:rsidRPr="00A45F93" w:rsidRDefault="00582B28" w:rsidP="00D41117">
            <w:pPr>
              <w:shd w:val="clear" w:color="auto" w:fill="FFFFFF"/>
              <w:spacing w:after="0" w:line="240" w:lineRule="auto"/>
              <w:ind w:left="10"/>
              <w:rPr>
                <w:rFonts w:ascii="Times New Roman" w:hAnsi="Times New Roman" w:cs="Times New Roman"/>
                <w:sz w:val="24"/>
                <w:szCs w:val="24"/>
              </w:rPr>
            </w:pPr>
            <w:r w:rsidRPr="00A45F93">
              <w:rPr>
                <w:rFonts w:ascii="Times New Roman" w:hAnsi="Times New Roman" w:cs="Times New Roman"/>
                <w:spacing w:val="-1"/>
                <w:sz w:val="24"/>
                <w:szCs w:val="24"/>
              </w:rPr>
              <w:t>применять документацию систем качества;</w:t>
            </w:r>
          </w:p>
          <w:p w:rsidR="00582B28" w:rsidRPr="00A45F93" w:rsidRDefault="00582B28" w:rsidP="00D41117">
            <w:pPr>
              <w:spacing w:after="0" w:line="240" w:lineRule="auto"/>
              <w:rPr>
                <w:rFonts w:ascii="Times New Roman" w:hAnsi="Times New Roman" w:cs="Times New Roman"/>
                <w:sz w:val="24"/>
                <w:szCs w:val="24"/>
              </w:rPr>
            </w:pPr>
          </w:p>
        </w:tc>
        <w:tc>
          <w:tcPr>
            <w:tcW w:w="1806" w:type="pct"/>
            <w:shd w:val="clear" w:color="auto" w:fill="auto"/>
          </w:tcPr>
          <w:p w:rsidR="00D41117" w:rsidRPr="00A45F93" w:rsidRDefault="00D41117" w:rsidP="00D41117">
            <w:pPr>
              <w:shd w:val="clear" w:color="auto" w:fill="FFFFFF"/>
              <w:spacing w:after="0" w:line="240" w:lineRule="auto"/>
              <w:ind w:left="10"/>
              <w:rPr>
                <w:rFonts w:ascii="Times New Roman" w:hAnsi="Times New Roman" w:cs="Times New Roman"/>
                <w:sz w:val="24"/>
                <w:szCs w:val="24"/>
              </w:rPr>
            </w:pPr>
            <w:r w:rsidRPr="00A45F93">
              <w:rPr>
                <w:rFonts w:ascii="Times New Roman" w:hAnsi="Times New Roman" w:cs="Times New Roman"/>
                <w:bCs/>
                <w:sz w:val="24"/>
                <w:szCs w:val="24"/>
              </w:rPr>
              <w:t>Демонстрирует умения</w:t>
            </w:r>
            <w:r w:rsidRPr="00A45F93">
              <w:rPr>
                <w:rFonts w:ascii="Times New Roman" w:hAnsi="Times New Roman" w:cs="Times New Roman"/>
                <w:spacing w:val="-1"/>
                <w:sz w:val="24"/>
                <w:szCs w:val="24"/>
              </w:rPr>
              <w:t xml:space="preserve"> применять документацию систем качества;</w:t>
            </w:r>
          </w:p>
          <w:p w:rsidR="00582B28" w:rsidRPr="00A45F93" w:rsidRDefault="00582B28" w:rsidP="00D41117">
            <w:pPr>
              <w:spacing w:after="0" w:line="240" w:lineRule="auto"/>
              <w:rPr>
                <w:rFonts w:ascii="Times New Roman" w:hAnsi="Times New Roman" w:cs="Times New Roman"/>
                <w:bCs/>
                <w:i/>
                <w:sz w:val="24"/>
                <w:szCs w:val="24"/>
              </w:rPr>
            </w:pPr>
          </w:p>
        </w:tc>
        <w:tc>
          <w:tcPr>
            <w:tcW w:w="1508" w:type="pct"/>
            <w:shd w:val="clear" w:color="auto" w:fill="auto"/>
          </w:tcPr>
          <w:p w:rsidR="00582B28" w:rsidRPr="00A45F93" w:rsidRDefault="00582B28" w:rsidP="00D41117">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оценка работы на практическом занятии,</w:t>
            </w:r>
          </w:p>
          <w:p w:rsidR="00582B28" w:rsidRPr="00A45F93" w:rsidRDefault="00582B28" w:rsidP="00D41117">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оценка выполненных индивидуальных домашних заданий,</w:t>
            </w:r>
          </w:p>
          <w:p w:rsidR="00582B28" w:rsidRPr="00A45F93" w:rsidRDefault="00582B28" w:rsidP="00D41117">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оценка работы  в микрогруппах</w:t>
            </w:r>
          </w:p>
        </w:tc>
      </w:tr>
      <w:tr w:rsidR="00582B28" w:rsidRPr="00A45F93" w:rsidTr="00D41117">
        <w:tc>
          <w:tcPr>
            <w:tcW w:w="1686" w:type="pct"/>
            <w:shd w:val="clear" w:color="auto" w:fill="auto"/>
          </w:tcPr>
          <w:p w:rsidR="00582B28" w:rsidRPr="00A45F93" w:rsidRDefault="00582B28" w:rsidP="00D41117">
            <w:pPr>
              <w:shd w:val="clear" w:color="auto" w:fill="FFFFFF"/>
              <w:spacing w:after="0" w:line="240" w:lineRule="auto"/>
              <w:ind w:left="10"/>
              <w:rPr>
                <w:rFonts w:ascii="Times New Roman" w:hAnsi="Times New Roman" w:cs="Times New Roman"/>
                <w:sz w:val="24"/>
                <w:szCs w:val="24"/>
              </w:rPr>
            </w:pPr>
            <w:r w:rsidRPr="00A45F93">
              <w:rPr>
                <w:rFonts w:ascii="Times New Roman" w:hAnsi="Times New Roman" w:cs="Times New Roman"/>
                <w:spacing w:val="-1"/>
                <w:sz w:val="24"/>
                <w:szCs w:val="24"/>
              </w:rPr>
              <w:t xml:space="preserve">применять требования нормативных </w:t>
            </w:r>
            <w:r w:rsidRPr="00A45F93">
              <w:rPr>
                <w:rFonts w:ascii="Times New Roman" w:hAnsi="Times New Roman" w:cs="Times New Roman"/>
                <w:spacing w:val="-3"/>
                <w:sz w:val="24"/>
                <w:szCs w:val="24"/>
              </w:rPr>
              <w:t xml:space="preserve">документов к основным видам продукции </w:t>
            </w:r>
            <w:r w:rsidRPr="00A45F93">
              <w:rPr>
                <w:rFonts w:ascii="Times New Roman" w:hAnsi="Times New Roman" w:cs="Times New Roman"/>
                <w:sz w:val="24"/>
                <w:szCs w:val="24"/>
              </w:rPr>
              <w:t xml:space="preserve">и </w:t>
            </w:r>
            <w:r w:rsidRPr="00A45F93">
              <w:rPr>
                <w:rFonts w:ascii="Times New Roman" w:hAnsi="Times New Roman" w:cs="Times New Roman"/>
                <w:sz w:val="24"/>
                <w:szCs w:val="24"/>
              </w:rPr>
              <w:lastRenderedPageBreak/>
              <w:t xml:space="preserve">процессов; </w:t>
            </w:r>
          </w:p>
        </w:tc>
        <w:tc>
          <w:tcPr>
            <w:tcW w:w="1806" w:type="pct"/>
            <w:shd w:val="clear" w:color="auto" w:fill="auto"/>
          </w:tcPr>
          <w:p w:rsidR="00582B28" w:rsidRPr="00A45F93" w:rsidRDefault="00D41117" w:rsidP="00D41117">
            <w:pPr>
              <w:spacing w:after="0" w:line="240" w:lineRule="auto"/>
              <w:rPr>
                <w:rFonts w:ascii="Times New Roman" w:hAnsi="Times New Roman" w:cs="Times New Roman"/>
                <w:bCs/>
                <w:i/>
                <w:sz w:val="24"/>
                <w:szCs w:val="24"/>
              </w:rPr>
            </w:pPr>
            <w:r w:rsidRPr="00A45F93">
              <w:rPr>
                <w:rFonts w:ascii="Times New Roman" w:hAnsi="Times New Roman" w:cs="Times New Roman"/>
                <w:bCs/>
                <w:sz w:val="24"/>
                <w:szCs w:val="24"/>
              </w:rPr>
              <w:lastRenderedPageBreak/>
              <w:t>Демонстрирует умения</w:t>
            </w:r>
            <w:r w:rsidRPr="00A45F93">
              <w:rPr>
                <w:rFonts w:ascii="Times New Roman" w:hAnsi="Times New Roman" w:cs="Times New Roman"/>
                <w:spacing w:val="-1"/>
                <w:sz w:val="24"/>
                <w:szCs w:val="24"/>
              </w:rPr>
              <w:t xml:space="preserve"> применять требования нормативных </w:t>
            </w:r>
            <w:r w:rsidRPr="00A45F93">
              <w:rPr>
                <w:rFonts w:ascii="Times New Roman" w:hAnsi="Times New Roman" w:cs="Times New Roman"/>
                <w:spacing w:val="-3"/>
                <w:sz w:val="24"/>
                <w:szCs w:val="24"/>
              </w:rPr>
              <w:t xml:space="preserve">документов к </w:t>
            </w:r>
            <w:r w:rsidRPr="00A45F93">
              <w:rPr>
                <w:rFonts w:ascii="Times New Roman" w:hAnsi="Times New Roman" w:cs="Times New Roman"/>
                <w:spacing w:val="-3"/>
                <w:sz w:val="24"/>
                <w:szCs w:val="24"/>
              </w:rPr>
              <w:lastRenderedPageBreak/>
              <w:t xml:space="preserve">основным видам продукции </w:t>
            </w:r>
            <w:r w:rsidRPr="00A45F93">
              <w:rPr>
                <w:rFonts w:ascii="Times New Roman" w:hAnsi="Times New Roman" w:cs="Times New Roman"/>
                <w:sz w:val="24"/>
                <w:szCs w:val="24"/>
              </w:rPr>
              <w:t>и процессов;</w:t>
            </w:r>
          </w:p>
        </w:tc>
        <w:tc>
          <w:tcPr>
            <w:tcW w:w="1508" w:type="pct"/>
            <w:shd w:val="clear" w:color="auto" w:fill="auto"/>
          </w:tcPr>
          <w:p w:rsidR="00582B28" w:rsidRPr="00A45F93" w:rsidRDefault="00582B28" w:rsidP="00D41117">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lastRenderedPageBreak/>
              <w:t>оценка работы на практическом занятии</w:t>
            </w:r>
          </w:p>
          <w:p w:rsidR="00582B28" w:rsidRPr="00A45F93" w:rsidRDefault="00582B28" w:rsidP="00D41117">
            <w:pPr>
              <w:spacing w:after="0" w:line="240" w:lineRule="auto"/>
              <w:rPr>
                <w:rFonts w:ascii="Times New Roman" w:hAnsi="Times New Roman" w:cs="Times New Roman"/>
                <w:bCs/>
                <w:sz w:val="24"/>
                <w:szCs w:val="24"/>
              </w:rPr>
            </w:pPr>
          </w:p>
        </w:tc>
      </w:tr>
      <w:tr w:rsidR="00582B28" w:rsidRPr="00A45F93" w:rsidTr="00D41117">
        <w:tc>
          <w:tcPr>
            <w:tcW w:w="1686" w:type="pct"/>
            <w:shd w:val="clear" w:color="auto" w:fill="auto"/>
          </w:tcPr>
          <w:p w:rsidR="00582B28" w:rsidRPr="00A45F93" w:rsidRDefault="00582B28" w:rsidP="00D41117">
            <w:pPr>
              <w:shd w:val="clear" w:color="auto" w:fill="FFFFFF"/>
              <w:spacing w:after="0" w:line="240" w:lineRule="auto"/>
              <w:ind w:left="10"/>
              <w:rPr>
                <w:rFonts w:ascii="Times New Roman" w:hAnsi="Times New Roman" w:cs="Times New Roman"/>
                <w:spacing w:val="-1"/>
                <w:sz w:val="24"/>
                <w:szCs w:val="24"/>
              </w:rPr>
            </w:pPr>
            <w:r w:rsidRPr="00A45F93">
              <w:rPr>
                <w:rFonts w:ascii="Times New Roman" w:hAnsi="Times New Roman" w:cs="Times New Roman"/>
                <w:sz w:val="24"/>
                <w:szCs w:val="24"/>
              </w:rPr>
              <w:lastRenderedPageBreak/>
              <w:t>использовать средства информационных технологий для решения учебных задач</w:t>
            </w:r>
          </w:p>
        </w:tc>
        <w:tc>
          <w:tcPr>
            <w:tcW w:w="1806" w:type="pct"/>
            <w:shd w:val="clear" w:color="auto" w:fill="auto"/>
          </w:tcPr>
          <w:p w:rsidR="00582B28" w:rsidRPr="00A45F93" w:rsidRDefault="00D41117" w:rsidP="00D41117">
            <w:pPr>
              <w:spacing w:after="0" w:line="240" w:lineRule="auto"/>
              <w:rPr>
                <w:rFonts w:ascii="Times New Roman" w:hAnsi="Times New Roman" w:cs="Times New Roman"/>
                <w:bCs/>
                <w:i/>
                <w:sz w:val="24"/>
                <w:szCs w:val="24"/>
              </w:rPr>
            </w:pPr>
            <w:r w:rsidRPr="00A45F93">
              <w:rPr>
                <w:rFonts w:ascii="Times New Roman" w:hAnsi="Times New Roman" w:cs="Times New Roman"/>
                <w:bCs/>
                <w:sz w:val="24"/>
                <w:szCs w:val="24"/>
              </w:rPr>
              <w:t>Демонстрирует умения</w:t>
            </w:r>
            <w:r w:rsidRPr="00A45F93">
              <w:rPr>
                <w:rFonts w:ascii="Times New Roman" w:hAnsi="Times New Roman" w:cs="Times New Roman"/>
                <w:sz w:val="24"/>
                <w:szCs w:val="24"/>
              </w:rPr>
              <w:t xml:space="preserve"> использовать средства информационных технологий для решения учебных задач</w:t>
            </w:r>
          </w:p>
        </w:tc>
        <w:tc>
          <w:tcPr>
            <w:tcW w:w="1508" w:type="pct"/>
            <w:shd w:val="clear" w:color="auto" w:fill="auto"/>
          </w:tcPr>
          <w:p w:rsidR="00582B28" w:rsidRPr="00A45F93" w:rsidRDefault="00582B28" w:rsidP="00D41117">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оценка работы на практическом занятии,</w:t>
            </w:r>
          </w:p>
          <w:p w:rsidR="00582B28" w:rsidRPr="00A45F93" w:rsidRDefault="00582B28" w:rsidP="00D41117">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оценка выполненных индивидуальных домашних заданий,</w:t>
            </w:r>
          </w:p>
        </w:tc>
      </w:tr>
      <w:tr w:rsidR="00582B28" w:rsidRPr="00A45F93" w:rsidTr="00D41117">
        <w:tc>
          <w:tcPr>
            <w:tcW w:w="1686" w:type="pct"/>
            <w:shd w:val="clear" w:color="auto" w:fill="auto"/>
          </w:tcPr>
          <w:p w:rsidR="00582B28" w:rsidRPr="00A45F93" w:rsidRDefault="00582B28" w:rsidP="00D41117">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анализировать проблему и выделять её составные части;</w:t>
            </w:r>
          </w:p>
          <w:p w:rsidR="00582B28" w:rsidRPr="00A45F93" w:rsidRDefault="00582B28" w:rsidP="00D41117">
            <w:pPr>
              <w:suppressAutoHyphens/>
              <w:spacing w:after="0" w:line="240" w:lineRule="auto"/>
              <w:rPr>
                <w:rFonts w:ascii="Times New Roman" w:hAnsi="Times New Roman" w:cs="Times New Roman"/>
                <w:sz w:val="24"/>
                <w:szCs w:val="24"/>
                <w:highlight w:val="green"/>
              </w:rPr>
            </w:pPr>
            <w:r w:rsidRPr="00A45F93">
              <w:rPr>
                <w:rFonts w:ascii="Times New Roman" w:hAnsi="Times New Roman" w:cs="Times New Roman"/>
                <w:sz w:val="24"/>
                <w:szCs w:val="24"/>
              </w:rPr>
              <w:t>определять этапы решения задачи; выявлять и эффективно искать информацию, необходимую для решения задачи;</w:t>
            </w:r>
          </w:p>
        </w:tc>
        <w:tc>
          <w:tcPr>
            <w:tcW w:w="1806" w:type="pct"/>
            <w:shd w:val="clear" w:color="auto" w:fill="auto"/>
          </w:tcPr>
          <w:p w:rsidR="00D41117" w:rsidRPr="00A45F93" w:rsidRDefault="00D41117" w:rsidP="00D41117">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Демонстрирует умения анализировать проблему и выделять её составные части;</w:t>
            </w:r>
          </w:p>
          <w:p w:rsidR="00582B28" w:rsidRPr="00A45F93" w:rsidRDefault="00D41117" w:rsidP="00D41117">
            <w:pPr>
              <w:spacing w:after="0" w:line="240" w:lineRule="auto"/>
              <w:rPr>
                <w:rFonts w:ascii="Times New Roman" w:hAnsi="Times New Roman" w:cs="Times New Roman"/>
                <w:bCs/>
                <w:i/>
                <w:sz w:val="24"/>
                <w:szCs w:val="24"/>
              </w:rPr>
            </w:pPr>
            <w:r w:rsidRPr="00A45F93">
              <w:rPr>
                <w:rFonts w:ascii="Times New Roman" w:hAnsi="Times New Roman" w:cs="Times New Roman"/>
                <w:sz w:val="24"/>
                <w:szCs w:val="24"/>
              </w:rPr>
              <w:t>определять этапы решения задачи; выявлять и эффективно искать информацию, необходимую для решения задачи;</w:t>
            </w:r>
          </w:p>
        </w:tc>
        <w:tc>
          <w:tcPr>
            <w:tcW w:w="1508" w:type="pct"/>
            <w:shd w:val="clear" w:color="auto" w:fill="auto"/>
          </w:tcPr>
          <w:p w:rsidR="00582B28" w:rsidRPr="00A45F93" w:rsidRDefault="00582B28" w:rsidP="00D41117">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оценка работы на практическом занятии,</w:t>
            </w:r>
          </w:p>
          <w:p w:rsidR="00582B28" w:rsidRPr="00A45F93" w:rsidRDefault="00582B28" w:rsidP="00D41117">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оценка выполненных индивидуальных домашних заданий,</w:t>
            </w:r>
          </w:p>
          <w:p w:rsidR="00582B28" w:rsidRPr="00A45F93" w:rsidRDefault="00582B28" w:rsidP="00D41117">
            <w:pPr>
              <w:spacing w:after="0" w:line="240" w:lineRule="auto"/>
              <w:rPr>
                <w:rFonts w:ascii="Times New Roman" w:hAnsi="Times New Roman" w:cs="Times New Roman"/>
                <w:bCs/>
                <w:sz w:val="24"/>
                <w:szCs w:val="24"/>
              </w:rPr>
            </w:pPr>
          </w:p>
        </w:tc>
      </w:tr>
    </w:tbl>
    <w:p w:rsidR="00EF4DD3" w:rsidRPr="00A45F93" w:rsidRDefault="00EF4DD3" w:rsidP="009054F4">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ind w:firstLine="709"/>
        <w:rPr>
          <w:rFonts w:ascii="Times New Roman" w:hAnsi="Times New Roman" w:cs="Times New Roman"/>
          <w:b/>
          <w:bCs/>
          <w:i/>
          <w:iCs/>
          <w:sz w:val="24"/>
          <w:szCs w:val="24"/>
        </w:rPr>
      </w:pPr>
    </w:p>
    <w:p w:rsidR="00EF4DD3" w:rsidRPr="00A45F93" w:rsidRDefault="00EF4DD3" w:rsidP="00EF4DD3">
      <w:pPr>
        <w:spacing w:after="0" w:line="240" w:lineRule="auto"/>
        <w:ind w:firstLine="709"/>
        <w:jc w:val="both"/>
        <w:rPr>
          <w:rFonts w:ascii="Times New Roman" w:hAnsi="Times New Roman" w:cs="Times New Roman"/>
          <w:sz w:val="24"/>
          <w:szCs w:val="24"/>
        </w:rPr>
      </w:pPr>
    </w:p>
    <w:p w:rsidR="00EF4DD3" w:rsidRPr="00A45F93" w:rsidRDefault="00EF4DD3" w:rsidP="00EF4DD3">
      <w:pPr>
        <w:tabs>
          <w:tab w:val="left" w:pos="1134"/>
        </w:tabs>
        <w:spacing w:after="0" w:line="240" w:lineRule="auto"/>
        <w:ind w:firstLine="720"/>
        <w:jc w:val="both"/>
        <w:rPr>
          <w:rFonts w:ascii="Times New Roman" w:hAnsi="Times New Roman" w:cs="Times New Roman"/>
          <w:b/>
          <w:bCs/>
          <w:caps/>
          <w:sz w:val="24"/>
          <w:szCs w:val="24"/>
        </w:rPr>
      </w:pPr>
    </w:p>
    <w:p w:rsidR="00EF4DD3" w:rsidRPr="00A45F93" w:rsidRDefault="00EF4DD3" w:rsidP="00EF4DD3">
      <w:pPr>
        <w:spacing w:after="0" w:line="240" w:lineRule="auto"/>
        <w:rPr>
          <w:rFonts w:ascii="Times New Roman" w:hAnsi="Times New Roman" w:cs="Times New Roman"/>
          <w:b/>
          <w:bCs/>
          <w:caps/>
          <w:sz w:val="24"/>
          <w:szCs w:val="24"/>
        </w:rPr>
      </w:pPr>
      <w:r w:rsidRPr="00A45F93">
        <w:rPr>
          <w:rFonts w:ascii="Times New Roman" w:hAnsi="Times New Roman" w:cs="Times New Roman"/>
          <w:b/>
          <w:bCs/>
          <w:caps/>
          <w:sz w:val="24"/>
          <w:szCs w:val="24"/>
        </w:rPr>
        <w:br w:type="page"/>
      </w:r>
    </w:p>
    <w:p w:rsidR="00EF4DD3" w:rsidRPr="00A45F93" w:rsidRDefault="00EF4DD3" w:rsidP="00EF4DD3">
      <w:pPr>
        <w:spacing w:after="0" w:line="240" w:lineRule="auto"/>
        <w:rPr>
          <w:rFonts w:ascii="Times New Roman" w:hAnsi="Times New Roman" w:cs="Times New Roman"/>
          <w:b/>
          <w:i/>
          <w:sz w:val="24"/>
          <w:szCs w:val="24"/>
        </w:rPr>
      </w:pPr>
    </w:p>
    <w:p w:rsidR="00EF45A1" w:rsidRPr="00A45F93" w:rsidRDefault="00EF45A1" w:rsidP="00EF45A1">
      <w:pPr>
        <w:spacing w:after="0" w:line="240" w:lineRule="auto"/>
        <w:jc w:val="right"/>
        <w:rPr>
          <w:rFonts w:ascii="Times New Roman" w:hAnsi="Times New Roman" w:cs="Times New Roman"/>
          <w:b/>
          <w:bCs/>
          <w:i/>
          <w:iCs/>
          <w:sz w:val="24"/>
          <w:szCs w:val="24"/>
        </w:rPr>
      </w:pPr>
      <w:r w:rsidRPr="00A45F93">
        <w:rPr>
          <w:rFonts w:ascii="Times New Roman" w:hAnsi="Times New Roman" w:cs="Times New Roman"/>
          <w:b/>
          <w:bCs/>
          <w:i/>
          <w:iCs/>
          <w:sz w:val="24"/>
          <w:szCs w:val="24"/>
        </w:rPr>
        <w:t xml:space="preserve">Приложение </w:t>
      </w:r>
      <w:r w:rsidRPr="00A45F93">
        <w:rPr>
          <w:rFonts w:ascii="Times New Roman" w:hAnsi="Times New Roman" w:cs="Times New Roman"/>
          <w:b/>
          <w:bCs/>
          <w:i/>
          <w:iCs/>
          <w:sz w:val="24"/>
          <w:szCs w:val="24"/>
          <w:lang w:val="en-US"/>
        </w:rPr>
        <w:t>II</w:t>
      </w:r>
      <w:r w:rsidR="00D86459" w:rsidRPr="00A45F93">
        <w:rPr>
          <w:rFonts w:ascii="Times New Roman" w:hAnsi="Times New Roman" w:cs="Times New Roman"/>
          <w:b/>
          <w:bCs/>
          <w:i/>
          <w:iCs/>
          <w:sz w:val="24"/>
          <w:szCs w:val="24"/>
        </w:rPr>
        <w:t>.13</w:t>
      </w:r>
    </w:p>
    <w:p w:rsidR="00EF45A1" w:rsidRPr="00A45F93" w:rsidRDefault="00EF45A1" w:rsidP="00EF45A1">
      <w:pPr>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sz w:val="24"/>
          <w:szCs w:val="24"/>
        </w:rPr>
        <w:t xml:space="preserve">к программе СПО 08.02.03. Производство неметаллических строительных изделий и конструкций. </w:t>
      </w:r>
    </w:p>
    <w:p w:rsidR="00EF45A1" w:rsidRPr="00A45F93" w:rsidRDefault="00EF45A1" w:rsidP="00EF45A1">
      <w:pPr>
        <w:spacing w:after="0" w:line="240" w:lineRule="auto"/>
        <w:jc w:val="right"/>
        <w:rPr>
          <w:rFonts w:ascii="Times New Roman" w:hAnsi="Times New Roman" w:cs="Times New Roman"/>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F01D88" w:rsidRPr="002E11BF" w:rsidRDefault="00F01D88" w:rsidP="00F01D88">
      <w:pPr>
        <w:jc w:val="center"/>
        <w:rPr>
          <w:rFonts w:ascii="Times New Roman" w:hAnsi="Times New Roman"/>
          <w:sz w:val="28"/>
          <w:szCs w:val="28"/>
        </w:rPr>
      </w:pPr>
    </w:p>
    <w:p w:rsidR="00F01D88" w:rsidRPr="002E11BF" w:rsidRDefault="00F01D88" w:rsidP="00F01D88">
      <w:pPr>
        <w:jc w:val="center"/>
        <w:rPr>
          <w:rFonts w:ascii="Times New Roman" w:hAnsi="Times New Roman"/>
          <w:sz w:val="28"/>
          <w:szCs w:val="28"/>
        </w:rPr>
      </w:pPr>
    </w:p>
    <w:p w:rsidR="00F01D88" w:rsidRPr="002E11BF" w:rsidRDefault="00F01D88" w:rsidP="00F01D88">
      <w:pPr>
        <w:rPr>
          <w:rFonts w:ascii="Times New Roman" w:hAnsi="Times New Roman"/>
          <w:sz w:val="28"/>
          <w:szCs w:val="28"/>
        </w:rPr>
      </w:pPr>
    </w:p>
    <w:p w:rsidR="00F01D88" w:rsidRPr="002E11BF" w:rsidRDefault="00F01D88" w:rsidP="00F01D88">
      <w:pPr>
        <w:jc w:val="center"/>
        <w:rPr>
          <w:rFonts w:ascii="Times New Roman" w:hAnsi="Times New Roman"/>
          <w:b/>
          <w:sz w:val="28"/>
          <w:szCs w:val="28"/>
        </w:rPr>
      </w:pPr>
      <w:r w:rsidRPr="002E11BF">
        <w:rPr>
          <w:rFonts w:ascii="Times New Roman" w:hAnsi="Times New Roman"/>
          <w:b/>
          <w:sz w:val="28"/>
          <w:szCs w:val="28"/>
        </w:rPr>
        <w:t>ПРИМЕРНАЯ РАБОЧАЯ ПРОГРАММА УЧЕБНОЙ ДИСЦИПЛИНЫ</w:t>
      </w:r>
    </w:p>
    <w:p w:rsidR="00F01D88" w:rsidRPr="00F01D88" w:rsidRDefault="00F01D88" w:rsidP="00F01D88">
      <w:pPr>
        <w:jc w:val="center"/>
        <w:rPr>
          <w:rFonts w:ascii="Times New Roman" w:hAnsi="Times New Roman"/>
          <w:sz w:val="32"/>
          <w:szCs w:val="32"/>
        </w:rPr>
      </w:pPr>
      <w:r w:rsidRPr="00F01D88">
        <w:rPr>
          <w:rFonts w:ascii="Times New Roman" w:hAnsi="Times New Roman"/>
          <w:sz w:val="28"/>
          <w:szCs w:val="28"/>
        </w:rPr>
        <w:t>ОП.05 Информационные технологии в профессиональной деятельности</w:t>
      </w:r>
    </w:p>
    <w:p w:rsidR="00F01D88" w:rsidRPr="002E11BF" w:rsidRDefault="00F01D88" w:rsidP="00F01D88">
      <w:pPr>
        <w:jc w:val="center"/>
        <w:rPr>
          <w:rFonts w:ascii="Times New Roman" w:hAnsi="Times New Roman"/>
          <w:b/>
          <w:sz w:val="32"/>
          <w:szCs w:val="32"/>
        </w:rPr>
      </w:pPr>
    </w:p>
    <w:p w:rsidR="00F01D88" w:rsidRPr="002E11BF" w:rsidRDefault="00F01D88" w:rsidP="00F01D88">
      <w:pPr>
        <w:jc w:val="center"/>
        <w:rPr>
          <w:rFonts w:ascii="Times New Roman" w:hAnsi="Times New Roman"/>
          <w:b/>
          <w:sz w:val="32"/>
          <w:szCs w:val="32"/>
        </w:rPr>
      </w:pPr>
    </w:p>
    <w:p w:rsidR="00F01D88" w:rsidRPr="002E11BF" w:rsidRDefault="00F01D88" w:rsidP="00F01D88">
      <w:pPr>
        <w:jc w:val="center"/>
        <w:rPr>
          <w:rFonts w:ascii="Times New Roman" w:hAnsi="Times New Roman"/>
          <w:b/>
          <w:sz w:val="32"/>
          <w:szCs w:val="32"/>
        </w:rPr>
      </w:pPr>
    </w:p>
    <w:p w:rsidR="00F01D88" w:rsidRPr="002E11BF" w:rsidRDefault="00F01D88" w:rsidP="00F01D88">
      <w:pPr>
        <w:jc w:val="center"/>
        <w:rPr>
          <w:rFonts w:ascii="Times New Roman" w:hAnsi="Times New Roman"/>
          <w:b/>
          <w:sz w:val="32"/>
          <w:szCs w:val="32"/>
        </w:rPr>
      </w:pPr>
    </w:p>
    <w:p w:rsidR="00F01D88" w:rsidRPr="002E11BF" w:rsidRDefault="00F01D88" w:rsidP="00F01D88">
      <w:pPr>
        <w:jc w:val="center"/>
        <w:rPr>
          <w:rFonts w:ascii="Times New Roman" w:hAnsi="Times New Roman"/>
          <w:b/>
          <w:sz w:val="32"/>
          <w:szCs w:val="32"/>
        </w:rPr>
      </w:pPr>
    </w:p>
    <w:p w:rsidR="00F01D88" w:rsidRDefault="00F01D88" w:rsidP="00F01D88">
      <w:pPr>
        <w:jc w:val="center"/>
        <w:rPr>
          <w:rFonts w:ascii="Times New Roman" w:hAnsi="Times New Roman"/>
          <w:b/>
          <w:sz w:val="32"/>
          <w:szCs w:val="32"/>
        </w:rPr>
      </w:pPr>
    </w:p>
    <w:p w:rsidR="00F01D88" w:rsidRDefault="00F01D88" w:rsidP="00F01D88">
      <w:pPr>
        <w:jc w:val="center"/>
        <w:rPr>
          <w:rFonts w:ascii="Times New Roman" w:hAnsi="Times New Roman"/>
          <w:b/>
          <w:sz w:val="32"/>
          <w:szCs w:val="32"/>
        </w:rPr>
      </w:pPr>
    </w:p>
    <w:p w:rsidR="00F01D88" w:rsidRDefault="00F01D88" w:rsidP="00F01D88">
      <w:pPr>
        <w:jc w:val="center"/>
        <w:rPr>
          <w:rFonts w:ascii="Times New Roman" w:hAnsi="Times New Roman"/>
          <w:b/>
          <w:sz w:val="32"/>
          <w:szCs w:val="32"/>
        </w:rPr>
      </w:pPr>
    </w:p>
    <w:p w:rsidR="00F01D88" w:rsidRDefault="00F01D88" w:rsidP="00F01D88">
      <w:pPr>
        <w:jc w:val="center"/>
        <w:rPr>
          <w:rFonts w:ascii="Times New Roman" w:hAnsi="Times New Roman"/>
          <w:b/>
          <w:sz w:val="32"/>
          <w:szCs w:val="32"/>
        </w:rPr>
      </w:pPr>
    </w:p>
    <w:p w:rsidR="00F01D88" w:rsidRPr="002E11BF" w:rsidRDefault="00F01D88" w:rsidP="00F01D88">
      <w:pPr>
        <w:jc w:val="center"/>
        <w:rPr>
          <w:rFonts w:ascii="Times New Roman" w:hAnsi="Times New Roman"/>
          <w:b/>
          <w:sz w:val="32"/>
          <w:szCs w:val="32"/>
        </w:rPr>
      </w:pPr>
    </w:p>
    <w:p w:rsidR="00F01D88" w:rsidRPr="002E11BF" w:rsidRDefault="00F01D88" w:rsidP="00F01D88">
      <w:pPr>
        <w:jc w:val="center"/>
        <w:rPr>
          <w:rFonts w:ascii="Times New Roman" w:hAnsi="Times New Roman"/>
          <w:sz w:val="24"/>
          <w:szCs w:val="24"/>
        </w:rPr>
      </w:pPr>
      <w:r w:rsidRPr="002E11BF">
        <w:rPr>
          <w:rFonts w:ascii="Times New Roman" w:hAnsi="Times New Roman"/>
          <w:b/>
          <w:sz w:val="24"/>
          <w:szCs w:val="24"/>
        </w:rPr>
        <w:t>2018 г.</w:t>
      </w:r>
    </w:p>
    <w:p w:rsidR="00F01D88" w:rsidRPr="00F01D88" w:rsidRDefault="00F01D88" w:rsidP="00F01D88">
      <w:pPr>
        <w:rPr>
          <w:rFonts w:ascii="Times New Roman" w:hAnsi="Times New Roman"/>
          <w:sz w:val="24"/>
          <w:szCs w:val="24"/>
          <w:u w:val="single"/>
        </w:rPr>
      </w:pPr>
    </w:p>
    <w:p w:rsidR="00F01D88" w:rsidRPr="00F01D88" w:rsidRDefault="00F01D88" w:rsidP="00F01D88">
      <w:pPr>
        <w:jc w:val="center"/>
        <w:rPr>
          <w:rFonts w:ascii="Times New Roman" w:eastAsia="Times New Roman" w:hAnsi="Times New Roman"/>
          <w:b/>
          <w:i/>
          <w:sz w:val="24"/>
          <w:szCs w:val="24"/>
        </w:rPr>
      </w:pPr>
      <w:r w:rsidRPr="00F01D88">
        <w:rPr>
          <w:rFonts w:ascii="Times New Roman" w:eastAsia="Times New Roman" w:hAnsi="Times New Roman"/>
          <w:b/>
          <w:i/>
          <w:sz w:val="24"/>
          <w:szCs w:val="24"/>
        </w:rPr>
        <w:lastRenderedPageBreak/>
        <w:t>СОДЕРЖАНИЕ</w:t>
      </w:r>
    </w:p>
    <w:p w:rsidR="00F01D88" w:rsidRPr="00F01D88" w:rsidRDefault="00F01D88" w:rsidP="00F01D88">
      <w:pPr>
        <w:rPr>
          <w:rFonts w:ascii="Times New Roman" w:eastAsia="Times New Roman" w:hAnsi="Times New Roman"/>
          <w:b/>
          <w:i/>
          <w:sz w:val="24"/>
          <w:szCs w:val="24"/>
        </w:rPr>
      </w:pPr>
    </w:p>
    <w:tbl>
      <w:tblPr>
        <w:tblW w:w="0" w:type="auto"/>
        <w:tblLook w:val="01E0"/>
      </w:tblPr>
      <w:tblGrid>
        <w:gridCol w:w="7501"/>
        <w:gridCol w:w="1854"/>
      </w:tblGrid>
      <w:tr w:rsidR="00F01D88" w:rsidRPr="00F01D88" w:rsidTr="00D25A40">
        <w:tc>
          <w:tcPr>
            <w:tcW w:w="7501" w:type="dxa"/>
          </w:tcPr>
          <w:p w:rsidR="00F01D88" w:rsidRPr="00F01D88" w:rsidRDefault="00F01D88" w:rsidP="007E0D10">
            <w:pPr>
              <w:numPr>
                <w:ilvl w:val="0"/>
                <w:numId w:val="83"/>
              </w:numPr>
              <w:suppressAutoHyphens/>
              <w:jc w:val="both"/>
              <w:rPr>
                <w:rFonts w:ascii="Times New Roman" w:eastAsia="Times New Roman" w:hAnsi="Times New Roman"/>
                <w:b/>
                <w:sz w:val="24"/>
                <w:szCs w:val="24"/>
              </w:rPr>
            </w:pPr>
            <w:r w:rsidRPr="00F01D88">
              <w:rPr>
                <w:rFonts w:ascii="Times New Roman" w:eastAsia="Times New Roman" w:hAnsi="Times New Roman"/>
                <w:b/>
                <w:sz w:val="24"/>
                <w:szCs w:val="24"/>
              </w:rPr>
              <w:t>ОБЩАЯ ХАРАКТЕРИСТИКА ПРИМЕРНОЙ РАБОЧЕЙ ПРОГРАММЫ УЧЕБНОЙ ДИСЦИПЛИНЫ</w:t>
            </w:r>
          </w:p>
        </w:tc>
        <w:tc>
          <w:tcPr>
            <w:tcW w:w="1854" w:type="dxa"/>
          </w:tcPr>
          <w:p w:rsidR="00F01D88" w:rsidRPr="00F01D88" w:rsidRDefault="00F01D88" w:rsidP="00D25A40">
            <w:pPr>
              <w:rPr>
                <w:rFonts w:ascii="Times New Roman" w:eastAsia="Times New Roman" w:hAnsi="Times New Roman"/>
                <w:b/>
                <w:sz w:val="24"/>
                <w:szCs w:val="24"/>
              </w:rPr>
            </w:pPr>
          </w:p>
        </w:tc>
      </w:tr>
      <w:tr w:rsidR="00F01D88" w:rsidRPr="00F01D88" w:rsidTr="00D25A40">
        <w:tc>
          <w:tcPr>
            <w:tcW w:w="7501" w:type="dxa"/>
          </w:tcPr>
          <w:p w:rsidR="00F01D88" w:rsidRPr="00F01D88" w:rsidRDefault="00F01D88" w:rsidP="007E0D10">
            <w:pPr>
              <w:numPr>
                <w:ilvl w:val="0"/>
                <w:numId w:val="83"/>
              </w:numPr>
              <w:tabs>
                <w:tab w:val="num" w:pos="284"/>
              </w:tabs>
              <w:suppressAutoHyphens/>
              <w:jc w:val="both"/>
              <w:rPr>
                <w:rFonts w:ascii="Times New Roman" w:eastAsia="Times New Roman" w:hAnsi="Times New Roman"/>
                <w:b/>
                <w:sz w:val="24"/>
                <w:szCs w:val="24"/>
              </w:rPr>
            </w:pPr>
            <w:r w:rsidRPr="00F01D88">
              <w:rPr>
                <w:rFonts w:ascii="Times New Roman" w:eastAsia="Times New Roman" w:hAnsi="Times New Roman"/>
                <w:b/>
                <w:sz w:val="24"/>
                <w:szCs w:val="24"/>
              </w:rPr>
              <w:t>СТРУКТУРА И СОДЕРЖАНИЕ УЧЕБНОЙ ДИСЦИПЛИНЫ</w:t>
            </w:r>
          </w:p>
          <w:p w:rsidR="00F01D88" w:rsidRPr="00F01D88" w:rsidRDefault="00F01D88" w:rsidP="007E0D10">
            <w:pPr>
              <w:numPr>
                <w:ilvl w:val="0"/>
                <w:numId w:val="83"/>
              </w:numPr>
              <w:tabs>
                <w:tab w:val="num" w:pos="284"/>
              </w:tabs>
              <w:suppressAutoHyphens/>
              <w:jc w:val="both"/>
              <w:rPr>
                <w:rFonts w:ascii="Times New Roman" w:eastAsia="Times New Roman" w:hAnsi="Times New Roman"/>
                <w:b/>
                <w:sz w:val="24"/>
                <w:szCs w:val="24"/>
              </w:rPr>
            </w:pPr>
            <w:r w:rsidRPr="00F01D88">
              <w:rPr>
                <w:rFonts w:ascii="Times New Roman" w:eastAsia="Times New Roman" w:hAnsi="Times New Roman"/>
                <w:b/>
                <w:sz w:val="24"/>
                <w:szCs w:val="24"/>
              </w:rPr>
              <w:t>УСЛОВИЯ РЕАЛИЗАЦИИУЧЕБНОЙ ДИСЦИПЛИНЫ</w:t>
            </w:r>
          </w:p>
        </w:tc>
        <w:tc>
          <w:tcPr>
            <w:tcW w:w="1854" w:type="dxa"/>
          </w:tcPr>
          <w:p w:rsidR="00F01D88" w:rsidRPr="00F01D88" w:rsidRDefault="00F01D88" w:rsidP="00D25A40">
            <w:pPr>
              <w:ind w:left="644"/>
              <w:rPr>
                <w:rFonts w:ascii="Times New Roman" w:eastAsia="Times New Roman" w:hAnsi="Times New Roman"/>
                <w:b/>
                <w:sz w:val="24"/>
                <w:szCs w:val="24"/>
              </w:rPr>
            </w:pPr>
          </w:p>
        </w:tc>
      </w:tr>
      <w:tr w:rsidR="00F01D88" w:rsidRPr="00F01D88" w:rsidTr="00D25A40">
        <w:tc>
          <w:tcPr>
            <w:tcW w:w="7501" w:type="dxa"/>
          </w:tcPr>
          <w:p w:rsidR="00F01D88" w:rsidRPr="00F01D88" w:rsidRDefault="00F01D88" w:rsidP="007E0D10">
            <w:pPr>
              <w:numPr>
                <w:ilvl w:val="0"/>
                <w:numId w:val="83"/>
              </w:numPr>
              <w:suppressAutoHyphens/>
              <w:jc w:val="both"/>
              <w:rPr>
                <w:rFonts w:ascii="Times New Roman" w:eastAsia="Times New Roman" w:hAnsi="Times New Roman"/>
                <w:b/>
                <w:sz w:val="24"/>
                <w:szCs w:val="24"/>
              </w:rPr>
            </w:pPr>
            <w:r w:rsidRPr="00F01D88">
              <w:rPr>
                <w:rFonts w:ascii="Times New Roman" w:eastAsia="Times New Roman" w:hAnsi="Times New Roman"/>
                <w:b/>
                <w:sz w:val="24"/>
                <w:szCs w:val="24"/>
              </w:rPr>
              <w:t>КОНТРОЛЬ И ОЦЕНКА РЕЗУЛЬТАТОВ ОСВОЕНИЯ УЧЕБНОЙ ДИСЦИПЛИНЫ</w:t>
            </w:r>
          </w:p>
          <w:p w:rsidR="00F01D88" w:rsidRPr="00F01D88" w:rsidRDefault="00F01D88" w:rsidP="00D25A40">
            <w:pPr>
              <w:suppressAutoHyphens/>
              <w:jc w:val="both"/>
              <w:rPr>
                <w:rFonts w:ascii="Times New Roman" w:eastAsia="Times New Roman" w:hAnsi="Times New Roman"/>
                <w:b/>
                <w:sz w:val="24"/>
                <w:szCs w:val="24"/>
              </w:rPr>
            </w:pPr>
          </w:p>
        </w:tc>
        <w:tc>
          <w:tcPr>
            <w:tcW w:w="1854" w:type="dxa"/>
          </w:tcPr>
          <w:p w:rsidR="00F01D88" w:rsidRPr="00F01D88" w:rsidRDefault="00F01D88" w:rsidP="00D25A40">
            <w:pPr>
              <w:rPr>
                <w:rFonts w:ascii="Times New Roman" w:eastAsia="Times New Roman" w:hAnsi="Times New Roman"/>
                <w:b/>
                <w:sz w:val="24"/>
                <w:szCs w:val="24"/>
              </w:rPr>
            </w:pPr>
          </w:p>
        </w:tc>
      </w:tr>
    </w:tbl>
    <w:p w:rsidR="00F01D88" w:rsidRPr="00AE5D1F" w:rsidRDefault="00F01D88" w:rsidP="00F01D88">
      <w:pPr>
        <w:jc w:val="center"/>
        <w:rPr>
          <w:rFonts w:ascii="Times New Roman" w:eastAsia="Times New Roman" w:hAnsi="Times New Roman"/>
          <w:b/>
          <w:i/>
          <w:sz w:val="24"/>
          <w:szCs w:val="24"/>
          <w:u w:val="single"/>
        </w:rPr>
      </w:pPr>
      <w:r w:rsidRPr="00390130">
        <w:rPr>
          <w:rFonts w:ascii="Times New Roman" w:eastAsia="Times New Roman" w:hAnsi="Times New Roman"/>
          <w:b/>
          <w:i/>
          <w:u w:val="single"/>
        </w:rPr>
        <w:br w:type="page"/>
      </w:r>
      <w:r w:rsidRPr="00AE5D1F">
        <w:rPr>
          <w:rFonts w:ascii="Times New Roman" w:eastAsia="Times New Roman" w:hAnsi="Times New Roman"/>
          <w:b/>
          <w:i/>
          <w:sz w:val="24"/>
          <w:szCs w:val="24"/>
        </w:rPr>
        <w:lastRenderedPageBreak/>
        <w:t xml:space="preserve">1. ОБЩАЯ ХАРАКТЕРИСТИКА ПРИМЕРНОЙ РАБОЧЕЙ ПРОГРАММЫ УЧЕБНОЙ ДИСЦИПЛИНЫ </w:t>
      </w:r>
      <w:r w:rsidRPr="001838AF">
        <w:rPr>
          <w:rFonts w:ascii="Times New Roman" w:eastAsia="Times New Roman" w:hAnsi="Times New Roman"/>
          <w:b/>
          <w:i/>
          <w:sz w:val="24"/>
          <w:szCs w:val="24"/>
        </w:rPr>
        <w:t>«</w:t>
      </w:r>
      <w:r w:rsidRPr="002F0D1E">
        <w:rPr>
          <w:rFonts w:ascii="Times New Roman" w:eastAsia="Times New Roman" w:hAnsi="Times New Roman"/>
          <w:b/>
          <w:i/>
          <w:sz w:val="24"/>
          <w:szCs w:val="24"/>
        </w:rPr>
        <w:t>ИНФОРМАЦИОННЫЕ ТЕХНОЛОГИИ В ПРОФЕССИОНАЛЬНОЙ ДЕЯТЕЛЬНОСТИ</w:t>
      </w:r>
      <w:r w:rsidRPr="001838AF">
        <w:rPr>
          <w:rFonts w:ascii="Times New Roman" w:eastAsia="Times New Roman" w:hAnsi="Times New Roman"/>
          <w:b/>
          <w:i/>
          <w:sz w:val="24"/>
          <w:szCs w:val="24"/>
        </w:rPr>
        <w:t>»</w:t>
      </w:r>
    </w:p>
    <w:p w:rsidR="00F01D88" w:rsidRPr="00AE5D1F" w:rsidRDefault="00F01D88" w:rsidP="00F0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sidRPr="00AE5D1F">
        <w:rPr>
          <w:rFonts w:ascii="Times New Roman" w:eastAsia="Times New Roman" w:hAnsi="Times New Roman"/>
          <w:b/>
          <w:sz w:val="24"/>
          <w:szCs w:val="24"/>
        </w:rPr>
        <w:t xml:space="preserve">1.1. Место дисциплины в структуре основной образовательной программы: </w:t>
      </w:r>
    </w:p>
    <w:p w:rsidR="00F01D88" w:rsidRPr="00AE5D1F" w:rsidRDefault="00F01D88" w:rsidP="00F0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rPr>
      </w:pPr>
    </w:p>
    <w:p w:rsidR="00F01D88" w:rsidRPr="006F6862" w:rsidRDefault="00F01D88" w:rsidP="00F01D88">
      <w:pPr>
        <w:spacing w:after="0"/>
        <w:ind w:firstLine="709"/>
        <w:jc w:val="both"/>
        <w:rPr>
          <w:rFonts w:ascii="Times New Roman" w:hAnsi="Times New Roman"/>
          <w:sz w:val="24"/>
          <w:szCs w:val="24"/>
        </w:rPr>
      </w:pPr>
      <w:r w:rsidRPr="008D7DD2">
        <w:rPr>
          <w:rFonts w:ascii="Times New Roman" w:eastAsia="Times New Roman" w:hAnsi="Times New Roman"/>
          <w:sz w:val="24"/>
          <w:szCs w:val="24"/>
        </w:rPr>
        <w:t xml:space="preserve">Учебная дисциплина </w:t>
      </w:r>
      <w:r w:rsidRPr="00B14E2A">
        <w:rPr>
          <w:rFonts w:ascii="Times New Roman" w:eastAsia="Times New Roman" w:hAnsi="Times New Roman"/>
          <w:sz w:val="24"/>
          <w:szCs w:val="24"/>
        </w:rPr>
        <w:t xml:space="preserve">ОП.05 </w:t>
      </w:r>
      <w:r>
        <w:rPr>
          <w:rFonts w:ascii="Times New Roman" w:eastAsia="Times New Roman" w:hAnsi="Times New Roman"/>
          <w:sz w:val="24"/>
          <w:szCs w:val="24"/>
        </w:rPr>
        <w:t>«</w:t>
      </w:r>
      <w:r w:rsidRPr="00B14E2A">
        <w:rPr>
          <w:rFonts w:ascii="Times New Roman" w:eastAsia="Times New Roman" w:hAnsi="Times New Roman"/>
          <w:sz w:val="24"/>
          <w:szCs w:val="24"/>
        </w:rPr>
        <w:t>Информационные технологии в профессиональной деятельности</w:t>
      </w:r>
      <w:r>
        <w:rPr>
          <w:rFonts w:ascii="Times New Roman" w:eastAsia="Times New Roman" w:hAnsi="Times New Roman"/>
          <w:sz w:val="24"/>
          <w:szCs w:val="24"/>
        </w:rPr>
        <w:t xml:space="preserve">» </w:t>
      </w:r>
      <w:r w:rsidRPr="008D7DD2">
        <w:rPr>
          <w:rFonts w:ascii="Times New Roman" w:eastAsia="Times New Roman" w:hAnsi="Times New Roman"/>
          <w:sz w:val="24"/>
          <w:szCs w:val="24"/>
        </w:rPr>
        <w:t xml:space="preserve">является обязательной частью общепрофессионального цикла примерной основной образовательной программы в соответствии с ФГОС по специальности </w:t>
      </w:r>
      <w:r w:rsidRPr="006F6862">
        <w:rPr>
          <w:rFonts w:ascii="Times New Roman" w:eastAsia="Times New Roman" w:hAnsi="Times New Roman"/>
          <w:sz w:val="24"/>
          <w:szCs w:val="24"/>
        </w:rPr>
        <w:t>08.02.03 «Производство неметаллических строительных изделий и конструкций».</w:t>
      </w:r>
    </w:p>
    <w:p w:rsidR="00F01D88" w:rsidRPr="006F6862" w:rsidRDefault="00F01D88" w:rsidP="00F01D88">
      <w:pPr>
        <w:spacing w:after="0"/>
        <w:ind w:firstLine="709"/>
        <w:jc w:val="both"/>
        <w:rPr>
          <w:rFonts w:ascii="Times New Roman" w:hAnsi="Times New Roman"/>
          <w:sz w:val="24"/>
          <w:szCs w:val="24"/>
        </w:rPr>
      </w:pPr>
      <w:r w:rsidRPr="006F6862">
        <w:rPr>
          <w:rFonts w:ascii="Times New Roman" w:hAnsi="Times New Roman"/>
          <w:sz w:val="24"/>
          <w:szCs w:val="24"/>
        </w:rPr>
        <w:t>Учебная дисциплина «</w:t>
      </w:r>
      <w:r w:rsidRPr="00B14E2A">
        <w:rPr>
          <w:rFonts w:ascii="Times New Roman" w:eastAsia="Times New Roman" w:hAnsi="Times New Roman"/>
          <w:sz w:val="24"/>
          <w:szCs w:val="24"/>
        </w:rPr>
        <w:t>Информационные технологии в профессиональной деятельности</w:t>
      </w:r>
      <w:r w:rsidRPr="006F6862">
        <w:rPr>
          <w:rFonts w:ascii="Times New Roman" w:hAnsi="Times New Roman"/>
          <w:sz w:val="24"/>
          <w:szCs w:val="24"/>
        </w:rPr>
        <w:t xml:space="preserve">» обеспечивает формирование профессиональных и общих компетенций по всем видам деятельности ФГОС по специальности </w:t>
      </w:r>
      <w:r w:rsidRPr="006F6862">
        <w:rPr>
          <w:rFonts w:ascii="Times New Roman" w:eastAsia="Times New Roman" w:hAnsi="Times New Roman"/>
          <w:sz w:val="24"/>
          <w:szCs w:val="24"/>
        </w:rPr>
        <w:t xml:space="preserve">08.02.03 «Производство неметаллических строительных изделий и конструкций». </w:t>
      </w:r>
      <w:r w:rsidRPr="006F6862">
        <w:rPr>
          <w:rFonts w:ascii="Times New Roman" w:hAnsi="Times New Roman"/>
          <w:sz w:val="24"/>
          <w:szCs w:val="24"/>
        </w:rPr>
        <w:t>Особое значение дисциплина имеет при формировании и развитии общих и профессиональных компетенций:</w:t>
      </w:r>
    </w:p>
    <w:p w:rsidR="00F01D88" w:rsidRPr="00B92EF5" w:rsidRDefault="00F01D88" w:rsidP="00F01D88">
      <w:pPr>
        <w:spacing w:after="0"/>
        <w:ind w:firstLine="709"/>
        <w:jc w:val="both"/>
        <w:rPr>
          <w:rFonts w:ascii="Times New Roman" w:hAnsi="Times New Roman"/>
          <w:sz w:val="24"/>
          <w:szCs w:val="24"/>
        </w:rPr>
      </w:pPr>
      <w:r w:rsidRPr="00B92EF5">
        <w:rPr>
          <w:rFonts w:ascii="Times New Roman" w:hAnsi="Times New Roman"/>
          <w:sz w:val="24"/>
          <w:szCs w:val="24"/>
        </w:rPr>
        <w:t>ОК.1 Выбирать способы решения задач профессиональной деятельности, применительно к различным контекстам.</w:t>
      </w:r>
    </w:p>
    <w:p w:rsidR="00F01D88" w:rsidRPr="00B92EF5" w:rsidRDefault="00F01D88" w:rsidP="00F01D88">
      <w:pPr>
        <w:spacing w:after="0"/>
        <w:ind w:firstLine="709"/>
        <w:jc w:val="both"/>
        <w:rPr>
          <w:rFonts w:ascii="Times New Roman" w:hAnsi="Times New Roman"/>
          <w:sz w:val="24"/>
          <w:szCs w:val="24"/>
        </w:rPr>
      </w:pPr>
      <w:r w:rsidRPr="00B92EF5">
        <w:rPr>
          <w:rFonts w:ascii="Times New Roman" w:hAnsi="Times New Roman"/>
          <w:sz w:val="24"/>
          <w:szCs w:val="24"/>
        </w:rPr>
        <w:t>ОК.2 Осуществлять поиск, анализ и интерпретацию информации, необходимой для выполнения задач профессиональной деятельности.</w:t>
      </w:r>
    </w:p>
    <w:p w:rsidR="00F01D88" w:rsidRPr="00B92EF5" w:rsidRDefault="00F01D88" w:rsidP="00F01D88">
      <w:pPr>
        <w:spacing w:after="0"/>
        <w:ind w:firstLine="709"/>
        <w:jc w:val="both"/>
        <w:rPr>
          <w:rFonts w:ascii="Times New Roman" w:hAnsi="Times New Roman"/>
          <w:sz w:val="24"/>
          <w:szCs w:val="24"/>
        </w:rPr>
      </w:pPr>
      <w:r w:rsidRPr="00B92EF5">
        <w:rPr>
          <w:rFonts w:ascii="Times New Roman" w:hAnsi="Times New Roman"/>
          <w:sz w:val="24"/>
          <w:szCs w:val="24"/>
        </w:rPr>
        <w:t>ОК.5 Осуществлять устную и письменную коммуникацию на государственном языке с учетом особенностей социального и</w:t>
      </w:r>
      <w:r>
        <w:rPr>
          <w:rFonts w:ascii="Times New Roman" w:hAnsi="Times New Roman"/>
          <w:sz w:val="24"/>
          <w:szCs w:val="24"/>
        </w:rPr>
        <w:t xml:space="preserve"> </w:t>
      </w:r>
      <w:r w:rsidRPr="00B92EF5">
        <w:rPr>
          <w:rFonts w:ascii="Times New Roman" w:hAnsi="Times New Roman"/>
          <w:sz w:val="24"/>
          <w:szCs w:val="24"/>
        </w:rPr>
        <w:t>культурного контекста.</w:t>
      </w:r>
    </w:p>
    <w:p w:rsidR="00F01D88" w:rsidRPr="00B92EF5" w:rsidRDefault="00F01D88" w:rsidP="00F01D88">
      <w:pPr>
        <w:spacing w:after="0"/>
        <w:ind w:firstLine="709"/>
        <w:jc w:val="both"/>
        <w:rPr>
          <w:rFonts w:ascii="Times New Roman" w:hAnsi="Times New Roman"/>
          <w:sz w:val="24"/>
          <w:szCs w:val="24"/>
        </w:rPr>
      </w:pPr>
      <w:r w:rsidRPr="00B92EF5">
        <w:rPr>
          <w:rFonts w:ascii="Times New Roman" w:hAnsi="Times New Roman"/>
          <w:sz w:val="24"/>
          <w:szCs w:val="24"/>
        </w:rPr>
        <w:t>ОК.</w:t>
      </w:r>
      <w:r>
        <w:rPr>
          <w:rFonts w:ascii="Times New Roman" w:hAnsi="Times New Roman"/>
          <w:sz w:val="24"/>
          <w:szCs w:val="24"/>
        </w:rPr>
        <w:t xml:space="preserve">9 </w:t>
      </w:r>
      <w:r w:rsidRPr="000C246F">
        <w:rPr>
          <w:rFonts w:ascii="Times New Roman" w:hAnsi="Times New Roman"/>
          <w:sz w:val="24"/>
          <w:szCs w:val="24"/>
        </w:rPr>
        <w:t>Использовать информационные технологии в профессиональной деятельности</w:t>
      </w:r>
    </w:p>
    <w:p w:rsidR="00F01D88" w:rsidRPr="000C246F" w:rsidRDefault="00F01D88" w:rsidP="00F01D88">
      <w:pPr>
        <w:spacing w:after="0"/>
        <w:ind w:firstLine="709"/>
        <w:jc w:val="both"/>
        <w:rPr>
          <w:rFonts w:ascii="Times New Roman" w:hAnsi="Times New Roman"/>
          <w:sz w:val="24"/>
          <w:szCs w:val="24"/>
        </w:rPr>
      </w:pPr>
      <w:r w:rsidRPr="000C246F">
        <w:rPr>
          <w:rFonts w:ascii="Times New Roman" w:hAnsi="Times New Roman"/>
          <w:sz w:val="24"/>
          <w:szCs w:val="24"/>
        </w:rPr>
        <w:t>ПК 1.3. Владеть основами строительного производства и основами расчета и проектирования строительных конструкций;</w:t>
      </w:r>
    </w:p>
    <w:p w:rsidR="00F01D88" w:rsidRPr="000C246F" w:rsidRDefault="00F01D88" w:rsidP="00F01D88">
      <w:pPr>
        <w:spacing w:after="0"/>
        <w:ind w:firstLine="709"/>
        <w:jc w:val="both"/>
        <w:rPr>
          <w:rFonts w:ascii="Times New Roman" w:hAnsi="Times New Roman"/>
          <w:sz w:val="24"/>
          <w:szCs w:val="24"/>
        </w:rPr>
      </w:pPr>
      <w:r w:rsidRPr="000C246F">
        <w:rPr>
          <w:rFonts w:ascii="Times New Roman" w:hAnsi="Times New Roman"/>
          <w:sz w:val="24"/>
          <w:szCs w:val="24"/>
        </w:rPr>
        <w:t>ПК 2.3. Осуществлять теплотехнические расчеты теплообменных аппаратов, установок периодического действия и непрерывного действия при производстве неметаллических строительных изделий и конструкций;</w:t>
      </w:r>
    </w:p>
    <w:p w:rsidR="00F01D88" w:rsidRPr="000C246F" w:rsidRDefault="00F01D88" w:rsidP="00F01D88">
      <w:pPr>
        <w:spacing w:after="0"/>
        <w:ind w:firstLine="709"/>
        <w:jc w:val="both"/>
        <w:rPr>
          <w:rFonts w:ascii="Times New Roman" w:hAnsi="Times New Roman"/>
          <w:sz w:val="24"/>
          <w:szCs w:val="24"/>
        </w:rPr>
      </w:pPr>
      <w:r w:rsidRPr="000C246F">
        <w:rPr>
          <w:rFonts w:ascii="Times New Roman" w:hAnsi="Times New Roman"/>
          <w:sz w:val="24"/>
          <w:szCs w:val="24"/>
        </w:rPr>
        <w:t>ПК 3.3. Составлять схемы автоматизации технологических процессов;</w:t>
      </w:r>
    </w:p>
    <w:p w:rsidR="00F01D88" w:rsidRPr="00B92EF5" w:rsidRDefault="00F01D88" w:rsidP="00F01D88">
      <w:pPr>
        <w:spacing w:after="0"/>
        <w:ind w:firstLine="709"/>
        <w:jc w:val="both"/>
        <w:rPr>
          <w:rFonts w:ascii="Times New Roman" w:hAnsi="Times New Roman"/>
          <w:sz w:val="24"/>
          <w:szCs w:val="24"/>
        </w:rPr>
      </w:pPr>
      <w:r w:rsidRPr="000C246F">
        <w:rPr>
          <w:rFonts w:ascii="Times New Roman" w:hAnsi="Times New Roman"/>
          <w:sz w:val="24"/>
          <w:szCs w:val="24"/>
        </w:rPr>
        <w:t>ПК 3.4. Применять автоматизированные системы управления, микропроцессорную технику в производстве.</w:t>
      </w:r>
    </w:p>
    <w:p w:rsidR="00F01D88" w:rsidRPr="00F01D88" w:rsidRDefault="00F01D88" w:rsidP="00F01D88">
      <w:pPr>
        <w:pStyle w:val="a8"/>
        <w:spacing w:line="276" w:lineRule="auto"/>
        <w:ind w:firstLine="709"/>
        <w:jc w:val="both"/>
        <w:rPr>
          <w:lang w:val="ru-RU"/>
        </w:rPr>
      </w:pPr>
    </w:p>
    <w:p w:rsidR="00F01D88" w:rsidRDefault="00F01D88" w:rsidP="00F01D88">
      <w:pPr>
        <w:spacing w:after="0" w:line="240" w:lineRule="auto"/>
        <w:rPr>
          <w:rFonts w:ascii="Times New Roman" w:eastAsia="Times New Roman" w:hAnsi="Times New Roman"/>
          <w:b/>
          <w:sz w:val="24"/>
          <w:szCs w:val="24"/>
        </w:rPr>
      </w:pPr>
      <w:r w:rsidRPr="00AE5D1F">
        <w:rPr>
          <w:rFonts w:ascii="Times New Roman" w:eastAsia="Times New Roman" w:hAnsi="Times New Roman"/>
          <w:b/>
          <w:sz w:val="24"/>
          <w:szCs w:val="24"/>
        </w:rPr>
        <w:t>1.2. Цель и планируемые р</w:t>
      </w:r>
      <w:r>
        <w:rPr>
          <w:rFonts w:ascii="Times New Roman" w:eastAsia="Times New Roman" w:hAnsi="Times New Roman"/>
          <w:b/>
          <w:sz w:val="24"/>
          <w:szCs w:val="24"/>
        </w:rPr>
        <w:t>езультаты освоения дисциплины:</w:t>
      </w:r>
    </w:p>
    <w:p w:rsidR="00F01D88" w:rsidRPr="00AE5D1F" w:rsidRDefault="00F01D88" w:rsidP="00F01D88">
      <w:pPr>
        <w:spacing w:after="0" w:line="240" w:lineRule="auto"/>
        <w:rPr>
          <w:rFonts w:ascii="Times New Roman" w:eastAsia="Times New Roman" w:hAnsi="Times New Roman"/>
          <w:b/>
          <w:sz w:val="24"/>
          <w:szCs w:val="24"/>
        </w:rPr>
      </w:pPr>
    </w:p>
    <w:p w:rsidR="00F01D88" w:rsidRPr="00AE5D1F" w:rsidRDefault="00F01D88" w:rsidP="00F01D88">
      <w:pPr>
        <w:suppressAutoHyphens/>
        <w:spacing w:after="0" w:line="240" w:lineRule="auto"/>
        <w:ind w:firstLine="567"/>
        <w:jc w:val="both"/>
        <w:rPr>
          <w:rFonts w:ascii="Times New Roman" w:eastAsia="Times New Roman" w:hAnsi="Times New Roman"/>
          <w:sz w:val="24"/>
          <w:szCs w:val="24"/>
        </w:rPr>
      </w:pPr>
      <w:r w:rsidRPr="00C66883">
        <w:rPr>
          <w:rFonts w:ascii="Times New Roman" w:eastAsia="Times New Roman" w:hAnsi="Times New Roman"/>
          <w:sz w:val="24"/>
          <w:szCs w:val="24"/>
        </w:rPr>
        <w:t>В рамках программы учебной дисциплины обучающимися осваиваются умения и</w:t>
      </w:r>
      <w:r w:rsidRPr="00AE5D1F">
        <w:rPr>
          <w:rFonts w:ascii="Times New Roman" w:eastAsia="Times New Roman" w:hAnsi="Times New Roman"/>
          <w:sz w:val="24"/>
          <w:szCs w:val="24"/>
        </w:rPr>
        <w:t xml:space="preserve"> знания</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7"/>
        <w:gridCol w:w="3928"/>
        <w:gridCol w:w="3929"/>
      </w:tblGrid>
      <w:tr w:rsidR="00F01D88" w:rsidRPr="00064810" w:rsidTr="00D25A40">
        <w:trPr>
          <w:trHeight w:val="439"/>
          <w:jc w:val="center"/>
        </w:trPr>
        <w:tc>
          <w:tcPr>
            <w:tcW w:w="1507" w:type="dxa"/>
            <w:vAlign w:val="center"/>
            <w:hideMark/>
          </w:tcPr>
          <w:p w:rsidR="00F01D88" w:rsidRPr="00064810" w:rsidRDefault="00F01D88" w:rsidP="00D25A40">
            <w:pPr>
              <w:suppressAutoHyphens/>
              <w:spacing w:after="0" w:line="240" w:lineRule="auto"/>
              <w:jc w:val="center"/>
              <w:rPr>
                <w:rFonts w:ascii="Times New Roman" w:hAnsi="Times New Roman"/>
                <w:sz w:val="24"/>
                <w:szCs w:val="24"/>
              </w:rPr>
            </w:pPr>
            <w:r w:rsidRPr="00064810">
              <w:rPr>
                <w:rFonts w:ascii="Times New Roman" w:hAnsi="Times New Roman"/>
                <w:sz w:val="24"/>
                <w:szCs w:val="24"/>
              </w:rPr>
              <w:t>Код</w:t>
            </w:r>
            <w:r>
              <w:rPr>
                <w:rFonts w:ascii="Times New Roman" w:hAnsi="Times New Roman"/>
                <w:sz w:val="24"/>
                <w:szCs w:val="24"/>
              </w:rPr>
              <w:br/>
            </w:r>
            <w:r w:rsidRPr="00064810">
              <w:rPr>
                <w:rFonts w:ascii="Times New Roman" w:hAnsi="Times New Roman"/>
                <w:sz w:val="24"/>
                <w:szCs w:val="24"/>
              </w:rPr>
              <w:t>ПК, ОК</w:t>
            </w:r>
          </w:p>
        </w:tc>
        <w:tc>
          <w:tcPr>
            <w:tcW w:w="3928" w:type="dxa"/>
            <w:vAlign w:val="center"/>
            <w:hideMark/>
          </w:tcPr>
          <w:p w:rsidR="00F01D88" w:rsidRPr="00064810" w:rsidRDefault="00F01D88" w:rsidP="00D25A40">
            <w:pPr>
              <w:suppressAutoHyphens/>
              <w:spacing w:after="0" w:line="240" w:lineRule="auto"/>
              <w:jc w:val="center"/>
              <w:rPr>
                <w:rFonts w:ascii="Times New Roman" w:hAnsi="Times New Roman"/>
                <w:sz w:val="24"/>
                <w:szCs w:val="24"/>
              </w:rPr>
            </w:pPr>
            <w:r w:rsidRPr="00064810">
              <w:rPr>
                <w:rFonts w:ascii="Times New Roman" w:hAnsi="Times New Roman"/>
                <w:sz w:val="24"/>
                <w:szCs w:val="24"/>
              </w:rPr>
              <w:t>Умения</w:t>
            </w:r>
          </w:p>
        </w:tc>
        <w:tc>
          <w:tcPr>
            <w:tcW w:w="3929" w:type="dxa"/>
            <w:vAlign w:val="center"/>
            <w:hideMark/>
          </w:tcPr>
          <w:p w:rsidR="00F01D88" w:rsidRPr="00064810" w:rsidRDefault="00F01D88" w:rsidP="00D25A40">
            <w:pPr>
              <w:suppressAutoHyphens/>
              <w:spacing w:after="0" w:line="240" w:lineRule="auto"/>
              <w:jc w:val="center"/>
              <w:rPr>
                <w:rFonts w:ascii="Times New Roman" w:hAnsi="Times New Roman"/>
                <w:sz w:val="24"/>
                <w:szCs w:val="24"/>
              </w:rPr>
            </w:pPr>
            <w:r w:rsidRPr="00064810">
              <w:rPr>
                <w:rFonts w:ascii="Times New Roman" w:hAnsi="Times New Roman"/>
                <w:sz w:val="24"/>
                <w:szCs w:val="24"/>
              </w:rPr>
              <w:t>Знания</w:t>
            </w:r>
          </w:p>
        </w:tc>
      </w:tr>
      <w:tr w:rsidR="00F01D88" w:rsidRPr="00064810" w:rsidTr="00D25A40">
        <w:trPr>
          <w:trHeight w:val="649"/>
          <w:jc w:val="center"/>
        </w:trPr>
        <w:tc>
          <w:tcPr>
            <w:tcW w:w="1507" w:type="dxa"/>
            <w:vAlign w:val="center"/>
            <w:hideMark/>
          </w:tcPr>
          <w:p w:rsidR="00F01D88" w:rsidRPr="00910E5F" w:rsidRDefault="00F01D88" w:rsidP="00D25A40">
            <w:pPr>
              <w:suppressAutoHyphens/>
              <w:spacing w:after="0" w:line="240" w:lineRule="auto"/>
              <w:jc w:val="center"/>
              <w:rPr>
                <w:rFonts w:ascii="Times New Roman" w:hAnsi="Times New Roman"/>
                <w:sz w:val="24"/>
                <w:szCs w:val="24"/>
              </w:rPr>
            </w:pPr>
            <w:r>
              <w:rPr>
                <w:rFonts w:ascii="Times New Roman" w:hAnsi="Times New Roman"/>
                <w:sz w:val="24"/>
                <w:szCs w:val="24"/>
              </w:rPr>
              <w:t>ОК</w:t>
            </w:r>
            <w:r w:rsidRPr="00910E5F">
              <w:rPr>
                <w:rFonts w:ascii="Times New Roman" w:hAnsi="Times New Roman"/>
                <w:sz w:val="24"/>
                <w:szCs w:val="24"/>
              </w:rPr>
              <w:t xml:space="preserve"> 01</w:t>
            </w:r>
          </w:p>
        </w:tc>
        <w:tc>
          <w:tcPr>
            <w:tcW w:w="3928" w:type="dxa"/>
            <w:hideMark/>
          </w:tcPr>
          <w:p w:rsidR="00F01D88" w:rsidRPr="00064810" w:rsidRDefault="00F01D88" w:rsidP="00D25A40">
            <w:pPr>
              <w:suppressAutoHyphens/>
              <w:spacing w:after="0" w:line="240" w:lineRule="auto"/>
              <w:rPr>
                <w:rFonts w:ascii="Times New Roman" w:hAnsi="Times New Roman"/>
                <w:sz w:val="24"/>
                <w:szCs w:val="24"/>
              </w:rPr>
            </w:pPr>
            <w:r>
              <w:rPr>
                <w:rFonts w:ascii="Times New Roman" w:hAnsi="Times New Roman"/>
                <w:sz w:val="24"/>
                <w:szCs w:val="24"/>
              </w:rPr>
              <w:t>Выбирать информационные технологии и средства для решения профессиональных задач</w:t>
            </w:r>
          </w:p>
        </w:tc>
        <w:tc>
          <w:tcPr>
            <w:tcW w:w="3929" w:type="dxa"/>
            <w:vAlign w:val="center"/>
            <w:hideMark/>
          </w:tcPr>
          <w:p w:rsidR="00F01D88" w:rsidRPr="00064810" w:rsidRDefault="00F01D88" w:rsidP="00D25A40">
            <w:pPr>
              <w:widowControl w:val="0"/>
              <w:suppressAutoHyphens/>
              <w:spacing w:after="0" w:line="240" w:lineRule="auto"/>
              <w:rPr>
                <w:rFonts w:ascii="Times New Roman" w:hAnsi="Times New Roman"/>
                <w:sz w:val="24"/>
                <w:szCs w:val="24"/>
              </w:rPr>
            </w:pPr>
            <w:r w:rsidRPr="00064810">
              <w:rPr>
                <w:rFonts w:ascii="Times New Roman" w:hAnsi="Times New Roman"/>
                <w:sz w:val="24"/>
                <w:szCs w:val="24"/>
              </w:rPr>
              <w:t>Знать основные понятия, техноло</w:t>
            </w:r>
            <w:r>
              <w:rPr>
                <w:rFonts w:ascii="Times New Roman" w:hAnsi="Times New Roman"/>
                <w:sz w:val="24"/>
                <w:szCs w:val="24"/>
              </w:rPr>
              <w:softHyphen/>
            </w:r>
            <w:r w:rsidRPr="00064810">
              <w:rPr>
                <w:rFonts w:ascii="Times New Roman" w:hAnsi="Times New Roman"/>
                <w:sz w:val="24"/>
                <w:szCs w:val="24"/>
              </w:rPr>
              <w:t>гию, общий состав персональных электронно-вычислительных</w:t>
            </w:r>
            <w:r>
              <w:rPr>
                <w:rFonts w:ascii="Times New Roman" w:hAnsi="Times New Roman"/>
                <w:sz w:val="24"/>
                <w:szCs w:val="24"/>
              </w:rPr>
              <w:t xml:space="preserve"> машин и вычислительных систем;</w:t>
            </w:r>
          </w:p>
          <w:p w:rsidR="00F01D88" w:rsidRPr="00064810" w:rsidRDefault="00F01D88" w:rsidP="00D25A40">
            <w:pPr>
              <w:suppressAutoHyphens/>
              <w:spacing w:after="0" w:line="240" w:lineRule="auto"/>
              <w:rPr>
                <w:rFonts w:ascii="Times New Roman" w:hAnsi="Times New Roman"/>
                <w:sz w:val="24"/>
                <w:szCs w:val="24"/>
              </w:rPr>
            </w:pPr>
            <w:r w:rsidRPr="00064810">
              <w:rPr>
                <w:rFonts w:ascii="Times New Roman" w:hAnsi="Times New Roman"/>
                <w:sz w:val="24"/>
                <w:szCs w:val="24"/>
              </w:rPr>
              <w:t>виды программного обеспечения вычислительной техники</w:t>
            </w:r>
          </w:p>
        </w:tc>
      </w:tr>
      <w:tr w:rsidR="00F01D88" w:rsidRPr="00064810" w:rsidTr="00D25A40">
        <w:trPr>
          <w:trHeight w:val="273"/>
          <w:jc w:val="center"/>
        </w:trPr>
        <w:tc>
          <w:tcPr>
            <w:tcW w:w="1507" w:type="dxa"/>
          </w:tcPr>
          <w:p w:rsidR="00F01D88" w:rsidRPr="00064810" w:rsidRDefault="00F01D88" w:rsidP="00D25A40">
            <w:pPr>
              <w:suppressAutoHyphens/>
              <w:spacing w:after="0" w:line="240" w:lineRule="auto"/>
              <w:jc w:val="center"/>
              <w:rPr>
                <w:rFonts w:ascii="Times New Roman" w:hAnsi="Times New Roman"/>
                <w:sz w:val="24"/>
                <w:szCs w:val="24"/>
              </w:rPr>
            </w:pPr>
            <w:r w:rsidRPr="00064810">
              <w:rPr>
                <w:rFonts w:ascii="Times New Roman" w:hAnsi="Times New Roman"/>
                <w:color w:val="000000"/>
                <w:sz w:val="24"/>
                <w:szCs w:val="24"/>
                <w:shd w:val="clear" w:color="auto" w:fill="FFFFFF"/>
              </w:rPr>
              <w:t>ОК 02</w:t>
            </w:r>
          </w:p>
        </w:tc>
        <w:tc>
          <w:tcPr>
            <w:tcW w:w="3928" w:type="dxa"/>
          </w:tcPr>
          <w:p w:rsidR="00F01D88" w:rsidRPr="00BB0073" w:rsidRDefault="00F01D88" w:rsidP="00D25A40">
            <w:pPr>
              <w:suppressAutoHyphens/>
              <w:spacing w:after="0" w:line="240" w:lineRule="auto"/>
              <w:rPr>
                <w:rFonts w:ascii="Times New Roman" w:hAnsi="Times New Roman"/>
                <w:sz w:val="24"/>
                <w:szCs w:val="24"/>
              </w:rPr>
            </w:pPr>
            <w:r w:rsidRPr="00BB0073">
              <w:rPr>
                <w:rFonts w:ascii="Times New Roman" w:hAnsi="Times New Roman"/>
                <w:sz w:val="24"/>
                <w:szCs w:val="24"/>
              </w:rPr>
              <w:t xml:space="preserve">Осуществлять поиск, анализ и интерпретацию информации с </w:t>
            </w:r>
            <w:r w:rsidRPr="00BB0073">
              <w:rPr>
                <w:rFonts w:ascii="Times New Roman" w:hAnsi="Times New Roman"/>
                <w:sz w:val="24"/>
                <w:szCs w:val="24"/>
              </w:rPr>
              <w:lastRenderedPageBreak/>
              <w:t>использованием современных ИТ</w:t>
            </w:r>
          </w:p>
        </w:tc>
        <w:tc>
          <w:tcPr>
            <w:tcW w:w="3929" w:type="dxa"/>
          </w:tcPr>
          <w:p w:rsidR="00F01D88" w:rsidRPr="00BB0073" w:rsidRDefault="00F01D88" w:rsidP="00D25A40">
            <w:pPr>
              <w:suppressAutoHyphens/>
              <w:spacing w:after="0" w:line="240" w:lineRule="auto"/>
              <w:rPr>
                <w:rFonts w:ascii="Times New Roman" w:hAnsi="Times New Roman"/>
                <w:sz w:val="24"/>
                <w:szCs w:val="24"/>
              </w:rPr>
            </w:pPr>
            <w:r>
              <w:rPr>
                <w:rFonts w:ascii="Times New Roman" w:hAnsi="Times New Roman"/>
                <w:sz w:val="24"/>
                <w:szCs w:val="24"/>
              </w:rPr>
              <w:lastRenderedPageBreak/>
              <w:t xml:space="preserve">Знать </w:t>
            </w:r>
            <w:r w:rsidRPr="00BB0073">
              <w:rPr>
                <w:rFonts w:ascii="Times New Roman" w:hAnsi="Times New Roman"/>
                <w:sz w:val="24"/>
                <w:szCs w:val="24"/>
              </w:rPr>
              <w:t xml:space="preserve">методы и средства поиска, систематизации и обработки </w:t>
            </w:r>
            <w:r>
              <w:rPr>
                <w:rFonts w:ascii="Times New Roman" w:hAnsi="Times New Roman"/>
                <w:sz w:val="24"/>
                <w:szCs w:val="24"/>
              </w:rPr>
              <w:lastRenderedPageBreak/>
              <w:t>технической</w:t>
            </w:r>
            <w:r w:rsidRPr="00BB0073">
              <w:rPr>
                <w:rFonts w:ascii="Times New Roman" w:hAnsi="Times New Roman"/>
                <w:sz w:val="24"/>
                <w:szCs w:val="24"/>
              </w:rPr>
              <w:t xml:space="preserve"> и правовой информации</w:t>
            </w:r>
          </w:p>
        </w:tc>
      </w:tr>
      <w:tr w:rsidR="00F01D88" w:rsidRPr="00064810" w:rsidTr="00D25A40">
        <w:trPr>
          <w:trHeight w:val="840"/>
          <w:jc w:val="center"/>
        </w:trPr>
        <w:tc>
          <w:tcPr>
            <w:tcW w:w="1507" w:type="dxa"/>
          </w:tcPr>
          <w:p w:rsidR="00F01D88" w:rsidRPr="00064810" w:rsidRDefault="00F01D88" w:rsidP="00D25A40">
            <w:pPr>
              <w:suppressAutoHyphens/>
              <w:spacing w:after="0" w:line="240" w:lineRule="auto"/>
              <w:jc w:val="center"/>
              <w:rPr>
                <w:rFonts w:ascii="Times New Roman" w:hAnsi="Times New Roman"/>
                <w:color w:val="000000"/>
                <w:sz w:val="24"/>
                <w:szCs w:val="24"/>
                <w:shd w:val="clear" w:color="auto" w:fill="FFFFFF"/>
              </w:rPr>
            </w:pPr>
            <w:r w:rsidRPr="00064810">
              <w:rPr>
                <w:rFonts w:ascii="Times New Roman" w:hAnsi="Times New Roman"/>
                <w:color w:val="000000"/>
                <w:sz w:val="24"/>
                <w:szCs w:val="24"/>
                <w:shd w:val="clear" w:color="auto" w:fill="FFFFFF"/>
              </w:rPr>
              <w:lastRenderedPageBreak/>
              <w:t>ОК 05</w:t>
            </w:r>
          </w:p>
        </w:tc>
        <w:tc>
          <w:tcPr>
            <w:tcW w:w="3928" w:type="dxa"/>
          </w:tcPr>
          <w:p w:rsidR="00F01D88" w:rsidRPr="00064810" w:rsidRDefault="00F01D88" w:rsidP="00D25A40">
            <w:pPr>
              <w:suppressAutoHyphens/>
              <w:spacing w:after="0" w:line="240" w:lineRule="auto"/>
              <w:rPr>
                <w:rFonts w:ascii="Times New Roman" w:hAnsi="Times New Roman"/>
                <w:sz w:val="24"/>
                <w:szCs w:val="24"/>
              </w:rPr>
            </w:pPr>
            <w:r>
              <w:rPr>
                <w:rFonts w:ascii="Times New Roman" w:hAnsi="Times New Roman"/>
                <w:sz w:val="24"/>
                <w:szCs w:val="24"/>
              </w:rPr>
              <w:t>П</w:t>
            </w:r>
            <w:r w:rsidRPr="00064810">
              <w:rPr>
                <w:rFonts w:ascii="Times New Roman" w:hAnsi="Times New Roman"/>
                <w:sz w:val="24"/>
                <w:szCs w:val="24"/>
              </w:rPr>
              <w:t>рименять компьютерные и телекоммуникационные средства для обмена информацией</w:t>
            </w:r>
            <w:r>
              <w:rPr>
                <w:rFonts w:ascii="Times New Roman" w:hAnsi="Times New Roman"/>
                <w:sz w:val="24"/>
                <w:szCs w:val="24"/>
              </w:rPr>
              <w:t xml:space="preserve"> </w:t>
            </w:r>
          </w:p>
        </w:tc>
        <w:tc>
          <w:tcPr>
            <w:tcW w:w="3929" w:type="dxa"/>
          </w:tcPr>
          <w:p w:rsidR="00F01D88" w:rsidRPr="00064810" w:rsidRDefault="00F01D88" w:rsidP="00D25A40">
            <w:pPr>
              <w:suppressAutoHyphens/>
              <w:spacing w:after="0" w:line="240" w:lineRule="auto"/>
              <w:rPr>
                <w:rFonts w:ascii="Times New Roman" w:hAnsi="Times New Roman"/>
                <w:sz w:val="24"/>
                <w:szCs w:val="24"/>
              </w:rPr>
            </w:pPr>
            <w:r w:rsidRPr="00064810">
              <w:rPr>
                <w:rFonts w:ascii="Times New Roman" w:hAnsi="Times New Roman"/>
                <w:sz w:val="24"/>
                <w:szCs w:val="24"/>
              </w:rPr>
              <w:t xml:space="preserve">Знать принципы организации размещения, обработки, поиска, хранения и передачи информации </w:t>
            </w:r>
          </w:p>
        </w:tc>
      </w:tr>
      <w:tr w:rsidR="00F01D88" w:rsidRPr="00064810" w:rsidTr="00D25A40">
        <w:trPr>
          <w:trHeight w:val="212"/>
          <w:jc w:val="center"/>
        </w:trPr>
        <w:tc>
          <w:tcPr>
            <w:tcW w:w="1507" w:type="dxa"/>
          </w:tcPr>
          <w:p w:rsidR="00F01D88" w:rsidRPr="00064810" w:rsidRDefault="00F01D88" w:rsidP="00D25A40">
            <w:pPr>
              <w:suppressAutoHyphens/>
              <w:spacing w:after="0" w:line="240" w:lineRule="auto"/>
              <w:jc w:val="center"/>
              <w:rPr>
                <w:rFonts w:ascii="Times New Roman" w:hAnsi="Times New Roman"/>
                <w:color w:val="000000"/>
                <w:sz w:val="24"/>
                <w:szCs w:val="24"/>
                <w:shd w:val="clear" w:color="auto" w:fill="FFFFFF"/>
              </w:rPr>
            </w:pPr>
            <w:r w:rsidRPr="00064810">
              <w:rPr>
                <w:rFonts w:ascii="Times New Roman" w:hAnsi="Times New Roman"/>
                <w:color w:val="000000"/>
                <w:sz w:val="24"/>
                <w:szCs w:val="24"/>
                <w:shd w:val="clear" w:color="auto" w:fill="FFFFFF"/>
              </w:rPr>
              <w:t>ОК 09</w:t>
            </w:r>
          </w:p>
        </w:tc>
        <w:tc>
          <w:tcPr>
            <w:tcW w:w="3928" w:type="dxa"/>
          </w:tcPr>
          <w:p w:rsidR="00F01D88" w:rsidRPr="00064810" w:rsidRDefault="00F01D88" w:rsidP="00D25A40">
            <w:pPr>
              <w:suppressAutoHyphens/>
              <w:spacing w:after="0" w:line="240" w:lineRule="auto"/>
              <w:rPr>
                <w:rFonts w:ascii="Times New Roman" w:hAnsi="Times New Roman"/>
                <w:sz w:val="24"/>
                <w:szCs w:val="24"/>
              </w:rPr>
            </w:pPr>
            <w:r w:rsidRPr="00064810">
              <w:rPr>
                <w:rFonts w:ascii="Times New Roman" w:hAnsi="Times New Roman"/>
                <w:sz w:val="24"/>
                <w:szCs w:val="24"/>
              </w:rPr>
              <w:t>Использовать прикладные программные средства для решения профессиональных задач</w:t>
            </w:r>
          </w:p>
        </w:tc>
        <w:tc>
          <w:tcPr>
            <w:tcW w:w="3929" w:type="dxa"/>
          </w:tcPr>
          <w:p w:rsidR="00F01D88" w:rsidRDefault="00F01D88" w:rsidP="00D25A40">
            <w:pPr>
              <w:widowControl w:val="0"/>
              <w:suppressAutoHyphens/>
              <w:spacing w:after="0" w:line="240" w:lineRule="auto"/>
              <w:rPr>
                <w:rFonts w:ascii="Times New Roman" w:hAnsi="Times New Roman"/>
                <w:sz w:val="24"/>
                <w:szCs w:val="24"/>
              </w:rPr>
            </w:pPr>
            <w:r w:rsidRPr="00064810">
              <w:rPr>
                <w:rFonts w:ascii="Times New Roman" w:hAnsi="Times New Roman"/>
                <w:sz w:val="24"/>
                <w:szCs w:val="24"/>
              </w:rPr>
              <w:t xml:space="preserve">Знать </w:t>
            </w:r>
            <w:r w:rsidRPr="008D0178">
              <w:rPr>
                <w:rFonts w:ascii="Times New Roman" w:hAnsi="Times New Roman"/>
                <w:sz w:val="24"/>
                <w:szCs w:val="24"/>
              </w:rPr>
              <w:t>состав, функции и возмож</w:t>
            </w:r>
            <w:r>
              <w:rPr>
                <w:rFonts w:ascii="Times New Roman" w:hAnsi="Times New Roman"/>
                <w:sz w:val="24"/>
                <w:szCs w:val="24"/>
              </w:rPr>
              <w:softHyphen/>
            </w:r>
            <w:r w:rsidRPr="008D0178">
              <w:rPr>
                <w:rFonts w:ascii="Times New Roman" w:hAnsi="Times New Roman"/>
                <w:sz w:val="24"/>
                <w:szCs w:val="24"/>
              </w:rPr>
              <w:t>ности использования информаци</w:t>
            </w:r>
            <w:r>
              <w:rPr>
                <w:rFonts w:ascii="Times New Roman" w:hAnsi="Times New Roman"/>
                <w:sz w:val="24"/>
                <w:szCs w:val="24"/>
              </w:rPr>
              <w:softHyphen/>
            </w:r>
            <w:r w:rsidRPr="008D0178">
              <w:rPr>
                <w:rFonts w:ascii="Times New Roman" w:hAnsi="Times New Roman"/>
                <w:sz w:val="24"/>
                <w:szCs w:val="24"/>
              </w:rPr>
              <w:t>онных и телекоммуникационных технологий в профессиональной деятельности</w:t>
            </w:r>
            <w:r>
              <w:rPr>
                <w:rFonts w:ascii="Times New Roman" w:hAnsi="Times New Roman"/>
                <w:sz w:val="24"/>
                <w:szCs w:val="24"/>
              </w:rPr>
              <w:t>;</w:t>
            </w:r>
          </w:p>
          <w:p w:rsidR="00F01D88" w:rsidRPr="00F71FBE" w:rsidRDefault="00F01D88" w:rsidP="00D25A40">
            <w:pPr>
              <w:widowControl w:val="0"/>
              <w:suppressAutoHyphens/>
              <w:spacing w:after="0" w:line="240" w:lineRule="auto"/>
              <w:rPr>
                <w:rFonts w:ascii="Times New Roman" w:hAnsi="Times New Roman"/>
                <w:sz w:val="24"/>
                <w:szCs w:val="24"/>
              </w:rPr>
            </w:pPr>
            <w:r w:rsidRPr="00064810">
              <w:rPr>
                <w:rFonts w:ascii="Times New Roman" w:hAnsi="Times New Roman"/>
                <w:sz w:val="24"/>
                <w:szCs w:val="24"/>
              </w:rPr>
              <w:t xml:space="preserve">назначение и принципы работы </w:t>
            </w:r>
            <w:r>
              <w:rPr>
                <w:rFonts w:ascii="Times New Roman" w:hAnsi="Times New Roman"/>
                <w:sz w:val="24"/>
                <w:szCs w:val="24"/>
              </w:rPr>
              <w:t>прикладных программных средств</w:t>
            </w:r>
          </w:p>
        </w:tc>
      </w:tr>
      <w:tr w:rsidR="00F01D88" w:rsidRPr="00064810" w:rsidTr="00D25A40">
        <w:trPr>
          <w:trHeight w:val="828"/>
          <w:jc w:val="center"/>
        </w:trPr>
        <w:tc>
          <w:tcPr>
            <w:tcW w:w="1507" w:type="dxa"/>
            <w:vMerge w:val="restart"/>
          </w:tcPr>
          <w:p w:rsidR="00F01D88" w:rsidRPr="001A1A1A" w:rsidRDefault="00F01D88" w:rsidP="00D25A40">
            <w:pPr>
              <w:suppressAutoHyphens/>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ПК 1.3</w:t>
            </w:r>
          </w:p>
        </w:tc>
        <w:tc>
          <w:tcPr>
            <w:tcW w:w="3928" w:type="dxa"/>
          </w:tcPr>
          <w:p w:rsidR="00F01D88" w:rsidRPr="00E3578E" w:rsidRDefault="00F01D88" w:rsidP="00D25A40">
            <w:pPr>
              <w:suppressAutoHyphens/>
              <w:spacing w:after="0" w:line="240" w:lineRule="auto"/>
              <w:rPr>
                <w:rFonts w:ascii="Times New Roman" w:hAnsi="Times New Roman"/>
                <w:sz w:val="24"/>
                <w:szCs w:val="24"/>
              </w:rPr>
            </w:pPr>
            <w:r>
              <w:rPr>
                <w:rFonts w:ascii="Times New Roman" w:hAnsi="Times New Roman"/>
                <w:sz w:val="24"/>
                <w:szCs w:val="24"/>
              </w:rPr>
              <w:t xml:space="preserve">Выполнять проектирование строительных конструкций с использованием </w:t>
            </w:r>
            <w:r w:rsidRPr="00907061">
              <w:rPr>
                <w:rFonts w:ascii="Times New Roman" w:hAnsi="Times New Roman"/>
                <w:sz w:val="24"/>
                <w:szCs w:val="24"/>
              </w:rPr>
              <w:t>CAD</w:t>
            </w:r>
            <w:r>
              <w:rPr>
                <w:rFonts w:ascii="Times New Roman" w:hAnsi="Times New Roman"/>
                <w:sz w:val="24"/>
                <w:szCs w:val="24"/>
              </w:rPr>
              <w:t>-систем</w:t>
            </w:r>
          </w:p>
        </w:tc>
        <w:tc>
          <w:tcPr>
            <w:tcW w:w="3929" w:type="dxa"/>
          </w:tcPr>
          <w:p w:rsidR="00F01D88" w:rsidRPr="00E3578E" w:rsidRDefault="00F01D88" w:rsidP="00D25A40">
            <w:pPr>
              <w:suppressAutoHyphens/>
              <w:spacing w:after="0" w:line="240" w:lineRule="auto"/>
              <w:rPr>
                <w:rFonts w:ascii="Times New Roman" w:hAnsi="Times New Roman"/>
                <w:sz w:val="24"/>
                <w:szCs w:val="24"/>
              </w:rPr>
            </w:pPr>
            <w:r>
              <w:rPr>
                <w:rFonts w:ascii="Times New Roman" w:hAnsi="Times New Roman"/>
                <w:sz w:val="24"/>
                <w:szCs w:val="24"/>
              </w:rPr>
              <w:t xml:space="preserve">Знать технологии проектирования строительных конструкций с помощью </w:t>
            </w:r>
            <w:r w:rsidRPr="00907061">
              <w:rPr>
                <w:rFonts w:ascii="Times New Roman" w:hAnsi="Times New Roman"/>
                <w:sz w:val="24"/>
                <w:szCs w:val="24"/>
              </w:rPr>
              <w:t>CAD</w:t>
            </w:r>
            <w:r>
              <w:rPr>
                <w:rFonts w:ascii="Times New Roman" w:hAnsi="Times New Roman"/>
                <w:sz w:val="24"/>
                <w:szCs w:val="24"/>
              </w:rPr>
              <w:t>-систем</w:t>
            </w:r>
          </w:p>
        </w:tc>
      </w:tr>
      <w:tr w:rsidR="00F01D88" w:rsidRPr="00064810" w:rsidTr="00D25A40">
        <w:trPr>
          <w:trHeight w:val="393"/>
          <w:jc w:val="center"/>
        </w:trPr>
        <w:tc>
          <w:tcPr>
            <w:tcW w:w="1507" w:type="dxa"/>
            <w:vMerge/>
          </w:tcPr>
          <w:p w:rsidR="00F01D88" w:rsidRDefault="00F01D88" w:rsidP="00D25A40">
            <w:pPr>
              <w:suppressAutoHyphens/>
              <w:spacing w:after="0" w:line="240" w:lineRule="auto"/>
              <w:jc w:val="center"/>
              <w:rPr>
                <w:rFonts w:ascii="Times New Roman" w:hAnsi="Times New Roman"/>
                <w:color w:val="000000"/>
                <w:sz w:val="24"/>
                <w:szCs w:val="24"/>
                <w:shd w:val="clear" w:color="auto" w:fill="FFFFFF"/>
              </w:rPr>
            </w:pPr>
          </w:p>
        </w:tc>
        <w:tc>
          <w:tcPr>
            <w:tcW w:w="3928" w:type="dxa"/>
            <w:vMerge w:val="restart"/>
          </w:tcPr>
          <w:p w:rsidR="00F01D88" w:rsidRPr="00E3578E" w:rsidRDefault="00F01D88" w:rsidP="00D25A40">
            <w:pPr>
              <w:suppressAutoHyphens/>
              <w:spacing w:after="0" w:line="240" w:lineRule="auto"/>
              <w:rPr>
                <w:rFonts w:ascii="Times New Roman" w:hAnsi="Times New Roman"/>
                <w:sz w:val="24"/>
                <w:szCs w:val="24"/>
              </w:rPr>
            </w:pPr>
            <w:r>
              <w:rPr>
                <w:rFonts w:ascii="Times New Roman" w:hAnsi="Times New Roman"/>
                <w:sz w:val="24"/>
                <w:szCs w:val="24"/>
              </w:rPr>
              <w:t>Производить расчеты с применением прикладных математических пакетов</w:t>
            </w:r>
          </w:p>
        </w:tc>
        <w:tc>
          <w:tcPr>
            <w:tcW w:w="3929" w:type="dxa"/>
            <w:vMerge w:val="restart"/>
          </w:tcPr>
          <w:p w:rsidR="00F01D88" w:rsidRPr="00E3578E" w:rsidRDefault="00F01D88" w:rsidP="00D25A40">
            <w:pPr>
              <w:suppressAutoHyphens/>
              <w:spacing w:after="0" w:line="240" w:lineRule="auto"/>
              <w:rPr>
                <w:rFonts w:ascii="Times New Roman" w:hAnsi="Times New Roman"/>
                <w:sz w:val="24"/>
                <w:szCs w:val="24"/>
              </w:rPr>
            </w:pPr>
            <w:r w:rsidRPr="008D0178">
              <w:rPr>
                <w:rFonts w:ascii="Times New Roman" w:hAnsi="Times New Roman"/>
                <w:sz w:val="24"/>
                <w:szCs w:val="24"/>
              </w:rPr>
              <w:t>Знать основы проведения матема</w:t>
            </w:r>
            <w:r>
              <w:rPr>
                <w:rFonts w:ascii="Times New Roman" w:hAnsi="Times New Roman"/>
                <w:sz w:val="24"/>
                <w:szCs w:val="24"/>
              </w:rPr>
              <w:softHyphen/>
            </w:r>
            <w:r w:rsidRPr="008D0178">
              <w:rPr>
                <w:rFonts w:ascii="Times New Roman" w:hAnsi="Times New Roman"/>
                <w:sz w:val="24"/>
                <w:szCs w:val="24"/>
              </w:rPr>
              <w:t>тических вычислений в приклад</w:t>
            </w:r>
            <w:r>
              <w:rPr>
                <w:rFonts w:ascii="Times New Roman" w:hAnsi="Times New Roman"/>
                <w:sz w:val="24"/>
                <w:szCs w:val="24"/>
              </w:rPr>
              <w:softHyphen/>
            </w:r>
            <w:r w:rsidRPr="008D0178">
              <w:rPr>
                <w:rFonts w:ascii="Times New Roman" w:hAnsi="Times New Roman"/>
                <w:sz w:val="24"/>
                <w:szCs w:val="24"/>
              </w:rPr>
              <w:t>ных математических программах</w:t>
            </w:r>
          </w:p>
        </w:tc>
      </w:tr>
      <w:tr w:rsidR="00F01D88" w:rsidRPr="00064810" w:rsidTr="00D25A40">
        <w:trPr>
          <w:trHeight w:val="271"/>
          <w:jc w:val="center"/>
        </w:trPr>
        <w:tc>
          <w:tcPr>
            <w:tcW w:w="1507" w:type="dxa"/>
          </w:tcPr>
          <w:p w:rsidR="00F01D88" w:rsidRDefault="00F01D88" w:rsidP="00D25A40">
            <w:pPr>
              <w:suppressAutoHyphens/>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ПК 2.3</w:t>
            </w:r>
          </w:p>
        </w:tc>
        <w:tc>
          <w:tcPr>
            <w:tcW w:w="3928" w:type="dxa"/>
            <w:vMerge/>
          </w:tcPr>
          <w:p w:rsidR="00F01D88" w:rsidRPr="00064810" w:rsidRDefault="00F01D88" w:rsidP="00D25A40">
            <w:pPr>
              <w:suppressAutoHyphens/>
              <w:spacing w:after="0" w:line="240" w:lineRule="auto"/>
              <w:rPr>
                <w:rFonts w:ascii="Times New Roman" w:hAnsi="Times New Roman"/>
                <w:sz w:val="24"/>
                <w:szCs w:val="24"/>
              </w:rPr>
            </w:pPr>
          </w:p>
        </w:tc>
        <w:tc>
          <w:tcPr>
            <w:tcW w:w="3929" w:type="dxa"/>
            <w:vMerge/>
          </w:tcPr>
          <w:p w:rsidR="00F01D88" w:rsidRPr="00064810" w:rsidRDefault="00F01D88" w:rsidP="00D25A40">
            <w:pPr>
              <w:suppressAutoHyphens/>
              <w:spacing w:after="0" w:line="240" w:lineRule="auto"/>
              <w:rPr>
                <w:rFonts w:ascii="Times New Roman" w:hAnsi="Times New Roman"/>
                <w:sz w:val="24"/>
                <w:szCs w:val="24"/>
              </w:rPr>
            </w:pPr>
          </w:p>
        </w:tc>
      </w:tr>
      <w:tr w:rsidR="00F01D88" w:rsidRPr="00064810" w:rsidTr="00D25A40">
        <w:trPr>
          <w:trHeight w:val="212"/>
          <w:jc w:val="center"/>
        </w:trPr>
        <w:tc>
          <w:tcPr>
            <w:tcW w:w="1507" w:type="dxa"/>
          </w:tcPr>
          <w:p w:rsidR="00F01D88" w:rsidRPr="00910E5F" w:rsidRDefault="00F01D88" w:rsidP="00D25A40">
            <w:pPr>
              <w:suppressAutoHyphens/>
              <w:spacing w:after="0" w:line="240" w:lineRule="auto"/>
              <w:jc w:val="center"/>
              <w:rPr>
                <w:rFonts w:ascii="Times New Roman" w:hAnsi="Times New Roman"/>
                <w:color w:val="000000"/>
                <w:sz w:val="24"/>
                <w:szCs w:val="24"/>
                <w:shd w:val="clear" w:color="auto" w:fill="FFFFFF"/>
              </w:rPr>
            </w:pPr>
            <w:r w:rsidRPr="00910E5F">
              <w:rPr>
                <w:rFonts w:ascii="Times New Roman" w:hAnsi="Times New Roman"/>
                <w:color w:val="000000"/>
                <w:sz w:val="24"/>
                <w:szCs w:val="24"/>
                <w:shd w:val="clear" w:color="auto" w:fill="FFFFFF"/>
              </w:rPr>
              <w:t>ПК 3.3</w:t>
            </w:r>
          </w:p>
        </w:tc>
        <w:tc>
          <w:tcPr>
            <w:tcW w:w="3928" w:type="dxa"/>
          </w:tcPr>
          <w:p w:rsidR="00F01D88" w:rsidRPr="00910E5F" w:rsidRDefault="00F01D88" w:rsidP="00D25A40">
            <w:pPr>
              <w:suppressAutoHyphens/>
              <w:spacing w:after="0" w:line="240" w:lineRule="auto"/>
              <w:rPr>
                <w:rFonts w:ascii="Times New Roman" w:hAnsi="Times New Roman"/>
                <w:sz w:val="24"/>
                <w:szCs w:val="24"/>
              </w:rPr>
            </w:pPr>
            <w:r w:rsidRPr="00910E5F">
              <w:rPr>
                <w:rFonts w:ascii="Times New Roman" w:hAnsi="Times New Roman"/>
                <w:sz w:val="24"/>
                <w:szCs w:val="24"/>
              </w:rPr>
              <w:t>Строить схемы процессов с использованием возможностей прикладных программных средств</w:t>
            </w:r>
          </w:p>
        </w:tc>
        <w:tc>
          <w:tcPr>
            <w:tcW w:w="3929" w:type="dxa"/>
          </w:tcPr>
          <w:p w:rsidR="00F01D88" w:rsidRPr="00064810" w:rsidRDefault="00F01D88" w:rsidP="00D25A40">
            <w:pPr>
              <w:suppressAutoHyphens/>
              <w:spacing w:after="0" w:line="240" w:lineRule="auto"/>
              <w:rPr>
                <w:rFonts w:ascii="Times New Roman" w:hAnsi="Times New Roman"/>
                <w:sz w:val="24"/>
                <w:szCs w:val="24"/>
              </w:rPr>
            </w:pPr>
            <w:r w:rsidRPr="00910E5F">
              <w:rPr>
                <w:rFonts w:ascii="Times New Roman" w:hAnsi="Times New Roman"/>
                <w:sz w:val="24"/>
                <w:szCs w:val="24"/>
              </w:rPr>
              <w:t>Знать технологии обработки графической информации с использованием прикладных программ</w:t>
            </w:r>
          </w:p>
        </w:tc>
      </w:tr>
      <w:tr w:rsidR="00F01D88" w:rsidRPr="00064810" w:rsidTr="00D25A40">
        <w:trPr>
          <w:trHeight w:val="212"/>
          <w:jc w:val="center"/>
        </w:trPr>
        <w:tc>
          <w:tcPr>
            <w:tcW w:w="1507" w:type="dxa"/>
          </w:tcPr>
          <w:p w:rsidR="00F01D88" w:rsidRDefault="00F01D88" w:rsidP="00D25A40">
            <w:pPr>
              <w:suppressAutoHyphens/>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ПК 3.4</w:t>
            </w:r>
          </w:p>
        </w:tc>
        <w:tc>
          <w:tcPr>
            <w:tcW w:w="3928" w:type="dxa"/>
          </w:tcPr>
          <w:p w:rsidR="00F01D88" w:rsidRPr="00064810" w:rsidRDefault="00F01D88" w:rsidP="00D25A40">
            <w:pPr>
              <w:suppressAutoHyphens/>
              <w:spacing w:after="0" w:line="240" w:lineRule="auto"/>
              <w:rPr>
                <w:rFonts w:ascii="Times New Roman" w:hAnsi="Times New Roman"/>
                <w:sz w:val="24"/>
                <w:szCs w:val="24"/>
              </w:rPr>
            </w:pPr>
            <w:r>
              <w:rPr>
                <w:rFonts w:ascii="Times New Roman" w:hAnsi="Times New Roman"/>
                <w:sz w:val="24"/>
                <w:szCs w:val="24"/>
              </w:rPr>
              <w:t>Использовать компьютерные средства обработки, хранения, передачи информации</w:t>
            </w:r>
          </w:p>
        </w:tc>
        <w:tc>
          <w:tcPr>
            <w:tcW w:w="3929" w:type="dxa"/>
          </w:tcPr>
          <w:p w:rsidR="00F01D88" w:rsidRPr="00064810" w:rsidRDefault="00F01D88" w:rsidP="00D25A40">
            <w:pPr>
              <w:suppressAutoHyphens/>
              <w:spacing w:after="0" w:line="240" w:lineRule="auto"/>
              <w:rPr>
                <w:rFonts w:ascii="Times New Roman" w:hAnsi="Times New Roman"/>
                <w:sz w:val="24"/>
                <w:szCs w:val="24"/>
              </w:rPr>
            </w:pPr>
            <w:r>
              <w:rPr>
                <w:rFonts w:ascii="Times New Roman" w:hAnsi="Times New Roman"/>
                <w:sz w:val="24"/>
                <w:szCs w:val="24"/>
              </w:rPr>
              <w:t>Знать сущность понятия автоматизированных систем управления, их назначение и виды</w:t>
            </w:r>
          </w:p>
        </w:tc>
      </w:tr>
    </w:tbl>
    <w:p w:rsidR="00F01D88" w:rsidRPr="00DA28FC" w:rsidRDefault="00F01D88" w:rsidP="00F01D88">
      <w:pPr>
        <w:suppressAutoHyphens/>
        <w:rPr>
          <w:rFonts w:ascii="Times New Roman" w:eastAsia="Times New Roman" w:hAnsi="Times New Roman"/>
          <w:b/>
          <w:i/>
          <w:sz w:val="24"/>
          <w:szCs w:val="24"/>
        </w:rPr>
      </w:pPr>
    </w:p>
    <w:p w:rsidR="00F01D88" w:rsidRPr="00AE5D1F" w:rsidRDefault="00F01D88" w:rsidP="00F01D88">
      <w:pPr>
        <w:suppressAutoHyphens/>
        <w:rPr>
          <w:rFonts w:ascii="Times New Roman" w:eastAsia="Times New Roman" w:hAnsi="Times New Roman"/>
          <w:b/>
          <w:i/>
          <w:sz w:val="24"/>
          <w:szCs w:val="24"/>
        </w:rPr>
      </w:pPr>
      <w:r>
        <w:rPr>
          <w:rFonts w:ascii="Times New Roman" w:eastAsia="Times New Roman" w:hAnsi="Times New Roman"/>
          <w:b/>
          <w:i/>
          <w:sz w:val="24"/>
          <w:szCs w:val="24"/>
        </w:rPr>
        <w:br w:type="page"/>
      </w:r>
      <w:r w:rsidRPr="00AE5D1F">
        <w:rPr>
          <w:rFonts w:ascii="Times New Roman" w:eastAsia="Times New Roman" w:hAnsi="Times New Roman"/>
          <w:b/>
          <w:i/>
          <w:sz w:val="24"/>
          <w:szCs w:val="24"/>
        </w:rPr>
        <w:lastRenderedPageBreak/>
        <w:t>2. СТРУКТУРА И СОДЕРЖАНИЕ УЧЕБНОЙ ДИСЦИПЛИНЫ</w:t>
      </w:r>
    </w:p>
    <w:p w:rsidR="00F01D88" w:rsidRPr="00AE5D1F" w:rsidRDefault="00F01D88" w:rsidP="00F01D88">
      <w:pPr>
        <w:suppressAutoHyphens/>
        <w:rPr>
          <w:rFonts w:ascii="Times New Roman" w:eastAsia="Times New Roman" w:hAnsi="Times New Roman"/>
          <w:b/>
          <w:sz w:val="24"/>
          <w:szCs w:val="24"/>
        </w:rPr>
      </w:pPr>
      <w:r w:rsidRPr="00AE5D1F">
        <w:rPr>
          <w:rFonts w:ascii="Times New Roman" w:eastAsia="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800"/>
        <w:gridCol w:w="1771"/>
      </w:tblGrid>
      <w:tr w:rsidR="00F01D88" w:rsidRPr="00AE5D1F" w:rsidTr="00D25A40">
        <w:trPr>
          <w:trHeight w:val="490"/>
        </w:trPr>
        <w:tc>
          <w:tcPr>
            <w:tcW w:w="4075" w:type="pct"/>
            <w:vAlign w:val="center"/>
          </w:tcPr>
          <w:p w:rsidR="00F01D88" w:rsidRPr="00AE5D1F" w:rsidRDefault="00F01D88" w:rsidP="00D25A40">
            <w:pPr>
              <w:suppressAutoHyphens/>
              <w:rPr>
                <w:rFonts w:ascii="Times New Roman" w:eastAsia="Times New Roman" w:hAnsi="Times New Roman"/>
                <w:b/>
                <w:sz w:val="24"/>
                <w:szCs w:val="24"/>
              </w:rPr>
            </w:pPr>
            <w:r w:rsidRPr="00AE5D1F">
              <w:rPr>
                <w:rFonts w:ascii="Times New Roman" w:eastAsia="Times New Roman" w:hAnsi="Times New Roman"/>
                <w:b/>
                <w:sz w:val="24"/>
                <w:szCs w:val="24"/>
              </w:rPr>
              <w:t>Вид учебной работы</w:t>
            </w:r>
          </w:p>
        </w:tc>
        <w:tc>
          <w:tcPr>
            <w:tcW w:w="925" w:type="pct"/>
            <w:vAlign w:val="center"/>
          </w:tcPr>
          <w:p w:rsidR="00F01D88" w:rsidRPr="00AE5D1F" w:rsidRDefault="00F01D88" w:rsidP="00D25A40">
            <w:pPr>
              <w:suppressAutoHyphens/>
              <w:rPr>
                <w:rFonts w:ascii="Times New Roman" w:eastAsia="Times New Roman" w:hAnsi="Times New Roman"/>
                <w:b/>
                <w:iCs/>
                <w:sz w:val="24"/>
                <w:szCs w:val="24"/>
              </w:rPr>
            </w:pPr>
            <w:r w:rsidRPr="00AE5D1F">
              <w:rPr>
                <w:rFonts w:ascii="Times New Roman" w:eastAsia="Times New Roman" w:hAnsi="Times New Roman"/>
                <w:b/>
                <w:iCs/>
                <w:sz w:val="24"/>
                <w:szCs w:val="24"/>
              </w:rPr>
              <w:t>Объем часов</w:t>
            </w:r>
          </w:p>
        </w:tc>
      </w:tr>
      <w:tr w:rsidR="00F01D88" w:rsidRPr="00AE5D1F" w:rsidTr="00D25A40">
        <w:trPr>
          <w:trHeight w:val="490"/>
        </w:trPr>
        <w:tc>
          <w:tcPr>
            <w:tcW w:w="4075" w:type="pct"/>
            <w:vAlign w:val="center"/>
          </w:tcPr>
          <w:p w:rsidR="00F01D88" w:rsidRPr="00AE5D1F" w:rsidRDefault="00F01D88" w:rsidP="00D25A40">
            <w:pPr>
              <w:suppressAutoHyphens/>
              <w:rPr>
                <w:rFonts w:ascii="Times New Roman" w:eastAsia="Times New Roman" w:hAnsi="Times New Roman"/>
                <w:b/>
                <w:sz w:val="24"/>
                <w:szCs w:val="24"/>
              </w:rPr>
            </w:pPr>
            <w:r w:rsidRPr="00AE5D1F">
              <w:rPr>
                <w:rFonts w:ascii="Times New Roman" w:eastAsia="Times New Roman" w:hAnsi="Times New Roman"/>
                <w:b/>
                <w:sz w:val="24"/>
                <w:szCs w:val="24"/>
              </w:rPr>
              <w:t xml:space="preserve">Объем образовательной программы </w:t>
            </w:r>
          </w:p>
        </w:tc>
        <w:tc>
          <w:tcPr>
            <w:tcW w:w="925" w:type="pct"/>
            <w:vAlign w:val="center"/>
          </w:tcPr>
          <w:p w:rsidR="00F01D88" w:rsidRPr="00B14E2A" w:rsidRDefault="00F01D88" w:rsidP="00D25A40">
            <w:pPr>
              <w:suppressAutoHyphens/>
              <w:rPr>
                <w:rFonts w:ascii="Times New Roman" w:eastAsia="Times New Roman" w:hAnsi="Times New Roman"/>
                <w:iCs/>
                <w:sz w:val="24"/>
                <w:szCs w:val="24"/>
              </w:rPr>
            </w:pPr>
            <w:r>
              <w:rPr>
                <w:rFonts w:ascii="Times New Roman" w:eastAsia="Times New Roman" w:hAnsi="Times New Roman"/>
                <w:iCs/>
                <w:sz w:val="24"/>
                <w:szCs w:val="24"/>
              </w:rPr>
              <w:t>52</w:t>
            </w:r>
          </w:p>
        </w:tc>
      </w:tr>
      <w:tr w:rsidR="00F01D88" w:rsidRPr="00AE5D1F" w:rsidTr="00D25A40">
        <w:trPr>
          <w:trHeight w:val="490"/>
        </w:trPr>
        <w:tc>
          <w:tcPr>
            <w:tcW w:w="5000" w:type="pct"/>
            <w:gridSpan w:val="2"/>
            <w:vAlign w:val="center"/>
          </w:tcPr>
          <w:p w:rsidR="00F01D88" w:rsidRPr="00AE5D1F" w:rsidRDefault="00F01D88" w:rsidP="00D25A40">
            <w:pPr>
              <w:suppressAutoHyphens/>
              <w:rPr>
                <w:rFonts w:ascii="Times New Roman" w:eastAsia="Times New Roman" w:hAnsi="Times New Roman"/>
                <w:iCs/>
                <w:sz w:val="24"/>
                <w:szCs w:val="24"/>
              </w:rPr>
            </w:pPr>
            <w:r w:rsidRPr="00AE5D1F">
              <w:rPr>
                <w:rFonts w:ascii="Times New Roman" w:eastAsia="Times New Roman" w:hAnsi="Times New Roman"/>
                <w:sz w:val="24"/>
                <w:szCs w:val="24"/>
              </w:rPr>
              <w:t>в том числе:</w:t>
            </w:r>
          </w:p>
        </w:tc>
      </w:tr>
      <w:tr w:rsidR="00F01D88" w:rsidRPr="00AE5D1F" w:rsidTr="00D25A40">
        <w:trPr>
          <w:trHeight w:val="490"/>
        </w:trPr>
        <w:tc>
          <w:tcPr>
            <w:tcW w:w="4075" w:type="pct"/>
            <w:vAlign w:val="center"/>
          </w:tcPr>
          <w:p w:rsidR="00F01D88" w:rsidRPr="00AE5D1F" w:rsidRDefault="00F01D88" w:rsidP="00D25A40">
            <w:pPr>
              <w:suppressAutoHyphens/>
              <w:rPr>
                <w:rFonts w:ascii="Times New Roman" w:eastAsia="Times New Roman" w:hAnsi="Times New Roman"/>
                <w:sz w:val="24"/>
                <w:szCs w:val="24"/>
              </w:rPr>
            </w:pPr>
            <w:r w:rsidRPr="00AE5D1F">
              <w:rPr>
                <w:rFonts w:ascii="Times New Roman" w:eastAsia="Times New Roman" w:hAnsi="Times New Roman"/>
                <w:sz w:val="24"/>
                <w:szCs w:val="24"/>
              </w:rPr>
              <w:t>теоретическое обучение</w:t>
            </w:r>
          </w:p>
        </w:tc>
        <w:tc>
          <w:tcPr>
            <w:tcW w:w="925" w:type="pct"/>
            <w:vAlign w:val="center"/>
          </w:tcPr>
          <w:p w:rsidR="00F01D88" w:rsidRPr="00B14E2A" w:rsidRDefault="00F01D88" w:rsidP="00D25A40">
            <w:pPr>
              <w:suppressAutoHyphens/>
              <w:rPr>
                <w:rFonts w:ascii="Times New Roman" w:eastAsia="Times New Roman" w:hAnsi="Times New Roman"/>
                <w:iCs/>
                <w:sz w:val="24"/>
                <w:szCs w:val="24"/>
              </w:rPr>
            </w:pPr>
            <w:r>
              <w:rPr>
                <w:rFonts w:ascii="Times New Roman" w:eastAsia="Times New Roman" w:hAnsi="Times New Roman"/>
                <w:iCs/>
                <w:sz w:val="24"/>
                <w:szCs w:val="24"/>
              </w:rPr>
              <w:t>10</w:t>
            </w:r>
          </w:p>
        </w:tc>
      </w:tr>
      <w:tr w:rsidR="00F01D88" w:rsidRPr="00AE5D1F" w:rsidTr="00D25A40">
        <w:trPr>
          <w:trHeight w:val="490"/>
        </w:trPr>
        <w:tc>
          <w:tcPr>
            <w:tcW w:w="4075" w:type="pct"/>
            <w:vAlign w:val="center"/>
          </w:tcPr>
          <w:p w:rsidR="00F01D88" w:rsidRPr="00AE5D1F" w:rsidRDefault="00F01D88" w:rsidP="00D25A40">
            <w:pPr>
              <w:suppressAutoHyphens/>
              <w:rPr>
                <w:rFonts w:ascii="Times New Roman" w:eastAsia="Times New Roman" w:hAnsi="Times New Roman"/>
                <w:sz w:val="24"/>
                <w:szCs w:val="24"/>
              </w:rPr>
            </w:pPr>
            <w:r w:rsidRPr="00AE5D1F">
              <w:rPr>
                <w:rFonts w:ascii="Times New Roman" w:eastAsia="Times New Roman" w:hAnsi="Times New Roman"/>
                <w:sz w:val="24"/>
                <w:szCs w:val="24"/>
              </w:rPr>
              <w:t xml:space="preserve">лабораторные работы </w:t>
            </w:r>
          </w:p>
        </w:tc>
        <w:tc>
          <w:tcPr>
            <w:tcW w:w="925" w:type="pct"/>
            <w:vAlign w:val="center"/>
          </w:tcPr>
          <w:p w:rsidR="00F01D88" w:rsidRPr="00AE5D1F" w:rsidRDefault="00F01D88" w:rsidP="00D25A40">
            <w:pPr>
              <w:suppressAutoHyphens/>
              <w:rPr>
                <w:rFonts w:ascii="Times New Roman" w:eastAsia="Times New Roman" w:hAnsi="Times New Roman"/>
                <w:iCs/>
                <w:sz w:val="24"/>
                <w:szCs w:val="24"/>
              </w:rPr>
            </w:pPr>
            <w:r w:rsidRPr="00AE5D1F">
              <w:rPr>
                <w:rFonts w:ascii="Times New Roman" w:eastAsia="Times New Roman" w:hAnsi="Times New Roman"/>
                <w:iCs/>
                <w:sz w:val="24"/>
                <w:szCs w:val="24"/>
              </w:rPr>
              <w:t>-</w:t>
            </w:r>
          </w:p>
        </w:tc>
      </w:tr>
      <w:tr w:rsidR="00F01D88" w:rsidRPr="00AE5D1F" w:rsidTr="00D25A40">
        <w:trPr>
          <w:trHeight w:val="490"/>
        </w:trPr>
        <w:tc>
          <w:tcPr>
            <w:tcW w:w="4075" w:type="pct"/>
            <w:vAlign w:val="center"/>
          </w:tcPr>
          <w:p w:rsidR="00F01D88" w:rsidRPr="00AE5D1F" w:rsidRDefault="00F01D88" w:rsidP="00D25A40">
            <w:pPr>
              <w:suppressAutoHyphens/>
              <w:rPr>
                <w:rFonts w:ascii="Times New Roman" w:eastAsia="Times New Roman" w:hAnsi="Times New Roman"/>
                <w:sz w:val="24"/>
                <w:szCs w:val="24"/>
              </w:rPr>
            </w:pPr>
            <w:r>
              <w:rPr>
                <w:rFonts w:ascii="Times New Roman" w:eastAsia="Times New Roman" w:hAnsi="Times New Roman"/>
                <w:sz w:val="24"/>
                <w:szCs w:val="24"/>
              </w:rPr>
              <w:t>практические занятия</w:t>
            </w:r>
          </w:p>
        </w:tc>
        <w:tc>
          <w:tcPr>
            <w:tcW w:w="925" w:type="pct"/>
            <w:vAlign w:val="center"/>
          </w:tcPr>
          <w:p w:rsidR="00F01D88" w:rsidRPr="00B14E2A" w:rsidRDefault="00F01D88" w:rsidP="00D25A40">
            <w:pPr>
              <w:suppressAutoHyphens/>
              <w:rPr>
                <w:rFonts w:ascii="Times New Roman" w:eastAsia="Times New Roman" w:hAnsi="Times New Roman"/>
                <w:iCs/>
                <w:sz w:val="24"/>
                <w:szCs w:val="24"/>
              </w:rPr>
            </w:pPr>
            <w:r>
              <w:rPr>
                <w:rFonts w:ascii="Times New Roman" w:eastAsia="Times New Roman" w:hAnsi="Times New Roman"/>
                <w:iCs/>
                <w:sz w:val="24"/>
                <w:szCs w:val="24"/>
              </w:rPr>
              <w:t>40</w:t>
            </w:r>
          </w:p>
        </w:tc>
      </w:tr>
      <w:tr w:rsidR="00F01D88" w:rsidRPr="00AE5D1F" w:rsidTr="00D25A40">
        <w:trPr>
          <w:trHeight w:val="490"/>
        </w:trPr>
        <w:tc>
          <w:tcPr>
            <w:tcW w:w="4075" w:type="pct"/>
            <w:vAlign w:val="center"/>
          </w:tcPr>
          <w:p w:rsidR="00F01D88" w:rsidRPr="00AE5D1F" w:rsidRDefault="00F01D88" w:rsidP="00D25A40">
            <w:pPr>
              <w:suppressAutoHyphens/>
              <w:rPr>
                <w:rFonts w:ascii="Times New Roman" w:eastAsia="Times New Roman" w:hAnsi="Times New Roman"/>
                <w:sz w:val="24"/>
                <w:szCs w:val="24"/>
              </w:rPr>
            </w:pPr>
            <w:r w:rsidRPr="00AE5D1F">
              <w:rPr>
                <w:rFonts w:ascii="Times New Roman" w:eastAsia="Times New Roman" w:hAnsi="Times New Roman"/>
                <w:sz w:val="24"/>
                <w:szCs w:val="24"/>
              </w:rPr>
              <w:t>контрольная работа</w:t>
            </w:r>
          </w:p>
        </w:tc>
        <w:tc>
          <w:tcPr>
            <w:tcW w:w="925" w:type="pct"/>
            <w:vAlign w:val="center"/>
          </w:tcPr>
          <w:p w:rsidR="00F01D88" w:rsidRPr="00C7305F" w:rsidRDefault="00F01D88" w:rsidP="00D25A40">
            <w:pPr>
              <w:suppressAutoHyphens/>
              <w:rPr>
                <w:rFonts w:ascii="Times New Roman" w:eastAsia="Times New Roman" w:hAnsi="Times New Roman"/>
                <w:iCs/>
                <w:sz w:val="24"/>
                <w:szCs w:val="24"/>
                <w:lang w:val="en-US"/>
              </w:rPr>
            </w:pPr>
            <w:r>
              <w:rPr>
                <w:rFonts w:ascii="Times New Roman" w:eastAsia="Times New Roman" w:hAnsi="Times New Roman"/>
                <w:iCs/>
                <w:sz w:val="24"/>
                <w:szCs w:val="24"/>
                <w:lang w:val="en-US"/>
              </w:rPr>
              <w:t>-</w:t>
            </w:r>
          </w:p>
        </w:tc>
      </w:tr>
      <w:tr w:rsidR="00F01D88" w:rsidRPr="00AE5D1F" w:rsidTr="00D25A40">
        <w:trPr>
          <w:trHeight w:val="490"/>
        </w:trPr>
        <w:tc>
          <w:tcPr>
            <w:tcW w:w="4075" w:type="pct"/>
            <w:vAlign w:val="center"/>
          </w:tcPr>
          <w:p w:rsidR="00F01D88" w:rsidRPr="00AE5D1F" w:rsidRDefault="00F01D88" w:rsidP="00D25A40">
            <w:pPr>
              <w:suppressAutoHyphens/>
              <w:rPr>
                <w:rFonts w:ascii="Times New Roman" w:eastAsia="Times New Roman" w:hAnsi="Times New Roman"/>
                <w:i/>
                <w:sz w:val="24"/>
                <w:szCs w:val="24"/>
              </w:rPr>
            </w:pPr>
            <w:r>
              <w:rPr>
                <w:rFonts w:ascii="Times New Roman" w:eastAsia="Times New Roman" w:hAnsi="Times New Roman"/>
                <w:i/>
                <w:sz w:val="24"/>
                <w:szCs w:val="24"/>
              </w:rPr>
              <w:t>с</w:t>
            </w:r>
            <w:r w:rsidRPr="00AE5D1F">
              <w:rPr>
                <w:rFonts w:ascii="Times New Roman" w:eastAsia="Times New Roman" w:hAnsi="Times New Roman"/>
                <w:i/>
                <w:sz w:val="24"/>
                <w:szCs w:val="24"/>
              </w:rPr>
              <w:t xml:space="preserve">амостоятельная работа </w:t>
            </w:r>
            <w:r w:rsidRPr="00AE5D1F">
              <w:rPr>
                <w:rFonts w:ascii="Times New Roman" w:eastAsia="Times New Roman" w:hAnsi="Times New Roman"/>
                <w:b/>
                <w:i/>
                <w:sz w:val="24"/>
                <w:szCs w:val="24"/>
                <w:vertAlign w:val="superscript"/>
              </w:rPr>
              <w:footnoteReference w:id="17"/>
            </w:r>
          </w:p>
        </w:tc>
        <w:tc>
          <w:tcPr>
            <w:tcW w:w="925" w:type="pct"/>
            <w:vAlign w:val="center"/>
          </w:tcPr>
          <w:p w:rsidR="00F01D88" w:rsidRPr="00AE5D1F" w:rsidRDefault="00F01D88" w:rsidP="00D25A40">
            <w:pPr>
              <w:suppressAutoHyphens/>
              <w:rPr>
                <w:rFonts w:ascii="Times New Roman" w:eastAsia="Times New Roman" w:hAnsi="Times New Roman"/>
                <w:iCs/>
                <w:sz w:val="24"/>
                <w:szCs w:val="24"/>
              </w:rPr>
            </w:pPr>
          </w:p>
        </w:tc>
      </w:tr>
      <w:tr w:rsidR="00F01D88" w:rsidRPr="00AE5D1F" w:rsidTr="00D25A40">
        <w:trPr>
          <w:trHeight w:val="490"/>
        </w:trPr>
        <w:tc>
          <w:tcPr>
            <w:tcW w:w="4075" w:type="pct"/>
            <w:tcBorders>
              <w:right w:val="single" w:sz="4" w:space="0" w:color="auto"/>
            </w:tcBorders>
            <w:vAlign w:val="center"/>
          </w:tcPr>
          <w:p w:rsidR="00F01D88" w:rsidRPr="00AE5D1F" w:rsidRDefault="00F01D88" w:rsidP="00D25A40">
            <w:pPr>
              <w:suppressAutoHyphens/>
              <w:rPr>
                <w:rFonts w:ascii="Times New Roman" w:eastAsia="Times New Roman" w:hAnsi="Times New Roman"/>
                <w:b/>
                <w:iCs/>
                <w:sz w:val="24"/>
                <w:szCs w:val="24"/>
              </w:rPr>
            </w:pPr>
            <w:r w:rsidRPr="00AE5D1F">
              <w:rPr>
                <w:rFonts w:ascii="Times New Roman" w:eastAsia="Times New Roman" w:hAnsi="Times New Roman"/>
                <w:b/>
                <w:iCs/>
                <w:sz w:val="24"/>
                <w:szCs w:val="24"/>
              </w:rPr>
              <w:t>Промежуточная аттестация</w:t>
            </w:r>
            <w:r>
              <w:rPr>
                <w:rFonts w:ascii="Times New Roman" w:eastAsia="Times New Roman" w:hAnsi="Times New Roman"/>
                <w:b/>
                <w:iCs/>
                <w:sz w:val="24"/>
                <w:szCs w:val="24"/>
              </w:rPr>
              <w:t xml:space="preserve"> в форме </w:t>
            </w:r>
            <w:r>
              <w:rPr>
                <w:rFonts w:ascii="Times New Roman" w:eastAsia="Times New Roman" w:hAnsi="Times New Roman"/>
                <w:i/>
                <w:iCs/>
                <w:sz w:val="24"/>
                <w:szCs w:val="24"/>
              </w:rPr>
              <w:t>дифференцированного зачета</w:t>
            </w:r>
          </w:p>
        </w:tc>
        <w:tc>
          <w:tcPr>
            <w:tcW w:w="925" w:type="pct"/>
            <w:tcBorders>
              <w:left w:val="single" w:sz="4" w:space="0" w:color="auto"/>
              <w:bottom w:val="single" w:sz="4" w:space="0" w:color="auto"/>
            </w:tcBorders>
            <w:vAlign w:val="center"/>
          </w:tcPr>
          <w:p w:rsidR="00F01D88" w:rsidRPr="00C7305F" w:rsidRDefault="00F01D88" w:rsidP="00D25A40">
            <w:pPr>
              <w:suppressAutoHyphens/>
              <w:rPr>
                <w:rFonts w:ascii="Times New Roman" w:eastAsia="Times New Roman" w:hAnsi="Times New Roman"/>
                <w:iCs/>
                <w:sz w:val="24"/>
                <w:szCs w:val="24"/>
                <w:lang w:val="en-US"/>
              </w:rPr>
            </w:pPr>
            <w:r w:rsidRPr="00C7305F">
              <w:rPr>
                <w:rFonts w:ascii="Times New Roman" w:eastAsia="Times New Roman" w:hAnsi="Times New Roman"/>
                <w:iCs/>
                <w:sz w:val="24"/>
                <w:szCs w:val="24"/>
                <w:lang w:val="en-US"/>
              </w:rPr>
              <w:t>2</w:t>
            </w:r>
          </w:p>
        </w:tc>
      </w:tr>
    </w:tbl>
    <w:p w:rsidR="00F01D88" w:rsidRPr="00AE5D1F" w:rsidRDefault="00F01D88" w:rsidP="00F01D88">
      <w:pPr>
        <w:suppressAutoHyphens/>
        <w:rPr>
          <w:rFonts w:ascii="Times New Roman" w:eastAsia="Times New Roman" w:hAnsi="Times New Roman"/>
          <w:b/>
          <w:i/>
          <w:sz w:val="24"/>
          <w:szCs w:val="24"/>
        </w:rPr>
        <w:sectPr w:rsidR="00F01D88" w:rsidRPr="00AE5D1F" w:rsidSect="00D25A40">
          <w:pgSz w:w="11906" w:h="16838"/>
          <w:pgMar w:top="1134" w:right="850" w:bottom="567" w:left="1701" w:header="708" w:footer="708" w:gutter="0"/>
          <w:cols w:space="720"/>
          <w:docGrid w:linePitch="299"/>
        </w:sectPr>
      </w:pPr>
    </w:p>
    <w:p w:rsidR="00F01D88" w:rsidRDefault="00F01D88" w:rsidP="00F01D88">
      <w:pPr>
        <w:rPr>
          <w:rFonts w:ascii="Times New Roman" w:eastAsia="Times New Roman" w:hAnsi="Times New Roman"/>
          <w:b/>
        </w:rPr>
      </w:pPr>
      <w:r w:rsidRPr="00D4212C">
        <w:rPr>
          <w:rFonts w:ascii="Times New Roman" w:eastAsia="Times New Roman" w:hAnsi="Times New Roman"/>
          <w:b/>
        </w:rPr>
        <w:lastRenderedPageBreak/>
        <w:t>2.2. Тематический план и содержание учебной дисциплины</w:t>
      </w:r>
      <w:r w:rsidRPr="00390130">
        <w:rPr>
          <w:rFonts w:ascii="Times New Roman" w:eastAsia="Times New Roman" w:hAnsi="Times New Roman"/>
          <w:b/>
        </w:rPr>
        <w:t xml:space="preserve"> </w:t>
      </w:r>
    </w:p>
    <w:tbl>
      <w:tblPr>
        <w:tblW w:w="15026" w:type="dxa"/>
        <w:jc w:val="center"/>
        <w:tblLayout w:type="fixed"/>
        <w:tblCellMar>
          <w:left w:w="0" w:type="dxa"/>
          <w:right w:w="0" w:type="dxa"/>
        </w:tblCellMar>
        <w:tblLook w:val="0000"/>
      </w:tblPr>
      <w:tblGrid>
        <w:gridCol w:w="1857"/>
        <w:gridCol w:w="9781"/>
        <w:gridCol w:w="1418"/>
        <w:gridCol w:w="1970"/>
      </w:tblGrid>
      <w:tr w:rsidR="00F01D88" w:rsidRPr="009F06E2" w:rsidTr="00D25A40">
        <w:trPr>
          <w:jc w:val="center"/>
        </w:trPr>
        <w:tc>
          <w:tcPr>
            <w:tcW w:w="1857"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suppressAutoHyphens/>
              <w:spacing w:after="0" w:line="240" w:lineRule="auto"/>
              <w:ind w:left="57" w:right="57"/>
              <w:jc w:val="center"/>
              <w:rPr>
                <w:rFonts w:ascii="Times New Roman" w:eastAsia="Times New Roman" w:hAnsi="Times New Roman"/>
                <w:bCs/>
              </w:rPr>
            </w:pPr>
            <w:r w:rsidRPr="009F06E2">
              <w:rPr>
                <w:rFonts w:ascii="Times New Roman" w:eastAsia="Times New Roman" w:hAnsi="Times New Roman"/>
                <w:bCs/>
              </w:rPr>
              <w:t>Наименование разделов и тем</w:t>
            </w: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suppressAutoHyphens/>
              <w:spacing w:after="0" w:line="240" w:lineRule="auto"/>
              <w:ind w:left="57" w:right="113"/>
              <w:jc w:val="center"/>
              <w:rPr>
                <w:rFonts w:ascii="Times New Roman" w:eastAsia="Times New Roman" w:hAnsi="Times New Roman"/>
                <w:bCs/>
              </w:rPr>
            </w:pPr>
            <w:r w:rsidRPr="009F06E2">
              <w:rPr>
                <w:rFonts w:ascii="Times New Roman" w:eastAsia="Times New Roman" w:hAnsi="Times New Roman"/>
                <w:bCs/>
              </w:rPr>
              <w:t>Содержание учебного материала и формы организации деятельности обучающихся</w:t>
            </w:r>
          </w:p>
        </w:tc>
        <w:tc>
          <w:tcPr>
            <w:tcW w:w="1418"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suppressAutoHyphens/>
              <w:spacing w:after="0" w:line="240" w:lineRule="auto"/>
              <w:ind w:left="57" w:right="57"/>
              <w:jc w:val="center"/>
              <w:rPr>
                <w:rFonts w:ascii="Times New Roman" w:eastAsia="Times New Roman" w:hAnsi="Times New Roman"/>
                <w:bCs/>
              </w:rPr>
            </w:pPr>
            <w:r w:rsidRPr="009F06E2">
              <w:rPr>
                <w:rFonts w:ascii="Times New Roman" w:eastAsia="Times New Roman" w:hAnsi="Times New Roman"/>
                <w:bCs/>
              </w:rPr>
              <w:t>Объем</w:t>
            </w:r>
          </w:p>
          <w:p w:rsidR="00F01D88" w:rsidRPr="009F06E2" w:rsidRDefault="00F01D88" w:rsidP="00D25A40">
            <w:pPr>
              <w:suppressAutoHyphens/>
              <w:spacing w:after="0" w:line="240" w:lineRule="auto"/>
              <w:ind w:left="57" w:right="57"/>
              <w:jc w:val="center"/>
              <w:rPr>
                <w:rFonts w:ascii="Times New Roman" w:eastAsia="Times New Roman" w:hAnsi="Times New Roman"/>
                <w:bCs/>
              </w:rPr>
            </w:pPr>
            <w:r w:rsidRPr="009F06E2">
              <w:rPr>
                <w:rFonts w:ascii="Times New Roman" w:eastAsia="Times New Roman" w:hAnsi="Times New Roman"/>
                <w:bCs/>
              </w:rPr>
              <w:t>в часах</w:t>
            </w:r>
          </w:p>
        </w:tc>
        <w:tc>
          <w:tcPr>
            <w:tcW w:w="1970"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suppressAutoHyphens/>
              <w:spacing w:after="0" w:line="240" w:lineRule="auto"/>
              <w:ind w:left="57" w:right="57"/>
              <w:jc w:val="center"/>
              <w:rPr>
                <w:rFonts w:ascii="Times New Roman" w:eastAsia="Times New Roman" w:hAnsi="Times New Roman"/>
                <w:bCs/>
              </w:rPr>
            </w:pPr>
            <w:r w:rsidRPr="009F06E2">
              <w:rPr>
                <w:rFonts w:ascii="Times New Roman" w:eastAsia="Times New Roman" w:hAnsi="Times New Roman"/>
                <w:bCs/>
              </w:rPr>
              <w:t>Коды компетенций, формированию которых способствует элемент программы</w:t>
            </w:r>
          </w:p>
        </w:tc>
      </w:tr>
      <w:tr w:rsidR="00F01D88" w:rsidRPr="009F06E2" w:rsidTr="00D25A40">
        <w:trPr>
          <w:jc w:val="center"/>
        </w:trPr>
        <w:tc>
          <w:tcPr>
            <w:tcW w:w="1857" w:type="dxa"/>
            <w:tcBorders>
              <w:top w:val="single" w:sz="4" w:space="0" w:color="000000"/>
              <w:left w:val="single" w:sz="4" w:space="0" w:color="000000"/>
              <w:bottom w:val="single" w:sz="4" w:space="0" w:color="000000"/>
              <w:right w:val="single" w:sz="4" w:space="0" w:color="000000"/>
            </w:tcBorders>
          </w:tcPr>
          <w:p w:rsidR="00F01D88" w:rsidRPr="009F06E2" w:rsidRDefault="00F01D88" w:rsidP="00D25A40">
            <w:pPr>
              <w:widowControl w:val="0"/>
              <w:autoSpaceDE w:val="0"/>
              <w:autoSpaceDN w:val="0"/>
              <w:adjustRightInd w:val="0"/>
              <w:spacing w:after="0" w:line="240" w:lineRule="auto"/>
              <w:ind w:left="946" w:right="927"/>
              <w:jc w:val="center"/>
              <w:rPr>
                <w:rFonts w:ascii="Times New Roman" w:hAnsi="Times New Roman"/>
                <w:sz w:val="24"/>
                <w:szCs w:val="24"/>
              </w:rPr>
            </w:pPr>
            <w:r w:rsidRPr="009F06E2">
              <w:rPr>
                <w:rFonts w:ascii="Times New Roman" w:hAnsi="Times New Roman"/>
                <w:bCs/>
                <w:sz w:val="24"/>
                <w:szCs w:val="24"/>
              </w:rPr>
              <w:t>1</w:t>
            </w:r>
          </w:p>
        </w:tc>
        <w:tc>
          <w:tcPr>
            <w:tcW w:w="9781" w:type="dxa"/>
            <w:tcBorders>
              <w:top w:val="single" w:sz="4" w:space="0" w:color="000000"/>
              <w:left w:val="single" w:sz="4" w:space="0" w:color="000000"/>
              <w:bottom w:val="single" w:sz="4" w:space="0" w:color="000000"/>
              <w:right w:val="single" w:sz="4" w:space="0" w:color="000000"/>
            </w:tcBorders>
          </w:tcPr>
          <w:p w:rsidR="00F01D88" w:rsidRPr="009F06E2" w:rsidRDefault="00F01D88" w:rsidP="00D25A40">
            <w:pPr>
              <w:widowControl w:val="0"/>
              <w:autoSpaceDE w:val="0"/>
              <w:autoSpaceDN w:val="0"/>
              <w:adjustRightInd w:val="0"/>
              <w:spacing w:after="0" w:line="240" w:lineRule="auto"/>
              <w:ind w:left="4925" w:right="113"/>
              <w:jc w:val="center"/>
              <w:rPr>
                <w:rFonts w:ascii="Times New Roman" w:hAnsi="Times New Roman"/>
                <w:sz w:val="24"/>
                <w:szCs w:val="24"/>
              </w:rPr>
            </w:pPr>
            <w:r w:rsidRPr="009F06E2">
              <w:rPr>
                <w:rFonts w:ascii="Times New Roman" w:hAnsi="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jc w:val="center"/>
              <w:rPr>
                <w:rFonts w:ascii="Times New Roman" w:hAnsi="Times New Roman"/>
                <w:sz w:val="24"/>
                <w:szCs w:val="24"/>
              </w:rPr>
            </w:pPr>
            <w:r w:rsidRPr="009F06E2">
              <w:rPr>
                <w:rFonts w:ascii="Times New Roman" w:hAnsi="Times New Roman"/>
                <w:bCs/>
                <w:sz w:val="24"/>
                <w:szCs w:val="24"/>
              </w:rPr>
              <w:t>3</w:t>
            </w:r>
          </w:p>
        </w:tc>
        <w:tc>
          <w:tcPr>
            <w:tcW w:w="1970" w:type="dxa"/>
            <w:tcBorders>
              <w:top w:val="single" w:sz="4" w:space="0" w:color="000000"/>
              <w:left w:val="single" w:sz="4" w:space="0" w:color="000000"/>
              <w:bottom w:val="single" w:sz="4" w:space="0" w:color="000000"/>
              <w:right w:val="single" w:sz="4" w:space="0" w:color="000000"/>
            </w:tcBorders>
          </w:tcPr>
          <w:p w:rsidR="00F01D88" w:rsidRPr="009F06E2" w:rsidRDefault="00F01D88" w:rsidP="00D25A40">
            <w:pPr>
              <w:widowControl w:val="0"/>
              <w:tabs>
                <w:tab w:val="left" w:pos="668"/>
              </w:tabs>
              <w:autoSpaceDE w:val="0"/>
              <w:autoSpaceDN w:val="0"/>
              <w:adjustRightInd w:val="0"/>
              <w:spacing w:after="0" w:line="240" w:lineRule="auto"/>
              <w:ind w:left="809" w:right="790"/>
              <w:rPr>
                <w:rFonts w:ascii="Times New Roman" w:hAnsi="Times New Roman"/>
                <w:bCs/>
                <w:sz w:val="24"/>
                <w:szCs w:val="24"/>
              </w:rPr>
            </w:pPr>
            <w:r w:rsidRPr="009F06E2">
              <w:rPr>
                <w:rFonts w:ascii="Times New Roman" w:hAnsi="Times New Roman"/>
                <w:bCs/>
                <w:sz w:val="24"/>
                <w:szCs w:val="24"/>
              </w:rPr>
              <w:t>4</w:t>
            </w:r>
          </w:p>
        </w:tc>
      </w:tr>
      <w:tr w:rsidR="00F01D88" w:rsidRPr="009F06E2" w:rsidTr="00D25A40">
        <w:trPr>
          <w:jc w:val="center"/>
        </w:trPr>
        <w:tc>
          <w:tcPr>
            <w:tcW w:w="1857" w:type="dxa"/>
            <w:tcBorders>
              <w:top w:val="single" w:sz="4" w:space="0" w:color="000000"/>
              <w:left w:val="single" w:sz="4" w:space="0" w:color="000000"/>
              <w:bottom w:val="single" w:sz="4" w:space="0" w:color="000000"/>
              <w:right w:val="single" w:sz="4" w:space="0" w:color="000000"/>
            </w:tcBorders>
          </w:tcPr>
          <w:p w:rsidR="00F01D88" w:rsidRPr="009E319D" w:rsidRDefault="00F01D88" w:rsidP="00D25A40">
            <w:pPr>
              <w:widowControl w:val="0"/>
              <w:autoSpaceDE w:val="0"/>
              <w:autoSpaceDN w:val="0"/>
              <w:adjustRightInd w:val="0"/>
              <w:spacing w:after="0" w:line="240" w:lineRule="auto"/>
              <w:ind w:left="57" w:right="57"/>
              <w:rPr>
                <w:rFonts w:ascii="Times New Roman" w:hAnsi="Times New Roman"/>
                <w:b/>
                <w:bCs/>
              </w:rPr>
            </w:pPr>
            <w:r w:rsidRPr="009E319D">
              <w:rPr>
                <w:rFonts w:ascii="Times New Roman" w:hAnsi="Times New Roman"/>
                <w:b/>
                <w:bCs/>
              </w:rPr>
              <w:t xml:space="preserve">Раздел 1. Понятие </w:t>
            </w:r>
            <w:r>
              <w:rPr>
                <w:rFonts w:ascii="Times New Roman" w:hAnsi="Times New Roman"/>
                <w:b/>
                <w:bCs/>
              </w:rPr>
              <w:t>ИТ</w:t>
            </w:r>
            <w:r w:rsidRPr="009E319D">
              <w:rPr>
                <w:rFonts w:ascii="Times New Roman" w:hAnsi="Times New Roman"/>
                <w:b/>
                <w:bCs/>
              </w:rPr>
              <w:t>. Применение математических пакетов в реализации профессиональных расчетов</w:t>
            </w:r>
          </w:p>
        </w:tc>
        <w:tc>
          <w:tcPr>
            <w:tcW w:w="9781" w:type="dxa"/>
            <w:tcBorders>
              <w:top w:val="single" w:sz="4" w:space="0" w:color="000000"/>
              <w:left w:val="single" w:sz="4" w:space="0" w:color="000000"/>
              <w:bottom w:val="single" w:sz="4" w:space="0" w:color="000000"/>
              <w:right w:val="single" w:sz="4" w:space="0" w:color="000000"/>
            </w:tcBorders>
          </w:tcPr>
          <w:p w:rsidR="00F01D88" w:rsidRPr="009F06E2" w:rsidRDefault="00F01D88" w:rsidP="00D25A40">
            <w:pPr>
              <w:widowControl w:val="0"/>
              <w:autoSpaceDE w:val="0"/>
              <w:autoSpaceDN w:val="0"/>
              <w:adjustRightInd w:val="0"/>
              <w:spacing w:after="0" w:line="240" w:lineRule="auto"/>
              <w:ind w:left="4925" w:right="113"/>
              <w:jc w:val="center"/>
              <w:rPr>
                <w:rFonts w:ascii="Times New Roman" w:hAnsi="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01D88" w:rsidRPr="00B77FC3" w:rsidRDefault="00F01D88" w:rsidP="00D25A4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16</w:t>
            </w:r>
          </w:p>
        </w:tc>
        <w:tc>
          <w:tcPr>
            <w:tcW w:w="1970" w:type="dxa"/>
            <w:tcBorders>
              <w:top w:val="single" w:sz="4" w:space="0" w:color="000000"/>
              <w:left w:val="single" w:sz="4" w:space="0" w:color="000000"/>
              <w:bottom w:val="single" w:sz="4" w:space="0" w:color="000000"/>
              <w:right w:val="single" w:sz="4" w:space="0" w:color="000000"/>
            </w:tcBorders>
          </w:tcPr>
          <w:p w:rsidR="00F01D88" w:rsidRPr="009F06E2" w:rsidRDefault="00F01D88" w:rsidP="00D25A40">
            <w:pPr>
              <w:widowControl w:val="0"/>
              <w:tabs>
                <w:tab w:val="left" w:pos="668"/>
              </w:tabs>
              <w:autoSpaceDE w:val="0"/>
              <w:autoSpaceDN w:val="0"/>
              <w:adjustRightInd w:val="0"/>
              <w:spacing w:after="0" w:line="240" w:lineRule="auto"/>
              <w:ind w:left="809" w:right="790"/>
              <w:rPr>
                <w:rFonts w:ascii="Times New Roman" w:hAnsi="Times New Roman"/>
                <w:bCs/>
                <w:sz w:val="24"/>
                <w:szCs w:val="24"/>
              </w:rPr>
            </w:pPr>
          </w:p>
        </w:tc>
      </w:tr>
      <w:tr w:rsidR="00F01D88" w:rsidRPr="009F06E2" w:rsidTr="00D25A40">
        <w:trPr>
          <w:trHeight w:val="423"/>
          <w:jc w:val="center"/>
        </w:trPr>
        <w:tc>
          <w:tcPr>
            <w:tcW w:w="1857" w:type="dxa"/>
            <w:vMerge w:val="restart"/>
            <w:tcBorders>
              <w:top w:val="single" w:sz="4" w:space="0" w:color="000000"/>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r w:rsidRPr="009F06E2">
              <w:rPr>
                <w:rFonts w:ascii="Times New Roman" w:hAnsi="Times New Roman"/>
                <w:sz w:val="24"/>
                <w:szCs w:val="24"/>
              </w:rPr>
              <w:t xml:space="preserve">Тема 1.1 </w:t>
            </w:r>
            <w:r>
              <w:rPr>
                <w:rFonts w:ascii="Times New Roman" w:hAnsi="Times New Roman"/>
                <w:sz w:val="24"/>
                <w:szCs w:val="24"/>
              </w:rPr>
              <w:t>Понятие информационных технологий</w:t>
            </w: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b/>
                <w:sz w:val="24"/>
                <w:szCs w:val="24"/>
              </w:rPr>
            </w:pPr>
            <w:r w:rsidRPr="009F06E2">
              <w:rPr>
                <w:rFonts w:ascii="Times New Roman" w:hAnsi="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F01D88" w:rsidRPr="009F06E2" w:rsidRDefault="00F01D88" w:rsidP="00D25A40">
            <w:pPr>
              <w:widowControl w:val="0"/>
              <w:tabs>
                <w:tab w:val="left" w:pos="1134"/>
              </w:tabs>
              <w:autoSpaceDE w:val="0"/>
              <w:autoSpaceDN w:val="0"/>
              <w:adjustRightInd w:val="0"/>
              <w:spacing w:after="0" w:line="240" w:lineRule="auto"/>
              <w:jc w:val="center"/>
              <w:rPr>
                <w:rFonts w:ascii="Times New Roman" w:hAnsi="Times New Roman"/>
                <w:b/>
                <w:sz w:val="24"/>
                <w:szCs w:val="24"/>
              </w:rPr>
            </w:pPr>
          </w:p>
        </w:tc>
        <w:tc>
          <w:tcPr>
            <w:tcW w:w="1970" w:type="dxa"/>
            <w:vMerge w:val="restart"/>
            <w:tcBorders>
              <w:top w:val="single" w:sz="4" w:space="0" w:color="000000"/>
              <w:left w:val="single" w:sz="4" w:space="0" w:color="000000"/>
              <w:right w:val="single" w:sz="4" w:space="0" w:color="000000"/>
            </w:tcBorders>
          </w:tcPr>
          <w:p w:rsidR="00F01D88" w:rsidRPr="00DA28FC" w:rsidRDefault="00F01D88" w:rsidP="00D25A40">
            <w:pPr>
              <w:suppressAutoHyphens/>
              <w:spacing w:after="0" w:line="240" w:lineRule="auto"/>
              <w:jc w:val="center"/>
              <w:rPr>
                <w:rFonts w:ascii="Times New Roman" w:hAnsi="Times New Roman"/>
                <w:bCs/>
                <w:sz w:val="24"/>
                <w:szCs w:val="24"/>
              </w:rPr>
            </w:pPr>
            <w:r>
              <w:rPr>
                <w:rFonts w:ascii="Times New Roman" w:hAnsi="Times New Roman"/>
                <w:sz w:val="24"/>
                <w:szCs w:val="24"/>
              </w:rPr>
              <w:t>ОК</w:t>
            </w:r>
            <w:r w:rsidRPr="00910E5F">
              <w:rPr>
                <w:rFonts w:ascii="Times New Roman" w:hAnsi="Times New Roman"/>
                <w:sz w:val="24"/>
                <w:szCs w:val="24"/>
              </w:rPr>
              <w:t xml:space="preserve"> 01</w:t>
            </w:r>
            <w:r>
              <w:rPr>
                <w:rFonts w:ascii="Times New Roman" w:hAnsi="Times New Roman"/>
                <w:sz w:val="24"/>
                <w:szCs w:val="24"/>
              </w:rPr>
              <w:t xml:space="preserve"> </w:t>
            </w:r>
            <w:r w:rsidRPr="00064810">
              <w:rPr>
                <w:rFonts w:ascii="Times New Roman" w:hAnsi="Times New Roman"/>
                <w:color w:val="000000"/>
                <w:sz w:val="24"/>
                <w:szCs w:val="24"/>
                <w:shd w:val="clear" w:color="auto" w:fill="FFFFFF"/>
              </w:rPr>
              <w:t>ОК 05 ОК 09</w:t>
            </w:r>
            <w:r>
              <w:rPr>
                <w:rFonts w:ascii="Times New Roman" w:hAnsi="Times New Roman"/>
                <w:color w:val="000000"/>
                <w:sz w:val="24"/>
                <w:szCs w:val="24"/>
                <w:shd w:val="clear" w:color="auto" w:fill="FFFFFF"/>
              </w:rPr>
              <w:t xml:space="preserve"> ПК 3.4</w:t>
            </w:r>
          </w:p>
        </w:tc>
      </w:tr>
      <w:tr w:rsidR="00F01D88" w:rsidRPr="009F06E2" w:rsidTr="00D25A40">
        <w:trPr>
          <w:trHeight w:val="839"/>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right w:val="single" w:sz="4" w:space="0" w:color="000000"/>
            </w:tcBorders>
            <w:vAlign w:val="center"/>
          </w:tcPr>
          <w:p w:rsidR="00F01D88" w:rsidRPr="009E319D" w:rsidRDefault="00F01D88" w:rsidP="00D25A40">
            <w:pPr>
              <w:widowControl w:val="0"/>
              <w:autoSpaceDE w:val="0"/>
              <w:autoSpaceDN w:val="0"/>
              <w:adjustRightInd w:val="0"/>
              <w:spacing w:after="0" w:line="240" w:lineRule="auto"/>
              <w:ind w:left="142" w:right="113"/>
              <w:jc w:val="both"/>
              <w:rPr>
                <w:rFonts w:ascii="Times New Roman" w:hAnsi="Times New Roman"/>
                <w:sz w:val="24"/>
                <w:szCs w:val="24"/>
              </w:rPr>
            </w:pPr>
            <w:r w:rsidRPr="009E319D">
              <w:rPr>
                <w:rFonts w:ascii="Times New Roman" w:hAnsi="Times New Roman"/>
                <w:bCs/>
                <w:iCs/>
                <w:sz w:val="24"/>
                <w:szCs w:val="24"/>
              </w:rPr>
              <w:t xml:space="preserve">История развития информационных технологий и ЭВМ. Различные подходы к определению термина «технология». Роль информационных технологий в современном обществе. Виды автоматизированных информационных технологий. </w:t>
            </w:r>
            <w:r>
              <w:rPr>
                <w:rFonts w:ascii="Times New Roman" w:hAnsi="Times New Roman"/>
                <w:bCs/>
                <w:iCs/>
                <w:sz w:val="24"/>
                <w:szCs w:val="24"/>
              </w:rPr>
              <w:t xml:space="preserve">Автоматизированные системы управления. </w:t>
            </w:r>
            <w:r w:rsidRPr="009E319D">
              <w:rPr>
                <w:rFonts w:ascii="Times New Roman" w:hAnsi="Times New Roman"/>
                <w:bCs/>
                <w:iCs/>
                <w:sz w:val="24"/>
                <w:szCs w:val="24"/>
              </w:rPr>
              <w:t>Системы автоматизированного проектирования и автоматизированные системы научных исследований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01D88" w:rsidRPr="00B92EF5" w:rsidRDefault="00F01D88" w:rsidP="00D25A40">
            <w:pPr>
              <w:widowControl w:val="0"/>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2</w:t>
            </w:r>
          </w:p>
        </w:tc>
        <w:tc>
          <w:tcPr>
            <w:tcW w:w="1970" w:type="dxa"/>
            <w:vMerge/>
            <w:tcBorders>
              <w:left w:val="single" w:sz="4" w:space="0" w:color="000000"/>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758" w:right="740"/>
              <w:jc w:val="center"/>
              <w:rPr>
                <w:rFonts w:ascii="Times New Roman" w:hAnsi="Times New Roman"/>
                <w:sz w:val="24"/>
                <w:szCs w:val="24"/>
              </w:rPr>
            </w:pPr>
          </w:p>
        </w:tc>
      </w:tr>
      <w:tr w:rsidR="00F01D88" w:rsidRPr="009F06E2" w:rsidTr="00D25A40">
        <w:trPr>
          <w:trHeight w:val="415"/>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sz w:val="24"/>
                <w:szCs w:val="24"/>
              </w:rPr>
            </w:pPr>
            <w:r w:rsidRPr="009F06E2">
              <w:rPr>
                <w:rFonts w:ascii="Times New Roman" w:eastAsia="Times New Roman" w:hAnsi="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F01D88" w:rsidRPr="009F06E2" w:rsidRDefault="00F01D88" w:rsidP="00D25A40">
            <w:pPr>
              <w:widowControl w:val="0"/>
              <w:autoSpaceDE w:val="0"/>
              <w:autoSpaceDN w:val="0"/>
              <w:adjustRightInd w:val="0"/>
              <w:spacing w:after="0" w:line="240" w:lineRule="auto"/>
              <w:jc w:val="center"/>
              <w:rPr>
                <w:rFonts w:ascii="Times New Roman" w:hAnsi="Times New Roman"/>
                <w:i/>
                <w:sz w:val="24"/>
                <w:szCs w:val="24"/>
                <w:lang w:val="en-US"/>
              </w:rPr>
            </w:pPr>
          </w:p>
        </w:tc>
        <w:tc>
          <w:tcPr>
            <w:tcW w:w="1970" w:type="dxa"/>
            <w:vMerge/>
            <w:tcBorders>
              <w:left w:val="single" w:sz="4" w:space="0" w:color="000000"/>
              <w:right w:val="single" w:sz="4" w:space="0" w:color="000000"/>
            </w:tcBorders>
          </w:tcPr>
          <w:p w:rsidR="00F01D88" w:rsidRPr="009F06E2" w:rsidRDefault="00F01D88" w:rsidP="00D25A40">
            <w:pPr>
              <w:widowControl w:val="0"/>
              <w:autoSpaceDE w:val="0"/>
              <w:autoSpaceDN w:val="0"/>
              <w:adjustRightInd w:val="0"/>
              <w:spacing w:after="0" w:line="240" w:lineRule="auto"/>
              <w:jc w:val="center"/>
              <w:rPr>
                <w:rFonts w:ascii="Times New Roman" w:hAnsi="Times New Roman"/>
                <w:sz w:val="24"/>
                <w:szCs w:val="24"/>
              </w:rPr>
            </w:pPr>
          </w:p>
        </w:tc>
      </w:tr>
      <w:tr w:rsidR="00F01D88" w:rsidRPr="009F06E2" w:rsidTr="00D25A40">
        <w:trPr>
          <w:trHeight w:val="546"/>
          <w:jc w:val="center"/>
        </w:trPr>
        <w:tc>
          <w:tcPr>
            <w:tcW w:w="1857" w:type="dxa"/>
            <w:vMerge/>
            <w:tcBorders>
              <w:left w:val="single" w:sz="4" w:space="0" w:color="000000"/>
              <w:bottom w:val="nil"/>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F01D88" w:rsidRPr="009E319D" w:rsidRDefault="00F01D88" w:rsidP="00D25A40">
            <w:pPr>
              <w:widowControl w:val="0"/>
              <w:autoSpaceDE w:val="0"/>
              <w:autoSpaceDN w:val="0"/>
              <w:adjustRightInd w:val="0"/>
              <w:spacing w:after="0" w:line="240" w:lineRule="auto"/>
              <w:ind w:left="142" w:right="113"/>
              <w:jc w:val="both"/>
              <w:rPr>
                <w:rFonts w:ascii="Times New Roman" w:hAnsi="Times New Roman"/>
                <w:bCs/>
                <w:iCs/>
                <w:sz w:val="24"/>
                <w:szCs w:val="24"/>
              </w:rPr>
            </w:pPr>
            <w:r w:rsidRPr="009E319D">
              <w:rPr>
                <w:rFonts w:ascii="Times New Roman" w:hAnsi="Times New Roman"/>
                <w:bCs/>
                <w:iCs/>
                <w:sz w:val="24"/>
                <w:szCs w:val="24"/>
              </w:rPr>
              <w:t>-</w:t>
            </w:r>
          </w:p>
        </w:tc>
        <w:tc>
          <w:tcPr>
            <w:tcW w:w="1418" w:type="dxa"/>
            <w:tcBorders>
              <w:top w:val="single" w:sz="4" w:space="0" w:color="auto"/>
              <w:left w:val="single" w:sz="4" w:space="0" w:color="auto"/>
              <w:bottom w:val="nil"/>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jc w:val="center"/>
              <w:rPr>
                <w:rFonts w:ascii="Times New Roman" w:hAnsi="Times New Roman"/>
                <w:sz w:val="24"/>
                <w:szCs w:val="24"/>
              </w:rPr>
            </w:pPr>
          </w:p>
        </w:tc>
        <w:tc>
          <w:tcPr>
            <w:tcW w:w="1970" w:type="dxa"/>
            <w:vMerge/>
            <w:tcBorders>
              <w:left w:val="single" w:sz="4" w:space="0" w:color="000000"/>
              <w:bottom w:val="nil"/>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105" w:right="-20"/>
              <w:rPr>
                <w:rFonts w:ascii="Times New Roman" w:hAnsi="Times New Roman"/>
                <w:sz w:val="24"/>
                <w:szCs w:val="24"/>
              </w:rPr>
            </w:pPr>
          </w:p>
        </w:tc>
      </w:tr>
      <w:tr w:rsidR="00F01D88" w:rsidRPr="009F06E2" w:rsidTr="00D25A40">
        <w:trPr>
          <w:trHeight w:val="423"/>
          <w:jc w:val="center"/>
        </w:trPr>
        <w:tc>
          <w:tcPr>
            <w:tcW w:w="1857" w:type="dxa"/>
            <w:vMerge w:val="restart"/>
            <w:tcBorders>
              <w:top w:val="single" w:sz="4" w:space="0" w:color="000000"/>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r w:rsidRPr="009F06E2">
              <w:rPr>
                <w:rFonts w:ascii="Times New Roman" w:hAnsi="Times New Roman"/>
                <w:sz w:val="24"/>
                <w:szCs w:val="24"/>
              </w:rPr>
              <w:t xml:space="preserve">Тема 1.2. </w:t>
            </w:r>
            <w:r>
              <w:rPr>
                <w:rFonts w:ascii="Times New Roman" w:hAnsi="Times New Roman"/>
                <w:sz w:val="24"/>
                <w:szCs w:val="24"/>
              </w:rPr>
              <w:t xml:space="preserve">Виды и назначение математических пакетов. Запись выражений и простейшие </w:t>
            </w:r>
            <w:r>
              <w:rPr>
                <w:rFonts w:ascii="Times New Roman" w:hAnsi="Times New Roman"/>
                <w:sz w:val="24"/>
                <w:szCs w:val="24"/>
              </w:rPr>
              <w:lastRenderedPageBreak/>
              <w:t>вычисления</w:t>
            </w: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b/>
                <w:sz w:val="24"/>
                <w:szCs w:val="24"/>
              </w:rPr>
            </w:pPr>
            <w:r w:rsidRPr="009F06E2">
              <w:rPr>
                <w:rFonts w:ascii="Times New Roman" w:hAnsi="Times New Roman"/>
                <w:b/>
                <w:sz w:val="24"/>
                <w:szCs w:val="24"/>
              </w:rPr>
              <w:lastRenderedPageBreak/>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F01D88" w:rsidRPr="009F06E2" w:rsidRDefault="00F01D88" w:rsidP="00D25A40">
            <w:pPr>
              <w:widowControl w:val="0"/>
              <w:tabs>
                <w:tab w:val="left" w:pos="1134"/>
              </w:tabs>
              <w:autoSpaceDE w:val="0"/>
              <w:autoSpaceDN w:val="0"/>
              <w:adjustRightInd w:val="0"/>
              <w:spacing w:after="0" w:line="240" w:lineRule="auto"/>
              <w:jc w:val="center"/>
              <w:rPr>
                <w:rFonts w:ascii="Times New Roman" w:hAnsi="Times New Roman"/>
                <w:b/>
                <w:sz w:val="24"/>
                <w:szCs w:val="24"/>
              </w:rPr>
            </w:pPr>
          </w:p>
        </w:tc>
        <w:tc>
          <w:tcPr>
            <w:tcW w:w="1970" w:type="dxa"/>
            <w:vMerge w:val="restart"/>
            <w:tcBorders>
              <w:top w:val="single" w:sz="4" w:space="0" w:color="000000"/>
              <w:left w:val="single" w:sz="4" w:space="0" w:color="000000"/>
              <w:right w:val="single" w:sz="4" w:space="0" w:color="000000"/>
            </w:tcBorders>
          </w:tcPr>
          <w:p w:rsidR="00F01D88" w:rsidRDefault="00F01D88" w:rsidP="00D25A40">
            <w:pPr>
              <w:jc w:val="center"/>
            </w:pPr>
            <w:r>
              <w:rPr>
                <w:rFonts w:ascii="Times New Roman" w:hAnsi="Times New Roman"/>
                <w:sz w:val="24"/>
                <w:szCs w:val="24"/>
              </w:rPr>
              <w:t>ОК</w:t>
            </w:r>
            <w:r w:rsidRPr="00910E5F">
              <w:rPr>
                <w:rFonts w:ascii="Times New Roman" w:hAnsi="Times New Roman"/>
                <w:sz w:val="24"/>
                <w:szCs w:val="24"/>
              </w:rPr>
              <w:t xml:space="preserve"> 01</w:t>
            </w:r>
            <w:r w:rsidRPr="00064810">
              <w:rPr>
                <w:rFonts w:ascii="Times New Roman" w:hAnsi="Times New Roman"/>
                <w:color w:val="000000"/>
                <w:sz w:val="24"/>
                <w:szCs w:val="24"/>
                <w:shd w:val="clear" w:color="auto" w:fill="FFFFFF"/>
              </w:rPr>
              <w:t xml:space="preserve"> ОК 09</w:t>
            </w:r>
            <w:r>
              <w:rPr>
                <w:rFonts w:ascii="Times New Roman" w:hAnsi="Times New Roman"/>
                <w:color w:val="000000"/>
                <w:sz w:val="24"/>
                <w:szCs w:val="24"/>
                <w:shd w:val="clear" w:color="auto" w:fill="FFFFFF"/>
              </w:rPr>
              <w:t xml:space="preserve"> ПК 1.3 ПК 2.3</w:t>
            </w:r>
          </w:p>
        </w:tc>
      </w:tr>
      <w:tr w:rsidR="00F01D88" w:rsidRPr="009F06E2" w:rsidTr="00D25A40">
        <w:trPr>
          <w:trHeight w:val="839"/>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right w:val="single" w:sz="4" w:space="0" w:color="000000"/>
            </w:tcBorders>
            <w:vAlign w:val="center"/>
          </w:tcPr>
          <w:p w:rsidR="00F01D88" w:rsidRPr="00D4212C" w:rsidRDefault="00F01D88" w:rsidP="00D25A40">
            <w:pPr>
              <w:widowControl w:val="0"/>
              <w:autoSpaceDE w:val="0"/>
              <w:autoSpaceDN w:val="0"/>
              <w:adjustRightInd w:val="0"/>
              <w:spacing w:after="0" w:line="240" w:lineRule="auto"/>
              <w:ind w:left="142" w:right="113"/>
              <w:jc w:val="both"/>
              <w:rPr>
                <w:bCs/>
                <w:iCs/>
                <w:sz w:val="20"/>
                <w:szCs w:val="20"/>
              </w:rPr>
            </w:pPr>
            <w:r w:rsidRPr="009E319D">
              <w:rPr>
                <w:rFonts w:ascii="Times New Roman" w:hAnsi="Times New Roman"/>
                <w:bCs/>
                <w:iCs/>
                <w:sz w:val="24"/>
                <w:szCs w:val="24"/>
              </w:rPr>
              <w:t>Обзор распространенных математических пакетов и назначение математических пакетов. Этапы подготовки задачи к решению на ЭВМ. Математическая постановка задачи. Составление алгоритма решения. Операнды. Константы. Переменные. Функции. Операции и порядок их выполнения. Операторы. Выражения с переменными. Правила размещения выражений на экране. Правила записи арифметических выражений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2</w:t>
            </w:r>
          </w:p>
        </w:tc>
        <w:tc>
          <w:tcPr>
            <w:tcW w:w="1970" w:type="dxa"/>
            <w:vMerge/>
            <w:tcBorders>
              <w:left w:val="single" w:sz="4" w:space="0" w:color="000000"/>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758" w:right="740"/>
              <w:jc w:val="center"/>
              <w:rPr>
                <w:rFonts w:ascii="Times New Roman" w:hAnsi="Times New Roman"/>
                <w:sz w:val="24"/>
                <w:szCs w:val="24"/>
              </w:rPr>
            </w:pPr>
          </w:p>
        </w:tc>
      </w:tr>
      <w:tr w:rsidR="00F01D88" w:rsidRPr="009F06E2" w:rsidTr="00D25A40">
        <w:trPr>
          <w:trHeight w:val="415"/>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sz w:val="24"/>
                <w:szCs w:val="24"/>
              </w:rPr>
            </w:pPr>
            <w:r w:rsidRPr="009F06E2">
              <w:rPr>
                <w:rFonts w:ascii="Times New Roman" w:eastAsia="Times New Roman" w:hAnsi="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F01D88" w:rsidRPr="009F06E2" w:rsidRDefault="00F01D88" w:rsidP="00D25A40">
            <w:pPr>
              <w:widowControl w:val="0"/>
              <w:autoSpaceDE w:val="0"/>
              <w:autoSpaceDN w:val="0"/>
              <w:adjustRightInd w:val="0"/>
              <w:spacing w:after="0" w:line="240" w:lineRule="auto"/>
              <w:jc w:val="center"/>
              <w:rPr>
                <w:rFonts w:ascii="Times New Roman" w:hAnsi="Times New Roman"/>
                <w:i/>
                <w:sz w:val="24"/>
                <w:szCs w:val="24"/>
              </w:rPr>
            </w:pPr>
          </w:p>
        </w:tc>
        <w:tc>
          <w:tcPr>
            <w:tcW w:w="1970" w:type="dxa"/>
            <w:vMerge/>
            <w:tcBorders>
              <w:left w:val="single" w:sz="4" w:space="0" w:color="000000"/>
              <w:right w:val="single" w:sz="4" w:space="0" w:color="000000"/>
            </w:tcBorders>
          </w:tcPr>
          <w:p w:rsidR="00F01D88" w:rsidRPr="009F06E2" w:rsidRDefault="00F01D88" w:rsidP="00D25A40">
            <w:pPr>
              <w:widowControl w:val="0"/>
              <w:autoSpaceDE w:val="0"/>
              <w:autoSpaceDN w:val="0"/>
              <w:adjustRightInd w:val="0"/>
              <w:spacing w:after="0" w:line="240" w:lineRule="auto"/>
              <w:jc w:val="center"/>
              <w:rPr>
                <w:rFonts w:ascii="Times New Roman" w:hAnsi="Times New Roman"/>
                <w:sz w:val="24"/>
                <w:szCs w:val="24"/>
              </w:rPr>
            </w:pPr>
          </w:p>
        </w:tc>
      </w:tr>
      <w:tr w:rsidR="00F01D88" w:rsidRPr="009F06E2" w:rsidTr="00D25A40">
        <w:trPr>
          <w:trHeight w:val="546"/>
          <w:jc w:val="center"/>
        </w:trPr>
        <w:tc>
          <w:tcPr>
            <w:tcW w:w="1857" w:type="dxa"/>
            <w:vMerge/>
            <w:tcBorders>
              <w:left w:val="single" w:sz="4" w:space="0" w:color="000000"/>
              <w:bottom w:val="nil"/>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F01D88" w:rsidRPr="009F06E2" w:rsidRDefault="00F01D88" w:rsidP="00D25A40">
            <w:pPr>
              <w:widowControl w:val="0"/>
              <w:autoSpaceDE w:val="0"/>
              <w:autoSpaceDN w:val="0"/>
              <w:adjustRightInd w:val="0"/>
              <w:spacing w:after="0" w:line="240" w:lineRule="auto"/>
              <w:ind w:left="142" w:right="113"/>
              <w:jc w:val="both"/>
              <w:rPr>
                <w:rFonts w:ascii="Times New Roman" w:hAnsi="Times New Roman"/>
                <w:sz w:val="24"/>
                <w:szCs w:val="24"/>
              </w:rPr>
            </w:pPr>
            <w:r w:rsidRPr="009E319D">
              <w:rPr>
                <w:rFonts w:ascii="Times New Roman" w:hAnsi="Times New Roman"/>
                <w:bCs/>
                <w:iCs/>
                <w:sz w:val="24"/>
                <w:szCs w:val="24"/>
              </w:rPr>
              <w:t>Ввод выражений на рабочее поле, вычисление их значений</w:t>
            </w:r>
            <w:r>
              <w:rPr>
                <w:iCs/>
                <w:sz w:val="20"/>
                <w:szCs w:val="20"/>
              </w:rPr>
              <w:t xml:space="preserve"> </w:t>
            </w:r>
          </w:p>
        </w:tc>
        <w:tc>
          <w:tcPr>
            <w:tcW w:w="1418" w:type="dxa"/>
            <w:tcBorders>
              <w:top w:val="single" w:sz="4" w:space="0" w:color="auto"/>
              <w:left w:val="single" w:sz="4" w:space="0" w:color="auto"/>
              <w:bottom w:val="nil"/>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970" w:type="dxa"/>
            <w:vMerge/>
            <w:tcBorders>
              <w:left w:val="single" w:sz="4" w:space="0" w:color="000000"/>
              <w:bottom w:val="nil"/>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105" w:right="-20"/>
              <w:jc w:val="center"/>
              <w:rPr>
                <w:rFonts w:ascii="Times New Roman" w:hAnsi="Times New Roman"/>
                <w:sz w:val="24"/>
                <w:szCs w:val="24"/>
              </w:rPr>
            </w:pPr>
          </w:p>
        </w:tc>
      </w:tr>
      <w:tr w:rsidR="00F01D88" w:rsidRPr="009F06E2" w:rsidTr="00D25A40">
        <w:trPr>
          <w:trHeight w:val="423"/>
          <w:jc w:val="center"/>
        </w:trPr>
        <w:tc>
          <w:tcPr>
            <w:tcW w:w="1857" w:type="dxa"/>
            <w:vMerge w:val="restart"/>
            <w:tcBorders>
              <w:top w:val="single" w:sz="4" w:space="0" w:color="000000"/>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r w:rsidRPr="009F06E2">
              <w:rPr>
                <w:rFonts w:ascii="Times New Roman" w:hAnsi="Times New Roman"/>
                <w:sz w:val="24"/>
                <w:szCs w:val="24"/>
              </w:rPr>
              <w:t xml:space="preserve">Тема 1.3  </w:t>
            </w:r>
            <w:r w:rsidRPr="009E319D">
              <w:rPr>
                <w:rFonts w:ascii="Times New Roman" w:hAnsi="Times New Roman"/>
                <w:sz w:val="24"/>
                <w:szCs w:val="24"/>
              </w:rPr>
              <w:t>Решение уравнений и неравенств с одной переменной</w:t>
            </w: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b/>
                <w:sz w:val="24"/>
                <w:szCs w:val="24"/>
              </w:rPr>
            </w:pPr>
            <w:r w:rsidRPr="009F06E2">
              <w:rPr>
                <w:rFonts w:ascii="Times New Roman" w:hAnsi="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F01D88" w:rsidRPr="009F06E2" w:rsidRDefault="00F01D88" w:rsidP="00D25A40">
            <w:pPr>
              <w:widowControl w:val="0"/>
              <w:tabs>
                <w:tab w:val="left" w:pos="1134"/>
              </w:tabs>
              <w:autoSpaceDE w:val="0"/>
              <w:autoSpaceDN w:val="0"/>
              <w:adjustRightInd w:val="0"/>
              <w:spacing w:after="0" w:line="240" w:lineRule="auto"/>
              <w:jc w:val="center"/>
              <w:rPr>
                <w:rFonts w:ascii="Times New Roman" w:hAnsi="Times New Roman"/>
                <w:b/>
                <w:sz w:val="24"/>
                <w:szCs w:val="24"/>
              </w:rPr>
            </w:pPr>
          </w:p>
        </w:tc>
        <w:tc>
          <w:tcPr>
            <w:tcW w:w="1970" w:type="dxa"/>
            <w:vMerge w:val="restart"/>
            <w:tcBorders>
              <w:top w:val="single" w:sz="4" w:space="0" w:color="000000"/>
              <w:left w:val="single" w:sz="4" w:space="0" w:color="000000"/>
              <w:right w:val="single" w:sz="4" w:space="0" w:color="000000"/>
            </w:tcBorders>
          </w:tcPr>
          <w:p w:rsidR="00F01D88" w:rsidRDefault="00F01D88" w:rsidP="00D25A40">
            <w:pPr>
              <w:jc w:val="center"/>
            </w:pPr>
            <w:r>
              <w:rPr>
                <w:rFonts w:ascii="Times New Roman" w:hAnsi="Times New Roman"/>
                <w:sz w:val="24"/>
                <w:szCs w:val="24"/>
              </w:rPr>
              <w:t>ОК</w:t>
            </w:r>
            <w:r w:rsidRPr="00910E5F">
              <w:rPr>
                <w:rFonts w:ascii="Times New Roman" w:hAnsi="Times New Roman"/>
                <w:sz w:val="24"/>
                <w:szCs w:val="24"/>
              </w:rPr>
              <w:t xml:space="preserve"> 01</w:t>
            </w:r>
            <w:r w:rsidRPr="00064810">
              <w:rPr>
                <w:rFonts w:ascii="Times New Roman" w:hAnsi="Times New Roman"/>
                <w:color w:val="000000"/>
                <w:sz w:val="24"/>
                <w:szCs w:val="24"/>
                <w:shd w:val="clear" w:color="auto" w:fill="FFFFFF"/>
              </w:rPr>
              <w:t xml:space="preserve"> ОК 09</w:t>
            </w:r>
            <w:r>
              <w:rPr>
                <w:rFonts w:ascii="Times New Roman" w:hAnsi="Times New Roman"/>
                <w:color w:val="000000"/>
                <w:sz w:val="24"/>
                <w:szCs w:val="24"/>
                <w:shd w:val="clear" w:color="auto" w:fill="FFFFFF"/>
              </w:rPr>
              <w:t xml:space="preserve"> ПК 1.3 ПК 2.3</w:t>
            </w:r>
          </w:p>
        </w:tc>
      </w:tr>
      <w:tr w:rsidR="00F01D88" w:rsidRPr="009F06E2" w:rsidTr="00D25A40">
        <w:trPr>
          <w:trHeight w:val="417"/>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right w:val="single" w:sz="4" w:space="0" w:color="000000"/>
            </w:tcBorders>
            <w:vAlign w:val="center"/>
          </w:tcPr>
          <w:p w:rsidR="00F01D88" w:rsidRPr="009E319D" w:rsidRDefault="00F01D88" w:rsidP="00D25A40">
            <w:pPr>
              <w:widowControl w:val="0"/>
              <w:autoSpaceDE w:val="0"/>
              <w:autoSpaceDN w:val="0"/>
              <w:adjustRightInd w:val="0"/>
              <w:spacing w:after="0" w:line="240" w:lineRule="auto"/>
              <w:ind w:left="142" w:right="113"/>
              <w:jc w:val="both"/>
              <w:rPr>
                <w:rFonts w:ascii="Times New Roman" w:hAnsi="Times New Roman"/>
                <w:bCs/>
                <w:iCs/>
                <w:sz w:val="24"/>
                <w:szCs w:val="24"/>
              </w:rPr>
            </w:pPr>
            <w:r w:rsidRPr="009E319D">
              <w:rPr>
                <w:rFonts w:ascii="Times New Roman" w:hAnsi="Times New Roman"/>
                <w:bCs/>
                <w:iCs/>
                <w:sz w:val="24"/>
                <w:szCs w:val="24"/>
              </w:rPr>
              <w:t>Классификация уравнений. Решение уравнений и неравенств с одной переменной средствами математических пакетов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01D88" w:rsidRPr="00B92EF5" w:rsidRDefault="00F01D88" w:rsidP="00D25A40">
            <w:pPr>
              <w:widowControl w:val="0"/>
              <w:autoSpaceDE w:val="0"/>
              <w:autoSpaceDN w:val="0"/>
              <w:adjustRightInd w:val="0"/>
              <w:spacing w:after="0" w:line="240" w:lineRule="auto"/>
              <w:jc w:val="center"/>
              <w:rPr>
                <w:rFonts w:ascii="Times New Roman" w:hAnsi="Times New Roman"/>
                <w:i/>
                <w:sz w:val="24"/>
                <w:szCs w:val="24"/>
              </w:rPr>
            </w:pPr>
          </w:p>
        </w:tc>
        <w:tc>
          <w:tcPr>
            <w:tcW w:w="1970" w:type="dxa"/>
            <w:vMerge/>
            <w:tcBorders>
              <w:left w:val="single" w:sz="4" w:space="0" w:color="000000"/>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758" w:right="740"/>
              <w:jc w:val="center"/>
              <w:rPr>
                <w:rFonts w:ascii="Times New Roman" w:hAnsi="Times New Roman"/>
                <w:sz w:val="24"/>
                <w:szCs w:val="24"/>
              </w:rPr>
            </w:pPr>
          </w:p>
        </w:tc>
      </w:tr>
      <w:tr w:rsidR="00F01D88" w:rsidRPr="009F06E2" w:rsidTr="00D25A40">
        <w:trPr>
          <w:trHeight w:val="415"/>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sz w:val="24"/>
                <w:szCs w:val="24"/>
              </w:rPr>
            </w:pPr>
            <w:r w:rsidRPr="009F06E2">
              <w:rPr>
                <w:rFonts w:ascii="Times New Roman" w:eastAsia="Times New Roman" w:hAnsi="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F01D88" w:rsidRPr="009F06E2" w:rsidRDefault="00F01D88" w:rsidP="00D25A40">
            <w:pPr>
              <w:widowControl w:val="0"/>
              <w:autoSpaceDE w:val="0"/>
              <w:autoSpaceDN w:val="0"/>
              <w:adjustRightInd w:val="0"/>
              <w:spacing w:after="0" w:line="240" w:lineRule="auto"/>
              <w:jc w:val="center"/>
              <w:rPr>
                <w:rFonts w:ascii="Times New Roman" w:hAnsi="Times New Roman"/>
                <w:i/>
                <w:sz w:val="24"/>
                <w:szCs w:val="24"/>
                <w:lang w:val="en-US"/>
              </w:rPr>
            </w:pPr>
          </w:p>
        </w:tc>
        <w:tc>
          <w:tcPr>
            <w:tcW w:w="1970" w:type="dxa"/>
            <w:vMerge/>
            <w:tcBorders>
              <w:left w:val="single" w:sz="4" w:space="0" w:color="000000"/>
              <w:right w:val="single" w:sz="4" w:space="0" w:color="000000"/>
            </w:tcBorders>
          </w:tcPr>
          <w:p w:rsidR="00F01D88" w:rsidRPr="009F06E2" w:rsidRDefault="00F01D88" w:rsidP="00D25A40">
            <w:pPr>
              <w:widowControl w:val="0"/>
              <w:autoSpaceDE w:val="0"/>
              <w:autoSpaceDN w:val="0"/>
              <w:adjustRightInd w:val="0"/>
              <w:spacing w:after="0" w:line="240" w:lineRule="auto"/>
              <w:jc w:val="center"/>
              <w:rPr>
                <w:rFonts w:ascii="Times New Roman" w:hAnsi="Times New Roman"/>
                <w:sz w:val="24"/>
                <w:szCs w:val="24"/>
              </w:rPr>
            </w:pPr>
          </w:p>
        </w:tc>
      </w:tr>
      <w:tr w:rsidR="00F01D88" w:rsidRPr="009F06E2" w:rsidTr="00D25A40">
        <w:trPr>
          <w:trHeight w:val="546"/>
          <w:jc w:val="center"/>
        </w:trPr>
        <w:tc>
          <w:tcPr>
            <w:tcW w:w="1857" w:type="dxa"/>
            <w:vMerge/>
            <w:tcBorders>
              <w:left w:val="single" w:sz="4" w:space="0" w:color="000000"/>
              <w:bottom w:val="nil"/>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F01D88" w:rsidRPr="009E319D" w:rsidRDefault="00F01D88" w:rsidP="00D25A40">
            <w:pPr>
              <w:widowControl w:val="0"/>
              <w:autoSpaceDE w:val="0"/>
              <w:autoSpaceDN w:val="0"/>
              <w:adjustRightInd w:val="0"/>
              <w:spacing w:after="0" w:line="240" w:lineRule="auto"/>
              <w:ind w:left="142" w:right="113"/>
              <w:jc w:val="both"/>
              <w:rPr>
                <w:rFonts w:ascii="Times New Roman" w:hAnsi="Times New Roman"/>
                <w:bCs/>
                <w:iCs/>
                <w:sz w:val="24"/>
                <w:szCs w:val="24"/>
              </w:rPr>
            </w:pPr>
            <w:r w:rsidRPr="009E319D">
              <w:rPr>
                <w:rFonts w:ascii="Times New Roman" w:hAnsi="Times New Roman"/>
                <w:bCs/>
                <w:iCs/>
                <w:sz w:val="24"/>
                <w:szCs w:val="24"/>
              </w:rPr>
              <w:t>Решение уравнений и неравенств с одной переменной</w:t>
            </w:r>
          </w:p>
        </w:tc>
        <w:tc>
          <w:tcPr>
            <w:tcW w:w="1418" w:type="dxa"/>
            <w:tcBorders>
              <w:top w:val="single" w:sz="4" w:space="0" w:color="auto"/>
              <w:left w:val="single" w:sz="4" w:space="0" w:color="auto"/>
              <w:bottom w:val="nil"/>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970" w:type="dxa"/>
            <w:vMerge/>
            <w:tcBorders>
              <w:left w:val="single" w:sz="4" w:space="0" w:color="000000"/>
              <w:bottom w:val="nil"/>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105" w:right="-20"/>
              <w:rPr>
                <w:rFonts w:ascii="Times New Roman" w:hAnsi="Times New Roman"/>
                <w:sz w:val="24"/>
                <w:szCs w:val="24"/>
              </w:rPr>
            </w:pPr>
          </w:p>
        </w:tc>
      </w:tr>
      <w:tr w:rsidR="00F01D88" w:rsidRPr="009F06E2" w:rsidTr="00D25A40">
        <w:trPr>
          <w:trHeight w:val="423"/>
          <w:jc w:val="center"/>
        </w:trPr>
        <w:tc>
          <w:tcPr>
            <w:tcW w:w="1857" w:type="dxa"/>
            <w:vMerge w:val="restart"/>
            <w:tcBorders>
              <w:top w:val="single" w:sz="4" w:space="0" w:color="000000"/>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r w:rsidRPr="009F06E2">
              <w:rPr>
                <w:rFonts w:ascii="Times New Roman" w:hAnsi="Times New Roman"/>
                <w:sz w:val="24"/>
                <w:szCs w:val="24"/>
              </w:rPr>
              <w:t xml:space="preserve">Тема 1.4 </w:t>
            </w:r>
            <w:r w:rsidRPr="009E319D">
              <w:rPr>
                <w:rFonts w:ascii="Times New Roman" w:hAnsi="Times New Roman"/>
                <w:sz w:val="24"/>
                <w:szCs w:val="24"/>
              </w:rPr>
              <w:t>Решение систем уравнений</w:t>
            </w: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b/>
                <w:sz w:val="24"/>
                <w:szCs w:val="24"/>
              </w:rPr>
            </w:pPr>
            <w:r w:rsidRPr="009F06E2">
              <w:rPr>
                <w:rFonts w:ascii="Times New Roman" w:hAnsi="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F01D88" w:rsidRPr="009F06E2" w:rsidRDefault="00F01D88" w:rsidP="00D25A40">
            <w:pPr>
              <w:widowControl w:val="0"/>
              <w:tabs>
                <w:tab w:val="left" w:pos="1134"/>
              </w:tabs>
              <w:autoSpaceDE w:val="0"/>
              <w:autoSpaceDN w:val="0"/>
              <w:adjustRightInd w:val="0"/>
              <w:spacing w:after="0" w:line="240" w:lineRule="auto"/>
              <w:jc w:val="center"/>
              <w:rPr>
                <w:rFonts w:ascii="Times New Roman" w:hAnsi="Times New Roman"/>
                <w:b/>
                <w:sz w:val="24"/>
                <w:szCs w:val="24"/>
              </w:rPr>
            </w:pPr>
          </w:p>
        </w:tc>
        <w:tc>
          <w:tcPr>
            <w:tcW w:w="1970" w:type="dxa"/>
            <w:vMerge w:val="restart"/>
            <w:tcBorders>
              <w:top w:val="single" w:sz="4" w:space="0" w:color="000000"/>
              <w:left w:val="single" w:sz="4" w:space="0" w:color="000000"/>
              <w:right w:val="single" w:sz="4" w:space="0" w:color="000000"/>
            </w:tcBorders>
          </w:tcPr>
          <w:p w:rsidR="00F01D88" w:rsidRDefault="00F01D88" w:rsidP="00D25A40">
            <w:pPr>
              <w:jc w:val="center"/>
            </w:pPr>
            <w:r>
              <w:rPr>
                <w:rFonts w:ascii="Times New Roman" w:hAnsi="Times New Roman"/>
                <w:sz w:val="24"/>
                <w:szCs w:val="24"/>
              </w:rPr>
              <w:t>ОК</w:t>
            </w:r>
            <w:r w:rsidRPr="00910E5F">
              <w:rPr>
                <w:rFonts w:ascii="Times New Roman" w:hAnsi="Times New Roman"/>
                <w:sz w:val="24"/>
                <w:szCs w:val="24"/>
              </w:rPr>
              <w:t xml:space="preserve"> 01</w:t>
            </w:r>
            <w:r w:rsidRPr="00064810">
              <w:rPr>
                <w:rFonts w:ascii="Times New Roman" w:hAnsi="Times New Roman"/>
                <w:color w:val="000000"/>
                <w:sz w:val="24"/>
                <w:szCs w:val="24"/>
                <w:shd w:val="clear" w:color="auto" w:fill="FFFFFF"/>
              </w:rPr>
              <w:t xml:space="preserve"> ОК 09</w:t>
            </w:r>
            <w:r>
              <w:rPr>
                <w:rFonts w:ascii="Times New Roman" w:hAnsi="Times New Roman"/>
                <w:color w:val="000000"/>
                <w:sz w:val="24"/>
                <w:szCs w:val="24"/>
                <w:shd w:val="clear" w:color="auto" w:fill="FFFFFF"/>
              </w:rPr>
              <w:t xml:space="preserve"> ПК 1.3 ПК 2.3</w:t>
            </w:r>
          </w:p>
        </w:tc>
      </w:tr>
      <w:tr w:rsidR="00F01D88" w:rsidRPr="009F06E2" w:rsidTr="00D25A40">
        <w:trPr>
          <w:trHeight w:val="563"/>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42" w:right="113"/>
              <w:jc w:val="both"/>
              <w:rPr>
                <w:rFonts w:ascii="Times New Roman" w:hAnsi="Times New Roman"/>
                <w:sz w:val="24"/>
                <w:szCs w:val="24"/>
              </w:rPr>
            </w:pPr>
            <w:r w:rsidRPr="009E319D">
              <w:rPr>
                <w:rFonts w:ascii="Times New Roman" w:hAnsi="Times New Roman"/>
                <w:bCs/>
                <w:iCs/>
                <w:sz w:val="24"/>
                <w:szCs w:val="24"/>
              </w:rPr>
              <w:t>Решение систем линейных алгебраических уравнений средствами математических пакетов. Работа с матрицами. Решение систем нелинейных уравнений и неравенств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jc w:val="center"/>
              <w:rPr>
                <w:rFonts w:ascii="Times New Roman" w:hAnsi="Times New Roman"/>
                <w:i/>
                <w:sz w:val="24"/>
                <w:szCs w:val="24"/>
              </w:rPr>
            </w:pPr>
          </w:p>
        </w:tc>
        <w:tc>
          <w:tcPr>
            <w:tcW w:w="1970" w:type="dxa"/>
            <w:vMerge/>
            <w:tcBorders>
              <w:left w:val="single" w:sz="4" w:space="0" w:color="000000"/>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758" w:right="740"/>
              <w:jc w:val="center"/>
              <w:rPr>
                <w:rFonts w:ascii="Times New Roman" w:hAnsi="Times New Roman"/>
                <w:sz w:val="24"/>
                <w:szCs w:val="24"/>
              </w:rPr>
            </w:pPr>
          </w:p>
        </w:tc>
      </w:tr>
      <w:tr w:rsidR="00F01D88" w:rsidRPr="009F06E2" w:rsidTr="00D25A40">
        <w:trPr>
          <w:trHeight w:val="415"/>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sz w:val="24"/>
                <w:szCs w:val="24"/>
              </w:rPr>
            </w:pPr>
            <w:r w:rsidRPr="009F06E2">
              <w:rPr>
                <w:rFonts w:ascii="Times New Roman" w:eastAsia="Times New Roman" w:hAnsi="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F01D88" w:rsidRPr="00D4212C" w:rsidRDefault="00F01D88" w:rsidP="00D25A40">
            <w:pPr>
              <w:widowControl w:val="0"/>
              <w:autoSpaceDE w:val="0"/>
              <w:autoSpaceDN w:val="0"/>
              <w:adjustRightInd w:val="0"/>
              <w:spacing w:after="0" w:line="240" w:lineRule="auto"/>
              <w:jc w:val="center"/>
              <w:rPr>
                <w:rFonts w:ascii="Times New Roman" w:hAnsi="Times New Roman"/>
                <w:i/>
                <w:sz w:val="24"/>
                <w:szCs w:val="24"/>
              </w:rPr>
            </w:pPr>
          </w:p>
        </w:tc>
        <w:tc>
          <w:tcPr>
            <w:tcW w:w="1970" w:type="dxa"/>
            <w:vMerge/>
            <w:tcBorders>
              <w:left w:val="single" w:sz="4" w:space="0" w:color="000000"/>
              <w:right w:val="single" w:sz="4" w:space="0" w:color="000000"/>
            </w:tcBorders>
          </w:tcPr>
          <w:p w:rsidR="00F01D88" w:rsidRPr="009F06E2" w:rsidRDefault="00F01D88" w:rsidP="00D25A40">
            <w:pPr>
              <w:widowControl w:val="0"/>
              <w:autoSpaceDE w:val="0"/>
              <w:autoSpaceDN w:val="0"/>
              <w:adjustRightInd w:val="0"/>
              <w:spacing w:after="0" w:line="240" w:lineRule="auto"/>
              <w:jc w:val="center"/>
              <w:rPr>
                <w:rFonts w:ascii="Times New Roman" w:hAnsi="Times New Roman"/>
                <w:sz w:val="24"/>
                <w:szCs w:val="24"/>
              </w:rPr>
            </w:pPr>
          </w:p>
        </w:tc>
      </w:tr>
      <w:tr w:rsidR="00F01D88" w:rsidRPr="009F06E2" w:rsidTr="00D25A40">
        <w:trPr>
          <w:trHeight w:val="546"/>
          <w:jc w:val="center"/>
        </w:trPr>
        <w:tc>
          <w:tcPr>
            <w:tcW w:w="1857" w:type="dxa"/>
            <w:vMerge/>
            <w:tcBorders>
              <w:left w:val="single" w:sz="4" w:space="0" w:color="000000"/>
              <w:bottom w:val="nil"/>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F01D88" w:rsidRPr="009F06E2" w:rsidRDefault="00F01D88" w:rsidP="00D25A40">
            <w:pPr>
              <w:widowControl w:val="0"/>
              <w:autoSpaceDE w:val="0"/>
              <w:autoSpaceDN w:val="0"/>
              <w:adjustRightInd w:val="0"/>
              <w:spacing w:after="0" w:line="240" w:lineRule="auto"/>
              <w:ind w:left="142" w:right="113"/>
              <w:jc w:val="both"/>
              <w:rPr>
                <w:rFonts w:ascii="Times New Roman" w:hAnsi="Times New Roman"/>
                <w:sz w:val="24"/>
                <w:szCs w:val="24"/>
              </w:rPr>
            </w:pPr>
            <w:r w:rsidRPr="009E319D">
              <w:rPr>
                <w:rFonts w:ascii="Times New Roman" w:hAnsi="Times New Roman"/>
                <w:bCs/>
                <w:iCs/>
                <w:sz w:val="24"/>
                <w:szCs w:val="24"/>
              </w:rPr>
              <w:t>Решение систем уравнений</w:t>
            </w:r>
          </w:p>
        </w:tc>
        <w:tc>
          <w:tcPr>
            <w:tcW w:w="1418" w:type="dxa"/>
            <w:tcBorders>
              <w:top w:val="single" w:sz="4" w:space="0" w:color="auto"/>
              <w:left w:val="single" w:sz="4" w:space="0" w:color="auto"/>
              <w:bottom w:val="nil"/>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970" w:type="dxa"/>
            <w:vMerge/>
            <w:tcBorders>
              <w:left w:val="single" w:sz="4" w:space="0" w:color="000000"/>
              <w:bottom w:val="nil"/>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105" w:right="-20"/>
              <w:jc w:val="center"/>
              <w:rPr>
                <w:rFonts w:ascii="Times New Roman" w:hAnsi="Times New Roman"/>
                <w:sz w:val="24"/>
                <w:szCs w:val="24"/>
              </w:rPr>
            </w:pPr>
          </w:p>
        </w:tc>
      </w:tr>
      <w:tr w:rsidR="00F01D88" w:rsidRPr="009F06E2" w:rsidTr="00D25A40">
        <w:trPr>
          <w:trHeight w:val="423"/>
          <w:jc w:val="center"/>
        </w:trPr>
        <w:tc>
          <w:tcPr>
            <w:tcW w:w="1857" w:type="dxa"/>
            <w:vMerge w:val="restart"/>
            <w:tcBorders>
              <w:top w:val="single" w:sz="4" w:space="0" w:color="000000"/>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r w:rsidRPr="007A2F80">
              <w:rPr>
                <w:rFonts w:ascii="Times New Roman" w:hAnsi="Times New Roman"/>
                <w:sz w:val="24"/>
                <w:szCs w:val="24"/>
              </w:rPr>
              <w:t xml:space="preserve">Тема 1.5 </w:t>
            </w:r>
            <w:r w:rsidRPr="009E319D">
              <w:rPr>
                <w:rFonts w:ascii="Times New Roman" w:hAnsi="Times New Roman"/>
                <w:sz w:val="24"/>
                <w:szCs w:val="24"/>
              </w:rPr>
              <w:t>Построение графиков функций</w:t>
            </w: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b/>
                <w:sz w:val="24"/>
                <w:szCs w:val="24"/>
              </w:rPr>
            </w:pPr>
            <w:r w:rsidRPr="009F06E2">
              <w:rPr>
                <w:rFonts w:ascii="Times New Roman" w:hAnsi="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F01D88" w:rsidRPr="009F06E2" w:rsidRDefault="00F01D88" w:rsidP="00D25A40">
            <w:pPr>
              <w:widowControl w:val="0"/>
              <w:tabs>
                <w:tab w:val="left" w:pos="1134"/>
              </w:tabs>
              <w:autoSpaceDE w:val="0"/>
              <w:autoSpaceDN w:val="0"/>
              <w:adjustRightInd w:val="0"/>
              <w:spacing w:after="0" w:line="240" w:lineRule="auto"/>
              <w:jc w:val="center"/>
              <w:rPr>
                <w:rFonts w:ascii="Times New Roman" w:hAnsi="Times New Roman"/>
                <w:b/>
                <w:sz w:val="24"/>
                <w:szCs w:val="24"/>
              </w:rPr>
            </w:pPr>
          </w:p>
        </w:tc>
        <w:tc>
          <w:tcPr>
            <w:tcW w:w="1970" w:type="dxa"/>
            <w:vMerge w:val="restart"/>
            <w:tcBorders>
              <w:top w:val="single" w:sz="4" w:space="0" w:color="000000"/>
              <w:left w:val="single" w:sz="4" w:space="0" w:color="000000"/>
              <w:right w:val="single" w:sz="4" w:space="0" w:color="000000"/>
            </w:tcBorders>
          </w:tcPr>
          <w:p w:rsidR="00F01D88" w:rsidRDefault="00F01D88" w:rsidP="00D25A40">
            <w:pPr>
              <w:jc w:val="center"/>
            </w:pPr>
            <w:r>
              <w:rPr>
                <w:rFonts w:ascii="Times New Roman" w:hAnsi="Times New Roman"/>
                <w:sz w:val="24"/>
                <w:szCs w:val="24"/>
              </w:rPr>
              <w:t>ОК</w:t>
            </w:r>
            <w:r w:rsidRPr="00910E5F">
              <w:rPr>
                <w:rFonts w:ascii="Times New Roman" w:hAnsi="Times New Roman"/>
                <w:sz w:val="24"/>
                <w:szCs w:val="24"/>
              </w:rPr>
              <w:t xml:space="preserve"> 01</w:t>
            </w:r>
            <w:r w:rsidRPr="00064810">
              <w:rPr>
                <w:rFonts w:ascii="Times New Roman" w:hAnsi="Times New Roman"/>
                <w:color w:val="000000"/>
                <w:sz w:val="24"/>
                <w:szCs w:val="24"/>
                <w:shd w:val="clear" w:color="auto" w:fill="FFFFFF"/>
              </w:rPr>
              <w:t xml:space="preserve"> ОК 09</w:t>
            </w:r>
            <w:r>
              <w:rPr>
                <w:rFonts w:ascii="Times New Roman" w:hAnsi="Times New Roman"/>
                <w:color w:val="000000"/>
                <w:sz w:val="24"/>
                <w:szCs w:val="24"/>
                <w:shd w:val="clear" w:color="auto" w:fill="FFFFFF"/>
              </w:rPr>
              <w:t xml:space="preserve"> ПК 1.3 ПК 2.3</w:t>
            </w:r>
          </w:p>
        </w:tc>
      </w:tr>
      <w:tr w:rsidR="00F01D88" w:rsidRPr="009F06E2" w:rsidTr="00D25A40">
        <w:trPr>
          <w:trHeight w:val="839"/>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right w:val="single" w:sz="4" w:space="0" w:color="000000"/>
            </w:tcBorders>
            <w:vAlign w:val="center"/>
          </w:tcPr>
          <w:p w:rsidR="00F01D88" w:rsidRPr="009E319D" w:rsidRDefault="00F01D88" w:rsidP="00D25A40">
            <w:pPr>
              <w:widowControl w:val="0"/>
              <w:autoSpaceDE w:val="0"/>
              <w:autoSpaceDN w:val="0"/>
              <w:adjustRightInd w:val="0"/>
              <w:spacing w:after="0" w:line="240" w:lineRule="auto"/>
              <w:ind w:left="142" w:right="113"/>
              <w:jc w:val="both"/>
              <w:rPr>
                <w:rFonts w:ascii="Times New Roman" w:hAnsi="Times New Roman"/>
                <w:bCs/>
                <w:iCs/>
                <w:sz w:val="24"/>
                <w:szCs w:val="24"/>
              </w:rPr>
            </w:pPr>
            <w:r w:rsidRPr="009E319D">
              <w:rPr>
                <w:rFonts w:ascii="Times New Roman" w:hAnsi="Times New Roman"/>
                <w:bCs/>
                <w:iCs/>
                <w:sz w:val="24"/>
                <w:szCs w:val="24"/>
              </w:rPr>
              <w:t>Решение простейших задач математического анализа средствами математических пакетов. Задание диапазонов изменения значений переменной. Построение графиков функций, заданных аналитически. Построение поверхностей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jc w:val="center"/>
              <w:rPr>
                <w:rFonts w:ascii="Times New Roman" w:hAnsi="Times New Roman"/>
                <w:i/>
                <w:sz w:val="24"/>
                <w:szCs w:val="24"/>
              </w:rPr>
            </w:pPr>
          </w:p>
        </w:tc>
        <w:tc>
          <w:tcPr>
            <w:tcW w:w="1970" w:type="dxa"/>
            <w:vMerge/>
            <w:tcBorders>
              <w:left w:val="single" w:sz="4" w:space="0" w:color="000000"/>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758" w:right="740"/>
              <w:jc w:val="center"/>
              <w:rPr>
                <w:rFonts w:ascii="Times New Roman" w:hAnsi="Times New Roman"/>
                <w:sz w:val="24"/>
                <w:szCs w:val="24"/>
              </w:rPr>
            </w:pPr>
          </w:p>
        </w:tc>
      </w:tr>
      <w:tr w:rsidR="00F01D88" w:rsidRPr="009F06E2" w:rsidTr="00D25A40">
        <w:trPr>
          <w:trHeight w:val="415"/>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sz w:val="24"/>
                <w:szCs w:val="24"/>
              </w:rPr>
            </w:pPr>
            <w:r w:rsidRPr="009F06E2">
              <w:rPr>
                <w:rFonts w:ascii="Times New Roman" w:eastAsia="Times New Roman" w:hAnsi="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F01D88" w:rsidRPr="009F06E2" w:rsidRDefault="00F01D88" w:rsidP="00D25A40">
            <w:pPr>
              <w:widowControl w:val="0"/>
              <w:autoSpaceDE w:val="0"/>
              <w:autoSpaceDN w:val="0"/>
              <w:adjustRightInd w:val="0"/>
              <w:spacing w:after="0" w:line="240" w:lineRule="auto"/>
              <w:jc w:val="center"/>
              <w:rPr>
                <w:rFonts w:ascii="Times New Roman" w:hAnsi="Times New Roman"/>
                <w:i/>
                <w:sz w:val="24"/>
                <w:szCs w:val="24"/>
                <w:lang w:val="en-US"/>
              </w:rPr>
            </w:pPr>
          </w:p>
        </w:tc>
        <w:tc>
          <w:tcPr>
            <w:tcW w:w="1970" w:type="dxa"/>
            <w:vMerge/>
            <w:tcBorders>
              <w:left w:val="single" w:sz="4" w:space="0" w:color="000000"/>
              <w:right w:val="single" w:sz="4" w:space="0" w:color="000000"/>
            </w:tcBorders>
          </w:tcPr>
          <w:p w:rsidR="00F01D88" w:rsidRPr="009F06E2" w:rsidRDefault="00F01D88" w:rsidP="00D25A40">
            <w:pPr>
              <w:widowControl w:val="0"/>
              <w:autoSpaceDE w:val="0"/>
              <w:autoSpaceDN w:val="0"/>
              <w:adjustRightInd w:val="0"/>
              <w:spacing w:after="0" w:line="240" w:lineRule="auto"/>
              <w:jc w:val="center"/>
              <w:rPr>
                <w:rFonts w:ascii="Times New Roman" w:hAnsi="Times New Roman"/>
                <w:sz w:val="24"/>
                <w:szCs w:val="24"/>
              </w:rPr>
            </w:pPr>
          </w:p>
        </w:tc>
      </w:tr>
      <w:tr w:rsidR="00F01D88" w:rsidRPr="009F06E2" w:rsidTr="00D25A40">
        <w:trPr>
          <w:trHeight w:val="546"/>
          <w:jc w:val="center"/>
        </w:trPr>
        <w:tc>
          <w:tcPr>
            <w:tcW w:w="1857" w:type="dxa"/>
            <w:vMerge/>
            <w:tcBorders>
              <w:left w:val="single" w:sz="4" w:space="0" w:color="000000"/>
              <w:bottom w:val="nil"/>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F01D88" w:rsidRPr="009E319D" w:rsidRDefault="00F01D88" w:rsidP="00D25A40">
            <w:pPr>
              <w:widowControl w:val="0"/>
              <w:autoSpaceDE w:val="0"/>
              <w:autoSpaceDN w:val="0"/>
              <w:adjustRightInd w:val="0"/>
              <w:spacing w:after="0" w:line="240" w:lineRule="auto"/>
              <w:ind w:left="142" w:right="113"/>
              <w:jc w:val="both"/>
              <w:rPr>
                <w:rFonts w:ascii="Times New Roman" w:hAnsi="Times New Roman"/>
                <w:bCs/>
                <w:iCs/>
                <w:sz w:val="24"/>
                <w:szCs w:val="24"/>
              </w:rPr>
            </w:pPr>
            <w:r w:rsidRPr="009E319D">
              <w:rPr>
                <w:rFonts w:ascii="Times New Roman" w:hAnsi="Times New Roman"/>
                <w:bCs/>
                <w:iCs/>
                <w:sz w:val="24"/>
                <w:szCs w:val="24"/>
              </w:rPr>
              <w:t>Построение графиков функций на плоскости, построение поверхностей</w:t>
            </w:r>
          </w:p>
        </w:tc>
        <w:tc>
          <w:tcPr>
            <w:tcW w:w="1418" w:type="dxa"/>
            <w:tcBorders>
              <w:top w:val="single" w:sz="4" w:space="0" w:color="auto"/>
              <w:left w:val="single" w:sz="4" w:space="0" w:color="auto"/>
              <w:bottom w:val="nil"/>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970" w:type="dxa"/>
            <w:vMerge/>
            <w:tcBorders>
              <w:left w:val="single" w:sz="4" w:space="0" w:color="000000"/>
              <w:bottom w:val="nil"/>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105" w:right="-20"/>
              <w:rPr>
                <w:rFonts w:ascii="Times New Roman" w:hAnsi="Times New Roman"/>
                <w:sz w:val="24"/>
                <w:szCs w:val="24"/>
              </w:rPr>
            </w:pPr>
          </w:p>
        </w:tc>
      </w:tr>
      <w:tr w:rsidR="00F01D88" w:rsidTr="00D25A40">
        <w:trPr>
          <w:trHeight w:val="423"/>
          <w:jc w:val="center"/>
        </w:trPr>
        <w:tc>
          <w:tcPr>
            <w:tcW w:w="1857" w:type="dxa"/>
            <w:vMerge w:val="restart"/>
            <w:tcBorders>
              <w:top w:val="single" w:sz="4" w:space="0" w:color="000000"/>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r w:rsidRPr="007A2F80">
              <w:rPr>
                <w:rFonts w:ascii="Times New Roman" w:hAnsi="Times New Roman"/>
                <w:sz w:val="24"/>
                <w:szCs w:val="24"/>
              </w:rPr>
              <w:t>Тема 1.</w:t>
            </w:r>
            <w:r>
              <w:rPr>
                <w:rFonts w:ascii="Times New Roman" w:hAnsi="Times New Roman"/>
                <w:sz w:val="24"/>
                <w:szCs w:val="24"/>
              </w:rPr>
              <w:t>6</w:t>
            </w:r>
            <w:r w:rsidRPr="007A2F80">
              <w:rPr>
                <w:rFonts w:ascii="Times New Roman" w:hAnsi="Times New Roman"/>
                <w:sz w:val="24"/>
                <w:szCs w:val="24"/>
              </w:rPr>
              <w:t xml:space="preserve"> </w:t>
            </w:r>
            <w:r w:rsidRPr="009E319D">
              <w:rPr>
                <w:rFonts w:ascii="Times New Roman" w:hAnsi="Times New Roman"/>
                <w:sz w:val="24"/>
                <w:szCs w:val="24"/>
              </w:rPr>
              <w:t>Применение математического пакета в профессиональной деятельности</w:t>
            </w: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b/>
                <w:sz w:val="24"/>
                <w:szCs w:val="24"/>
              </w:rPr>
            </w:pPr>
            <w:r w:rsidRPr="009F06E2">
              <w:rPr>
                <w:rFonts w:ascii="Times New Roman" w:hAnsi="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F01D88" w:rsidRPr="009F06E2" w:rsidRDefault="00F01D88" w:rsidP="00D25A40">
            <w:pPr>
              <w:widowControl w:val="0"/>
              <w:tabs>
                <w:tab w:val="left" w:pos="1134"/>
              </w:tabs>
              <w:autoSpaceDE w:val="0"/>
              <w:autoSpaceDN w:val="0"/>
              <w:adjustRightInd w:val="0"/>
              <w:spacing w:after="0" w:line="240" w:lineRule="auto"/>
              <w:jc w:val="center"/>
              <w:rPr>
                <w:rFonts w:ascii="Times New Roman" w:hAnsi="Times New Roman"/>
                <w:b/>
                <w:sz w:val="24"/>
                <w:szCs w:val="24"/>
              </w:rPr>
            </w:pPr>
          </w:p>
        </w:tc>
        <w:tc>
          <w:tcPr>
            <w:tcW w:w="1970" w:type="dxa"/>
            <w:vMerge w:val="restart"/>
            <w:tcBorders>
              <w:top w:val="single" w:sz="4" w:space="0" w:color="000000"/>
              <w:left w:val="single" w:sz="4" w:space="0" w:color="000000"/>
              <w:right w:val="single" w:sz="4" w:space="0" w:color="000000"/>
            </w:tcBorders>
          </w:tcPr>
          <w:p w:rsidR="00F01D88" w:rsidRDefault="00F01D88" w:rsidP="00D25A40">
            <w:pPr>
              <w:jc w:val="center"/>
            </w:pPr>
            <w:r>
              <w:rPr>
                <w:rFonts w:ascii="Times New Roman" w:hAnsi="Times New Roman"/>
                <w:sz w:val="24"/>
                <w:szCs w:val="24"/>
              </w:rPr>
              <w:t>ОК</w:t>
            </w:r>
            <w:r w:rsidRPr="00910E5F">
              <w:rPr>
                <w:rFonts w:ascii="Times New Roman" w:hAnsi="Times New Roman"/>
                <w:sz w:val="24"/>
                <w:szCs w:val="24"/>
              </w:rPr>
              <w:t xml:space="preserve"> 01</w:t>
            </w:r>
            <w:r w:rsidRPr="00064810">
              <w:rPr>
                <w:rFonts w:ascii="Times New Roman" w:hAnsi="Times New Roman"/>
                <w:color w:val="000000"/>
                <w:sz w:val="24"/>
                <w:szCs w:val="24"/>
                <w:shd w:val="clear" w:color="auto" w:fill="FFFFFF"/>
              </w:rPr>
              <w:t xml:space="preserve"> ОК 09</w:t>
            </w:r>
            <w:r>
              <w:rPr>
                <w:rFonts w:ascii="Times New Roman" w:hAnsi="Times New Roman"/>
                <w:color w:val="000000"/>
                <w:sz w:val="24"/>
                <w:szCs w:val="24"/>
                <w:shd w:val="clear" w:color="auto" w:fill="FFFFFF"/>
              </w:rPr>
              <w:t xml:space="preserve"> ПК 1.3 ПК 2.3</w:t>
            </w:r>
          </w:p>
        </w:tc>
      </w:tr>
      <w:tr w:rsidR="00F01D88" w:rsidRPr="009F06E2" w:rsidTr="00D25A40">
        <w:trPr>
          <w:trHeight w:val="585"/>
          <w:jc w:val="center"/>
        </w:trPr>
        <w:tc>
          <w:tcPr>
            <w:tcW w:w="1857" w:type="dxa"/>
            <w:vMerge/>
            <w:tcBorders>
              <w:left w:val="single" w:sz="4" w:space="0" w:color="000000"/>
              <w:right w:val="single" w:sz="4" w:space="0" w:color="000000"/>
            </w:tcBorders>
          </w:tcPr>
          <w:p w:rsidR="00F01D88" w:rsidRPr="009F06E2" w:rsidRDefault="00F01D88" w:rsidP="00D25A40">
            <w:pPr>
              <w:widowControl w:val="0"/>
              <w:autoSpaceDE w:val="0"/>
              <w:autoSpaceDN w:val="0"/>
              <w:adjustRightInd w:val="0"/>
              <w:spacing w:after="0" w:line="240" w:lineRule="auto"/>
              <w:ind w:left="102" w:right="-20"/>
              <w:rPr>
                <w:rFonts w:ascii="Times New Roman" w:hAnsi="Times New Roman"/>
                <w:sz w:val="24"/>
                <w:szCs w:val="24"/>
              </w:rPr>
            </w:pPr>
          </w:p>
        </w:tc>
        <w:tc>
          <w:tcPr>
            <w:tcW w:w="9781" w:type="dxa"/>
            <w:tcBorders>
              <w:top w:val="single" w:sz="4" w:space="0" w:color="000000"/>
              <w:left w:val="single" w:sz="4" w:space="0" w:color="000000"/>
              <w:right w:val="single" w:sz="4" w:space="0" w:color="000000"/>
            </w:tcBorders>
            <w:vAlign w:val="center"/>
          </w:tcPr>
          <w:p w:rsidR="00F01D88" w:rsidRPr="009E319D" w:rsidRDefault="00F01D88" w:rsidP="00D25A40">
            <w:pPr>
              <w:widowControl w:val="0"/>
              <w:autoSpaceDE w:val="0"/>
              <w:autoSpaceDN w:val="0"/>
              <w:adjustRightInd w:val="0"/>
              <w:spacing w:after="0" w:line="240" w:lineRule="auto"/>
              <w:ind w:left="142" w:right="113"/>
              <w:jc w:val="both"/>
              <w:rPr>
                <w:rFonts w:ascii="Times New Roman" w:hAnsi="Times New Roman"/>
                <w:bCs/>
                <w:iCs/>
                <w:sz w:val="24"/>
                <w:szCs w:val="24"/>
              </w:rPr>
            </w:pPr>
            <w:r w:rsidRPr="009E319D">
              <w:rPr>
                <w:rFonts w:ascii="Times New Roman" w:hAnsi="Times New Roman"/>
                <w:bCs/>
                <w:iCs/>
                <w:sz w:val="24"/>
                <w:szCs w:val="24"/>
              </w:rPr>
              <w:t>Применение математического пакета при осуществлении архитектурно-строительных расчетов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jc w:val="center"/>
              <w:rPr>
                <w:rFonts w:ascii="Times New Roman" w:hAnsi="Times New Roman"/>
                <w:i/>
                <w:sz w:val="24"/>
                <w:szCs w:val="24"/>
              </w:rPr>
            </w:pPr>
          </w:p>
        </w:tc>
        <w:tc>
          <w:tcPr>
            <w:tcW w:w="1970" w:type="dxa"/>
            <w:vMerge/>
            <w:tcBorders>
              <w:left w:val="single" w:sz="4" w:space="0" w:color="000000"/>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758" w:right="740"/>
              <w:jc w:val="center"/>
              <w:rPr>
                <w:rFonts w:ascii="Times New Roman" w:hAnsi="Times New Roman"/>
                <w:sz w:val="24"/>
                <w:szCs w:val="24"/>
              </w:rPr>
            </w:pPr>
          </w:p>
        </w:tc>
      </w:tr>
      <w:tr w:rsidR="00F01D88" w:rsidRPr="009F06E2" w:rsidTr="00D25A40">
        <w:trPr>
          <w:trHeight w:val="415"/>
          <w:jc w:val="center"/>
        </w:trPr>
        <w:tc>
          <w:tcPr>
            <w:tcW w:w="1857" w:type="dxa"/>
            <w:vMerge/>
            <w:tcBorders>
              <w:left w:val="single" w:sz="4" w:space="0" w:color="000000"/>
              <w:right w:val="single" w:sz="4" w:space="0" w:color="000000"/>
            </w:tcBorders>
          </w:tcPr>
          <w:p w:rsidR="00F01D88" w:rsidRPr="009F06E2" w:rsidRDefault="00F01D88" w:rsidP="00D25A40">
            <w:pPr>
              <w:widowControl w:val="0"/>
              <w:autoSpaceDE w:val="0"/>
              <w:autoSpaceDN w:val="0"/>
              <w:adjustRightInd w:val="0"/>
              <w:spacing w:after="0" w:line="240" w:lineRule="auto"/>
              <w:ind w:left="687" w:right="671"/>
              <w:jc w:val="center"/>
              <w:rPr>
                <w:rFonts w:ascii="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sz w:val="24"/>
                <w:szCs w:val="24"/>
              </w:rPr>
            </w:pPr>
            <w:r w:rsidRPr="009F06E2">
              <w:rPr>
                <w:rFonts w:ascii="Times New Roman" w:eastAsia="Times New Roman" w:hAnsi="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F01D88" w:rsidRPr="009F06E2" w:rsidRDefault="00F01D88" w:rsidP="00D25A40">
            <w:pPr>
              <w:widowControl w:val="0"/>
              <w:autoSpaceDE w:val="0"/>
              <w:autoSpaceDN w:val="0"/>
              <w:adjustRightInd w:val="0"/>
              <w:spacing w:after="0" w:line="240" w:lineRule="auto"/>
              <w:jc w:val="center"/>
              <w:rPr>
                <w:rFonts w:ascii="Times New Roman" w:hAnsi="Times New Roman"/>
                <w:i/>
                <w:sz w:val="24"/>
                <w:szCs w:val="24"/>
                <w:lang w:val="en-US"/>
              </w:rPr>
            </w:pPr>
          </w:p>
        </w:tc>
        <w:tc>
          <w:tcPr>
            <w:tcW w:w="1970" w:type="dxa"/>
            <w:vMerge/>
            <w:tcBorders>
              <w:left w:val="single" w:sz="4" w:space="0" w:color="000000"/>
              <w:right w:val="single" w:sz="4" w:space="0" w:color="000000"/>
            </w:tcBorders>
          </w:tcPr>
          <w:p w:rsidR="00F01D88" w:rsidRPr="009F06E2" w:rsidRDefault="00F01D88" w:rsidP="00D25A40">
            <w:pPr>
              <w:widowControl w:val="0"/>
              <w:autoSpaceDE w:val="0"/>
              <w:autoSpaceDN w:val="0"/>
              <w:adjustRightInd w:val="0"/>
              <w:spacing w:after="0" w:line="240" w:lineRule="auto"/>
              <w:jc w:val="center"/>
              <w:rPr>
                <w:rFonts w:ascii="Times New Roman" w:hAnsi="Times New Roman"/>
                <w:sz w:val="24"/>
                <w:szCs w:val="24"/>
              </w:rPr>
            </w:pPr>
          </w:p>
        </w:tc>
      </w:tr>
      <w:tr w:rsidR="00F01D88" w:rsidRPr="009F06E2" w:rsidTr="00D25A40">
        <w:trPr>
          <w:trHeight w:val="543"/>
          <w:jc w:val="center"/>
        </w:trPr>
        <w:tc>
          <w:tcPr>
            <w:tcW w:w="1857" w:type="dxa"/>
            <w:vMerge/>
            <w:tcBorders>
              <w:left w:val="single" w:sz="4" w:space="0" w:color="000000"/>
              <w:right w:val="single" w:sz="4" w:space="0" w:color="000000"/>
            </w:tcBorders>
          </w:tcPr>
          <w:p w:rsidR="00F01D88" w:rsidRPr="009F06E2" w:rsidRDefault="00F01D88" w:rsidP="00D25A40">
            <w:pPr>
              <w:widowControl w:val="0"/>
              <w:autoSpaceDE w:val="0"/>
              <w:autoSpaceDN w:val="0"/>
              <w:adjustRightInd w:val="0"/>
              <w:spacing w:after="0" w:line="240" w:lineRule="auto"/>
              <w:rPr>
                <w:rFonts w:ascii="Times New Roman" w:hAnsi="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F01D88" w:rsidRPr="009E319D" w:rsidRDefault="00F01D88" w:rsidP="00D25A40">
            <w:pPr>
              <w:widowControl w:val="0"/>
              <w:autoSpaceDE w:val="0"/>
              <w:autoSpaceDN w:val="0"/>
              <w:adjustRightInd w:val="0"/>
              <w:spacing w:after="0" w:line="240" w:lineRule="auto"/>
              <w:ind w:left="142" w:right="113"/>
              <w:jc w:val="both"/>
              <w:rPr>
                <w:rFonts w:ascii="Times New Roman" w:hAnsi="Times New Roman"/>
                <w:bCs/>
                <w:iCs/>
                <w:sz w:val="24"/>
                <w:szCs w:val="24"/>
              </w:rPr>
            </w:pPr>
            <w:r w:rsidRPr="009E319D">
              <w:rPr>
                <w:rFonts w:ascii="Times New Roman" w:hAnsi="Times New Roman"/>
                <w:bCs/>
                <w:iCs/>
                <w:sz w:val="24"/>
                <w:szCs w:val="24"/>
              </w:rPr>
              <w:t>Применения средств математических пакетов при осуществлении экономических, статистических расчетов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01D88" w:rsidRPr="009F06E2" w:rsidRDefault="00F01D88" w:rsidP="00D25A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970" w:type="dxa"/>
            <w:vMerge/>
            <w:tcBorders>
              <w:left w:val="single" w:sz="4" w:space="0" w:color="auto"/>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105" w:right="-20"/>
              <w:rPr>
                <w:rFonts w:ascii="Times New Roman" w:hAnsi="Times New Roman"/>
                <w:sz w:val="24"/>
                <w:szCs w:val="24"/>
              </w:rPr>
            </w:pPr>
          </w:p>
        </w:tc>
      </w:tr>
      <w:tr w:rsidR="00F01D88" w:rsidRPr="009F06E2" w:rsidTr="00D25A40">
        <w:trPr>
          <w:trHeight w:val="542"/>
          <w:jc w:val="center"/>
        </w:trPr>
        <w:tc>
          <w:tcPr>
            <w:tcW w:w="1857" w:type="dxa"/>
            <w:vMerge/>
            <w:tcBorders>
              <w:left w:val="single" w:sz="4" w:space="0" w:color="000000"/>
              <w:bottom w:val="nil"/>
              <w:right w:val="single" w:sz="4" w:space="0" w:color="000000"/>
            </w:tcBorders>
          </w:tcPr>
          <w:p w:rsidR="00F01D88" w:rsidRPr="009F06E2" w:rsidRDefault="00F01D88" w:rsidP="00D25A40">
            <w:pPr>
              <w:widowControl w:val="0"/>
              <w:autoSpaceDE w:val="0"/>
              <w:autoSpaceDN w:val="0"/>
              <w:adjustRightInd w:val="0"/>
              <w:spacing w:after="0" w:line="240" w:lineRule="auto"/>
              <w:rPr>
                <w:rFonts w:ascii="Times New Roman" w:hAnsi="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F01D88" w:rsidRPr="009E319D" w:rsidRDefault="00F01D88" w:rsidP="00D25A40">
            <w:pPr>
              <w:widowControl w:val="0"/>
              <w:autoSpaceDE w:val="0"/>
              <w:autoSpaceDN w:val="0"/>
              <w:adjustRightInd w:val="0"/>
              <w:spacing w:after="0" w:line="240" w:lineRule="auto"/>
              <w:ind w:left="142" w:right="113"/>
              <w:jc w:val="both"/>
              <w:rPr>
                <w:rFonts w:ascii="Times New Roman" w:hAnsi="Times New Roman"/>
                <w:bCs/>
                <w:iCs/>
                <w:sz w:val="24"/>
                <w:szCs w:val="24"/>
              </w:rPr>
            </w:pPr>
            <w:r w:rsidRPr="009E319D">
              <w:rPr>
                <w:rFonts w:ascii="Times New Roman" w:hAnsi="Times New Roman"/>
                <w:bCs/>
                <w:iCs/>
                <w:sz w:val="24"/>
                <w:szCs w:val="24"/>
              </w:rPr>
              <w:t>Применения средств математических пакетов при осуществлении теплотехнических расчетов теплообменных аппаратов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01D88" w:rsidRPr="009F06E2" w:rsidRDefault="00F01D88" w:rsidP="00D25A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970" w:type="dxa"/>
            <w:vMerge/>
            <w:tcBorders>
              <w:left w:val="single" w:sz="4" w:space="0" w:color="auto"/>
              <w:bottom w:val="nil"/>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105" w:right="-20"/>
              <w:rPr>
                <w:rFonts w:ascii="Times New Roman" w:hAnsi="Times New Roman"/>
                <w:sz w:val="24"/>
                <w:szCs w:val="24"/>
              </w:rPr>
            </w:pPr>
          </w:p>
        </w:tc>
      </w:tr>
      <w:tr w:rsidR="00F01D88" w:rsidRPr="009F06E2" w:rsidTr="00D25A40">
        <w:trPr>
          <w:jc w:val="center"/>
        </w:trPr>
        <w:tc>
          <w:tcPr>
            <w:tcW w:w="1857" w:type="dxa"/>
            <w:tcBorders>
              <w:top w:val="single" w:sz="4" w:space="0" w:color="000000"/>
              <w:left w:val="single" w:sz="4" w:space="0" w:color="000000"/>
              <w:bottom w:val="single" w:sz="4" w:space="0" w:color="000000"/>
              <w:right w:val="single" w:sz="4" w:space="0" w:color="000000"/>
            </w:tcBorders>
          </w:tcPr>
          <w:p w:rsidR="00F01D88" w:rsidRPr="00E17294" w:rsidRDefault="00F01D88" w:rsidP="00D25A40">
            <w:pPr>
              <w:widowControl w:val="0"/>
              <w:autoSpaceDE w:val="0"/>
              <w:autoSpaceDN w:val="0"/>
              <w:adjustRightInd w:val="0"/>
              <w:spacing w:after="0" w:line="240" w:lineRule="auto"/>
              <w:ind w:left="57" w:right="57"/>
              <w:rPr>
                <w:rFonts w:ascii="Times New Roman" w:hAnsi="Times New Roman"/>
                <w:b/>
                <w:bCs/>
                <w:sz w:val="24"/>
                <w:szCs w:val="24"/>
              </w:rPr>
            </w:pPr>
            <w:r w:rsidRPr="009E319D">
              <w:rPr>
                <w:rFonts w:ascii="Times New Roman" w:hAnsi="Times New Roman"/>
                <w:b/>
                <w:bCs/>
              </w:rPr>
              <w:t xml:space="preserve">Раздел 2. Основы работы с </w:t>
            </w:r>
            <w:r>
              <w:rPr>
                <w:rFonts w:ascii="Times New Roman" w:hAnsi="Times New Roman"/>
                <w:b/>
                <w:bCs/>
              </w:rPr>
              <w:t>информаци</w:t>
            </w:r>
            <w:r>
              <w:rPr>
                <w:rFonts w:ascii="Times New Roman" w:hAnsi="Times New Roman"/>
                <w:b/>
                <w:bCs/>
              </w:rPr>
              <w:softHyphen/>
            </w:r>
            <w:r w:rsidRPr="009E319D">
              <w:rPr>
                <w:rFonts w:ascii="Times New Roman" w:hAnsi="Times New Roman"/>
                <w:b/>
                <w:bCs/>
              </w:rPr>
              <w:t>онно-поисковы</w:t>
            </w:r>
            <w:r>
              <w:rPr>
                <w:rFonts w:ascii="Times New Roman" w:hAnsi="Times New Roman"/>
                <w:b/>
                <w:bCs/>
              </w:rPr>
              <w:softHyphen/>
            </w:r>
            <w:r w:rsidRPr="009E319D">
              <w:rPr>
                <w:rFonts w:ascii="Times New Roman" w:hAnsi="Times New Roman"/>
                <w:b/>
                <w:bCs/>
              </w:rPr>
              <w:t>ми системами и сетью Интернет</w:t>
            </w:r>
          </w:p>
        </w:tc>
        <w:tc>
          <w:tcPr>
            <w:tcW w:w="9781" w:type="dxa"/>
            <w:tcBorders>
              <w:top w:val="single" w:sz="4" w:space="0" w:color="000000"/>
              <w:left w:val="single" w:sz="4" w:space="0" w:color="000000"/>
              <w:bottom w:val="single" w:sz="4" w:space="0" w:color="000000"/>
              <w:right w:val="single" w:sz="4" w:space="0" w:color="000000"/>
            </w:tcBorders>
          </w:tcPr>
          <w:p w:rsidR="00F01D88" w:rsidRPr="009F06E2" w:rsidRDefault="00F01D88" w:rsidP="00D25A40">
            <w:pPr>
              <w:widowControl w:val="0"/>
              <w:autoSpaceDE w:val="0"/>
              <w:autoSpaceDN w:val="0"/>
              <w:adjustRightInd w:val="0"/>
              <w:spacing w:after="0" w:line="240" w:lineRule="auto"/>
              <w:ind w:left="4925" w:right="113"/>
              <w:jc w:val="center"/>
              <w:rPr>
                <w:rFonts w:ascii="Times New Roman" w:hAnsi="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01D88" w:rsidRPr="00E17294" w:rsidRDefault="00F01D88" w:rsidP="00D25A4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970" w:type="dxa"/>
            <w:tcBorders>
              <w:top w:val="single" w:sz="4" w:space="0" w:color="000000"/>
              <w:left w:val="single" w:sz="4" w:space="0" w:color="000000"/>
              <w:bottom w:val="single" w:sz="4" w:space="0" w:color="000000"/>
              <w:right w:val="single" w:sz="4" w:space="0" w:color="000000"/>
            </w:tcBorders>
          </w:tcPr>
          <w:p w:rsidR="00F01D88" w:rsidRPr="009F06E2" w:rsidRDefault="00F01D88" w:rsidP="00D25A40">
            <w:pPr>
              <w:widowControl w:val="0"/>
              <w:tabs>
                <w:tab w:val="left" w:pos="668"/>
              </w:tabs>
              <w:autoSpaceDE w:val="0"/>
              <w:autoSpaceDN w:val="0"/>
              <w:adjustRightInd w:val="0"/>
              <w:spacing w:after="0" w:line="240" w:lineRule="auto"/>
              <w:ind w:left="809" w:right="790"/>
              <w:rPr>
                <w:rFonts w:ascii="Times New Roman" w:hAnsi="Times New Roman"/>
                <w:bCs/>
                <w:sz w:val="24"/>
                <w:szCs w:val="24"/>
              </w:rPr>
            </w:pPr>
          </w:p>
        </w:tc>
      </w:tr>
      <w:tr w:rsidR="00F01D88" w:rsidRPr="009F06E2" w:rsidTr="00D25A40">
        <w:trPr>
          <w:trHeight w:val="423"/>
          <w:jc w:val="center"/>
        </w:trPr>
        <w:tc>
          <w:tcPr>
            <w:tcW w:w="1857" w:type="dxa"/>
            <w:vMerge w:val="restart"/>
            <w:tcBorders>
              <w:top w:val="single" w:sz="4" w:space="0" w:color="000000"/>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r w:rsidRPr="007A2F80">
              <w:rPr>
                <w:rFonts w:ascii="Times New Roman" w:hAnsi="Times New Roman"/>
                <w:sz w:val="24"/>
                <w:szCs w:val="24"/>
              </w:rPr>
              <w:t xml:space="preserve">Тема 2.1 </w:t>
            </w:r>
            <w:r w:rsidRPr="009E319D">
              <w:rPr>
                <w:rFonts w:ascii="Times New Roman" w:hAnsi="Times New Roman"/>
                <w:sz w:val="24"/>
                <w:szCs w:val="24"/>
              </w:rPr>
              <w:t>Компьютерные сети</w:t>
            </w: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b/>
                <w:sz w:val="24"/>
                <w:szCs w:val="24"/>
              </w:rPr>
            </w:pPr>
            <w:r w:rsidRPr="009F06E2">
              <w:rPr>
                <w:rFonts w:ascii="Times New Roman" w:hAnsi="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F01D88" w:rsidRPr="00E17294" w:rsidRDefault="00F01D88" w:rsidP="00D25A40">
            <w:pPr>
              <w:widowControl w:val="0"/>
              <w:tabs>
                <w:tab w:val="left" w:pos="1134"/>
              </w:tabs>
              <w:autoSpaceDE w:val="0"/>
              <w:autoSpaceDN w:val="0"/>
              <w:adjustRightInd w:val="0"/>
              <w:spacing w:after="0" w:line="240" w:lineRule="auto"/>
              <w:jc w:val="center"/>
              <w:rPr>
                <w:rFonts w:ascii="Times New Roman" w:hAnsi="Times New Roman"/>
                <w:b/>
                <w:sz w:val="24"/>
                <w:szCs w:val="24"/>
                <w:lang w:val="en-US"/>
              </w:rPr>
            </w:pPr>
          </w:p>
        </w:tc>
        <w:tc>
          <w:tcPr>
            <w:tcW w:w="1970" w:type="dxa"/>
            <w:vMerge w:val="restart"/>
            <w:tcBorders>
              <w:top w:val="single" w:sz="4" w:space="0" w:color="000000"/>
              <w:left w:val="single" w:sz="4" w:space="0" w:color="000000"/>
              <w:right w:val="single" w:sz="4" w:space="0" w:color="000000"/>
            </w:tcBorders>
          </w:tcPr>
          <w:p w:rsidR="00F01D88" w:rsidRPr="009F06E2" w:rsidRDefault="00F01D88" w:rsidP="00D25A40">
            <w:pPr>
              <w:suppressAutoHyphens/>
              <w:spacing w:after="0" w:line="240" w:lineRule="auto"/>
              <w:jc w:val="center"/>
              <w:rPr>
                <w:rFonts w:ascii="Times New Roman" w:hAnsi="Times New Roman"/>
                <w:sz w:val="24"/>
                <w:szCs w:val="24"/>
              </w:rPr>
            </w:pPr>
            <w:r>
              <w:rPr>
                <w:rFonts w:ascii="Times New Roman" w:hAnsi="Times New Roman"/>
                <w:sz w:val="24"/>
                <w:szCs w:val="24"/>
              </w:rPr>
              <w:t>ОК</w:t>
            </w:r>
            <w:r w:rsidRPr="00910E5F">
              <w:rPr>
                <w:rFonts w:ascii="Times New Roman" w:hAnsi="Times New Roman"/>
                <w:sz w:val="24"/>
                <w:szCs w:val="24"/>
              </w:rPr>
              <w:t xml:space="preserve"> 01</w:t>
            </w:r>
            <w:r w:rsidRPr="00064810">
              <w:rPr>
                <w:rFonts w:ascii="Times New Roman" w:hAnsi="Times New Roman"/>
                <w:color w:val="000000"/>
                <w:sz w:val="24"/>
                <w:szCs w:val="24"/>
                <w:shd w:val="clear" w:color="auto" w:fill="FFFFFF"/>
              </w:rPr>
              <w:t xml:space="preserve"> ОК 02</w:t>
            </w:r>
            <w:r>
              <w:rPr>
                <w:rFonts w:ascii="Times New Roman" w:hAnsi="Times New Roman"/>
                <w:sz w:val="24"/>
                <w:szCs w:val="24"/>
              </w:rPr>
              <w:t xml:space="preserve"> </w:t>
            </w:r>
            <w:r w:rsidRPr="00064810">
              <w:rPr>
                <w:rFonts w:ascii="Times New Roman" w:hAnsi="Times New Roman"/>
                <w:color w:val="000000"/>
                <w:sz w:val="24"/>
                <w:szCs w:val="24"/>
                <w:shd w:val="clear" w:color="auto" w:fill="FFFFFF"/>
              </w:rPr>
              <w:t>ОК 05 ОК 09</w:t>
            </w:r>
            <w:r>
              <w:rPr>
                <w:rFonts w:ascii="Times New Roman" w:hAnsi="Times New Roman"/>
                <w:color w:val="000000"/>
                <w:sz w:val="24"/>
                <w:szCs w:val="24"/>
                <w:shd w:val="clear" w:color="auto" w:fill="FFFFFF"/>
              </w:rPr>
              <w:t xml:space="preserve"> ПК 3.4</w:t>
            </w:r>
          </w:p>
        </w:tc>
      </w:tr>
      <w:tr w:rsidR="00F01D88" w:rsidRPr="009F06E2" w:rsidTr="00D25A40">
        <w:trPr>
          <w:trHeight w:val="839"/>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42" w:right="113"/>
              <w:jc w:val="both"/>
              <w:rPr>
                <w:rFonts w:ascii="Times New Roman" w:hAnsi="Times New Roman"/>
                <w:sz w:val="24"/>
                <w:szCs w:val="24"/>
              </w:rPr>
            </w:pPr>
            <w:r w:rsidRPr="009E319D">
              <w:rPr>
                <w:rFonts w:ascii="Times New Roman" w:hAnsi="Times New Roman"/>
                <w:bCs/>
                <w:iCs/>
                <w:sz w:val="24"/>
                <w:szCs w:val="24"/>
              </w:rPr>
              <w:t>Понятие компьютерной сети. Принципы построения и классификация компьютерных сетей. Структуры компьютерных сетей. Программное обеспечение компьютерных сетей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01D88" w:rsidRPr="007A2F80" w:rsidRDefault="00F01D88" w:rsidP="00D25A40">
            <w:pPr>
              <w:widowControl w:val="0"/>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1</w:t>
            </w:r>
          </w:p>
        </w:tc>
        <w:tc>
          <w:tcPr>
            <w:tcW w:w="1970" w:type="dxa"/>
            <w:vMerge/>
            <w:tcBorders>
              <w:left w:val="single" w:sz="4" w:space="0" w:color="000000"/>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758" w:right="740"/>
              <w:jc w:val="center"/>
              <w:rPr>
                <w:rFonts w:ascii="Times New Roman" w:hAnsi="Times New Roman"/>
                <w:sz w:val="24"/>
                <w:szCs w:val="24"/>
              </w:rPr>
            </w:pPr>
          </w:p>
        </w:tc>
      </w:tr>
      <w:tr w:rsidR="00F01D88" w:rsidRPr="009F06E2" w:rsidTr="00D25A40">
        <w:trPr>
          <w:trHeight w:val="415"/>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sz w:val="24"/>
                <w:szCs w:val="24"/>
              </w:rPr>
            </w:pPr>
            <w:r w:rsidRPr="009F06E2">
              <w:rPr>
                <w:rFonts w:ascii="Times New Roman" w:eastAsia="Times New Roman" w:hAnsi="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F01D88" w:rsidRPr="00615DBF" w:rsidRDefault="00F01D88" w:rsidP="00D25A40">
            <w:pPr>
              <w:widowControl w:val="0"/>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1</w:t>
            </w:r>
          </w:p>
        </w:tc>
        <w:tc>
          <w:tcPr>
            <w:tcW w:w="1970" w:type="dxa"/>
            <w:vMerge/>
            <w:tcBorders>
              <w:left w:val="single" w:sz="4" w:space="0" w:color="000000"/>
              <w:right w:val="single" w:sz="4" w:space="0" w:color="000000"/>
            </w:tcBorders>
          </w:tcPr>
          <w:p w:rsidR="00F01D88" w:rsidRPr="009F06E2" w:rsidRDefault="00F01D88" w:rsidP="00D25A40">
            <w:pPr>
              <w:widowControl w:val="0"/>
              <w:autoSpaceDE w:val="0"/>
              <w:autoSpaceDN w:val="0"/>
              <w:adjustRightInd w:val="0"/>
              <w:spacing w:after="0" w:line="240" w:lineRule="auto"/>
              <w:jc w:val="center"/>
              <w:rPr>
                <w:rFonts w:ascii="Times New Roman" w:hAnsi="Times New Roman"/>
                <w:sz w:val="24"/>
                <w:szCs w:val="24"/>
              </w:rPr>
            </w:pPr>
          </w:p>
        </w:tc>
      </w:tr>
      <w:tr w:rsidR="00F01D88" w:rsidRPr="009F06E2" w:rsidTr="00D25A40">
        <w:trPr>
          <w:trHeight w:val="546"/>
          <w:jc w:val="center"/>
        </w:trPr>
        <w:tc>
          <w:tcPr>
            <w:tcW w:w="1857" w:type="dxa"/>
            <w:vMerge/>
            <w:tcBorders>
              <w:left w:val="single" w:sz="4" w:space="0" w:color="000000"/>
              <w:bottom w:val="nil"/>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F01D88" w:rsidRPr="009F06E2" w:rsidRDefault="00F01D88" w:rsidP="00D25A40">
            <w:pPr>
              <w:widowControl w:val="0"/>
              <w:autoSpaceDE w:val="0"/>
              <w:autoSpaceDN w:val="0"/>
              <w:adjustRightInd w:val="0"/>
              <w:spacing w:after="0" w:line="240" w:lineRule="auto"/>
              <w:ind w:left="142" w:right="113"/>
              <w:jc w:val="both"/>
              <w:rPr>
                <w:rFonts w:ascii="Times New Roman" w:hAnsi="Times New Roman"/>
                <w:sz w:val="24"/>
                <w:szCs w:val="24"/>
              </w:rPr>
            </w:pPr>
            <w:r w:rsidRPr="009E319D">
              <w:rPr>
                <w:rFonts w:ascii="Times New Roman" w:hAnsi="Times New Roman"/>
                <w:bCs/>
                <w:iCs/>
                <w:sz w:val="24"/>
                <w:szCs w:val="24"/>
              </w:rPr>
              <w:t>Составление схем компьютерных сетей</w:t>
            </w:r>
          </w:p>
        </w:tc>
        <w:tc>
          <w:tcPr>
            <w:tcW w:w="1418" w:type="dxa"/>
            <w:tcBorders>
              <w:top w:val="single" w:sz="4" w:space="0" w:color="auto"/>
              <w:left w:val="single" w:sz="4" w:space="0" w:color="auto"/>
              <w:bottom w:val="nil"/>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jc w:val="center"/>
              <w:rPr>
                <w:rFonts w:ascii="Times New Roman" w:hAnsi="Times New Roman"/>
                <w:sz w:val="24"/>
                <w:szCs w:val="24"/>
              </w:rPr>
            </w:pPr>
          </w:p>
        </w:tc>
        <w:tc>
          <w:tcPr>
            <w:tcW w:w="1970" w:type="dxa"/>
            <w:vMerge/>
            <w:tcBorders>
              <w:left w:val="single" w:sz="4" w:space="0" w:color="000000"/>
              <w:bottom w:val="nil"/>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105" w:right="-20"/>
              <w:rPr>
                <w:rFonts w:ascii="Times New Roman" w:hAnsi="Times New Roman"/>
                <w:sz w:val="24"/>
                <w:szCs w:val="24"/>
              </w:rPr>
            </w:pPr>
          </w:p>
        </w:tc>
      </w:tr>
      <w:tr w:rsidR="00F01D88" w:rsidRPr="009F06E2" w:rsidTr="00D25A40">
        <w:trPr>
          <w:trHeight w:val="423"/>
          <w:jc w:val="center"/>
        </w:trPr>
        <w:tc>
          <w:tcPr>
            <w:tcW w:w="1857" w:type="dxa"/>
            <w:vMerge w:val="restart"/>
            <w:tcBorders>
              <w:top w:val="single" w:sz="4" w:space="0" w:color="000000"/>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r w:rsidRPr="004F6066">
              <w:rPr>
                <w:rFonts w:ascii="Times New Roman" w:hAnsi="Times New Roman"/>
                <w:sz w:val="24"/>
                <w:szCs w:val="24"/>
              </w:rPr>
              <w:t xml:space="preserve">Тема 2.2 </w:t>
            </w:r>
            <w:r w:rsidRPr="009E319D">
              <w:rPr>
                <w:rFonts w:ascii="Times New Roman" w:hAnsi="Times New Roman"/>
                <w:sz w:val="24"/>
                <w:szCs w:val="24"/>
              </w:rPr>
              <w:t xml:space="preserve">Информационная сеть </w:t>
            </w:r>
            <w:r>
              <w:rPr>
                <w:rFonts w:ascii="Times New Roman" w:hAnsi="Times New Roman"/>
                <w:sz w:val="24"/>
                <w:szCs w:val="24"/>
              </w:rPr>
              <w:t>Интернет</w:t>
            </w: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b/>
                <w:sz w:val="24"/>
                <w:szCs w:val="24"/>
              </w:rPr>
            </w:pPr>
            <w:r w:rsidRPr="009F06E2">
              <w:rPr>
                <w:rFonts w:ascii="Times New Roman" w:hAnsi="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F01D88" w:rsidRPr="00615DBF" w:rsidRDefault="00F01D88" w:rsidP="00D25A40">
            <w:pPr>
              <w:widowControl w:val="0"/>
              <w:tabs>
                <w:tab w:val="left" w:pos="1134"/>
              </w:tabs>
              <w:autoSpaceDE w:val="0"/>
              <w:autoSpaceDN w:val="0"/>
              <w:adjustRightInd w:val="0"/>
              <w:spacing w:after="0" w:line="240" w:lineRule="auto"/>
              <w:jc w:val="center"/>
              <w:rPr>
                <w:rFonts w:ascii="Times New Roman" w:hAnsi="Times New Roman"/>
                <w:sz w:val="24"/>
                <w:szCs w:val="24"/>
              </w:rPr>
            </w:pPr>
          </w:p>
        </w:tc>
        <w:tc>
          <w:tcPr>
            <w:tcW w:w="1970" w:type="dxa"/>
            <w:vMerge w:val="restart"/>
            <w:tcBorders>
              <w:top w:val="single" w:sz="4" w:space="0" w:color="000000"/>
              <w:left w:val="single" w:sz="4" w:space="0" w:color="000000"/>
              <w:right w:val="single" w:sz="4" w:space="0" w:color="000000"/>
            </w:tcBorders>
          </w:tcPr>
          <w:p w:rsidR="00F01D88" w:rsidRPr="009F06E2" w:rsidRDefault="00F01D88" w:rsidP="00D25A40">
            <w:pPr>
              <w:suppressAutoHyphens/>
              <w:spacing w:after="0" w:line="240" w:lineRule="auto"/>
              <w:jc w:val="center"/>
              <w:rPr>
                <w:rFonts w:ascii="Times New Roman" w:hAnsi="Times New Roman"/>
                <w:sz w:val="24"/>
                <w:szCs w:val="24"/>
              </w:rPr>
            </w:pPr>
            <w:r>
              <w:rPr>
                <w:rFonts w:ascii="Times New Roman" w:hAnsi="Times New Roman"/>
                <w:sz w:val="24"/>
                <w:szCs w:val="24"/>
              </w:rPr>
              <w:t>ОК</w:t>
            </w:r>
            <w:r w:rsidRPr="00910E5F">
              <w:rPr>
                <w:rFonts w:ascii="Times New Roman" w:hAnsi="Times New Roman"/>
                <w:sz w:val="24"/>
                <w:szCs w:val="24"/>
              </w:rPr>
              <w:t xml:space="preserve"> 01</w:t>
            </w:r>
            <w:r w:rsidRPr="00064810">
              <w:rPr>
                <w:rFonts w:ascii="Times New Roman" w:hAnsi="Times New Roman"/>
                <w:color w:val="000000"/>
                <w:sz w:val="24"/>
                <w:szCs w:val="24"/>
                <w:shd w:val="clear" w:color="auto" w:fill="FFFFFF"/>
              </w:rPr>
              <w:t xml:space="preserve"> ОК 02</w:t>
            </w:r>
            <w:r>
              <w:rPr>
                <w:rFonts w:ascii="Times New Roman" w:hAnsi="Times New Roman"/>
                <w:sz w:val="24"/>
                <w:szCs w:val="24"/>
              </w:rPr>
              <w:t xml:space="preserve"> </w:t>
            </w:r>
            <w:r w:rsidRPr="00064810">
              <w:rPr>
                <w:rFonts w:ascii="Times New Roman" w:hAnsi="Times New Roman"/>
                <w:color w:val="000000"/>
                <w:sz w:val="24"/>
                <w:szCs w:val="24"/>
                <w:shd w:val="clear" w:color="auto" w:fill="FFFFFF"/>
              </w:rPr>
              <w:t>ОК 05 ОК 09</w:t>
            </w:r>
            <w:r>
              <w:rPr>
                <w:rFonts w:ascii="Times New Roman" w:hAnsi="Times New Roman"/>
                <w:color w:val="000000"/>
                <w:sz w:val="24"/>
                <w:szCs w:val="24"/>
                <w:shd w:val="clear" w:color="auto" w:fill="FFFFFF"/>
              </w:rPr>
              <w:t xml:space="preserve"> ПК 3.4</w:t>
            </w:r>
          </w:p>
        </w:tc>
      </w:tr>
      <w:tr w:rsidR="00F01D88" w:rsidRPr="009F06E2" w:rsidTr="00D25A40">
        <w:trPr>
          <w:trHeight w:val="839"/>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42" w:right="113"/>
              <w:jc w:val="both"/>
              <w:rPr>
                <w:rFonts w:ascii="Times New Roman" w:hAnsi="Times New Roman"/>
                <w:sz w:val="24"/>
                <w:szCs w:val="24"/>
              </w:rPr>
            </w:pPr>
            <w:r w:rsidRPr="009E319D">
              <w:rPr>
                <w:rFonts w:ascii="Times New Roman" w:hAnsi="Times New Roman"/>
                <w:bCs/>
                <w:iCs/>
                <w:sz w:val="24"/>
                <w:szCs w:val="24"/>
              </w:rPr>
              <w:t xml:space="preserve">Сеть </w:t>
            </w:r>
            <w:r>
              <w:rPr>
                <w:rFonts w:ascii="Times New Roman" w:hAnsi="Times New Roman"/>
                <w:bCs/>
                <w:iCs/>
                <w:sz w:val="24"/>
                <w:szCs w:val="24"/>
              </w:rPr>
              <w:t>Интернет</w:t>
            </w:r>
            <w:r w:rsidRPr="009E319D">
              <w:rPr>
                <w:rFonts w:ascii="Times New Roman" w:hAnsi="Times New Roman"/>
                <w:bCs/>
                <w:iCs/>
                <w:sz w:val="24"/>
                <w:szCs w:val="24"/>
              </w:rPr>
              <w:t xml:space="preserve">. Сервисы, предоставляемые сетью </w:t>
            </w:r>
            <w:r>
              <w:rPr>
                <w:rFonts w:ascii="Times New Roman" w:hAnsi="Times New Roman"/>
                <w:bCs/>
                <w:iCs/>
                <w:sz w:val="24"/>
                <w:szCs w:val="24"/>
              </w:rPr>
              <w:t>Интернет</w:t>
            </w:r>
            <w:r w:rsidRPr="009E319D">
              <w:rPr>
                <w:rFonts w:ascii="Times New Roman" w:hAnsi="Times New Roman"/>
                <w:bCs/>
                <w:iCs/>
                <w:sz w:val="24"/>
                <w:szCs w:val="24"/>
              </w:rPr>
              <w:t xml:space="preserve">. Система адресации в Интернете. Провайдеры </w:t>
            </w:r>
            <w:r>
              <w:rPr>
                <w:rFonts w:ascii="Times New Roman" w:hAnsi="Times New Roman"/>
                <w:bCs/>
                <w:iCs/>
                <w:sz w:val="24"/>
                <w:szCs w:val="24"/>
              </w:rPr>
              <w:t>Интернет</w:t>
            </w:r>
            <w:r w:rsidRPr="009E319D">
              <w:rPr>
                <w:rFonts w:ascii="Times New Roman" w:hAnsi="Times New Roman"/>
                <w:bCs/>
                <w:iCs/>
                <w:sz w:val="24"/>
                <w:szCs w:val="24"/>
              </w:rPr>
              <w:t xml:space="preserve">. Браузер </w:t>
            </w:r>
            <w:r>
              <w:rPr>
                <w:rFonts w:ascii="Times New Roman" w:hAnsi="Times New Roman"/>
                <w:bCs/>
                <w:iCs/>
                <w:sz w:val="24"/>
                <w:szCs w:val="24"/>
              </w:rPr>
              <w:t>Интернет</w:t>
            </w:r>
            <w:r w:rsidRPr="009E319D">
              <w:rPr>
                <w:rFonts w:ascii="Times New Roman" w:hAnsi="Times New Roman"/>
                <w:bCs/>
                <w:iCs/>
                <w:sz w:val="24"/>
                <w:szCs w:val="24"/>
              </w:rPr>
              <w:t xml:space="preserve"> Explorer: интерфейс, назначение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01D88" w:rsidRPr="00893858" w:rsidRDefault="00F01D88" w:rsidP="00D25A40">
            <w:pPr>
              <w:widowControl w:val="0"/>
              <w:autoSpaceDE w:val="0"/>
              <w:autoSpaceDN w:val="0"/>
              <w:adjustRightInd w:val="0"/>
              <w:spacing w:after="0" w:line="240" w:lineRule="auto"/>
              <w:jc w:val="center"/>
              <w:rPr>
                <w:rFonts w:ascii="Times New Roman" w:hAnsi="Times New Roman"/>
                <w:sz w:val="24"/>
                <w:szCs w:val="24"/>
              </w:rPr>
            </w:pPr>
            <w:r w:rsidRPr="00893858">
              <w:rPr>
                <w:rFonts w:ascii="Times New Roman" w:hAnsi="Times New Roman"/>
                <w:sz w:val="24"/>
                <w:szCs w:val="24"/>
              </w:rPr>
              <w:t>2</w:t>
            </w:r>
          </w:p>
        </w:tc>
        <w:tc>
          <w:tcPr>
            <w:tcW w:w="1970" w:type="dxa"/>
            <w:vMerge/>
            <w:tcBorders>
              <w:left w:val="single" w:sz="4" w:space="0" w:color="000000"/>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758" w:right="740"/>
              <w:jc w:val="center"/>
              <w:rPr>
                <w:rFonts w:ascii="Times New Roman" w:hAnsi="Times New Roman"/>
                <w:sz w:val="24"/>
                <w:szCs w:val="24"/>
              </w:rPr>
            </w:pPr>
          </w:p>
        </w:tc>
      </w:tr>
      <w:tr w:rsidR="00F01D88" w:rsidRPr="009F06E2" w:rsidTr="00D25A40">
        <w:trPr>
          <w:trHeight w:val="415"/>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sz w:val="24"/>
                <w:szCs w:val="24"/>
              </w:rPr>
            </w:pPr>
            <w:r w:rsidRPr="009F06E2">
              <w:rPr>
                <w:rFonts w:ascii="Times New Roman" w:eastAsia="Times New Roman" w:hAnsi="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F01D88" w:rsidRPr="00615DBF" w:rsidRDefault="00F01D88" w:rsidP="00D25A40">
            <w:pPr>
              <w:widowControl w:val="0"/>
              <w:autoSpaceDE w:val="0"/>
              <w:autoSpaceDN w:val="0"/>
              <w:adjustRightInd w:val="0"/>
              <w:spacing w:after="0" w:line="240" w:lineRule="auto"/>
              <w:jc w:val="center"/>
              <w:rPr>
                <w:rFonts w:ascii="Times New Roman" w:hAnsi="Times New Roman"/>
                <w:i/>
                <w:sz w:val="24"/>
                <w:szCs w:val="24"/>
              </w:rPr>
            </w:pPr>
          </w:p>
        </w:tc>
        <w:tc>
          <w:tcPr>
            <w:tcW w:w="1970" w:type="dxa"/>
            <w:vMerge/>
            <w:tcBorders>
              <w:left w:val="single" w:sz="4" w:space="0" w:color="000000"/>
              <w:right w:val="single" w:sz="4" w:space="0" w:color="000000"/>
            </w:tcBorders>
          </w:tcPr>
          <w:p w:rsidR="00F01D88" w:rsidRPr="009F06E2" w:rsidRDefault="00F01D88" w:rsidP="00D25A40">
            <w:pPr>
              <w:widowControl w:val="0"/>
              <w:autoSpaceDE w:val="0"/>
              <w:autoSpaceDN w:val="0"/>
              <w:adjustRightInd w:val="0"/>
              <w:spacing w:after="0" w:line="240" w:lineRule="auto"/>
              <w:jc w:val="center"/>
              <w:rPr>
                <w:rFonts w:ascii="Times New Roman" w:hAnsi="Times New Roman"/>
                <w:sz w:val="24"/>
                <w:szCs w:val="24"/>
              </w:rPr>
            </w:pPr>
          </w:p>
        </w:tc>
      </w:tr>
      <w:tr w:rsidR="00F01D88" w:rsidRPr="009F06E2" w:rsidTr="00D25A40">
        <w:trPr>
          <w:trHeight w:val="546"/>
          <w:jc w:val="center"/>
        </w:trPr>
        <w:tc>
          <w:tcPr>
            <w:tcW w:w="1857" w:type="dxa"/>
            <w:vMerge/>
            <w:tcBorders>
              <w:left w:val="single" w:sz="4" w:space="0" w:color="000000"/>
              <w:bottom w:val="nil"/>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F01D88" w:rsidRPr="009E319D" w:rsidRDefault="00F01D88" w:rsidP="00D25A40">
            <w:pPr>
              <w:widowControl w:val="0"/>
              <w:autoSpaceDE w:val="0"/>
              <w:autoSpaceDN w:val="0"/>
              <w:adjustRightInd w:val="0"/>
              <w:spacing w:after="0" w:line="240" w:lineRule="auto"/>
              <w:ind w:left="142" w:right="113"/>
              <w:jc w:val="both"/>
              <w:rPr>
                <w:rFonts w:ascii="Times New Roman" w:hAnsi="Times New Roman"/>
                <w:bCs/>
                <w:iCs/>
                <w:sz w:val="24"/>
                <w:szCs w:val="24"/>
              </w:rPr>
            </w:pPr>
            <w:r w:rsidRPr="009E319D">
              <w:rPr>
                <w:rFonts w:ascii="Times New Roman" w:hAnsi="Times New Roman"/>
                <w:bCs/>
                <w:iCs/>
                <w:sz w:val="24"/>
                <w:szCs w:val="24"/>
              </w:rPr>
              <w:t>Работа с браузером. Использование методов поиска информации</w:t>
            </w:r>
            <w:r>
              <w:rPr>
                <w:rFonts w:ascii="Times New Roman" w:hAnsi="Times New Roman"/>
                <w:bCs/>
                <w:iCs/>
                <w:sz w:val="24"/>
                <w:szCs w:val="24"/>
              </w:rPr>
              <w:t>. Использование сервисов обмена данными: электронная почта, файловые серверы, мессенджеры</w:t>
            </w:r>
          </w:p>
        </w:tc>
        <w:tc>
          <w:tcPr>
            <w:tcW w:w="1418" w:type="dxa"/>
            <w:tcBorders>
              <w:top w:val="single" w:sz="4" w:space="0" w:color="auto"/>
              <w:left w:val="single" w:sz="4" w:space="0" w:color="auto"/>
              <w:bottom w:val="nil"/>
              <w:right w:val="single" w:sz="4" w:space="0" w:color="000000"/>
            </w:tcBorders>
            <w:shd w:val="clear" w:color="auto" w:fill="FFFFFF"/>
          </w:tcPr>
          <w:p w:rsidR="00F01D88" w:rsidRPr="00615DBF" w:rsidRDefault="00F01D88" w:rsidP="00D25A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970" w:type="dxa"/>
            <w:vMerge/>
            <w:tcBorders>
              <w:left w:val="single" w:sz="4" w:space="0" w:color="000000"/>
              <w:bottom w:val="nil"/>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105" w:right="-20"/>
              <w:rPr>
                <w:rFonts w:ascii="Times New Roman" w:hAnsi="Times New Roman"/>
                <w:sz w:val="24"/>
                <w:szCs w:val="24"/>
              </w:rPr>
            </w:pPr>
          </w:p>
        </w:tc>
      </w:tr>
      <w:tr w:rsidR="00F01D88" w:rsidRPr="009F06E2" w:rsidTr="00D25A40">
        <w:trPr>
          <w:jc w:val="center"/>
        </w:trPr>
        <w:tc>
          <w:tcPr>
            <w:tcW w:w="1857" w:type="dxa"/>
            <w:tcBorders>
              <w:top w:val="single" w:sz="4" w:space="0" w:color="000000"/>
              <w:left w:val="single" w:sz="4" w:space="0" w:color="000000"/>
              <w:bottom w:val="single" w:sz="4" w:space="0" w:color="000000"/>
              <w:right w:val="single" w:sz="4" w:space="0" w:color="000000"/>
            </w:tcBorders>
          </w:tcPr>
          <w:p w:rsidR="00F01D88" w:rsidRPr="009F06E2" w:rsidRDefault="00F01D88" w:rsidP="00D25A40">
            <w:pPr>
              <w:widowControl w:val="0"/>
              <w:autoSpaceDE w:val="0"/>
              <w:autoSpaceDN w:val="0"/>
              <w:adjustRightInd w:val="0"/>
              <w:spacing w:after="0" w:line="240" w:lineRule="auto"/>
              <w:ind w:left="57" w:right="57"/>
              <w:rPr>
                <w:rFonts w:ascii="Times New Roman" w:hAnsi="Times New Roman"/>
                <w:bCs/>
                <w:sz w:val="24"/>
                <w:szCs w:val="24"/>
              </w:rPr>
            </w:pPr>
            <w:r w:rsidRPr="009E319D">
              <w:rPr>
                <w:rFonts w:ascii="Times New Roman" w:hAnsi="Times New Roman"/>
                <w:b/>
                <w:bCs/>
              </w:rPr>
              <w:t>Раздел 3. Справочно-правовые системы</w:t>
            </w:r>
          </w:p>
        </w:tc>
        <w:tc>
          <w:tcPr>
            <w:tcW w:w="9781" w:type="dxa"/>
            <w:tcBorders>
              <w:top w:val="single" w:sz="4" w:space="0" w:color="000000"/>
              <w:left w:val="single" w:sz="4" w:space="0" w:color="000000"/>
              <w:bottom w:val="single" w:sz="4" w:space="0" w:color="000000"/>
              <w:right w:val="single" w:sz="4" w:space="0" w:color="000000"/>
            </w:tcBorders>
          </w:tcPr>
          <w:p w:rsidR="00F01D88" w:rsidRPr="009F06E2" w:rsidRDefault="00F01D88" w:rsidP="00D25A40">
            <w:pPr>
              <w:widowControl w:val="0"/>
              <w:autoSpaceDE w:val="0"/>
              <w:autoSpaceDN w:val="0"/>
              <w:adjustRightInd w:val="0"/>
              <w:spacing w:after="0" w:line="240" w:lineRule="auto"/>
              <w:ind w:left="4925" w:right="113"/>
              <w:jc w:val="center"/>
              <w:rPr>
                <w:rFonts w:ascii="Times New Roman" w:hAnsi="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01D88" w:rsidRPr="00B77FC3" w:rsidRDefault="00F01D88" w:rsidP="00D25A4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970" w:type="dxa"/>
            <w:tcBorders>
              <w:top w:val="single" w:sz="4" w:space="0" w:color="000000"/>
              <w:left w:val="single" w:sz="4" w:space="0" w:color="000000"/>
              <w:bottom w:val="single" w:sz="4" w:space="0" w:color="000000"/>
              <w:right w:val="single" w:sz="4" w:space="0" w:color="000000"/>
            </w:tcBorders>
          </w:tcPr>
          <w:p w:rsidR="00F01D88" w:rsidRPr="009F06E2" w:rsidRDefault="00F01D88" w:rsidP="00D25A40">
            <w:pPr>
              <w:widowControl w:val="0"/>
              <w:tabs>
                <w:tab w:val="left" w:pos="668"/>
              </w:tabs>
              <w:autoSpaceDE w:val="0"/>
              <w:autoSpaceDN w:val="0"/>
              <w:adjustRightInd w:val="0"/>
              <w:spacing w:after="0" w:line="240" w:lineRule="auto"/>
              <w:ind w:left="809" w:right="790"/>
              <w:rPr>
                <w:rFonts w:ascii="Times New Roman" w:hAnsi="Times New Roman"/>
                <w:bCs/>
                <w:sz w:val="24"/>
                <w:szCs w:val="24"/>
              </w:rPr>
            </w:pPr>
          </w:p>
        </w:tc>
      </w:tr>
      <w:tr w:rsidR="00F01D88" w:rsidRPr="009F06E2" w:rsidTr="00D25A40">
        <w:trPr>
          <w:trHeight w:val="423"/>
          <w:jc w:val="center"/>
        </w:trPr>
        <w:tc>
          <w:tcPr>
            <w:tcW w:w="1857" w:type="dxa"/>
            <w:vMerge w:val="restart"/>
            <w:tcBorders>
              <w:top w:val="single" w:sz="4" w:space="0" w:color="000000"/>
              <w:left w:val="single" w:sz="4" w:space="0" w:color="000000"/>
              <w:right w:val="single" w:sz="4" w:space="0" w:color="000000"/>
            </w:tcBorders>
          </w:tcPr>
          <w:p w:rsidR="00F01D88" w:rsidRPr="00B013DE" w:rsidRDefault="00F01D88" w:rsidP="00D25A40">
            <w:pPr>
              <w:spacing w:after="0" w:line="240" w:lineRule="auto"/>
              <w:ind w:left="57" w:right="57"/>
              <w:rPr>
                <w:rFonts w:ascii="Times New Roman" w:hAnsi="Times New Roman"/>
                <w:sz w:val="24"/>
                <w:szCs w:val="24"/>
              </w:rPr>
            </w:pPr>
            <w:r w:rsidRPr="00B013DE">
              <w:rPr>
                <w:rFonts w:ascii="Times New Roman" w:hAnsi="Times New Roman"/>
                <w:sz w:val="24"/>
                <w:szCs w:val="24"/>
              </w:rPr>
              <w:t xml:space="preserve">Тема 3.1 </w:t>
            </w:r>
            <w:r w:rsidRPr="009E319D">
              <w:rPr>
                <w:rFonts w:ascii="Times New Roman" w:hAnsi="Times New Roman"/>
                <w:sz w:val="24"/>
                <w:szCs w:val="24"/>
              </w:rPr>
              <w:t>Интерфейс справочно-правовой системы. Поиск информации</w:t>
            </w: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b/>
                <w:sz w:val="24"/>
                <w:szCs w:val="24"/>
              </w:rPr>
            </w:pPr>
            <w:r w:rsidRPr="009F06E2">
              <w:rPr>
                <w:rFonts w:ascii="Times New Roman" w:hAnsi="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F01D88" w:rsidRPr="008F5B69" w:rsidRDefault="00F01D88" w:rsidP="00D25A40">
            <w:pPr>
              <w:widowControl w:val="0"/>
              <w:tabs>
                <w:tab w:val="left" w:pos="1134"/>
              </w:tabs>
              <w:autoSpaceDE w:val="0"/>
              <w:autoSpaceDN w:val="0"/>
              <w:adjustRightInd w:val="0"/>
              <w:spacing w:after="0" w:line="240" w:lineRule="auto"/>
              <w:jc w:val="center"/>
              <w:rPr>
                <w:rFonts w:ascii="Times New Roman" w:hAnsi="Times New Roman"/>
                <w:sz w:val="24"/>
                <w:szCs w:val="24"/>
              </w:rPr>
            </w:pPr>
          </w:p>
        </w:tc>
        <w:tc>
          <w:tcPr>
            <w:tcW w:w="1970" w:type="dxa"/>
            <w:vMerge w:val="restart"/>
            <w:tcBorders>
              <w:top w:val="single" w:sz="4" w:space="0" w:color="000000"/>
              <w:left w:val="single" w:sz="4" w:space="0" w:color="000000"/>
              <w:right w:val="single" w:sz="4" w:space="0" w:color="000000"/>
            </w:tcBorders>
          </w:tcPr>
          <w:p w:rsidR="00F01D88" w:rsidRPr="009F06E2" w:rsidRDefault="00F01D88" w:rsidP="00D25A40">
            <w:pPr>
              <w:suppressAutoHyphens/>
              <w:spacing w:after="0" w:line="240" w:lineRule="auto"/>
              <w:jc w:val="center"/>
              <w:rPr>
                <w:rFonts w:ascii="Times New Roman" w:hAnsi="Times New Roman"/>
                <w:sz w:val="24"/>
                <w:szCs w:val="24"/>
              </w:rPr>
            </w:pPr>
            <w:r>
              <w:rPr>
                <w:rFonts w:ascii="Times New Roman" w:hAnsi="Times New Roman"/>
                <w:sz w:val="24"/>
                <w:szCs w:val="24"/>
              </w:rPr>
              <w:t>ОК</w:t>
            </w:r>
            <w:r w:rsidRPr="00910E5F">
              <w:rPr>
                <w:rFonts w:ascii="Times New Roman" w:hAnsi="Times New Roman"/>
                <w:sz w:val="24"/>
                <w:szCs w:val="24"/>
              </w:rPr>
              <w:t xml:space="preserve"> 01</w:t>
            </w:r>
            <w:r>
              <w:rPr>
                <w:rFonts w:ascii="Times New Roman" w:hAnsi="Times New Roman"/>
                <w:sz w:val="24"/>
                <w:szCs w:val="24"/>
              </w:rPr>
              <w:t xml:space="preserve"> </w:t>
            </w:r>
            <w:r w:rsidRPr="00064810">
              <w:rPr>
                <w:rFonts w:ascii="Times New Roman" w:hAnsi="Times New Roman"/>
                <w:color w:val="000000"/>
                <w:sz w:val="24"/>
                <w:szCs w:val="24"/>
                <w:shd w:val="clear" w:color="auto" w:fill="FFFFFF"/>
              </w:rPr>
              <w:t>ОК 02</w:t>
            </w:r>
            <w:r>
              <w:rPr>
                <w:rFonts w:ascii="Times New Roman" w:hAnsi="Times New Roman"/>
                <w:color w:val="000000"/>
                <w:sz w:val="24"/>
                <w:szCs w:val="24"/>
                <w:shd w:val="clear" w:color="auto" w:fill="FFFFFF"/>
              </w:rPr>
              <w:t xml:space="preserve"> </w:t>
            </w:r>
            <w:r w:rsidRPr="00064810">
              <w:rPr>
                <w:rFonts w:ascii="Times New Roman" w:hAnsi="Times New Roman"/>
                <w:color w:val="000000"/>
                <w:sz w:val="24"/>
                <w:szCs w:val="24"/>
                <w:shd w:val="clear" w:color="auto" w:fill="FFFFFF"/>
              </w:rPr>
              <w:t>ОК 05 ОК 09</w:t>
            </w:r>
            <w:r>
              <w:rPr>
                <w:rFonts w:ascii="Times New Roman" w:hAnsi="Times New Roman"/>
                <w:color w:val="000000"/>
                <w:sz w:val="24"/>
                <w:szCs w:val="24"/>
                <w:shd w:val="clear" w:color="auto" w:fill="FFFFFF"/>
              </w:rPr>
              <w:t xml:space="preserve"> ПК 3.4</w:t>
            </w:r>
          </w:p>
        </w:tc>
      </w:tr>
      <w:tr w:rsidR="00F01D88" w:rsidRPr="009F06E2" w:rsidTr="00D25A40">
        <w:trPr>
          <w:trHeight w:val="839"/>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right w:val="single" w:sz="4" w:space="0" w:color="000000"/>
            </w:tcBorders>
            <w:vAlign w:val="center"/>
          </w:tcPr>
          <w:p w:rsidR="00F01D88" w:rsidRPr="008F5B69" w:rsidRDefault="00F01D88" w:rsidP="00D25A40">
            <w:pPr>
              <w:widowControl w:val="0"/>
              <w:autoSpaceDE w:val="0"/>
              <w:autoSpaceDN w:val="0"/>
              <w:adjustRightInd w:val="0"/>
              <w:spacing w:after="0" w:line="240" w:lineRule="auto"/>
              <w:ind w:left="142" w:right="113"/>
              <w:jc w:val="both"/>
              <w:rPr>
                <w:bCs/>
                <w:iCs/>
                <w:sz w:val="20"/>
                <w:szCs w:val="20"/>
              </w:rPr>
            </w:pPr>
            <w:r w:rsidRPr="009E319D">
              <w:rPr>
                <w:rFonts w:ascii="Times New Roman" w:hAnsi="Times New Roman"/>
                <w:bCs/>
                <w:iCs/>
                <w:sz w:val="24"/>
                <w:szCs w:val="24"/>
              </w:rPr>
              <w:t>Понятие об информационно-поисковых системах, их разновидности. Назначение информационно-поисковых систем. Виды поиска информации, способы сохранения найденных документов. Сохранение документа или его части в папку или на носитель</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01D88" w:rsidRPr="008F5B69" w:rsidRDefault="00F01D88" w:rsidP="00D25A40">
            <w:pPr>
              <w:widowControl w:val="0"/>
              <w:autoSpaceDE w:val="0"/>
              <w:autoSpaceDN w:val="0"/>
              <w:adjustRightInd w:val="0"/>
              <w:spacing w:after="0" w:line="240" w:lineRule="auto"/>
              <w:jc w:val="center"/>
              <w:rPr>
                <w:rFonts w:ascii="Times New Roman" w:hAnsi="Times New Roman"/>
                <w:i/>
                <w:sz w:val="24"/>
                <w:szCs w:val="24"/>
              </w:rPr>
            </w:pPr>
          </w:p>
        </w:tc>
        <w:tc>
          <w:tcPr>
            <w:tcW w:w="1970" w:type="dxa"/>
            <w:vMerge/>
            <w:tcBorders>
              <w:left w:val="single" w:sz="4" w:space="0" w:color="000000"/>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758" w:right="740"/>
              <w:jc w:val="center"/>
              <w:rPr>
                <w:rFonts w:ascii="Times New Roman" w:hAnsi="Times New Roman"/>
                <w:sz w:val="24"/>
                <w:szCs w:val="24"/>
              </w:rPr>
            </w:pPr>
          </w:p>
        </w:tc>
      </w:tr>
      <w:tr w:rsidR="00F01D88" w:rsidRPr="009F06E2" w:rsidTr="00D25A40">
        <w:trPr>
          <w:trHeight w:val="415"/>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sz w:val="24"/>
                <w:szCs w:val="24"/>
              </w:rPr>
            </w:pPr>
            <w:r w:rsidRPr="009F06E2">
              <w:rPr>
                <w:rFonts w:ascii="Times New Roman" w:eastAsia="Times New Roman" w:hAnsi="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F01D88" w:rsidRPr="008F5B69" w:rsidRDefault="00F01D88" w:rsidP="00D25A40">
            <w:pPr>
              <w:widowControl w:val="0"/>
              <w:autoSpaceDE w:val="0"/>
              <w:autoSpaceDN w:val="0"/>
              <w:adjustRightInd w:val="0"/>
              <w:spacing w:after="0" w:line="240" w:lineRule="auto"/>
              <w:jc w:val="center"/>
              <w:rPr>
                <w:rFonts w:ascii="Times New Roman" w:hAnsi="Times New Roman"/>
                <w:i/>
                <w:sz w:val="24"/>
                <w:szCs w:val="24"/>
                <w:lang w:val="en-US"/>
              </w:rPr>
            </w:pPr>
          </w:p>
        </w:tc>
        <w:tc>
          <w:tcPr>
            <w:tcW w:w="1970" w:type="dxa"/>
            <w:vMerge/>
            <w:tcBorders>
              <w:left w:val="single" w:sz="4" w:space="0" w:color="000000"/>
              <w:right w:val="single" w:sz="4" w:space="0" w:color="000000"/>
            </w:tcBorders>
          </w:tcPr>
          <w:p w:rsidR="00F01D88" w:rsidRPr="009F06E2" w:rsidRDefault="00F01D88" w:rsidP="00D25A40">
            <w:pPr>
              <w:widowControl w:val="0"/>
              <w:autoSpaceDE w:val="0"/>
              <w:autoSpaceDN w:val="0"/>
              <w:adjustRightInd w:val="0"/>
              <w:spacing w:after="0" w:line="240" w:lineRule="auto"/>
              <w:jc w:val="center"/>
              <w:rPr>
                <w:rFonts w:ascii="Times New Roman" w:hAnsi="Times New Roman"/>
                <w:sz w:val="24"/>
                <w:szCs w:val="24"/>
              </w:rPr>
            </w:pPr>
          </w:p>
        </w:tc>
      </w:tr>
      <w:tr w:rsidR="00F01D88" w:rsidRPr="009F06E2" w:rsidTr="00D25A40">
        <w:trPr>
          <w:trHeight w:val="445"/>
          <w:jc w:val="center"/>
        </w:trPr>
        <w:tc>
          <w:tcPr>
            <w:tcW w:w="1857" w:type="dxa"/>
            <w:vMerge/>
            <w:tcBorders>
              <w:left w:val="single" w:sz="4" w:space="0" w:color="000000"/>
              <w:bottom w:val="single" w:sz="4" w:space="0" w:color="auto"/>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single" w:sz="4" w:space="0" w:color="auto"/>
              <w:right w:val="single" w:sz="4" w:space="0" w:color="auto"/>
            </w:tcBorders>
            <w:vAlign w:val="center"/>
          </w:tcPr>
          <w:p w:rsidR="00F01D88" w:rsidRPr="009F06E2" w:rsidRDefault="00F01D88" w:rsidP="00D25A40">
            <w:pPr>
              <w:widowControl w:val="0"/>
              <w:autoSpaceDE w:val="0"/>
              <w:autoSpaceDN w:val="0"/>
              <w:adjustRightInd w:val="0"/>
              <w:spacing w:after="0" w:line="240" w:lineRule="auto"/>
              <w:ind w:left="142" w:right="113"/>
              <w:jc w:val="both"/>
              <w:rPr>
                <w:rFonts w:ascii="Times New Roman" w:hAnsi="Times New Roman"/>
                <w:sz w:val="24"/>
                <w:szCs w:val="24"/>
              </w:rPr>
            </w:pPr>
            <w:r w:rsidRPr="009E319D">
              <w:rPr>
                <w:rFonts w:ascii="Times New Roman" w:hAnsi="Times New Roman"/>
                <w:bCs/>
                <w:iCs/>
                <w:sz w:val="24"/>
                <w:szCs w:val="24"/>
              </w:rPr>
              <w:t>Поиск нормативно-технической документации в справочно-правовой системе</w:t>
            </w:r>
          </w:p>
        </w:tc>
        <w:tc>
          <w:tcPr>
            <w:tcW w:w="1418" w:type="dxa"/>
            <w:tcBorders>
              <w:top w:val="single" w:sz="4" w:space="0" w:color="auto"/>
              <w:left w:val="single" w:sz="4" w:space="0" w:color="auto"/>
              <w:bottom w:val="single" w:sz="4" w:space="0" w:color="auto"/>
              <w:right w:val="single" w:sz="4" w:space="0" w:color="000000"/>
            </w:tcBorders>
            <w:shd w:val="clear" w:color="auto" w:fill="FFFFFF"/>
          </w:tcPr>
          <w:p w:rsidR="00F01D88" w:rsidRPr="008F5B69" w:rsidRDefault="00F01D88" w:rsidP="00D25A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970" w:type="dxa"/>
            <w:vMerge/>
            <w:tcBorders>
              <w:left w:val="single" w:sz="4" w:space="0" w:color="000000"/>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105" w:right="-20"/>
              <w:rPr>
                <w:rFonts w:ascii="Times New Roman" w:hAnsi="Times New Roman"/>
                <w:sz w:val="24"/>
                <w:szCs w:val="24"/>
              </w:rPr>
            </w:pPr>
          </w:p>
        </w:tc>
      </w:tr>
      <w:tr w:rsidR="00F01D88" w:rsidRPr="009F06E2" w:rsidTr="00D25A40">
        <w:trPr>
          <w:trHeight w:val="423"/>
          <w:jc w:val="center"/>
        </w:trPr>
        <w:tc>
          <w:tcPr>
            <w:tcW w:w="1857" w:type="dxa"/>
            <w:vMerge w:val="restart"/>
            <w:tcBorders>
              <w:top w:val="single" w:sz="4" w:space="0" w:color="000000"/>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r w:rsidRPr="004F6066">
              <w:rPr>
                <w:rFonts w:ascii="Times New Roman" w:hAnsi="Times New Roman"/>
                <w:sz w:val="24"/>
                <w:szCs w:val="24"/>
              </w:rPr>
              <w:t xml:space="preserve">Тема </w:t>
            </w:r>
            <w:r>
              <w:rPr>
                <w:rFonts w:ascii="Times New Roman" w:hAnsi="Times New Roman"/>
                <w:sz w:val="24"/>
                <w:szCs w:val="24"/>
              </w:rPr>
              <w:t>3</w:t>
            </w:r>
            <w:r w:rsidRPr="004F6066">
              <w:rPr>
                <w:rFonts w:ascii="Times New Roman" w:hAnsi="Times New Roman"/>
                <w:sz w:val="24"/>
                <w:szCs w:val="24"/>
              </w:rPr>
              <w:t>.</w:t>
            </w:r>
            <w:r>
              <w:rPr>
                <w:rFonts w:ascii="Times New Roman" w:hAnsi="Times New Roman"/>
                <w:sz w:val="24"/>
                <w:szCs w:val="24"/>
              </w:rPr>
              <w:t>2</w:t>
            </w:r>
            <w:r w:rsidRPr="00C24C57">
              <w:rPr>
                <w:rFonts w:ascii="Times New Roman" w:hAnsi="Times New Roman"/>
                <w:sz w:val="24"/>
                <w:szCs w:val="24"/>
              </w:rPr>
              <w:t xml:space="preserve"> </w:t>
            </w:r>
            <w:r w:rsidRPr="009E319D">
              <w:rPr>
                <w:rFonts w:ascii="Times New Roman" w:hAnsi="Times New Roman"/>
                <w:sz w:val="24"/>
                <w:szCs w:val="24"/>
              </w:rPr>
              <w:t>Работа с документом и списком документов</w:t>
            </w: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b/>
                <w:sz w:val="24"/>
                <w:szCs w:val="24"/>
              </w:rPr>
            </w:pPr>
            <w:r w:rsidRPr="009F06E2">
              <w:rPr>
                <w:rFonts w:ascii="Times New Roman" w:hAnsi="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F01D88" w:rsidRPr="008F5B69" w:rsidRDefault="00F01D88" w:rsidP="00D25A40">
            <w:pPr>
              <w:widowControl w:val="0"/>
              <w:tabs>
                <w:tab w:val="left" w:pos="1134"/>
              </w:tabs>
              <w:autoSpaceDE w:val="0"/>
              <w:autoSpaceDN w:val="0"/>
              <w:adjustRightInd w:val="0"/>
              <w:spacing w:after="0" w:line="240" w:lineRule="auto"/>
              <w:jc w:val="center"/>
              <w:rPr>
                <w:rFonts w:ascii="Times New Roman" w:hAnsi="Times New Roman"/>
                <w:sz w:val="24"/>
                <w:szCs w:val="24"/>
              </w:rPr>
            </w:pPr>
          </w:p>
        </w:tc>
        <w:tc>
          <w:tcPr>
            <w:tcW w:w="1970" w:type="dxa"/>
            <w:vMerge w:val="restart"/>
            <w:tcBorders>
              <w:top w:val="single" w:sz="4" w:space="0" w:color="000000"/>
              <w:left w:val="single" w:sz="4" w:space="0" w:color="000000"/>
              <w:right w:val="single" w:sz="4" w:space="0" w:color="000000"/>
            </w:tcBorders>
          </w:tcPr>
          <w:p w:rsidR="00F01D88" w:rsidRPr="009F06E2" w:rsidRDefault="00F01D88" w:rsidP="00D25A40">
            <w:pPr>
              <w:suppressAutoHyphens/>
              <w:spacing w:after="0" w:line="240" w:lineRule="auto"/>
              <w:jc w:val="center"/>
              <w:rPr>
                <w:rFonts w:ascii="Times New Roman" w:hAnsi="Times New Roman"/>
                <w:sz w:val="24"/>
                <w:szCs w:val="24"/>
              </w:rPr>
            </w:pPr>
            <w:r>
              <w:rPr>
                <w:rFonts w:ascii="Times New Roman" w:hAnsi="Times New Roman"/>
                <w:sz w:val="24"/>
                <w:szCs w:val="24"/>
              </w:rPr>
              <w:t>ОК</w:t>
            </w:r>
            <w:r w:rsidRPr="00910E5F">
              <w:rPr>
                <w:rFonts w:ascii="Times New Roman" w:hAnsi="Times New Roman"/>
                <w:sz w:val="24"/>
                <w:szCs w:val="24"/>
              </w:rPr>
              <w:t xml:space="preserve"> 01</w:t>
            </w:r>
            <w:r>
              <w:rPr>
                <w:rFonts w:ascii="Times New Roman" w:hAnsi="Times New Roman"/>
                <w:sz w:val="24"/>
                <w:szCs w:val="24"/>
              </w:rPr>
              <w:t xml:space="preserve"> </w:t>
            </w:r>
            <w:r w:rsidRPr="00064810">
              <w:rPr>
                <w:rFonts w:ascii="Times New Roman" w:hAnsi="Times New Roman"/>
                <w:color w:val="000000"/>
                <w:sz w:val="24"/>
                <w:szCs w:val="24"/>
                <w:shd w:val="clear" w:color="auto" w:fill="FFFFFF"/>
              </w:rPr>
              <w:t>ОК 02 ОК 05 ОК 09</w:t>
            </w:r>
            <w:r>
              <w:rPr>
                <w:rFonts w:ascii="Times New Roman" w:hAnsi="Times New Roman"/>
                <w:color w:val="000000"/>
                <w:sz w:val="24"/>
                <w:szCs w:val="24"/>
                <w:shd w:val="clear" w:color="auto" w:fill="FFFFFF"/>
              </w:rPr>
              <w:t xml:space="preserve"> ПК 3.4</w:t>
            </w:r>
          </w:p>
        </w:tc>
      </w:tr>
      <w:tr w:rsidR="00F01D88" w:rsidRPr="009F06E2" w:rsidTr="00D25A40">
        <w:trPr>
          <w:trHeight w:val="262"/>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42" w:right="113"/>
              <w:jc w:val="both"/>
              <w:rPr>
                <w:rFonts w:ascii="Times New Roman" w:hAnsi="Times New Roman"/>
                <w:sz w:val="24"/>
                <w:szCs w:val="24"/>
              </w:rPr>
            </w:pPr>
            <w:r w:rsidRPr="009E319D">
              <w:rPr>
                <w:rFonts w:ascii="Times New Roman" w:hAnsi="Times New Roman"/>
                <w:bCs/>
                <w:iCs/>
                <w:sz w:val="24"/>
                <w:szCs w:val="24"/>
              </w:rPr>
              <w:t>Просмотр списка документов, способы сортировки и фильтрации. Основы работы с найденным документом. Навигация по документу. Установка закладок</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01D88" w:rsidRPr="008F5B69" w:rsidRDefault="00F01D88" w:rsidP="00D25A40">
            <w:pPr>
              <w:widowControl w:val="0"/>
              <w:autoSpaceDE w:val="0"/>
              <w:autoSpaceDN w:val="0"/>
              <w:adjustRightInd w:val="0"/>
              <w:spacing w:after="0" w:line="240" w:lineRule="auto"/>
              <w:jc w:val="center"/>
              <w:rPr>
                <w:rFonts w:ascii="Times New Roman" w:hAnsi="Times New Roman"/>
                <w:i/>
                <w:sz w:val="24"/>
                <w:szCs w:val="24"/>
              </w:rPr>
            </w:pPr>
          </w:p>
        </w:tc>
        <w:tc>
          <w:tcPr>
            <w:tcW w:w="1970" w:type="dxa"/>
            <w:vMerge/>
            <w:tcBorders>
              <w:left w:val="single" w:sz="4" w:space="0" w:color="000000"/>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758" w:right="740"/>
              <w:jc w:val="center"/>
              <w:rPr>
                <w:rFonts w:ascii="Times New Roman" w:hAnsi="Times New Roman"/>
                <w:sz w:val="24"/>
                <w:szCs w:val="24"/>
              </w:rPr>
            </w:pPr>
          </w:p>
        </w:tc>
      </w:tr>
      <w:tr w:rsidR="00F01D88" w:rsidRPr="009F06E2" w:rsidTr="00D25A40">
        <w:trPr>
          <w:trHeight w:val="415"/>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sz w:val="24"/>
                <w:szCs w:val="24"/>
              </w:rPr>
            </w:pPr>
            <w:r w:rsidRPr="009F06E2">
              <w:rPr>
                <w:rFonts w:ascii="Times New Roman" w:eastAsia="Times New Roman" w:hAnsi="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F01D88" w:rsidRPr="008F5B69" w:rsidRDefault="00F01D88" w:rsidP="00D25A40">
            <w:pPr>
              <w:widowControl w:val="0"/>
              <w:autoSpaceDE w:val="0"/>
              <w:autoSpaceDN w:val="0"/>
              <w:adjustRightInd w:val="0"/>
              <w:spacing w:after="0" w:line="240" w:lineRule="auto"/>
              <w:jc w:val="center"/>
              <w:rPr>
                <w:rFonts w:ascii="Times New Roman" w:hAnsi="Times New Roman"/>
                <w:i/>
                <w:sz w:val="24"/>
                <w:szCs w:val="24"/>
                <w:lang w:val="en-US"/>
              </w:rPr>
            </w:pPr>
          </w:p>
        </w:tc>
        <w:tc>
          <w:tcPr>
            <w:tcW w:w="1970" w:type="dxa"/>
            <w:vMerge/>
            <w:tcBorders>
              <w:left w:val="single" w:sz="4" w:space="0" w:color="000000"/>
              <w:right w:val="single" w:sz="4" w:space="0" w:color="000000"/>
            </w:tcBorders>
          </w:tcPr>
          <w:p w:rsidR="00F01D88" w:rsidRPr="009F06E2" w:rsidRDefault="00F01D88" w:rsidP="00D25A40">
            <w:pPr>
              <w:widowControl w:val="0"/>
              <w:autoSpaceDE w:val="0"/>
              <w:autoSpaceDN w:val="0"/>
              <w:adjustRightInd w:val="0"/>
              <w:spacing w:after="0" w:line="240" w:lineRule="auto"/>
              <w:jc w:val="center"/>
              <w:rPr>
                <w:rFonts w:ascii="Times New Roman" w:hAnsi="Times New Roman"/>
                <w:sz w:val="24"/>
                <w:szCs w:val="24"/>
              </w:rPr>
            </w:pPr>
          </w:p>
        </w:tc>
      </w:tr>
      <w:tr w:rsidR="00F01D88" w:rsidRPr="009F06E2" w:rsidTr="00D25A40">
        <w:trPr>
          <w:trHeight w:val="546"/>
          <w:jc w:val="center"/>
        </w:trPr>
        <w:tc>
          <w:tcPr>
            <w:tcW w:w="1857" w:type="dxa"/>
            <w:vMerge/>
            <w:tcBorders>
              <w:left w:val="single" w:sz="4" w:space="0" w:color="000000"/>
              <w:bottom w:val="single" w:sz="4" w:space="0" w:color="auto"/>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F01D88" w:rsidRPr="009E319D" w:rsidRDefault="00F01D88" w:rsidP="00D25A40">
            <w:pPr>
              <w:widowControl w:val="0"/>
              <w:autoSpaceDE w:val="0"/>
              <w:autoSpaceDN w:val="0"/>
              <w:adjustRightInd w:val="0"/>
              <w:spacing w:after="0" w:line="240" w:lineRule="auto"/>
              <w:ind w:left="142" w:right="113"/>
              <w:jc w:val="both"/>
              <w:rPr>
                <w:rFonts w:ascii="Times New Roman" w:hAnsi="Times New Roman"/>
                <w:bCs/>
                <w:iCs/>
                <w:sz w:val="24"/>
                <w:szCs w:val="24"/>
              </w:rPr>
            </w:pPr>
            <w:r w:rsidRPr="009E319D">
              <w:rPr>
                <w:rFonts w:ascii="Times New Roman" w:hAnsi="Times New Roman"/>
                <w:bCs/>
                <w:iCs/>
                <w:sz w:val="24"/>
                <w:szCs w:val="24"/>
              </w:rPr>
              <w:t>Работа со списком документов и с отдельным документом</w:t>
            </w:r>
          </w:p>
        </w:tc>
        <w:tc>
          <w:tcPr>
            <w:tcW w:w="1418" w:type="dxa"/>
            <w:tcBorders>
              <w:top w:val="single" w:sz="4" w:space="0" w:color="auto"/>
              <w:left w:val="single" w:sz="4" w:space="0" w:color="auto"/>
              <w:bottom w:val="nil"/>
              <w:right w:val="single" w:sz="4" w:space="0" w:color="000000"/>
            </w:tcBorders>
            <w:shd w:val="clear" w:color="auto" w:fill="FFFFFF"/>
          </w:tcPr>
          <w:p w:rsidR="00F01D88" w:rsidRPr="008F5B69" w:rsidRDefault="00F01D88" w:rsidP="00D25A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970" w:type="dxa"/>
            <w:vMerge/>
            <w:tcBorders>
              <w:left w:val="single" w:sz="4" w:space="0" w:color="000000"/>
              <w:bottom w:val="nil"/>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105" w:right="-20"/>
              <w:rPr>
                <w:rFonts w:ascii="Times New Roman" w:hAnsi="Times New Roman"/>
                <w:sz w:val="24"/>
                <w:szCs w:val="24"/>
              </w:rPr>
            </w:pPr>
          </w:p>
        </w:tc>
      </w:tr>
      <w:tr w:rsidR="00F01D88" w:rsidRPr="009F06E2" w:rsidTr="00D25A40">
        <w:trPr>
          <w:jc w:val="center"/>
        </w:trPr>
        <w:tc>
          <w:tcPr>
            <w:tcW w:w="1857" w:type="dxa"/>
            <w:tcBorders>
              <w:top w:val="single" w:sz="4" w:space="0" w:color="000000"/>
              <w:left w:val="single" w:sz="4" w:space="0" w:color="000000"/>
              <w:bottom w:val="single" w:sz="4" w:space="0" w:color="000000"/>
              <w:right w:val="single" w:sz="4" w:space="0" w:color="000000"/>
            </w:tcBorders>
          </w:tcPr>
          <w:p w:rsidR="00F01D88" w:rsidRPr="00E17294" w:rsidRDefault="00F01D88" w:rsidP="00D25A40">
            <w:pPr>
              <w:widowControl w:val="0"/>
              <w:autoSpaceDE w:val="0"/>
              <w:autoSpaceDN w:val="0"/>
              <w:adjustRightInd w:val="0"/>
              <w:spacing w:after="0" w:line="240" w:lineRule="auto"/>
              <w:ind w:left="57" w:right="57"/>
              <w:rPr>
                <w:rFonts w:ascii="Times New Roman" w:hAnsi="Times New Roman"/>
                <w:b/>
                <w:bCs/>
                <w:sz w:val="24"/>
                <w:szCs w:val="24"/>
              </w:rPr>
            </w:pPr>
            <w:r w:rsidRPr="009E319D">
              <w:rPr>
                <w:rFonts w:ascii="Times New Roman" w:hAnsi="Times New Roman"/>
                <w:b/>
                <w:bCs/>
              </w:rPr>
              <w:t xml:space="preserve">Раздел </w:t>
            </w:r>
            <w:r>
              <w:rPr>
                <w:rFonts w:ascii="Times New Roman" w:hAnsi="Times New Roman"/>
                <w:b/>
                <w:bCs/>
              </w:rPr>
              <w:t>4</w:t>
            </w:r>
            <w:r w:rsidRPr="009E319D">
              <w:rPr>
                <w:rFonts w:ascii="Times New Roman" w:hAnsi="Times New Roman"/>
                <w:b/>
                <w:bCs/>
              </w:rPr>
              <w:t xml:space="preserve">. </w:t>
            </w:r>
            <w:r>
              <w:rPr>
                <w:rFonts w:ascii="Times New Roman" w:hAnsi="Times New Roman"/>
                <w:b/>
                <w:bCs/>
              </w:rPr>
              <w:t>Создание схем средствами прикладных программ</w:t>
            </w:r>
          </w:p>
        </w:tc>
        <w:tc>
          <w:tcPr>
            <w:tcW w:w="9781" w:type="dxa"/>
            <w:tcBorders>
              <w:top w:val="single" w:sz="4" w:space="0" w:color="000000"/>
              <w:left w:val="single" w:sz="4" w:space="0" w:color="000000"/>
              <w:bottom w:val="single" w:sz="4" w:space="0" w:color="000000"/>
              <w:right w:val="single" w:sz="4" w:space="0" w:color="000000"/>
            </w:tcBorders>
          </w:tcPr>
          <w:p w:rsidR="00F01D88" w:rsidRPr="009F06E2" w:rsidRDefault="00F01D88" w:rsidP="00D25A40">
            <w:pPr>
              <w:widowControl w:val="0"/>
              <w:autoSpaceDE w:val="0"/>
              <w:autoSpaceDN w:val="0"/>
              <w:adjustRightInd w:val="0"/>
              <w:spacing w:after="0" w:line="240" w:lineRule="auto"/>
              <w:ind w:left="4925" w:right="113"/>
              <w:jc w:val="center"/>
              <w:rPr>
                <w:rFonts w:ascii="Times New Roman" w:hAnsi="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01D88" w:rsidRPr="00E17294" w:rsidRDefault="00F01D88" w:rsidP="00D25A4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970" w:type="dxa"/>
            <w:tcBorders>
              <w:top w:val="single" w:sz="4" w:space="0" w:color="000000"/>
              <w:left w:val="single" w:sz="4" w:space="0" w:color="000000"/>
              <w:bottom w:val="single" w:sz="4" w:space="0" w:color="000000"/>
              <w:right w:val="single" w:sz="4" w:space="0" w:color="000000"/>
            </w:tcBorders>
          </w:tcPr>
          <w:p w:rsidR="00F01D88" w:rsidRPr="009F06E2" w:rsidRDefault="00F01D88" w:rsidP="00D25A40">
            <w:pPr>
              <w:widowControl w:val="0"/>
              <w:tabs>
                <w:tab w:val="left" w:pos="668"/>
              </w:tabs>
              <w:autoSpaceDE w:val="0"/>
              <w:autoSpaceDN w:val="0"/>
              <w:adjustRightInd w:val="0"/>
              <w:spacing w:after="0" w:line="240" w:lineRule="auto"/>
              <w:ind w:left="809" w:right="790"/>
              <w:rPr>
                <w:rFonts w:ascii="Times New Roman" w:hAnsi="Times New Roman"/>
                <w:bCs/>
                <w:sz w:val="24"/>
                <w:szCs w:val="24"/>
              </w:rPr>
            </w:pPr>
          </w:p>
        </w:tc>
      </w:tr>
      <w:tr w:rsidR="00F01D88" w:rsidRPr="009F06E2" w:rsidTr="00D25A40">
        <w:trPr>
          <w:trHeight w:val="423"/>
          <w:jc w:val="center"/>
        </w:trPr>
        <w:tc>
          <w:tcPr>
            <w:tcW w:w="1857" w:type="dxa"/>
            <w:vMerge w:val="restart"/>
            <w:tcBorders>
              <w:top w:val="single" w:sz="4" w:space="0" w:color="auto"/>
              <w:left w:val="single" w:sz="4" w:space="0" w:color="000000"/>
              <w:right w:val="single" w:sz="4" w:space="0" w:color="000000"/>
            </w:tcBorders>
          </w:tcPr>
          <w:p w:rsidR="00F01D88" w:rsidRPr="002460C6" w:rsidRDefault="00F01D88" w:rsidP="00D25A40">
            <w:pPr>
              <w:spacing w:after="0" w:line="240" w:lineRule="auto"/>
              <w:ind w:left="57" w:right="57"/>
              <w:rPr>
                <w:rFonts w:ascii="Times New Roman" w:hAnsi="Times New Roman"/>
                <w:sz w:val="24"/>
                <w:szCs w:val="24"/>
              </w:rPr>
            </w:pPr>
            <w:r w:rsidRPr="002460C6">
              <w:rPr>
                <w:rFonts w:ascii="Times New Roman" w:hAnsi="Times New Roman"/>
                <w:sz w:val="24"/>
                <w:szCs w:val="24"/>
              </w:rPr>
              <w:t>Тема 4.1 Основы построения схем</w:t>
            </w: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b/>
                <w:sz w:val="24"/>
                <w:szCs w:val="24"/>
              </w:rPr>
            </w:pPr>
            <w:r w:rsidRPr="002460C6">
              <w:rPr>
                <w:rFonts w:ascii="Times New Roman" w:hAnsi="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F01D88" w:rsidRPr="00615DBF" w:rsidRDefault="00F01D88" w:rsidP="00D25A40">
            <w:pPr>
              <w:widowControl w:val="0"/>
              <w:tabs>
                <w:tab w:val="left" w:pos="1134"/>
              </w:tabs>
              <w:autoSpaceDE w:val="0"/>
              <w:autoSpaceDN w:val="0"/>
              <w:adjustRightInd w:val="0"/>
              <w:spacing w:after="0" w:line="240" w:lineRule="auto"/>
              <w:jc w:val="center"/>
              <w:rPr>
                <w:rFonts w:ascii="Times New Roman" w:hAnsi="Times New Roman"/>
                <w:sz w:val="24"/>
                <w:szCs w:val="24"/>
              </w:rPr>
            </w:pPr>
          </w:p>
        </w:tc>
        <w:tc>
          <w:tcPr>
            <w:tcW w:w="1970" w:type="dxa"/>
            <w:vMerge w:val="restart"/>
            <w:tcBorders>
              <w:top w:val="single" w:sz="4" w:space="0" w:color="000000"/>
              <w:left w:val="single" w:sz="4" w:space="0" w:color="000000"/>
              <w:right w:val="single" w:sz="4" w:space="0" w:color="000000"/>
            </w:tcBorders>
          </w:tcPr>
          <w:p w:rsidR="00F01D88" w:rsidRPr="009F06E2" w:rsidRDefault="00F01D88" w:rsidP="00D25A40">
            <w:pPr>
              <w:suppressAutoHyphens/>
              <w:spacing w:after="0" w:line="240" w:lineRule="auto"/>
              <w:jc w:val="center"/>
              <w:rPr>
                <w:rFonts w:ascii="Times New Roman" w:hAnsi="Times New Roman"/>
                <w:sz w:val="24"/>
                <w:szCs w:val="24"/>
              </w:rPr>
            </w:pPr>
            <w:r>
              <w:rPr>
                <w:rFonts w:ascii="Times New Roman" w:hAnsi="Times New Roman"/>
                <w:sz w:val="24"/>
                <w:szCs w:val="24"/>
              </w:rPr>
              <w:t>ОК</w:t>
            </w:r>
            <w:r w:rsidRPr="00910E5F">
              <w:rPr>
                <w:rFonts w:ascii="Times New Roman" w:hAnsi="Times New Roman"/>
                <w:sz w:val="24"/>
                <w:szCs w:val="24"/>
              </w:rPr>
              <w:t xml:space="preserve"> 01</w:t>
            </w:r>
            <w:r w:rsidRPr="00064810">
              <w:rPr>
                <w:rFonts w:ascii="Times New Roman" w:hAnsi="Times New Roman"/>
                <w:color w:val="000000"/>
                <w:sz w:val="24"/>
                <w:szCs w:val="24"/>
                <w:shd w:val="clear" w:color="auto" w:fill="FFFFFF"/>
              </w:rPr>
              <w:t xml:space="preserve"> ОК 09</w:t>
            </w:r>
            <w:r w:rsidRPr="00910E5F">
              <w:rPr>
                <w:rFonts w:ascii="Times New Roman" w:hAnsi="Times New Roman"/>
                <w:color w:val="000000"/>
                <w:sz w:val="24"/>
                <w:szCs w:val="24"/>
                <w:shd w:val="clear" w:color="auto" w:fill="FFFFFF"/>
              </w:rPr>
              <w:t xml:space="preserve"> ПК 3.3</w:t>
            </w:r>
          </w:p>
        </w:tc>
      </w:tr>
      <w:tr w:rsidR="00F01D88" w:rsidRPr="009F06E2" w:rsidTr="00D25A40">
        <w:trPr>
          <w:trHeight w:val="839"/>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right w:val="single" w:sz="4" w:space="0" w:color="000000"/>
            </w:tcBorders>
            <w:vAlign w:val="center"/>
          </w:tcPr>
          <w:p w:rsidR="00F01D88" w:rsidRPr="009E319D" w:rsidRDefault="00F01D88" w:rsidP="00D25A40">
            <w:pPr>
              <w:widowControl w:val="0"/>
              <w:autoSpaceDE w:val="0"/>
              <w:autoSpaceDN w:val="0"/>
              <w:adjustRightInd w:val="0"/>
              <w:spacing w:after="0" w:line="240" w:lineRule="auto"/>
              <w:ind w:left="142" w:right="113"/>
              <w:jc w:val="both"/>
              <w:rPr>
                <w:rFonts w:ascii="Times New Roman" w:hAnsi="Times New Roman"/>
                <w:bCs/>
                <w:iCs/>
                <w:sz w:val="24"/>
                <w:szCs w:val="24"/>
              </w:rPr>
            </w:pPr>
            <w:r>
              <w:rPr>
                <w:rFonts w:ascii="Times New Roman" w:hAnsi="Times New Roman"/>
                <w:bCs/>
                <w:iCs/>
                <w:sz w:val="24"/>
                <w:szCs w:val="24"/>
              </w:rPr>
              <w:t>Виды схем, графиков, диаграмм. Обзор прикладных программ для создания схем, графиков, диаграмм</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01D88" w:rsidRPr="002460C6" w:rsidRDefault="00F01D88" w:rsidP="00D25A40">
            <w:pPr>
              <w:widowControl w:val="0"/>
              <w:autoSpaceDE w:val="0"/>
              <w:autoSpaceDN w:val="0"/>
              <w:adjustRightInd w:val="0"/>
              <w:spacing w:after="0" w:line="240" w:lineRule="auto"/>
              <w:jc w:val="center"/>
              <w:rPr>
                <w:rFonts w:ascii="Times New Roman" w:hAnsi="Times New Roman"/>
                <w:sz w:val="24"/>
                <w:szCs w:val="24"/>
              </w:rPr>
            </w:pPr>
            <w:r w:rsidRPr="002460C6">
              <w:rPr>
                <w:rFonts w:ascii="Times New Roman" w:hAnsi="Times New Roman"/>
                <w:sz w:val="24"/>
                <w:szCs w:val="24"/>
              </w:rPr>
              <w:t>1</w:t>
            </w:r>
          </w:p>
        </w:tc>
        <w:tc>
          <w:tcPr>
            <w:tcW w:w="1970" w:type="dxa"/>
            <w:vMerge/>
            <w:tcBorders>
              <w:left w:val="single" w:sz="4" w:space="0" w:color="000000"/>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758" w:right="740"/>
              <w:jc w:val="center"/>
              <w:rPr>
                <w:rFonts w:ascii="Times New Roman" w:hAnsi="Times New Roman"/>
                <w:sz w:val="24"/>
                <w:szCs w:val="24"/>
              </w:rPr>
            </w:pPr>
          </w:p>
        </w:tc>
      </w:tr>
      <w:tr w:rsidR="00F01D88" w:rsidRPr="009F06E2" w:rsidTr="00D25A40">
        <w:trPr>
          <w:trHeight w:val="415"/>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sz w:val="24"/>
                <w:szCs w:val="24"/>
              </w:rPr>
            </w:pPr>
            <w:r w:rsidRPr="009F06E2">
              <w:rPr>
                <w:rFonts w:ascii="Times New Roman" w:eastAsia="Times New Roman" w:hAnsi="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F01D88" w:rsidRPr="00910E5F" w:rsidRDefault="00F01D88" w:rsidP="00D25A40">
            <w:pPr>
              <w:widowControl w:val="0"/>
              <w:autoSpaceDE w:val="0"/>
              <w:autoSpaceDN w:val="0"/>
              <w:adjustRightInd w:val="0"/>
              <w:spacing w:after="0" w:line="240" w:lineRule="auto"/>
              <w:jc w:val="center"/>
              <w:rPr>
                <w:rFonts w:ascii="Times New Roman" w:hAnsi="Times New Roman"/>
                <w:i/>
                <w:sz w:val="24"/>
                <w:szCs w:val="24"/>
              </w:rPr>
            </w:pPr>
          </w:p>
        </w:tc>
        <w:tc>
          <w:tcPr>
            <w:tcW w:w="1970" w:type="dxa"/>
            <w:vMerge/>
            <w:tcBorders>
              <w:left w:val="single" w:sz="4" w:space="0" w:color="000000"/>
              <w:right w:val="single" w:sz="4" w:space="0" w:color="000000"/>
            </w:tcBorders>
          </w:tcPr>
          <w:p w:rsidR="00F01D88" w:rsidRPr="009F06E2" w:rsidRDefault="00F01D88" w:rsidP="00D25A40">
            <w:pPr>
              <w:widowControl w:val="0"/>
              <w:autoSpaceDE w:val="0"/>
              <w:autoSpaceDN w:val="0"/>
              <w:adjustRightInd w:val="0"/>
              <w:spacing w:after="0" w:line="240" w:lineRule="auto"/>
              <w:jc w:val="center"/>
              <w:rPr>
                <w:rFonts w:ascii="Times New Roman" w:hAnsi="Times New Roman"/>
                <w:sz w:val="24"/>
                <w:szCs w:val="24"/>
              </w:rPr>
            </w:pPr>
          </w:p>
        </w:tc>
      </w:tr>
      <w:tr w:rsidR="00F01D88" w:rsidRPr="009F06E2" w:rsidTr="00D25A40">
        <w:trPr>
          <w:trHeight w:val="433"/>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right w:val="single" w:sz="4" w:space="0" w:color="auto"/>
            </w:tcBorders>
            <w:vAlign w:val="center"/>
          </w:tcPr>
          <w:p w:rsidR="00F01D88" w:rsidRPr="009E319D" w:rsidRDefault="00F01D88" w:rsidP="00D25A40">
            <w:pPr>
              <w:widowControl w:val="0"/>
              <w:autoSpaceDE w:val="0"/>
              <w:autoSpaceDN w:val="0"/>
              <w:adjustRightInd w:val="0"/>
              <w:spacing w:after="0" w:line="240" w:lineRule="auto"/>
              <w:ind w:left="142" w:right="113"/>
              <w:jc w:val="both"/>
              <w:rPr>
                <w:rFonts w:ascii="Times New Roman" w:hAnsi="Times New Roman"/>
                <w:bCs/>
                <w:iCs/>
                <w:sz w:val="24"/>
                <w:szCs w:val="24"/>
              </w:rPr>
            </w:pPr>
            <w:r>
              <w:rPr>
                <w:rFonts w:ascii="Times New Roman" w:hAnsi="Times New Roman"/>
                <w:bCs/>
                <w:iCs/>
                <w:sz w:val="24"/>
                <w:szCs w:val="24"/>
              </w:rPr>
              <w:t>-</w:t>
            </w:r>
          </w:p>
        </w:tc>
        <w:tc>
          <w:tcPr>
            <w:tcW w:w="1418" w:type="dxa"/>
            <w:tcBorders>
              <w:top w:val="single" w:sz="4" w:space="0" w:color="auto"/>
              <w:left w:val="single" w:sz="4" w:space="0" w:color="auto"/>
              <w:right w:val="single" w:sz="4" w:space="0" w:color="000000"/>
            </w:tcBorders>
            <w:shd w:val="clear" w:color="auto" w:fill="FFFFFF"/>
          </w:tcPr>
          <w:p w:rsidR="00F01D88" w:rsidRPr="00615DBF" w:rsidRDefault="00F01D88" w:rsidP="00D25A40">
            <w:pPr>
              <w:widowControl w:val="0"/>
              <w:autoSpaceDE w:val="0"/>
              <w:autoSpaceDN w:val="0"/>
              <w:adjustRightInd w:val="0"/>
              <w:jc w:val="center"/>
              <w:rPr>
                <w:rFonts w:ascii="Times New Roman" w:hAnsi="Times New Roman"/>
                <w:sz w:val="24"/>
                <w:szCs w:val="24"/>
              </w:rPr>
            </w:pPr>
          </w:p>
        </w:tc>
        <w:tc>
          <w:tcPr>
            <w:tcW w:w="1970" w:type="dxa"/>
            <w:vMerge/>
            <w:tcBorders>
              <w:left w:val="single" w:sz="4" w:space="0" w:color="000000"/>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105" w:right="-20"/>
              <w:rPr>
                <w:rFonts w:ascii="Times New Roman" w:hAnsi="Times New Roman"/>
                <w:sz w:val="24"/>
                <w:szCs w:val="24"/>
              </w:rPr>
            </w:pPr>
          </w:p>
        </w:tc>
      </w:tr>
      <w:tr w:rsidR="00F01D88" w:rsidRPr="000821E8" w:rsidTr="00D25A40">
        <w:trPr>
          <w:trHeight w:val="423"/>
          <w:jc w:val="center"/>
        </w:trPr>
        <w:tc>
          <w:tcPr>
            <w:tcW w:w="1857" w:type="dxa"/>
            <w:vMerge w:val="restart"/>
            <w:tcBorders>
              <w:top w:val="single" w:sz="4" w:space="0" w:color="auto"/>
              <w:left w:val="single" w:sz="4" w:space="0" w:color="000000"/>
              <w:right w:val="single" w:sz="4" w:space="0" w:color="000000"/>
            </w:tcBorders>
          </w:tcPr>
          <w:p w:rsidR="00F01D88" w:rsidRPr="00D633CC" w:rsidRDefault="00F01D88" w:rsidP="00D25A40">
            <w:pPr>
              <w:spacing w:after="0" w:line="240" w:lineRule="auto"/>
              <w:ind w:left="57" w:right="57"/>
              <w:rPr>
                <w:rFonts w:ascii="Times New Roman" w:hAnsi="Times New Roman"/>
                <w:sz w:val="24"/>
                <w:szCs w:val="24"/>
              </w:rPr>
            </w:pPr>
            <w:r w:rsidRPr="00D633CC">
              <w:rPr>
                <w:rFonts w:ascii="Times New Roman" w:hAnsi="Times New Roman"/>
                <w:sz w:val="24"/>
                <w:szCs w:val="24"/>
              </w:rPr>
              <w:t>Тема 4.2 Программные средства создания схем</w:t>
            </w: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D633CC" w:rsidRDefault="00F01D88" w:rsidP="00D25A40">
            <w:pPr>
              <w:widowControl w:val="0"/>
              <w:autoSpaceDE w:val="0"/>
              <w:autoSpaceDN w:val="0"/>
              <w:adjustRightInd w:val="0"/>
              <w:spacing w:after="0" w:line="240" w:lineRule="auto"/>
              <w:ind w:left="102" w:right="113"/>
              <w:rPr>
                <w:rFonts w:ascii="Times New Roman" w:hAnsi="Times New Roman"/>
                <w:b/>
                <w:sz w:val="24"/>
                <w:szCs w:val="24"/>
              </w:rPr>
            </w:pPr>
            <w:r w:rsidRPr="00D633CC">
              <w:rPr>
                <w:rFonts w:ascii="Times New Roman" w:hAnsi="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F01D88" w:rsidRPr="000821E8" w:rsidRDefault="00F01D88" w:rsidP="00D25A40">
            <w:pPr>
              <w:widowControl w:val="0"/>
              <w:tabs>
                <w:tab w:val="left" w:pos="1134"/>
              </w:tabs>
              <w:autoSpaceDE w:val="0"/>
              <w:autoSpaceDN w:val="0"/>
              <w:adjustRightInd w:val="0"/>
              <w:spacing w:after="0" w:line="240" w:lineRule="auto"/>
              <w:jc w:val="center"/>
              <w:rPr>
                <w:rFonts w:ascii="Times New Roman" w:hAnsi="Times New Roman"/>
                <w:sz w:val="24"/>
                <w:szCs w:val="24"/>
                <w:highlight w:val="yellow"/>
              </w:rPr>
            </w:pPr>
          </w:p>
        </w:tc>
        <w:tc>
          <w:tcPr>
            <w:tcW w:w="1970" w:type="dxa"/>
            <w:vMerge w:val="restart"/>
            <w:tcBorders>
              <w:top w:val="single" w:sz="4" w:space="0" w:color="000000"/>
              <w:left w:val="single" w:sz="4" w:space="0" w:color="000000"/>
              <w:right w:val="single" w:sz="4" w:space="0" w:color="000000"/>
            </w:tcBorders>
          </w:tcPr>
          <w:p w:rsidR="00F01D88" w:rsidRPr="000821E8" w:rsidRDefault="00F01D88" w:rsidP="00D25A40">
            <w:pPr>
              <w:suppressAutoHyphens/>
              <w:spacing w:after="0" w:line="240" w:lineRule="auto"/>
              <w:jc w:val="center"/>
              <w:rPr>
                <w:rFonts w:ascii="Times New Roman" w:hAnsi="Times New Roman"/>
                <w:sz w:val="24"/>
                <w:szCs w:val="24"/>
                <w:highlight w:val="yellow"/>
              </w:rPr>
            </w:pPr>
            <w:r>
              <w:rPr>
                <w:rFonts w:ascii="Times New Roman" w:hAnsi="Times New Roman"/>
                <w:sz w:val="24"/>
                <w:szCs w:val="24"/>
              </w:rPr>
              <w:t>ОК</w:t>
            </w:r>
            <w:r w:rsidRPr="00910E5F">
              <w:rPr>
                <w:rFonts w:ascii="Times New Roman" w:hAnsi="Times New Roman"/>
                <w:sz w:val="24"/>
                <w:szCs w:val="24"/>
              </w:rPr>
              <w:t xml:space="preserve"> 01</w:t>
            </w:r>
            <w:r w:rsidRPr="00064810">
              <w:rPr>
                <w:rFonts w:ascii="Times New Roman" w:hAnsi="Times New Roman"/>
                <w:color w:val="000000"/>
                <w:sz w:val="24"/>
                <w:szCs w:val="24"/>
                <w:shd w:val="clear" w:color="auto" w:fill="FFFFFF"/>
              </w:rPr>
              <w:t xml:space="preserve"> ОК 09</w:t>
            </w:r>
            <w:r w:rsidRPr="00910E5F">
              <w:rPr>
                <w:rFonts w:ascii="Times New Roman" w:hAnsi="Times New Roman"/>
                <w:color w:val="000000"/>
                <w:sz w:val="24"/>
                <w:szCs w:val="24"/>
                <w:shd w:val="clear" w:color="auto" w:fill="FFFFFF"/>
              </w:rPr>
              <w:t xml:space="preserve"> ПК 3.3</w:t>
            </w:r>
          </w:p>
        </w:tc>
      </w:tr>
      <w:tr w:rsidR="00F01D88" w:rsidRPr="009F06E2" w:rsidTr="00D25A40">
        <w:trPr>
          <w:trHeight w:val="839"/>
          <w:jc w:val="center"/>
        </w:trPr>
        <w:tc>
          <w:tcPr>
            <w:tcW w:w="1857" w:type="dxa"/>
            <w:vMerge/>
            <w:tcBorders>
              <w:left w:val="single" w:sz="4" w:space="0" w:color="000000"/>
              <w:right w:val="single" w:sz="4" w:space="0" w:color="000000"/>
            </w:tcBorders>
          </w:tcPr>
          <w:p w:rsidR="00F01D88" w:rsidRPr="00D633CC"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right w:val="single" w:sz="4" w:space="0" w:color="000000"/>
            </w:tcBorders>
            <w:vAlign w:val="center"/>
          </w:tcPr>
          <w:p w:rsidR="00F01D88" w:rsidRPr="00D633CC" w:rsidRDefault="00F01D88" w:rsidP="00D25A40">
            <w:pPr>
              <w:widowControl w:val="0"/>
              <w:autoSpaceDE w:val="0"/>
              <w:autoSpaceDN w:val="0"/>
              <w:adjustRightInd w:val="0"/>
              <w:spacing w:after="0" w:line="240" w:lineRule="auto"/>
              <w:ind w:left="142" w:right="113"/>
              <w:jc w:val="both"/>
              <w:rPr>
                <w:rFonts w:ascii="Times New Roman" w:hAnsi="Times New Roman"/>
                <w:bCs/>
                <w:iCs/>
                <w:sz w:val="24"/>
                <w:szCs w:val="24"/>
              </w:rPr>
            </w:pPr>
            <w:r w:rsidRPr="00D633CC">
              <w:rPr>
                <w:rFonts w:ascii="Times New Roman" w:hAnsi="Times New Roman"/>
                <w:bCs/>
                <w:iCs/>
                <w:sz w:val="24"/>
                <w:szCs w:val="24"/>
              </w:rPr>
              <w:t>Инструменты, наборы шаблонов и фигур программы создания схем. Основные операции с объектами: добавление фигуры на схему; добавление соединителя между двумя фигурами; добавление текста в фигуры или на страницу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01D88" w:rsidRPr="00615DBF" w:rsidRDefault="00F01D88" w:rsidP="00D25A40">
            <w:pPr>
              <w:widowControl w:val="0"/>
              <w:autoSpaceDE w:val="0"/>
              <w:autoSpaceDN w:val="0"/>
              <w:adjustRightInd w:val="0"/>
              <w:spacing w:after="0" w:line="240" w:lineRule="auto"/>
              <w:jc w:val="center"/>
              <w:rPr>
                <w:rFonts w:ascii="Times New Roman" w:hAnsi="Times New Roman"/>
                <w:i/>
                <w:sz w:val="24"/>
                <w:szCs w:val="24"/>
              </w:rPr>
            </w:pPr>
          </w:p>
        </w:tc>
        <w:tc>
          <w:tcPr>
            <w:tcW w:w="1970" w:type="dxa"/>
            <w:vMerge/>
            <w:tcBorders>
              <w:left w:val="single" w:sz="4" w:space="0" w:color="000000"/>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758" w:right="740"/>
              <w:jc w:val="center"/>
              <w:rPr>
                <w:rFonts w:ascii="Times New Roman" w:hAnsi="Times New Roman"/>
                <w:sz w:val="24"/>
                <w:szCs w:val="24"/>
              </w:rPr>
            </w:pPr>
          </w:p>
        </w:tc>
      </w:tr>
      <w:tr w:rsidR="00F01D88" w:rsidRPr="009F06E2" w:rsidTr="00D25A40">
        <w:trPr>
          <w:trHeight w:val="415"/>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sz w:val="24"/>
                <w:szCs w:val="24"/>
              </w:rPr>
            </w:pPr>
            <w:r w:rsidRPr="009F06E2">
              <w:rPr>
                <w:rFonts w:ascii="Times New Roman" w:eastAsia="Times New Roman" w:hAnsi="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F01D88" w:rsidRPr="00615DBF" w:rsidRDefault="00F01D88" w:rsidP="00D25A40">
            <w:pPr>
              <w:widowControl w:val="0"/>
              <w:autoSpaceDE w:val="0"/>
              <w:autoSpaceDN w:val="0"/>
              <w:adjustRightInd w:val="0"/>
              <w:spacing w:after="0" w:line="240" w:lineRule="auto"/>
              <w:jc w:val="center"/>
              <w:rPr>
                <w:rFonts w:ascii="Times New Roman" w:hAnsi="Times New Roman"/>
                <w:i/>
                <w:sz w:val="24"/>
                <w:szCs w:val="24"/>
              </w:rPr>
            </w:pPr>
          </w:p>
        </w:tc>
        <w:tc>
          <w:tcPr>
            <w:tcW w:w="1970" w:type="dxa"/>
            <w:vMerge/>
            <w:tcBorders>
              <w:left w:val="single" w:sz="4" w:space="0" w:color="000000"/>
              <w:right w:val="single" w:sz="4" w:space="0" w:color="000000"/>
            </w:tcBorders>
          </w:tcPr>
          <w:p w:rsidR="00F01D88" w:rsidRPr="009F06E2" w:rsidRDefault="00F01D88" w:rsidP="00D25A40">
            <w:pPr>
              <w:widowControl w:val="0"/>
              <w:autoSpaceDE w:val="0"/>
              <w:autoSpaceDN w:val="0"/>
              <w:adjustRightInd w:val="0"/>
              <w:spacing w:after="0" w:line="240" w:lineRule="auto"/>
              <w:jc w:val="center"/>
              <w:rPr>
                <w:rFonts w:ascii="Times New Roman" w:hAnsi="Times New Roman"/>
                <w:sz w:val="24"/>
                <w:szCs w:val="24"/>
              </w:rPr>
            </w:pPr>
          </w:p>
        </w:tc>
      </w:tr>
      <w:tr w:rsidR="00F01D88" w:rsidRPr="009F06E2" w:rsidTr="00D25A40">
        <w:trPr>
          <w:trHeight w:val="442"/>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right w:val="single" w:sz="4" w:space="0" w:color="auto"/>
            </w:tcBorders>
            <w:vAlign w:val="center"/>
          </w:tcPr>
          <w:p w:rsidR="00F01D88" w:rsidRPr="009E319D" w:rsidRDefault="00F01D88" w:rsidP="00D25A40">
            <w:pPr>
              <w:widowControl w:val="0"/>
              <w:autoSpaceDE w:val="0"/>
              <w:autoSpaceDN w:val="0"/>
              <w:adjustRightInd w:val="0"/>
              <w:spacing w:after="0" w:line="240" w:lineRule="auto"/>
              <w:ind w:left="142" w:right="113"/>
              <w:jc w:val="both"/>
              <w:rPr>
                <w:rFonts w:ascii="Times New Roman" w:hAnsi="Times New Roman"/>
                <w:bCs/>
                <w:iCs/>
                <w:sz w:val="24"/>
                <w:szCs w:val="24"/>
              </w:rPr>
            </w:pPr>
            <w:r>
              <w:rPr>
                <w:rFonts w:ascii="Times New Roman" w:hAnsi="Times New Roman"/>
                <w:bCs/>
                <w:iCs/>
                <w:sz w:val="24"/>
                <w:szCs w:val="24"/>
              </w:rPr>
              <w:t>Создание схем с использованием стандартных фигур</w:t>
            </w:r>
          </w:p>
        </w:tc>
        <w:tc>
          <w:tcPr>
            <w:tcW w:w="1418" w:type="dxa"/>
            <w:tcBorders>
              <w:top w:val="single" w:sz="4" w:space="0" w:color="auto"/>
              <w:left w:val="single" w:sz="4" w:space="0" w:color="auto"/>
              <w:right w:val="single" w:sz="4" w:space="0" w:color="000000"/>
            </w:tcBorders>
            <w:shd w:val="clear" w:color="auto" w:fill="FFFFFF"/>
          </w:tcPr>
          <w:p w:rsidR="00F01D88" w:rsidRPr="00615DBF" w:rsidRDefault="00F01D88" w:rsidP="00D25A4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970" w:type="dxa"/>
            <w:vMerge/>
            <w:tcBorders>
              <w:left w:val="single" w:sz="4" w:space="0" w:color="000000"/>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105" w:right="-20"/>
              <w:rPr>
                <w:rFonts w:ascii="Times New Roman" w:hAnsi="Times New Roman"/>
                <w:sz w:val="24"/>
                <w:szCs w:val="24"/>
              </w:rPr>
            </w:pPr>
          </w:p>
        </w:tc>
      </w:tr>
      <w:tr w:rsidR="00F01D88" w:rsidRPr="009F06E2" w:rsidTr="00D25A40">
        <w:trPr>
          <w:trHeight w:val="420"/>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single" w:sz="4" w:space="0" w:color="auto"/>
              <w:right w:val="single" w:sz="4" w:space="0" w:color="auto"/>
            </w:tcBorders>
            <w:vAlign w:val="center"/>
          </w:tcPr>
          <w:p w:rsidR="00F01D88" w:rsidRDefault="00F01D88" w:rsidP="00D25A40">
            <w:pPr>
              <w:widowControl w:val="0"/>
              <w:autoSpaceDE w:val="0"/>
              <w:autoSpaceDN w:val="0"/>
              <w:adjustRightInd w:val="0"/>
              <w:spacing w:after="0" w:line="240" w:lineRule="auto"/>
              <w:ind w:left="142" w:right="113"/>
              <w:jc w:val="both"/>
              <w:rPr>
                <w:rFonts w:ascii="Times New Roman" w:hAnsi="Times New Roman"/>
                <w:bCs/>
                <w:iCs/>
                <w:sz w:val="24"/>
                <w:szCs w:val="24"/>
              </w:rPr>
            </w:pPr>
            <w:r>
              <w:rPr>
                <w:rFonts w:ascii="Times New Roman" w:hAnsi="Times New Roman"/>
                <w:bCs/>
                <w:iCs/>
                <w:sz w:val="24"/>
                <w:szCs w:val="24"/>
              </w:rPr>
              <w:t>Создание схем с использованием импортированных данных</w:t>
            </w:r>
          </w:p>
        </w:tc>
        <w:tc>
          <w:tcPr>
            <w:tcW w:w="1418" w:type="dxa"/>
            <w:tcBorders>
              <w:top w:val="single" w:sz="4" w:space="0" w:color="auto"/>
              <w:left w:val="single" w:sz="4" w:space="0" w:color="auto"/>
              <w:bottom w:val="single" w:sz="4" w:space="0" w:color="auto"/>
              <w:right w:val="single" w:sz="4" w:space="0" w:color="000000"/>
            </w:tcBorders>
            <w:shd w:val="clear" w:color="auto" w:fill="FFFFFF"/>
          </w:tcPr>
          <w:p w:rsidR="00F01D88" w:rsidRDefault="00F01D88" w:rsidP="00D25A4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1970" w:type="dxa"/>
            <w:vMerge/>
            <w:tcBorders>
              <w:left w:val="single" w:sz="4" w:space="0" w:color="000000"/>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105" w:right="-20"/>
              <w:rPr>
                <w:rFonts w:ascii="Times New Roman" w:hAnsi="Times New Roman"/>
                <w:sz w:val="24"/>
                <w:szCs w:val="24"/>
              </w:rPr>
            </w:pPr>
          </w:p>
        </w:tc>
      </w:tr>
      <w:tr w:rsidR="00F01D88" w:rsidRPr="009F06E2" w:rsidTr="00D25A40">
        <w:trPr>
          <w:trHeight w:val="430"/>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auto"/>
              <w:left w:val="single" w:sz="4" w:space="0" w:color="000000"/>
              <w:right w:val="single" w:sz="4" w:space="0" w:color="auto"/>
            </w:tcBorders>
            <w:vAlign w:val="center"/>
          </w:tcPr>
          <w:p w:rsidR="00F01D88" w:rsidRDefault="00F01D88" w:rsidP="00D25A40">
            <w:pPr>
              <w:widowControl w:val="0"/>
              <w:autoSpaceDE w:val="0"/>
              <w:autoSpaceDN w:val="0"/>
              <w:adjustRightInd w:val="0"/>
              <w:spacing w:after="0" w:line="240" w:lineRule="auto"/>
              <w:ind w:left="142" w:right="113"/>
              <w:jc w:val="both"/>
              <w:rPr>
                <w:rFonts w:ascii="Times New Roman" w:hAnsi="Times New Roman"/>
                <w:bCs/>
                <w:iCs/>
                <w:sz w:val="24"/>
                <w:szCs w:val="24"/>
              </w:rPr>
            </w:pPr>
            <w:r>
              <w:rPr>
                <w:rFonts w:ascii="Times New Roman" w:hAnsi="Times New Roman"/>
                <w:bCs/>
                <w:iCs/>
                <w:sz w:val="24"/>
                <w:szCs w:val="24"/>
              </w:rPr>
              <w:t xml:space="preserve">Создание сложных схем. </w:t>
            </w:r>
            <w:r w:rsidRPr="00D633CC">
              <w:rPr>
                <w:rFonts w:ascii="Times New Roman" w:hAnsi="Times New Roman"/>
                <w:bCs/>
                <w:iCs/>
                <w:sz w:val="24"/>
                <w:szCs w:val="24"/>
              </w:rPr>
              <w:t>Экспортирование и публикация схем в разных форматах</w:t>
            </w:r>
          </w:p>
        </w:tc>
        <w:tc>
          <w:tcPr>
            <w:tcW w:w="1418" w:type="dxa"/>
            <w:tcBorders>
              <w:top w:val="single" w:sz="4" w:space="0" w:color="auto"/>
              <w:left w:val="single" w:sz="4" w:space="0" w:color="auto"/>
              <w:right w:val="single" w:sz="4" w:space="0" w:color="000000"/>
            </w:tcBorders>
            <w:shd w:val="clear" w:color="auto" w:fill="FFFFFF"/>
          </w:tcPr>
          <w:p w:rsidR="00F01D88" w:rsidRDefault="00F01D88" w:rsidP="00D25A4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1970" w:type="dxa"/>
            <w:vMerge/>
            <w:tcBorders>
              <w:left w:val="single" w:sz="4" w:space="0" w:color="000000"/>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105" w:right="-20"/>
              <w:rPr>
                <w:rFonts w:ascii="Times New Roman" w:hAnsi="Times New Roman"/>
                <w:sz w:val="24"/>
                <w:szCs w:val="24"/>
              </w:rPr>
            </w:pPr>
          </w:p>
        </w:tc>
      </w:tr>
      <w:tr w:rsidR="00F01D88" w:rsidRPr="009F06E2" w:rsidTr="00D25A40">
        <w:trPr>
          <w:jc w:val="center"/>
        </w:trPr>
        <w:tc>
          <w:tcPr>
            <w:tcW w:w="1857" w:type="dxa"/>
            <w:tcBorders>
              <w:top w:val="single" w:sz="4" w:space="0" w:color="000000"/>
              <w:left w:val="single" w:sz="4" w:space="0" w:color="000000"/>
              <w:bottom w:val="single" w:sz="4" w:space="0" w:color="000000"/>
              <w:right w:val="single" w:sz="4" w:space="0" w:color="000000"/>
            </w:tcBorders>
          </w:tcPr>
          <w:p w:rsidR="00F01D88" w:rsidRPr="009F06E2" w:rsidRDefault="00F01D88" w:rsidP="00D25A40">
            <w:pPr>
              <w:widowControl w:val="0"/>
              <w:autoSpaceDE w:val="0"/>
              <w:autoSpaceDN w:val="0"/>
              <w:adjustRightInd w:val="0"/>
              <w:spacing w:after="0" w:line="240" w:lineRule="auto"/>
              <w:ind w:left="57" w:right="57"/>
              <w:rPr>
                <w:rFonts w:ascii="Times New Roman" w:hAnsi="Times New Roman"/>
                <w:bCs/>
                <w:sz w:val="24"/>
                <w:szCs w:val="24"/>
              </w:rPr>
            </w:pPr>
            <w:r w:rsidRPr="009E319D">
              <w:rPr>
                <w:rFonts w:ascii="Times New Roman" w:hAnsi="Times New Roman"/>
                <w:b/>
                <w:bCs/>
              </w:rPr>
              <w:lastRenderedPageBreak/>
              <w:t xml:space="preserve">Раздел </w:t>
            </w:r>
            <w:r>
              <w:rPr>
                <w:rFonts w:ascii="Times New Roman" w:hAnsi="Times New Roman"/>
                <w:b/>
                <w:bCs/>
              </w:rPr>
              <w:t>5</w:t>
            </w:r>
            <w:r w:rsidRPr="009E319D">
              <w:rPr>
                <w:rFonts w:ascii="Times New Roman" w:hAnsi="Times New Roman"/>
                <w:b/>
                <w:bCs/>
              </w:rPr>
              <w:t>. Систе</w:t>
            </w:r>
            <w:r>
              <w:rPr>
                <w:rFonts w:ascii="Times New Roman" w:hAnsi="Times New Roman"/>
                <w:b/>
                <w:bCs/>
              </w:rPr>
              <w:softHyphen/>
            </w:r>
            <w:r w:rsidRPr="009E319D">
              <w:rPr>
                <w:rFonts w:ascii="Times New Roman" w:hAnsi="Times New Roman"/>
                <w:b/>
                <w:bCs/>
              </w:rPr>
              <w:t>мы автоматизи</w:t>
            </w:r>
            <w:r>
              <w:rPr>
                <w:rFonts w:ascii="Times New Roman" w:hAnsi="Times New Roman"/>
                <w:b/>
                <w:bCs/>
              </w:rPr>
              <w:softHyphen/>
            </w:r>
            <w:r w:rsidRPr="009E319D">
              <w:rPr>
                <w:rFonts w:ascii="Times New Roman" w:hAnsi="Times New Roman"/>
                <w:b/>
                <w:bCs/>
              </w:rPr>
              <w:t>рованного проектирования</w:t>
            </w:r>
          </w:p>
        </w:tc>
        <w:tc>
          <w:tcPr>
            <w:tcW w:w="9781" w:type="dxa"/>
            <w:tcBorders>
              <w:top w:val="single" w:sz="4" w:space="0" w:color="000000"/>
              <w:left w:val="single" w:sz="4" w:space="0" w:color="000000"/>
              <w:bottom w:val="single" w:sz="4" w:space="0" w:color="000000"/>
              <w:right w:val="single" w:sz="4" w:space="0" w:color="000000"/>
            </w:tcBorders>
          </w:tcPr>
          <w:p w:rsidR="00F01D88" w:rsidRPr="009F06E2" w:rsidRDefault="00F01D88" w:rsidP="00D25A40">
            <w:pPr>
              <w:widowControl w:val="0"/>
              <w:autoSpaceDE w:val="0"/>
              <w:autoSpaceDN w:val="0"/>
              <w:adjustRightInd w:val="0"/>
              <w:spacing w:after="0" w:line="240" w:lineRule="auto"/>
              <w:ind w:left="4925" w:right="113"/>
              <w:jc w:val="center"/>
              <w:rPr>
                <w:rFonts w:ascii="Times New Roman" w:hAnsi="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01D88" w:rsidRPr="00B77FC3" w:rsidRDefault="00F01D88" w:rsidP="00D25A4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1970" w:type="dxa"/>
            <w:tcBorders>
              <w:top w:val="single" w:sz="4" w:space="0" w:color="000000"/>
              <w:left w:val="single" w:sz="4" w:space="0" w:color="000000"/>
              <w:bottom w:val="single" w:sz="4" w:space="0" w:color="000000"/>
              <w:right w:val="single" w:sz="4" w:space="0" w:color="000000"/>
            </w:tcBorders>
          </w:tcPr>
          <w:p w:rsidR="00F01D88" w:rsidRPr="009F06E2" w:rsidRDefault="00F01D88" w:rsidP="00D25A40">
            <w:pPr>
              <w:widowControl w:val="0"/>
              <w:tabs>
                <w:tab w:val="left" w:pos="668"/>
              </w:tabs>
              <w:autoSpaceDE w:val="0"/>
              <w:autoSpaceDN w:val="0"/>
              <w:adjustRightInd w:val="0"/>
              <w:spacing w:after="0" w:line="240" w:lineRule="auto"/>
              <w:ind w:left="809" w:right="790"/>
              <w:rPr>
                <w:rFonts w:ascii="Times New Roman" w:hAnsi="Times New Roman"/>
                <w:bCs/>
                <w:sz w:val="24"/>
                <w:szCs w:val="24"/>
              </w:rPr>
            </w:pPr>
          </w:p>
        </w:tc>
      </w:tr>
      <w:tr w:rsidR="00F01D88" w:rsidRPr="009F06E2" w:rsidTr="00D25A40">
        <w:trPr>
          <w:trHeight w:val="423"/>
          <w:jc w:val="center"/>
        </w:trPr>
        <w:tc>
          <w:tcPr>
            <w:tcW w:w="1857" w:type="dxa"/>
            <w:vMerge w:val="restart"/>
            <w:tcBorders>
              <w:top w:val="single" w:sz="4" w:space="0" w:color="000000"/>
              <w:left w:val="single" w:sz="4" w:space="0" w:color="000000"/>
              <w:right w:val="single" w:sz="4" w:space="0" w:color="000000"/>
            </w:tcBorders>
          </w:tcPr>
          <w:p w:rsidR="00F01D88" w:rsidRPr="00B013DE" w:rsidRDefault="00F01D88" w:rsidP="00D25A40">
            <w:pPr>
              <w:spacing w:after="0" w:line="240" w:lineRule="auto"/>
              <w:ind w:left="57" w:right="57"/>
              <w:rPr>
                <w:rFonts w:ascii="Times New Roman" w:hAnsi="Times New Roman"/>
                <w:sz w:val="24"/>
                <w:szCs w:val="24"/>
              </w:rPr>
            </w:pPr>
            <w:r w:rsidRPr="00B013DE">
              <w:rPr>
                <w:rFonts w:ascii="Times New Roman" w:hAnsi="Times New Roman"/>
                <w:sz w:val="24"/>
                <w:szCs w:val="24"/>
              </w:rPr>
              <w:t xml:space="preserve">Тема </w:t>
            </w:r>
            <w:r>
              <w:rPr>
                <w:rFonts w:ascii="Times New Roman" w:hAnsi="Times New Roman"/>
                <w:sz w:val="24"/>
                <w:szCs w:val="24"/>
              </w:rPr>
              <w:t>5</w:t>
            </w:r>
            <w:r w:rsidRPr="00B013DE">
              <w:rPr>
                <w:rFonts w:ascii="Times New Roman" w:hAnsi="Times New Roman"/>
                <w:sz w:val="24"/>
                <w:szCs w:val="24"/>
              </w:rPr>
              <w:t xml:space="preserve">.1 </w:t>
            </w:r>
            <w:r w:rsidRPr="009E319D">
              <w:rPr>
                <w:rFonts w:ascii="Times New Roman" w:hAnsi="Times New Roman"/>
                <w:sz w:val="24"/>
                <w:szCs w:val="24"/>
              </w:rPr>
              <w:t>Основные понятия и принципы работы САПР</w:t>
            </w: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b/>
                <w:sz w:val="24"/>
                <w:szCs w:val="24"/>
              </w:rPr>
            </w:pPr>
            <w:r w:rsidRPr="009F06E2">
              <w:rPr>
                <w:rFonts w:ascii="Times New Roman" w:hAnsi="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F01D88" w:rsidRPr="008F5B69" w:rsidRDefault="00F01D88" w:rsidP="00D25A40">
            <w:pPr>
              <w:widowControl w:val="0"/>
              <w:tabs>
                <w:tab w:val="left" w:pos="1134"/>
              </w:tabs>
              <w:autoSpaceDE w:val="0"/>
              <w:autoSpaceDN w:val="0"/>
              <w:adjustRightInd w:val="0"/>
              <w:spacing w:after="0" w:line="240" w:lineRule="auto"/>
              <w:jc w:val="center"/>
              <w:rPr>
                <w:rFonts w:ascii="Times New Roman" w:hAnsi="Times New Roman"/>
                <w:sz w:val="24"/>
                <w:szCs w:val="24"/>
              </w:rPr>
            </w:pPr>
          </w:p>
        </w:tc>
        <w:tc>
          <w:tcPr>
            <w:tcW w:w="1970" w:type="dxa"/>
            <w:vMerge w:val="restart"/>
            <w:tcBorders>
              <w:top w:val="single" w:sz="4" w:space="0" w:color="000000"/>
              <w:left w:val="single" w:sz="4" w:space="0" w:color="000000"/>
              <w:right w:val="single" w:sz="4" w:space="0" w:color="000000"/>
            </w:tcBorders>
          </w:tcPr>
          <w:p w:rsidR="00F01D88" w:rsidRPr="009F06E2" w:rsidRDefault="00F01D88" w:rsidP="00D25A40">
            <w:pPr>
              <w:suppressAutoHyphens/>
              <w:spacing w:after="0" w:line="240" w:lineRule="auto"/>
              <w:jc w:val="center"/>
              <w:rPr>
                <w:rFonts w:ascii="Times New Roman" w:hAnsi="Times New Roman"/>
                <w:sz w:val="24"/>
                <w:szCs w:val="24"/>
              </w:rPr>
            </w:pPr>
            <w:r>
              <w:rPr>
                <w:rFonts w:ascii="Times New Roman" w:hAnsi="Times New Roman"/>
                <w:sz w:val="24"/>
                <w:szCs w:val="24"/>
              </w:rPr>
              <w:t>ОК</w:t>
            </w:r>
            <w:r w:rsidRPr="00910E5F">
              <w:rPr>
                <w:rFonts w:ascii="Times New Roman" w:hAnsi="Times New Roman"/>
                <w:sz w:val="24"/>
                <w:szCs w:val="24"/>
              </w:rPr>
              <w:t xml:space="preserve"> 01</w:t>
            </w:r>
            <w:r w:rsidRPr="00064810">
              <w:rPr>
                <w:rFonts w:ascii="Times New Roman" w:hAnsi="Times New Roman"/>
                <w:color w:val="000000"/>
                <w:sz w:val="24"/>
                <w:szCs w:val="24"/>
                <w:shd w:val="clear" w:color="auto" w:fill="FFFFFF"/>
              </w:rPr>
              <w:t xml:space="preserve"> ОК 09</w:t>
            </w:r>
            <w:r>
              <w:rPr>
                <w:rFonts w:ascii="Times New Roman" w:hAnsi="Times New Roman"/>
                <w:color w:val="000000"/>
                <w:sz w:val="24"/>
                <w:szCs w:val="24"/>
                <w:shd w:val="clear" w:color="auto" w:fill="FFFFFF"/>
              </w:rPr>
              <w:t xml:space="preserve"> ПК 1.3</w:t>
            </w:r>
          </w:p>
        </w:tc>
      </w:tr>
      <w:tr w:rsidR="00F01D88" w:rsidRPr="009F06E2" w:rsidTr="00D25A40">
        <w:trPr>
          <w:trHeight w:val="839"/>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right w:val="single" w:sz="4" w:space="0" w:color="000000"/>
            </w:tcBorders>
            <w:vAlign w:val="center"/>
          </w:tcPr>
          <w:p w:rsidR="00F01D88" w:rsidRPr="008F5B69" w:rsidRDefault="00F01D88" w:rsidP="00D25A40">
            <w:pPr>
              <w:widowControl w:val="0"/>
              <w:autoSpaceDE w:val="0"/>
              <w:autoSpaceDN w:val="0"/>
              <w:adjustRightInd w:val="0"/>
              <w:spacing w:after="0" w:line="240" w:lineRule="auto"/>
              <w:ind w:left="142" w:right="113"/>
              <w:jc w:val="both"/>
              <w:rPr>
                <w:bCs/>
                <w:iCs/>
                <w:sz w:val="20"/>
                <w:szCs w:val="20"/>
              </w:rPr>
            </w:pPr>
            <w:r w:rsidRPr="009E319D">
              <w:rPr>
                <w:rFonts w:ascii="Times New Roman" w:hAnsi="Times New Roman"/>
                <w:bCs/>
                <w:iCs/>
                <w:sz w:val="24"/>
                <w:szCs w:val="24"/>
              </w:rPr>
              <w:t>Понятие системы автоматизированного проектирования. Назначение и возможности САПР. Виды и классификация САПР. Интерфейс программы. Сохранение чертежа. Совместимость с другими системами проектирования. Импорт файла в другие форматы. Задание режимов вычерчивания. Режимы управления экраном. Задание команд и их опций. Масштабирование чертежа. Способы задания точки. Виды координат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01D88" w:rsidRPr="00E90D38" w:rsidRDefault="00F01D88" w:rsidP="00D25A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970" w:type="dxa"/>
            <w:vMerge/>
            <w:tcBorders>
              <w:left w:val="single" w:sz="4" w:space="0" w:color="000000"/>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758" w:right="740"/>
              <w:jc w:val="center"/>
              <w:rPr>
                <w:rFonts w:ascii="Times New Roman" w:hAnsi="Times New Roman"/>
                <w:sz w:val="24"/>
                <w:szCs w:val="24"/>
              </w:rPr>
            </w:pPr>
          </w:p>
        </w:tc>
      </w:tr>
      <w:tr w:rsidR="00F01D88" w:rsidRPr="009F06E2" w:rsidTr="00D25A40">
        <w:trPr>
          <w:trHeight w:val="415"/>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sz w:val="24"/>
                <w:szCs w:val="24"/>
              </w:rPr>
            </w:pPr>
            <w:r w:rsidRPr="009F06E2">
              <w:rPr>
                <w:rFonts w:ascii="Times New Roman" w:eastAsia="Times New Roman" w:hAnsi="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F01D88" w:rsidRPr="008F5B69" w:rsidRDefault="00F01D88" w:rsidP="00D25A40">
            <w:pPr>
              <w:widowControl w:val="0"/>
              <w:autoSpaceDE w:val="0"/>
              <w:autoSpaceDN w:val="0"/>
              <w:adjustRightInd w:val="0"/>
              <w:spacing w:after="0" w:line="240" w:lineRule="auto"/>
              <w:jc w:val="center"/>
              <w:rPr>
                <w:rFonts w:ascii="Times New Roman" w:hAnsi="Times New Roman"/>
                <w:i/>
                <w:sz w:val="24"/>
                <w:szCs w:val="24"/>
                <w:lang w:val="en-US"/>
              </w:rPr>
            </w:pPr>
          </w:p>
        </w:tc>
        <w:tc>
          <w:tcPr>
            <w:tcW w:w="1970" w:type="dxa"/>
            <w:vMerge/>
            <w:tcBorders>
              <w:left w:val="single" w:sz="4" w:space="0" w:color="000000"/>
              <w:right w:val="single" w:sz="4" w:space="0" w:color="000000"/>
            </w:tcBorders>
          </w:tcPr>
          <w:p w:rsidR="00F01D88" w:rsidRPr="009F06E2" w:rsidRDefault="00F01D88" w:rsidP="00D25A40">
            <w:pPr>
              <w:widowControl w:val="0"/>
              <w:autoSpaceDE w:val="0"/>
              <w:autoSpaceDN w:val="0"/>
              <w:adjustRightInd w:val="0"/>
              <w:spacing w:after="0" w:line="240" w:lineRule="auto"/>
              <w:jc w:val="center"/>
              <w:rPr>
                <w:rFonts w:ascii="Times New Roman" w:hAnsi="Times New Roman"/>
                <w:sz w:val="24"/>
                <w:szCs w:val="24"/>
              </w:rPr>
            </w:pPr>
          </w:p>
        </w:tc>
      </w:tr>
      <w:tr w:rsidR="00F01D88" w:rsidRPr="009F06E2" w:rsidTr="00D25A40">
        <w:trPr>
          <w:trHeight w:val="445"/>
          <w:jc w:val="center"/>
        </w:trPr>
        <w:tc>
          <w:tcPr>
            <w:tcW w:w="1857" w:type="dxa"/>
            <w:vMerge/>
            <w:tcBorders>
              <w:left w:val="single" w:sz="4" w:space="0" w:color="000000"/>
              <w:bottom w:val="single" w:sz="4" w:space="0" w:color="auto"/>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single" w:sz="4" w:space="0" w:color="auto"/>
              <w:right w:val="single" w:sz="4" w:space="0" w:color="auto"/>
            </w:tcBorders>
            <w:vAlign w:val="center"/>
          </w:tcPr>
          <w:p w:rsidR="00F01D88" w:rsidRPr="009F06E2" w:rsidRDefault="00F01D88" w:rsidP="00D25A40">
            <w:pPr>
              <w:widowControl w:val="0"/>
              <w:autoSpaceDE w:val="0"/>
              <w:autoSpaceDN w:val="0"/>
              <w:adjustRightInd w:val="0"/>
              <w:spacing w:after="0" w:line="240" w:lineRule="auto"/>
              <w:ind w:left="142" w:right="113"/>
              <w:jc w:val="both"/>
              <w:rPr>
                <w:rFonts w:ascii="Times New Roman" w:hAnsi="Times New Roman"/>
                <w:sz w:val="24"/>
                <w:szCs w:val="24"/>
              </w:rPr>
            </w:pPr>
            <w:r w:rsidRPr="009E319D">
              <w:rPr>
                <w:rFonts w:ascii="Times New Roman" w:hAnsi="Times New Roman"/>
                <w:bCs/>
                <w:iCs/>
                <w:sz w:val="24"/>
                <w:szCs w:val="24"/>
              </w:rPr>
              <w:t>Работа  с готовым чертежом в САПР. Навигация по листу</w:t>
            </w:r>
          </w:p>
        </w:tc>
        <w:tc>
          <w:tcPr>
            <w:tcW w:w="1418" w:type="dxa"/>
            <w:tcBorders>
              <w:top w:val="single" w:sz="4" w:space="0" w:color="auto"/>
              <w:left w:val="single" w:sz="4" w:space="0" w:color="auto"/>
              <w:bottom w:val="single" w:sz="4" w:space="0" w:color="auto"/>
              <w:right w:val="single" w:sz="4" w:space="0" w:color="000000"/>
            </w:tcBorders>
            <w:shd w:val="clear" w:color="auto" w:fill="FFFFFF"/>
          </w:tcPr>
          <w:p w:rsidR="00F01D88" w:rsidRPr="008F5B69" w:rsidRDefault="00F01D88" w:rsidP="00D25A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970" w:type="dxa"/>
            <w:vMerge/>
            <w:tcBorders>
              <w:left w:val="single" w:sz="4" w:space="0" w:color="000000"/>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105" w:right="-20"/>
              <w:rPr>
                <w:rFonts w:ascii="Times New Roman" w:hAnsi="Times New Roman"/>
                <w:sz w:val="24"/>
                <w:szCs w:val="24"/>
              </w:rPr>
            </w:pPr>
          </w:p>
        </w:tc>
      </w:tr>
      <w:tr w:rsidR="00F01D88" w:rsidRPr="009F06E2" w:rsidTr="00D25A40">
        <w:trPr>
          <w:trHeight w:val="423"/>
          <w:jc w:val="center"/>
        </w:trPr>
        <w:tc>
          <w:tcPr>
            <w:tcW w:w="1857" w:type="dxa"/>
            <w:vMerge w:val="restart"/>
            <w:tcBorders>
              <w:top w:val="single" w:sz="4" w:space="0" w:color="000000"/>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r w:rsidRPr="004F6066">
              <w:rPr>
                <w:rFonts w:ascii="Times New Roman" w:hAnsi="Times New Roman"/>
                <w:sz w:val="24"/>
                <w:szCs w:val="24"/>
              </w:rPr>
              <w:t xml:space="preserve">Тема </w:t>
            </w:r>
            <w:r>
              <w:rPr>
                <w:rFonts w:ascii="Times New Roman" w:hAnsi="Times New Roman"/>
                <w:sz w:val="24"/>
                <w:szCs w:val="24"/>
              </w:rPr>
              <w:t>5</w:t>
            </w:r>
            <w:r w:rsidRPr="004F6066">
              <w:rPr>
                <w:rFonts w:ascii="Times New Roman" w:hAnsi="Times New Roman"/>
                <w:sz w:val="24"/>
                <w:szCs w:val="24"/>
              </w:rPr>
              <w:t>.</w:t>
            </w:r>
            <w:r>
              <w:rPr>
                <w:rFonts w:ascii="Times New Roman" w:hAnsi="Times New Roman"/>
                <w:sz w:val="24"/>
                <w:szCs w:val="24"/>
              </w:rPr>
              <w:t>2</w:t>
            </w:r>
            <w:r w:rsidRPr="00C24C57">
              <w:rPr>
                <w:rFonts w:ascii="Times New Roman" w:hAnsi="Times New Roman"/>
                <w:sz w:val="24"/>
                <w:szCs w:val="24"/>
              </w:rPr>
              <w:t xml:space="preserve"> </w:t>
            </w:r>
            <w:r w:rsidRPr="009E319D">
              <w:rPr>
                <w:rFonts w:ascii="Times New Roman" w:hAnsi="Times New Roman"/>
                <w:sz w:val="24"/>
                <w:szCs w:val="24"/>
              </w:rPr>
              <w:t>Построение примитивов</w:t>
            </w: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b/>
                <w:sz w:val="24"/>
                <w:szCs w:val="24"/>
              </w:rPr>
            </w:pPr>
            <w:r w:rsidRPr="009F06E2">
              <w:rPr>
                <w:rFonts w:ascii="Times New Roman" w:hAnsi="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F01D88" w:rsidRPr="008F5B69" w:rsidRDefault="00F01D88" w:rsidP="00D25A40">
            <w:pPr>
              <w:widowControl w:val="0"/>
              <w:tabs>
                <w:tab w:val="left" w:pos="1134"/>
              </w:tabs>
              <w:autoSpaceDE w:val="0"/>
              <w:autoSpaceDN w:val="0"/>
              <w:adjustRightInd w:val="0"/>
              <w:spacing w:after="0" w:line="240" w:lineRule="auto"/>
              <w:jc w:val="center"/>
              <w:rPr>
                <w:rFonts w:ascii="Times New Roman" w:hAnsi="Times New Roman"/>
                <w:sz w:val="24"/>
                <w:szCs w:val="24"/>
              </w:rPr>
            </w:pPr>
          </w:p>
        </w:tc>
        <w:tc>
          <w:tcPr>
            <w:tcW w:w="1970" w:type="dxa"/>
            <w:vMerge w:val="restart"/>
            <w:tcBorders>
              <w:top w:val="single" w:sz="4" w:space="0" w:color="000000"/>
              <w:left w:val="single" w:sz="4" w:space="0" w:color="000000"/>
              <w:right w:val="single" w:sz="4" w:space="0" w:color="000000"/>
            </w:tcBorders>
          </w:tcPr>
          <w:p w:rsidR="00F01D88" w:rsidRPr="009F06E2" w:rsidRDefault="00F01D88" w:rsidP="00D25A40">
            <w:pPr>
              <w:suppressAutoHyphens/>
              <w:spacing w:after="0" w:line="240" w:lineRule="auto"/>
              <w:jc w:val="center"/>
              <w:rPr>
                <w:rFonts w:ascii="Times New Roman" w:hAnsi="Times New Roman"/>
                <w:sz w:val="24"/>
                <w:szCs w:val="24"/>
              </w:rPr>
            </w:pPr>
            <w:r>
              <w:rPr>
                <w:rFonts w:ascii="Times New Roman" w:hAnsi="Times New Roman"/>
                <w:sz w:val="24"/>
                <w:szCs w:val="24"/>
              </w:rPr>
              <w:t>ОК</w:t>
            </w:r>
            <w:r w:rsidRPr="00910E5F">
              <w:rPr>
                <w:rFonts w:ascii="Times New Roman" w:hAnsi="Times New Roman"/>
                <w:sz w:val="24"/>
                <w:szCs w:val="24"/>
              </w:rPr>
              <w:t xml:space="preserve"> 01</w:t>
            </w:r>
            <w:r w:rsidRPr="00064810">
              <w:rPr>
                <w:rFonts w:ascii="Times New Roman" w:hAnsi="Times New Roman"/>
                <w:color w:val="000000"/>
                <w:sz w:val="24"/>
                <w:szCs w:val="24"/>
                <w:shd w:val="clear" w:color="auto" w:fill="FFFFFF"/>
              </w:rPr>
              <w:t xml:space="preserve"> ОК 09</w:t>
            </w:r>
            <w:r>
              <w:rPr>
                <w:rFonts w:ascii="Times New Roman" w:hAnsi="Times New Roman"/>
                <w:color w:val="000000"/>
                <w:sz w:val="24"/>
                <w:szCs w:val="24"/>
                <w:shd w:val="clear" w:color="auto" w:fill="FFFFFF"/>
              </w:rPr>
              <w:t xml:space="preserve"> ПК 1.3</w:t>
            </w:r>
          </w:p>
        </w:tc>
      </w:tr>
      <w:tr w:rsidR="00F01D88" w:rsidRPr="009F06E2" w:rsidTr="00D25A40">
        <w:trPr>
          <w:trHeight w:val="262"/>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42" w:right="113"/>
              <w:jc w:val="both"/>
              <w:rPr>
                <w:rFonts w:ascii="Times New Roman" w:hAnsi="Times New Roman"/>
                <w:sz w:val="24"/>
                <w:szCs w:val="24"/>
              </w:rPr>
            </w:pPr>
            <w:r w:rsidRPr="009E319D">
              <w:rPr>
                <w:rFonts w:ascii="Times New Roman" w:hAnsi="Times New Roman"/>
                <w:bCs/>
                <w:iCs/>
                <w:sz w:val="24"/>
                <w:szCs w:val="24"/>
              </w:rPr>
              <w:t>Построение отрезков и ломаных линий. Вычерчивание окружностей, точки, прямой. Изменение типа линии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01D88" w:rsidRPr="008F5B69" w:rsidRDefault="00F01D88" w:rsidP="00D25A40">
            <w:pPr>
              <w:widowControl w:val="0"/>
              <w:autoSpaceDE w:val="0"/>
              <w:autoSpaceDN w:val="0"/>
              <w:adjustRightInd w:val="0"/>
              <w:spacing w:after="0" w:line="240" w:lineRule="auto"/>
              <w:jc w:val="center"/>
              <w:rPr>
                <w:rFonts w:ascii="Times New Roman" w:hAnsi="Times New Roman"/>
                <w:i/>
                <w:sz w:val="24"/>
                <w:szCs w:val="24"/>
              </w:rPr>
            </w:pPr>
          </w:p>
        </w:tc>
        <w:tc>
          <w:tcPr>
            <w:tcW w:w="1970" w:type="dxa"/>
            <w:vMerge/>
            <w:tcBorders>
              <w:left w:val="single" w:sz="4" w:space="0" w:color="000000"/>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758" w:right="740"/>
              <w:jc w:val="center"/>
              <w:rPr>
                <w:rFonts w:ascii="Times New Roman" w:hAnsi="Times New Roman"/>
                <w:sz w:val="24"/>
                <w:szCs w:val="24"/>
              </w:rPr>
            </w:pPr>
          </w:p>
        </w:tc>
      </w:tr>
      <w:tr w:rsidR="00F01D88" w:rsidRPr="009F06E2" w:rsidTr="00D25A40">
        <w:trPr>
          <w:trHeight w:val="415"/>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sz w:val="24"/>
                <w:szCs w:val="24"/>
              </w:rPr>
            </w:pPr>
            <w:r w:rsidRPr="009F06E2">
              <w:rPr>
                <w:rFonts w:ascii="Times New Roman" w:eastAsia="Times New Roman" w:hAnsi="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F01D88" w:rsidRPr="00E90D38" w:rsidRDefault="00F01D88" w:rsidP="00D25A40">
            <w:pPr>
              <w:widowControl w:val="0"/>
              <w:autoSpaceDE w:val="0"/>
              <w:autoSpaceDN w:val="0"/>
              <w:adjustRightInd w:val="0"/>
              <w:spacing w:after="0" w:line="240" w:lineRule="auto"/>
              <w:jc w:val="center"/>
              <w:rPr>
                <w:rFonts w:ascii="Times New Roman" w:hAnsi="Times New Roman"/>
                <w:i/>
                <w:sz w:val="24"/>
                <w:szCs w:val="24"/>
              </w:rPr>
            </w:pPr>
          </w:p>
        </w:tc>
        <w:tc>
          <w:tcPr>
            <w:tcW w:w="1970" w:type="dxa"/>
            <w:vMerge/>
            <w:tcBorders>
              <w:left w:val="single" w:sz="4" w:space="0" w:color="000000"/>
              <w:right w:val="single" w:sz="4" w:space="0" w:color="000000"/>
            </w:tcBorders>
          </w:tcPr>
          <w:p w:rsidR="00F01D88" w:rsidRPr="009F06E2" w:rsidRDefault="00F01D88" w:rsidP="00D25A40">
            <w:pPr>
              <w:widowControl w:val="0"/>
              <w:autoSpaceDE w:val="0"/>
              <w:autoSpaceDN w:val="0"/>
              <w:adjustRightInd w:val="0"/>
              <w:spacing w:after="0" w:line="240" w:lineRule="auto"/>
              <w:jc w:val="center"/>
              <w:rPr>
                <w:rFonts w:ascii="Times New Roman" w:hAnsi="Times New Roman"/>
                <w:sz w:val="24"/>
                <w:szCs w:val="24"/>
              </w:rPr>
            </w:pPr>
          </w:p>
        </w:tc>
      </w:tr>
      <w:tr w:rsidR="00F01D88" w:rsidRPr="009F06E2" w:rsidTr="00D25A40">
        <w:trPr>
          <w:trHeight w:val="546"/>
          <w:jc w:val="center"/>
        </w:trPr>
        <w:tc>
          <w:tcPr>
            <w:tcW w:w="1857" w:type="dxa"/>
            <w:vMerge/>
            <w:tcBorders>
              <w:left w:val="single" w:sz="4" w:space="0" w:color="000000"/>
              <w:bottom w:val="single" w:sz="4" w:space="0" w:color="auto"/>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F01D88" w:rsidRPr="009F06E2" w:rsidRDefault="00F01D88" w:rsidP="00D25A40">
            <w:pPr>
              <w:widowControl w:val="0"/>
              <w:autoSpaceDE w:val="0"/>
              <w:autoSpaceDN w:val="0"/>
              <w:adjustRightInd w:val="0"/>
              <w:spacing w:after="0" w:line="240" w:lineRule="auto"/>
              <w:ind w:left="142" w:right="113"/>
              <w:jc w:val="both"/>
              <w:rPr>
                <w:rFonts w:ascii="Times New Roman" w:hAnsi="Times New Roman"/>
                <w:sz w:val="24"/>
                <w:szCs w:val="24"/>
              </w:rPr>
            </w:pPr>
            <w:r w:rsidRPr="009E319D">
              <w:rPr>
                <w:rFonts w:ascii="Times New Roman" w:hAnsi="Times New Roman"/>
                <w:bCs/>
                <w:iCs/>
                <w:sz w:val="24"/>
                <w:szCs w:val="24"/>
              </w:rPr>
              <w:t>Построение фигур. Задание точек и построение примитивов различными способами</w:t>
            </w:r>
          </w:p>
        </w:tc>
        <w:tc>
          <w:tcPr>
            <w:tcW w:w="1418" w:type="dxa"/>
            <w:tcBorders>
              <w:top w:val="single" w:sz="4" w:space="0" w:color="auto"/>
              <w:left w:val="single" w:sz="4" w:space="0" w:color="auto"/>
              <w:bottom w:val="nil"/>
              <w:right w:val="single" w:sz="4" w:space="0" w:color="000000"/>
            </w:tcBorders>
            <w:shd w:val="clear" w:color="auto" w:fill="FFFFFF"/>
          </w:tcPr>
          <w:p w:rsidR="00F01D88" w:rsidRPr="008F5B69" w:rsidRDefault="00F01D88" w:rsidP="00D25A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970" w:type="dxa"/>
            <w:vMerge/>
            <w:tcBorders>
              <w:left w:val="single" w:sz="4" w:space="0" w:color="000000"/>
              <w:bottom w:val="nil"/>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105" w:right="-20"/>
              <w:rPr>
                <w:rFonts w:ascii="Times New Roman" w:hAnsi="Times New Roman"/>
                <w:sz w:val="24"/>
                <w:szCs w:val="24"/>
              </w:rPr>
            </w:pPr>
          </w:p>
        </w:tc>
      </w:tr>
      <w:tr w:rsidR="00F01D88" w:rsidRPr="009F06E2" w:rsidTr="00D25A40">
        <w:trPr>
          <w:trHeight w:val="423"/>
          <w:jc w:val="center"/>
        </w:trPr>
        <w:tc>
          <w:tcPr>
            <w:tcW w:w="1857" w:type="dxa"/>
            <w:vMerge w:val="restart"/>
            <w:tcBorders>
              <w:top w:val="single" w:sz="4" w:space="0" w:color="000000"/>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r w:rsidRPr="004F6066">
              <w:rPr>
                <w:rFonts w:ascii="Times New Roman" w:hAnsi="Times New Roman"/>
                <w:sz w:val="24"/>
                <w:szCs w:val="24"/>
              </w:rPr>
              <w:t xml:space="preserve">Тема </w:t>
            </w:r>
            <w:r>
              <w:rPr>
                <w:rFonts w:ascii="Times New Roman" w:hAnsi="Times New Roman"/>
                <w:sz w:val="24"/>
                <w:szCs w:val="24"/>
              </w:rPr>
              <w:t>5</w:t>
            </w:r>
            <w:r w:rsidRPr="004F6066">
              <w:rPr>
                <w:rFonts w:ascii="Times New Roman" w:hAnsi="Times New Roman"/>
                <w:sz w:val="24"/>
                <w:szCs w:val="24"/>
              </w:rPr>
              <w:t>.</w:t>
            </w:r>
            <w:r>
              <w:rPr>
                <w:rFonts w:ascii="Times New Roman" w:hAnsi="Times New Roman"/>
                <w:sz w:val="24"/>
                <w:szCs w:val="24"/>
              </w:rPr>
              <w:t>3</w:t>
            </w:r>
            <w:r w:rsidRPr="00C24C57">
              <w:rPr>
                <w:rFonts w:ascii="Times New Roman" w:hAnsi="Times New Roman"/>
                <w:sz w:val="24"/>
                <w:szCs w:val="24"/>
              </w:rPr>
              <w:t xml:space="preserve"> </w:t>
            </w:r>
            <w:r w:rsidRPr="009E319D">
              <w:rPr>
                <w:rFonts w:ascii="Times New Roman" w:hAnsi="Times New Roman"/>
                <w:sz w:val="24"/>
                <w:szCs w:val="24"/>
              </w:rPr>
              <w:t>Вычерчивание полилинии</w:t>
            </w: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b/>
                <w:sz w:val="24"/>
                <w:szCs w:val="24"/>
              </w:rPr>
            </w:pPr>
            <w:r w:rsidRPr="009F06E2">
              <w:rPr>
                <w:rFonts w:ascii="Times New Roman" w:hAnsi="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F01D88" w:rsidRPr="008F5B69" w:rsidRDefault="00F01D88" w:rsidP="00D25A40">
            <w:pPr>
              <w:widowControl w:val="0"/>
              <w:tabs>
                <w:tab w:val="left" w:pos="1134"/>
              </w:tabs>
              <w:autoSpaceDE w:val="0"/>
              <w:autoSpaceDN w:val="0"/>
              <w:adjustRightInd w:val="0"/>
              <w:spacing w:after="0" w:line="240" w:lineRule="auto"/>
              <w:jc w:val="center"/>
              <w:rPr>
                <w:rFonts w:ascii="Times New Roman" w:hAnsi="Times New Roman"/>
                <w:sz w:val="24"/>
                <w:szCs w:val="24"/>
              </w:rPr>
            </w:pPr>
          </w:p>
        </w:tc>
        <w:tc>
          <w:tcPr>
            <w:tcW w:w="1970" w:type="dxa"/>
            <w:vMerge w:val="restart"/>
            <w:tcBorders>
              <w:top w:val="single" w:sz="4" w:space="0" w:color="000000"/>
              <w:left w:val="single" w:sz="4" w:space="0" w:color="000000"/>
              <w:right w:val="single" w:sz="4" w:space="0" w:color="000000"/>
            </w:tcBorders>
          </w:tcPr>
          <w:p w:rsidR="00F01D88" w:rsidRPr="009F06E2" w:rsidRDefault="00F01D88" w:rsidP="00D25A40">
            <w:pPr>
              <w:suppressAutoHyphens/>
              <w:spacing w:after="0" w:line="240" w:lineRule="auto"/>
              <w:jc w:val="center"/>
              <w:rPr>
                <w:rFonts w:ascii="Times New Roman" w:hAnsi="Times New Roman"/>
                <w:sz w:val="24"/>
                <w:szCs w:val="24"/>
              </w:rPr>
            </w:pPr>
            <w:r>
              <w:rPr>
                <w:rFonts w:ascii="Times New Roman" w:hAnsi="Times New Roman"/>
                <w:sz w:val="24"/>
                <w:szCs w:val="24"/>
              </w:rPr>
              <w:t>ОК</w:t>
            </w:r>
            <w:r w:rsidRPr="00910E5F">
              <w:rPr>
                <w:rFonts w:ascii="Times New Roman" w:hAnsi="Times New Roman"/>
                <w:sz w:val="24"/>
                <w:szCs w:val="24"/>
              </w:rPr>
              <w:t xml:space="preserve"> 01</w:t>
            </w:r>
            <w:r w:rsidRPr="00064810">
              <w:rPr>
                <w:rFonts w:ascii="Times New Roman" w:hAnsi="Times New Roman"/>
                <w:color w:val="000000"/>
                <w:sz w:val="24"/>
                <w:szCs w:val="24"/>
                <w:shd w:val="clear" w:color="auto" w:fill="FFFFFF"/>
              </w:rPr>
              <w:t xml:space="preserve"> ОК 09</w:t>
            </w:r>
            <w:r>
              <w:rPr>
                <w:rFonts w:ascii="Times New Roman" w:hAnsi="Times New Roman"/>
                <w:color w:val="000000"/>
                <w:sz w:val="24"/>
                <w:szCs w:val="24"/>
                <w:shd w:val="clear" w:color="auto" w:fill="FFFFFF"/>
              </w:rPr>
              <w:t xml:space="preserve"> ПК 1.3</w:t>
            </w:r>
          </w:p>
        </w:tc>
      </w:tr>
      <w:tr w:rsidR="00F01D88" w:rsidRPr="009F06E2" w:rsidTr="00D25A40">
        <w:trPr>
          <w:trHeight w:val="262"/>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right w:val="single" w:sz="4" w:space="0" w:color="000000"/>
            </w:tcBorders>
            <w:vAlign w:val="center"/>
          </w:tcPr>
          <w:p w:rsidR="00F01D88" w:rsidRPr="009E319D" w:rsidRDefault="00F01D88" w:rsidP="00D25A40">
            <w:pPr>
              <w:widowControl w:val="0"/>
              <w:autoSpaceDE w:val="0"/>
              <w:autoSpaceDN w:val="0"/>
              <w:adjustRightInd w:val="0"/>
              <w:spacing w:after="0" w:line="240" w:lineRule="auto"/>
              <w:ind w:left="142" w:right="113"/>
              <w:jc w:val="both"/>
              <w:rPr>
                <w:rFonts w:ascii="Times New Roman" w:hAnsi="Times New Roman"/>
                <w:bCs/>
                <w:iCs/>
                <w:sz w:val="24"/>
                <w:szCs w:val="24"/>
              </w:rPr>
            </w:pPr>
            <w:r w:rsidRPr="009E319D">
              <w:rPr>
                <w:rFonts w:ascii="Times New Roman" w:hAnsi="Times New Roman"/>
                <w:bCs/>
                <w:iCs/>
                <w:sz w:val="24"/>
                <w:szCs w:val="24"/>
              </w:rPr>
              <w:t>Понятие ширины линии. Вычерчивание прямолинейных и дуговых сегментов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01D88" w:rsidRPr="008F5B69" w:rsidRDefault="00F01D88" w:rsidP="00D25A40">
            <w:pPr>
              <w:widowControl w:val="0"/>
              <w:autoSpaceDE w:val="0"/>
              <w:autoSpaceDN w:val="0"/>
              <w:adjustRightInd w:val="0"/>
              <w:spacing w:after="0" w:line="240" w:lineRule="auto"/>
              <w:jc w:val="center"/>
              <w:rPr>
                <w:rFonts w:ascii="Times New Roman" w:hAnsi="Times New Roman"/>
                <w:i/>
                <w:sz w:val="24"/>
                <w:szCs w:val="24"/>
              </w:rPr>
            </w:pPr>
          </w:p>
        </w:tc>
        <w:tc>
          <w:tcPr>
            <w:tcW w:w="1970" w:type="dxa"/>
            <w:vMerge/>
            <w:tcBorders>
              <w:left w:val="single" w:sz="4" w:space="0" w:color="000000"/>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758" w:right="740"/>
              <w:jc w:val="center"/>
              <w:rPr>
                <w:rFonts w:ascii="Times New Roman" w:hAnsi="Times New Roman"/>
                <w:sz w:val="24"/>
                <w:szCs w:val="24"/>
              </w:rPr>
            </w:pPr>
          </w:p>
        </w:tc>
      </w:tr>
      <w:tr w:rsidR="00F01D88" w:rsidRPr="009F06E2" w:rsidTr="00D25A40">
        <w:trPr>
          <w:trHeight w:val="415"/>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sz w:val="24"/>
                <w:szCs w:val="24"/>
              </w:rPr>
            </w:pPr>
            <w:r w:rsidRPr="009F06E2">
              <w:rPr>
                <w:rFonts w:ascii="Times New Roman" w:eastAsia="Times New Roman" w:hAnsi="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F01D88" w:rsidRPr="00E90D38" w:rsidRDefault="00F01D88" w:rsidP="00D25A40">
            <w:pPr>
              <w:widowControl w:val="0"/>
              <w:autoSpaceDE w:val="0"/>
              <w:autoSpaceDN w:val="0"/>
              <w:adjustRightInd w:val="0"/>
              <w:spacing w:after="0" w:line="240" w:lineRule="auto"/>
              <w:jc w:val="center"/>
              <w:rPr>
                <w:rFonts w:ascii="Times New Roman" w:hAnsi="Times New Roman"/>
                <w:i/>
                <w:sz w:val="24"/>
                <w:szCs w:val="24"/>
              </w:rPr>
            </w:pPr>
          </w:p>
        </w:tc>
        <w:tc>
          <w:tcPr>
            <w:tcW w:w="1970" w:type="dxa"/>
            <w:vMerge/>
            <w:tcBorders>
              <w:left w:val="single" w:sz="4" w:space="0" w:color="000000"/>
              <w:right w:val="single" w:sz="4" w:space="0" w:color="000000"/>
            </w:tcBorders>
          </w:tcPr>
          <w:p w:rsidR="00F01D88" w:rsidRPr="009F06E2" w:rsidRDefault="00F01D88" w:rsidP="00D25A40">
            <w:pPr>
              <w:widowControl w:val="0"/>
              <w:autoSpaceDE w:val="0"/>
              <w:autoSpaceDN w:val="0"/>
              <w:adjustRightInd w:val="0"/>
              <w:spacing w:after="0" w:line="240" w:lineRule="auto"/>
              <w:jc w:val="center"/>
              <w:rPr>
                <w:rFonts w:ascii="Times New Roman" w:hAnsi="Times New Roman"/>
                <w:sz w:val="24"/>
                <w:szCs w:val="24"/>
              </w:rPr>
            </w:pPr>
          </w:p>
        </w:tc>
      </w:tr>
      <w:tr w:rsidR="00F01D88" w:rsidRPr="009F06E2" w:rsidTr="00D25A40">
        <w:trPr>
          <w:trHeight w:val="546"/>
          <w:jc w:val="center"/>
        </w:trPr>
        <w:tc>
          <w:tcPr>
            <w:tcW w:w="1857" w:type="dxa"/>
            <w:vMerge/>
            <w:tcBorders>
              <w:left w:val="single" w:sz="4" w:space="0" w:color="000000"/>
              <w:bottom w:val="single" w:sz="4" w:space="0" w:color="auto"/>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F01D88" w:rsidRPr="009F06E2" w:rsidRDefault="00F01D88" w:rsidP="00D25A40">
            <w:pPr>
              <w:widowControl w:val="0"/>
              <w:autoSpaceDE w:val="0"/>
              <w:autoSpaceDN w:val="0"/>
              <w:adjustRightInd w:val="0"/>
              <w:spacing w:after="0" w:line="240" w:lineRule="auto"/>
              <w:ind w:left="142" w:right="113"/>
              <w:jc w:val="both"/>
              <w:rPr>
                <w:rFonts w:ascii="Times New Roman" w:hAnsi="Times New Roman"/>
                <w:sz w:val="24"/>
                <w:szCs w:val="24"/>
              </w:rPr>
            </w:pPr>
            <w:r w:rsidRPr="009E319D">
              <w:rPr>
                <w:rFonts w:ascii="Times New Roman" w:hAnsi="Times New Roman"/>
                <w:bCs/>
                <w:iCs/>
                <w:sz w:val="24"/>
                <w:szCs w:val="24"/>
              </w:rPr>
              <w:t>Вычерчивание полилиний различными способами</w:t>
            </w:r>
          </w:p>
        </w:tc>
        <w:tc>
          <w:tcPr>
            <w:tcW w:w="1418" w:type="dxa"/>
            <w:tcBorders>
              <w:top w:val="single" w:sz="4" w:space="0" w:color="auto"/>
              <w:left w:val="single" w:sz="4" w:space="0" w:color="auto"/>
              <w:bottom w:val="nil"/>
              <w:right w:val="single" w:sz="4" w:space="0" w:color="000000"/>
            </w:tcBorders>
            <w:shd w:val="clear" w:color="auto" w:fill="FFFFFF"/>
          </w:tcPr>
          <w:p w:rsidR="00F01D88" w:rsidRPr="008F5B69" w:rsidRDefault="00F01D88" w:rsidP="00D25A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970" w:type="dxa"/>
            <w:vMerge/>
            <w:tcBorders>
              <w:left w:val="single" w:sz="4" w:space="0" w:color="000000"/>
              <w:bottom w:val="nil"/>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105" w:right="-20"/>
              <w:rPr>
                <w:rFonts w:ascii="Times New Roman" w:hAnsi="Times New Roman"/>
                <w:sz w:val="24"/>
                <w:szCs w:val="24"/>
              </w:rPr>
            </w:pPr>
          </w:p>
        </w:tc>
      </w:tr>
      <w:tr w:rsidR="00F01D88" w:rsidRPr="009F06E2" w:rsidTr="00D25A40">
        <w:trPr>
          <w:trHeight w:val="423"/>
          <w:jc w:val="center"/>
        </w:trPr>
        <w:tc>
          <w:tcPr>
            <w:tcW w:w="1857" w:type="dxa"/>
            <w:vMerge w:val="restart"/>
            <w:tcBorders>
              <w:top w:val="single" w:sz="4" w:space="0" w:color="000000"/>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r w:rsidRPr="004F6066">
              <w:rPr>
                <w:rFonts w:ascii="Times New Roman" w:hAnsi="Times New Roman"/>
                <w:sz w:val="24"/>
                <w:szCs w:val="24"/>
              </w:rPr>
              <w:t xml:space="preserve">Тема </w:t>
            </w:r>
            <w:r>
              <w:rPr>
                <w:rFonts w:ascii="Times New Roman" w:hAnsi="Times New Roman"/>
                <w:sz w:val="24"/>
                <w:szCs w:val="24"/>
              </w:rPr>
              <w:t>5</w:t>
            </w:r>
            <w:r w:rsidRPr="004F6066">
              <w:rPr>
                <w:rFonts w:ascii="Times New Roman" w:hAnsi="Times New Roman"/>
                <w:sz w:val="24"/>
                <w:szCs w:val="24"/>
              </w:rPr>
              <w:t>.</w:t>
            </w:r>
            <w:r>
              <w:rPr>
                <w:rFonts w:ascii="Times New Roman" w:hAnsi="Times New Roman"/>
                <w:sz w:val="24"/>
                <w:szCs w:val="24"/>
              </w:rPr>
              <w:t>4</w:t>
            </w:r>
            <w:r w:rsidRPr="00C24C57">
              <w:rPr>
                <w:rFonts w:ascii="Times New Roman" w:hAnsi="Times New Roman"/>
                <w:sz w:val="24"/>
                <w:szCs w:val="24"/>
              </w:rPr>
              <w:t xml:space="preserve"> </w:t>
            </w:r>
            <w:r w:rsidRPr="009E319D">
              <w:rPr>
                <w:rFonts w:ascii="Times New Roman" w:hAnsi="Times New Roman"/>
                <w:sz w:val="24"/>
                <w:szCs w:val="24"/>
              </w:rPr>
              <w:t>Режимы объектной привязки</w:t>
            </w: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b/>
                <w:sz w:val="24"/>
                <w:szCs w:val="24"/>
              </w:rPr>
            </w:pPr>
            <w:r w:rsidRPr="009F06E2">
              <w:rPr>
                <w:rFonts w:ascii="Times New Roman" w:hAnsi="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F01D88" w:rsidRPr="008F5B69" w:rsidRDefault="00F01D88" w:rsidP="00D25A40">
            <w:pPr>
              <w:widowControl w:val="0"/>
              <w:tabs>
                <w:tab w:val="left" w:pos="1134"/>
              </w:tabs>
              <w:autoSpaceDE w:val="0"/>
              <w:autoSpaceDN w:val="0"/>
              <w:adjustRightInd w:val="0"/>
              <w:spacing w:after="0" w:line="240" w:lineRule="auto"/>
              <w:jc w:val="center"/>
              <w:rPr>
                <w:rFonts w:ascii="Times New Roman" w:hAnsi="Times New Roman"/>
                <w:sz w:val="24"/>
                <w:szCs w:val="24"/>
              </w:rPr>
            </w:pPr>
          </w:p>
        </w:tc>
        <w:tc>
          <w:tcPr>
            <w:tcW w:w="1970" w:type="dxa"/>
            <w:vMerge w:val="restart"/>
            <w:tcBorders>
              <w:top w:val="single" w:sz="4" w:space="0" w:color="000000"/>
              <w:left w:val="single" w:sz="4" w:space="0" w:color="000000"/>
              <w:right w:val="single" w:sz="4" w:space="0" w:color="000000"/>
            </w:tcBorders>
          </w:tcPr>
          <w:p w:rsidR="00F01D88" w:rsidRPr="009F06E2" w:rsidRDefault="00F01D88" w:rsidP="00D25A40">
            <w:pPr>
              <w:suppressAutoHyphens/>
              <w:spacing w:after="0" w:line="240" w:lineRule="auto"/>
              <w:jc w:val="center"/>
              <w:rPr>
                <w:rFonts w:ascii="Times New Roman" w:hAnsi="Times New Roman"/>
                <w:sz w:val="24"/>
                <w:szCs w:val="24"/>
              </w:rPr>
            </w:pPr>
            <w:r>
              <w:rPr>
                <w:rFonts w:ascii="Times New Roman" w:hAnsi="Times New Roman"/>
                <w:sz w:val="24"/>
                <w:szCs w:val="24"/>
              </w:rPr>
              <w:t>ОК</w:t>
            </w:r>
            <w:r w:rsidRPr="00910E5F">
              <w:rPr>
                <w:rFonts w:ascii="Times New Roman" w:hAnsi="Times New Roman"/>
                <w:sz w:val="24"/>
                <w:szCs w:val="24"/>
              </w:rPr>
              <w:t xml:space="preserve"> 01</w:t>
            </w:r>
            <w:r w:rsidRPr="00064810">
              <w:rPr>
                <w:rFonts w:ascii="Times New Roman" w:hAnsi="Times New Roman"/>
                <w:color w:val="000000"/>
                <w:sz w:val="24"/>
                <w:szCs w:val="24"/>
                <w:shd w:val="clear" w:color="auto" w:fill="FFFFFF"/>
              </w:rPr>
              <w:t xml:space="preserve"> ОК 09</w:t>
            </w:r>
            <w:r>
              <w:rPr>
                <w:rFonts w:ascii="Times New Roman" w:hAnsi="Times New Roman"/>
                <w:color w:val="000000"/>
                <w:sz w:val="24"/>
                <w:szCs w:val="24"/>
                <w:shd w:val="clear" w:color="auto" w:fill="FFFFFF"/>
              </w:rPr>
              <w:t xml:space="preserve"> ПК 1.3</w:t>
            </w:r>
          </w:p>
        </w:tc>
      </w:tr>
      <w:tr w:rsidR="00F01D88" w:rsidRPr="009F06E2" w:rsidTr="00D25A40">
        <w:trPr>
          <w:trHeight w:val="262"/>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42" w:right="113"/>
              <w:jc w:val="both"/>
              <w:rPr>
                <w:rFonts w:ascii="Times New Roman" w:hAnsi="Times New Roman"/>
                <w:sz w:val="24"/>
                <w:szCs w:val="24"/>
              </w:rPr>
            </w:pPr>
            <w:r w:rsidRPr="009E319D">
              <w:rPr>
                <w:rFonts w:ascii="Times New Roman" w:hAnsi="Times New Roman"/>
                <w:bCs/>
                <w:iCs/>
                <w:sz w:val="24"/>
                <w:szCs w:val="24"/>
              </w:rPr>
              <w:t>Объектная привязка, ее назначение и режимы. Команды получения сведений об объекте, получения координат точки вычисления расстояния между двумя точками, их опции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01D88" w:rsidRPr="008F5B69" w:rsidRDefault="00F01D88" w:rsidP="00D25A40">
            <w:pPr>
              <w:widowControl w:val="0"/>
              <w:autoSpaceDE w:val="0"/>
              <w:autoSpaceDN w:val="0"/>
              <w:adjustRightInd w:val="0"/>
              <w:spacing w:after="0" w:line="240" w:lineRule="auto"/>
              <w:jc w:val="center"/>
              <w:rPr>
                <w:rFonts w:ascii="Times New Roman" w:hAnsi="Times New Roman"/>
                <w:i/>
                <w:sz w:val="24"/>
                <w:szCs w:val="24"/>
              </w:rPr>
            </w:pPr>
          </w:p>
        </w:tc>
        <w:tc>
          <w:tcPr>
            <w:tcW w:w="1970" w:type="dxa"/>
            <w:vMerge/>
            <w:tcBorders>
              <w:left w:val="single" w:sz="4" w:space="0" w:color="000000"/>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758" w:right="740"/>
              <w:jc w:val="center"/>
              <w:rPr>
                <w:rFonts w:ascii="Times New Roman" w:hAnsi="Times New Roman"/>
                <w:sz w:val="24"/>
                <w:szCs w:val="24"/>
              </w:rPr>
            </w:pPr>
          </w:p>
        </w:tc>
      </w:tr>
      <w:tr w:rsidR="00F01D88" w:rsidRPr="009F06E2" w:rsidTr="00D25A40">
        <w:trPr>
          <w:trHeight w:val="415"/>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sz w:val="24"/>
                <w:szCs w:val="24"/>
              </w:rPr>
            </w:pPr>
            <w:r w:rsidRPr="009F06E2">
              <w:rPr>
                <w:rFonts w:ascii="Times New Roman" w:eastAsia="Times New Roman" w:hAnsi="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F01D88" w:rsidRPr="00E90D38" w:rsidRDefault="00F01D88" w:rsidP="00D25A40">
            <w:pPr>
              <w:widowControl w:val="0"/>
              <w:autoSpaceDE w:val="0"/>
              <w:autoSpaceDN w:val="0"/>
              <w:adjustRightInd w:val="0"/>
              <w:spacing w:after="0" w:line="240" w:lineRule="auto"/>
              <w:jc w:val="center"/>
              <w:rPr>
                <w:rFonts w:ascii="Times New Roman" w:hAnsi="Times New Roman"/>
                <w:i/>
                <w:sz w:val="24"/>
                <w:szCs w:val="24"/>
              </w:rPr>
            </w:pPr>
          </w:p>
        </w:tc>
        <w:tc>
          <w:tcPr>
            <w:tcW w:w="1970" w:type="dxa"/>
            <w:vMerge/>
            <w:tcBorders>
              <w:left w:val="single" w:sz="4" w:space="0" w:color="000000"/>
              <w:right w:val="single" w:sz="4" w:space="0" w:color="000000"/>
            </w:tcBorders>
          </w:tcPr>
          <w:p w:rsidR="00F01D88" w:rsidRPr="009F06E2" w:rsidRDefault="00F01D88" w:rsidP="00D25A40">
            <w:pPr>
              <w:widowControl w:val="0"/>
              <w:autoSpaceDE w:val="0"/>
              <w:autoSpaceDN w:val="0"/>
              <w:adjustRightInd w:val="0"/>
              <w:spacing w:after="0" w:line="240" w:lineRule="auto"/>
              <w:jc w:val="center"/>
              <w:rPr>
                <w:rFonts w:ascii="Times New Roman" w:hAnsi="Times New Roman"/>
                <w:sz w:val="24"/>
                <w:szCs w:val="24"/>
              </w:rPr>
            </w:pPr>
          </w:p>
        </w:tc>
      </w:tr>
      <w:tr w:rsidR="00F01D88" w:rsidRPr="009F06E2" w:rsidTr="00D25A40">
        <w:trPr>
          <w:trHeight w:val="546"/>
          <w:jc w:val="center"/>
        </w:trPr>
        <w:tc>
          <w:tcPr>
            <w:tcW w:w="1857" w:type="dxa"/>
            <w:vMerge/>
            <w:tcBorders>
              <w:left w:val="single" w:sz="4" w:space="0" w:color="000000"/>
              <w:bottom w:val="single" w:sz="4" w:space="0" w:color="auto"/>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F01D88" w:rsidRPr="009F06E2" w:rsidRDefault="00F01D88" w:rsidP="00D25A40">
            <w:pPr>
              <w:widowControl w:val="0"/>
              <w:autoSpaceDE w:val="0"/>
              <w:autoSpaceDN w:val="0"/>
              <w:adjustRightInd w:val="0"/>
              <w:spacing w:after="0" w:line="240" w:lineRule="auto"/>
              <w:ind w:left="142" w:right="113"/>
              <w:jc w:val="both"/>
              <w:rPr>
                <w:rFonts w:ascii="Times New Roman" w:hAnsi="Times New Roman"/>
                <w:sz w:val="24"/>
                <w:szCs w:val="24"/>
              </w:rPr>
            </w:pPr>
            <w:r w:rsidRPr="009E319D">
              <w:rPr>
                <w:rFonts w:ascii="Times New Roman" w:hAnsi="Times New Roman"/>
                <w:bCs/>
                <w:iCs/>
                <w:sz w:val="24"/>
                <w:szCs w:val="24"/>
              </w:rPr>
              <w:t>Применение объектных привязок при выполнении чертежей</w:t>
            </w:r>
          </w:p>
        </w:tc>
        <w:tc>
          <w:tcPr>
            <w:tcW w:w="1418" w:type="dxa"/>
            <w:tcBorders>
              <w:top w:val="single" w:sz="4" w:space="0" w:color="auto"/>
              <w:left w:val="single" w:sz="4" w:space="0" w:color="auto"/>
              <w:bottom w:val="nil"/>
              <w:right w:val="single" w:sz="4" w:space="0" w:color="000000"/>
            </w:tcBorders>
            <w:shd w:val="clear" w:color="auto" w:fill="FFFFFF"/>
          </w:tcPr>
          <w:p w:rsidR="00F01D88" w:rsidRPr="008F5B69" w:rsidRDefault="00F01D88" w:rsidP="00D25A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970" w:type="dxa"/>
            <w:vMerge/>
            <w:tcBorders>
              <w:left w:val="single" w:sz="4" w:space="0" w:color="000000"/>
              <w:bottom w:val="nil"/>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105" w:right="-20"/>
              <w:rPr>
                <w:rFonts w:ascii="Times New Roman" w:hAnsi="Times New Roman"/>
                <w:sz w:val="24"/>
                <w:szCs w:val="24"/>
              </w:rPr>
            </w:pPr>
          </w:p>
        </w:tc>
      </w:tr>
      <w:tr w:rsidR="00F01D88" w:rsidRPr="009F06E2" w:rsidTr="00D25A40">
        <w:trPr>
          <w:trHeight w:val="423"/>
          <w:jc w:val="center"/>
        </w:trPr>
        <w:tc>
          <w:tcPr>
            <w:tcW w:w="1857" w:type="dxa"/>
            <w:vMerge w:val="restart"/>
            <w:tcBorders>
              <w:top w:val="single" w:sz="4" w:space="0" w:color="000000"/>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r w:rsidRPr="004F6066">
              <w:rPr>
                <w:rFonts w:ascii="Times New Roman" w:hAnsi="Times New Roman"/>
                <w:sz w:val="24"/>
                <w:szCs w:val="24"/>
              </w:rPr>
              <w:lastRenderedPageBreak/>
              <w:t xml:space="preserve">Тема </w:t>
            </w:r>
            <w:r>
              <w:rPr>
                <w:rFonts w:ascii="Times New Roman" w:hAnsi="Times New Roman"/>
                <w:sz w:val="24"/>
                <w:szCs w:val="24"/>
              </w:rPr>
              <w:t>5</w:t>
            </w:r>
            <w:r w:rsidRPr="004F6066">
              <w:rPr>
                <w:rFonts w:ascii="Times New Roman" w:hAnsi="Times New Roman"/>
                <w:sz w:val="24"/>
                <w:szCs w:val="24"/>
              </w:rPr>
              <w:t>.</w:t>
            </w:r>
            <w:r>
              <w:rPr>
                <w:rFonts w:ascii="Times New Roman" w:hAnsi="Times New Roman"/>
                <w:sz w:val="24"/>
                <w:szCs w:val="24"/>
              </w:rPr>
              <w:t>5</w:t>
            </w:r>
            <w:r w:rsidRPr="00C24C57">
              <w:rPr>
                <w:rFonts w:ascii="Times New Roman" w:hAnsi="Times New Roman"/>
                <w:sz w:val="24"/>
                <w:szCs w:val="24"/>
              </w:rPr>
              <w:t xml:space="preserve"> </w:t>
            </w:r>
            <w:r w:rsidRPr="009E319D">
              <w:rPr>
                <w:rFonts w:ascii="Times New Roman" w:hAnsi="Times New Roman"/>
                <w:sz w:val="24"/>
                <w:szCs w:val="24"/>
              </w:rPr>
              <w:t>Дополнительные команды вычерчивания примитивов</w:t>
            </w: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b/>
                <w:sz w:val="24"/>
                <w:szCs w:val="24"/>
              </w:rPr>
            </w:pPr>
            <w:r w:rsidRPr="009F06E2">
              <w:rPr>
                <w:rFonts w:ascii="Times New Roman" w:hAnsi="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F01D88" w:rsidRPr="008F5B69" w:rsidRDefault="00F01D88" w:rsidP="00D25A40">
            <w:pPr>
              <w:widowControl w:val="0"/>
              <w:tabs>
                <w:tab w:val="left" w:pos="1134"/>
              </w:tabs>
              <w:autoSpaceDE w:val="0"/>
              <w:autoSpaceDN w:val="0"/>
              <w:adjustRightInd w:val="0"/>
              <w:spacing w:after="0" w:line="240" w:lineRule="auto"/>
              <w:jc w:val="center"/>
              <w:rPr>
                <w:rFonts w:ascii="Times New Roman" w:hAnsi="Times New Roman"/>
                <w:sz w:val="24"/>
                <w:szCs w:val="24"/>
              </w:rPr>
            </w:pPr>
          </w:p>
        </w:tc>
        <w:tc>
          <w:tcPr>
            <w:tcW w:w="1970" w:type="dxa"/>
            <w:vMerge w:val="restart"/>
            <w:tcBorders>
              <w:top w:val="single" w:sz="4" w:space="0" w:color="000000"/>
              <w:left w:val="single" w:sz="4" w:space="0" w:color="000000"/>
              <w:right w:val="single" w:sz="4" w:space="0" w:color="000000"/>
            </w:tcBorders>
          </w:tcPr>
          <w:p w:rsidR="00F01D88" w:rsidRPr="009F06E2" w:rsidRDefault="00F01D88" w:rsidP="00D25A40">
            <w:pPr>
              <w:suppressAutoHyphens/>
              <w:spacing w:after="0" w:line="240" w:lineRule="auto"/>
              <w:jc w:val="center"/>
              <w:rPr>
                <w:rFonts w:ascii="Times New Roman" w:hAnsi="Times New Roman"/>
                <w:sz w:val="24"/>
                <w:szCs w:val="24"/>
              </w:rPr>
            </w:pPr>
            <w:r>
              <w:rPr>
                <w:rFonts w:ascii="Times New Roman" w:hAnsi="Times New Roman"/>
                <w:sz w:val="24"/>
                <w:szCs w:val="24"/>
              </w:rPr>
              <w:t>ОК</w:t>
            </w:r>
            <w:r w:rsidRPr="00910E5F">
              <w:rPr>
                <w:rFonts w:ascii="Times New Roman" w:hAnsi="Times New Roman"/>
                <w:sz w:val="24"/>
                <w:szCs w:val="24"/>
              </w:rPr>
              <w:t xml:space="preserve"> 01</w:t>
            </w:r>
            <w:r w:rsidRPr="00064810">
              <w:rPr>
                <w:rFonts w:ascii="Times New Roman" w:hAnsi="Times New Roman"/>
                <w:color w:val="000000"/>
                <w:sz w:val="24"/>
                <w:szCs w:val="24"/>
                <w:shd w:val="clear" w:color="auto" w:fill="FFFFFF"/>
              </w:rPr>
              <w:t xml:space="preserve"> ОК 09</w:t>
            </w:r>
            <w:r>
              <w:rPr>
                <w:rFonts w:ascii="Times New Roman" w:hAnsi="Times New Roman"/>
                <w:color w:val="000000"/>
                <w:sz w:val="24"/>
                <w:szCs w:val="24"/>
                <w:shd w:val="clear" w:color="auto" w:fill="FFFFFF"/>
              </w:rPr>
              <w:t xml:space="preserve"> ПК 1.3</w:t>
            </w:r>
          </w:p>
        </w:tc>
      </w:tr>
      <w:tr w:rsidR="00F01D88" w:rsidRPr="009F06E2" w:rsidTr="00D25A40">
        <w:trPr>
          <w:trHeight w:val="262"/>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42" w:right="113"/>
              <w:jc w:val="both"/>
              <w:rPr>
                <w:rFonts w:ascii="Times New Roman" w:hAnsi="Times New Roman"/>
                <w:sz w:val="24"/>
                <w:szCs w:val="24"/>
              </w:rPr>
            </w:pPr>
            <w:r w:rsidRPr="009E319D">
              <w:rPr>
                <w:rFonts w:ascii="Times New Roman" w:hAnsi="Times New Roman"/>
                <w:bCs/>
                <w:iCs/>
                <w:sz w:val="24"/>
                <w:szCs w:val="24"/>
              </w:rPr>
              <w:t>Вычерчивание колец, эллипсов, правильных многоугольников, закрашенных областей, прямоугольников, их опции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01D88" w:rsidRPr="008F5B69" w:rsidRDefault="00F01D88" w:rsidP="00D25A40">
            <w:pPr>
              <w:widowControl w:val="0"/>
              <w:autoSpaceDE w:val="0"/>
              <w:autoSpaceDN w:val="0"/>
              <w:adjustRightInd w:val="0"/>
              <w:spacing w:after="0" w:line="240" w:lineRule="auto"/>
              <w:jc w:val="center"/>
              <w:rPr>
                <w:rFonts w:ascii="Times New Roman" w:hAnsi="Times New Roman"/>
                <w:i/>
                <w:sz w:val="24"/>
                <w:szCs w:val="24"/>
              </w:rPr>
            </w:pPr>
          </w:p>
        </w:tc>
        <w:tc>
          <w:tcPr>
            <w:tcW w:w="1970" w:type="dxa"/>
            <w:vMerge/>
            <w:tcBorders>
              <w:left w:val="single" w:sz="4" w:space="0" w:color="000000"/>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758" w:right="740"/>
              <w:jc w:val="center"/>
              <w:rPr>
                <w:rFonts w:ascii="Times New Roman" w:hAnsi="Times New Roman"/>
                <w:sz w:val="24"/>
                <w:szCs w:val="24"/>
              </w:rPr>
            </w:pPr>
          </w:p>
        </w:tc>
      </w:tr>
      <w:tr w:rsidR="00F01D88" w:rsidRPr="009F06E2" w:rsidTr="00D25A40">
        <w:trPr>
          <w:trHeight w:val="415"/>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sz w:val="24"/>
                <w:szCs w:val="24"/>
              </w:rPr>
            </w:pPr>
            <w:r w:rsidRPr="009F06E2">
              <w:rPr>
                <w:rFonts w:ascii="Times New Roman" w:eastAsia="Times New Roman" w:hAnsi="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F01D88" w:rsidRPr="00E90D38" w:rsidRDefault="00F01D88" w:rsidP="00D25A40">
            <w:pPr>
              <w:widowControl w:val="0"/>
              <w:autoSpaceDE w:val="0"/>
              <w:autoSpaceDN w:val="0"/>
              <w:adjustRightInd w:val="0"/>
              <w:spacing w:after="0" w:line="240" w:lineRule="auto"/>
              <w:jc w:val="center"/>
              <w:rPr>
                <w:rFonts w:ascii="Times New Roman" w:hAnsi="Times New Roman"/>
                <w:i/>
                <w:sz w:val="24"/>
                <w:szCs w:val="24"/>
              </w:rPr>
            </w:pPr>
          </w:p>
        </w:tc>
        <w:tc>
          <w:tcPr>
            <w:tcW w:w="1970" w:type="dxa"/>
            <w:vMerge/>
            <w:tcBorders>
              <w:left w:val="single" w:sz="4" w:space="0" w:color="000000"/>
              <w:right w:val="single" w:sz="4" w:space="0" w:color="000000"/>
            </w:tcBorders>
          </w:tcPr>
          <w:p w:rsidR="00F01D88" w:rsidRPr="009F06E2" w:rsidRDefault="00F01D88" w:rsidP="00D25A40">
            <w:pPr>
              <w:widowControl w:val="0"/>
              <w:autoSpaceDE w:val="0"/>
              <w:autoSpaceDN w:val="0"/>
              <w:adjustRightInd w:val="0"/>
              <w:spacing w:after="0" w:line="240" w:lineRule="auto"/>
              <w:jc w:val="center"/>
              <w:rPr>
                <w:rFonts w:ascii="Times New Roman" w:hAnsi="Times New Roman"/>
                <w:sz w:val="24"/>
                <w:szCs w:val="24"/>
              </w:rPr>
            </w:pPr>
          </w:p>
        </w:tc>
      </w:tr>
      <w:tr w:rsidR="00F01D88" w:rsidRPr="009F06E2" w:rsidTr="00D25A40">
        <w:trPr>
          <w:trHeight w:val="392"/>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single" w:sz="4" w:space="0" w:color="auto"/>
              <w:right w:val="single" w:sz="4" w:space="0" w:color="auto"/>
            </w:tcBorders>
            <w:vAlign w:val="center"/>
          </w:tcPr>
          <w:p w:rsidR="00F01D88" w:rsidRPr="009E319D" w:rsidRDefault="00F01D88" w:rsidP="00D25A40">
            <w:pPr>
              <w:widowControl w:val="0"/>
              <w:autoSpaceDE w:val="0"/>
              <w:autoSpaceDN w:val="0"/>
              <w:adjustRightInd w:val="0"/>
              <w:spacing w:after="0" w:line="240" w:lineRule="auto"/>
              <w:ind w:left="142" w:right="113"/>
              <w:jc w:val="both"/>
              <w:rPr>
                <w:rFonts w:ascii="Times New Roman" w:hAnsi="Times New Roman"/>
                <w:bCs/>
                <w:iCs/>
                <w:sz w:val="24"/>
                <w:szCs w:val="24"/>
              </w:rPr>
            </w:pPr>
            <w:r w:rsidRPr="009E319D">
              <w:rPr>
                <w:rFonts w:ascii="Times New Roman" w:hAnsi="Times New Roman"/>
                <w:bCs/>
                <w:iCs/>
                <w:sz w:val="24"/>
                <w:szCs w:val="24"/>
              </w:rPr>
              <w:t>Вычерчивание кольца, эллипса и закрашенной области разными способами</w:t>
            </w:r>
          </w:p>
        </w:tc>
        <w:tc>
          <w:tcPr>
            <w:tcW w:w="1418" w:type="dxa"/>
            <w:tcBorders>
              <w:top w:val="single" w:sz="4" w:space="0" w:color="auto"/>
              <w:left w:val="single" w:sz="4" w:space="0" w:color="auto"/>
              <w:bottom w:val="single" w:sz="4" w:space="0" w:color="auto"/>
              <w:right w:val="single" w:sz="4" w:space="0" w:color="000000"/>
            </w:tcBorders>
            <w:shd w:val="clear" w:color="auto" w:fill="FFFFFF"/>
          </w:tcPr>
          <w:p w:rsidR="00F01D88" w:rsidRPr="008F5B69" w:rsidRDefault="00F01D88" w:rsidP="00D25A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970" w:type="dxa"/>
            <w:vMerge/>
            <w:tcBorders>
              <w:left w:val="single" w:sz="4" w:space="0" w:color="000000"/>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105" w:right="-20"/>
              <w:rPr>
                <w:rFonts w:ascii="Times New Roman" w:hAnsi="Times New Roman"/>
                <w:sz w:val="24"/>
                <w:szCs w:val="24"/>
              </w:rPr>
            </w:pPr>
          </w:p>
        </w:tc>
      </w:tr>
      <w:tr w:rsidR="00F01D88" w:rsidRPr="009F06E2" w:rsidTr="00D25A40">
        <w:trPr>
          <w:trHeight w:val="555"/>
          <w:jc w:val="center"/>
        </w:trPr>
        <w:tc>
          <w:tcPr>
            <w:tcW w:w="1857" w:type="dxa"/>
            <w:vMerge/>
            <w:tcBorders>
              <w:left w:val="single" w:sz="4" w:space="0" w:color="000000"/>
              <w:bottom w:val="single" w:sz="4" w:space="0" w:color="auto"/>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auto"/>
              <w:left w:val="single" w:sz="4" w:space="0" w:color="000000"/>
              <w:bottom w:val="nil"/>
              <w:right w:val="single" w:sz="4" w:space="0" w:color="auto"/>
            </w:tcBorders>
            <w:vAlign w:val="center"/>
          </w:tcPr>
          <w:p w:rsidR="00F01D88" w:rsidRPr="009E319D" w:rsidRDefault="00F01D88" w:rsidP="00D25A40">
            <w:pPr>
              <w:widowControl w:val="0"/>
              <w:autoSpaceDE w:val="0"/>
              <w:autoSpaceDN w:val="0"/>
              <w:adjustRightInd w:val="0"/>
              <w:spacing w:after="0" w:line="240" w:lineRule="auto"/>
              <w:ind w:left="142" w:right="113"/>
              <w:jc w:val="both"/>
              <w:rPr>
                <w:rFonts w:ascii="Times New Roman" w:hAnsi="Times New Roman"/>
                <w:bCs/>
                <w:iCs/>
                <w:sz w:val="24"/>
                <w:szCs w:val="24"/>
              </w:rPr>
            </w:pPr>
            <w:r w:rsidRPr="009E319D">
              <w:rPr>
                <w:rFonts w:ascii="Times New Roman" w:hAnsi="Times New Roman"/>
                <w:bCs/>
                <w:iCs/>
                <w:sz w:val="24"/>
                <w:szCs w:val="24"/>
              </w:rPr>
              <w:t>Вычерчивание прямоугольников и правильных многоугольников разными способами</w:t>
            </w:r>
          </w:p>
        </w:tc>
        <w:tc>
          <w:tcPr>
            <w:tcW w:w="1418" w:type="dxa"/>
            <w:tcBorders>
              <w:top w:val="single" w:sz="4" w:space="0" w:color="auto"/>
              <w:left w:val="single" w:sz="4" w:space="0" w:color="auto"/>
              <w:bottom w:val="nil"/>
              <w:right w:val="single" w:sz="4" w:space="0" w:color="000000"/>
            </w:tcBorders>
            <w:shd w:val="clear" w:color="auto" w:fill="FFFFFF"/>
          </w:tcPr>
          <w:p w:rsidR="00F01D88" w:rsidRDefault="00F01D88" w:rsidP="00D25A4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1970" w:type="dxa"/>
            <w:vMerge/>
            <w:tcBorders>
              <w:left w:val="single" w:sz="4" w:space="0" w:color="000000"/>
              <w:bottom w:val="nil"/>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105" w:right="-20"/>
              <w:rPr>
                <w:rFonts w:ascii="Times New Roman" w:hAnsi="Times New Roman"/>
                <w:sz w:val="24"/>
                <w:szCs w:val="24"/>
              </w:rPr>
            </w:pPr>
          </w:p>
        </w:tc>
      </w:tr>
      <w:tr w:rsidR="00F01D88" w:rsidRPr="009F06E2" w:rsidTr="00D25A40">
        <w:trPr>
          <w:trHeight w:val="423"/>
          <w:jc w:val="center"/>
        </w:trPr>
        <w:tc>
          <w:tcPr>
            <w:tcW w:w="1857" w:type="dxa"/>
            <w:vMerge w:val="restart"/>
            <w:tcBorders>
              <w:top w:val="single" w:sz="4" w:space="0" w:color="000000"/>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r w:rsidRPr="004F6066">
              <w:rPr>
                <w:rFonts w:ascii="Times New Roman" w:hAnsi="Times New Roman"/>
                <w:sz w:val="24"/>
                <w:szCs w:val="24"/>
              </w:rPr>
              <w:t xml:space="preserve">Тема </w:t>
            </w:r>
            <w:r>
              <w:rPr>
                <w:rFonts w:ascii="Times New Roman" w:hAnsi="Times New Roman"/>
                <w:sz w:val="24"/>
                <w:szCs w:val="24"/>
              </w:rPr>
              <w:t>5</w:t>
            </w:r>
            <w:r w:rsidRPr="004F6066">
              <w:rPr>
                <w:rFonts w:ascii="Times New Roman" w:hAnsi="Times New Roman"/>
                <w:sz w:val="24"/>
                <w:szCs w:val="24"/>
              </w:rPr>
              <w:t>.</w:t>
            </w:r>
            <w:r>
              <w:rPr>
                <w:rFonts w:ascii="Times New Roman" w:hAnsi="Times New Roman"/>
                <w:sz w:val="24"/>
                <w:szCs w:val="24"/>
              </w:rPr>
              <w:t>6</w:t>
            </w:r>
            <w:r w:rsidRPr="00C24C57">
              <w:rPr>
                <w:rFonts w:ascii="Times New Roman" w:hAnsi="Times New Roman"/>
                <w:sz w:val="24"/>
                <w:szCs w:val="24"/>
              </w:rPr>
              <w:t xml:space="preserve"> </w:t>
            </w:r>
            <w:r w:rsidRPr="009E319D">
              <w:rPr>
                <w:rFonts w:ascii="Times New Roman" w:hAnsi="Times New Roman"/>
                <w:sz w:val="24"/>
                <w:szCs w:val="24"/>
              </w:rPr>
              <w:t>Выполнение чертежей – комбинаций различных фигур</w:t>
            </w: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b/>
                <w:sz w:val="24"/>
                <w:szCs w:val="24"/>
              </w:rPr>
            </w:pPr>
            <w:r w:rsidRPr="009F06E2">
              <w:rPr>
                <w:rFonts w:ascii="Times New Roman" w:hAnsi="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F01D88" w:rsidRPr="008F5B69" w:rsidRDefault="00F01D88" w:rsidP="00D25A40">
            <w:pPr>
              <w:widowControl w:val="0"/>
              <w:tabs>
                <w:tab w:val="left" w:pos="1134"/>
              </w:tabs>
              <w:autoSpaceDE w:val="0"/>
              <w:autoSpaceDN w:val="0"/>
              <w:adjustRightInd w:val="0"/>
              <w:spacing w:after="0" w:line="240" w:lineRule="auto"/>
              <w:jc w:val="center"/>
              <w:rPr>
                <w:rFonts w:ascii="Times New Roman" w:hAnsi="Times New Roman"/>
                <w:sz w:val="24"/>
                <w:szCs w:val="24"/>
              </w:rPr>
            </w:pPr>
          </w:p>
        </w:tc>
        <w:tc>
          <w:tcPr>
            <w:tcW w:w="1970" w:type="dxa"/>
            <w:vMerge w:val="restart"/>
            <w:tcBorders>
              <w:top w:val="single" w:sz="4" w:space="0" w:color="000000"/>
              <w:left w:val="single" w:sz="4" w:space="0" w:color="000000"/>
              <w:right w:val="single" w:sz="4" w:space="0" w:color="000000"/>
            </w:tcBorders>
          </w:tcPr>
          <w:p w:rsidR="00F01D88" w:rsidRPr="009F06E2" w:rsidRDefault="00F01D88" w:rsidP="00D25A40">
            <w:pPr>
              <w:suppressAutoHyphens/>
              <w:spacing w:after="0" w:line="240" w:lineRule="auto"/>
              <w:jc w:val="center"/>
              <w:rPr>
                <w:rFonts w:ascii="Times New Roman" w:hAnsi="Times New Roman"/>
                <w:sz w:val="24"/>
                <w:szCs w:val="24"/>
              </w:rPr>
            </w:pPr>
            <w:r>
              <w:rPr>
                <w:rFonts w:ascii="Times New Roman" w:hAnsi="Times New Roman"/>
                <w:sz w:val="24"/>
                <w:szCs w:val="24"/>
              </w:rPr>
              <w:t>ОК</w:t>
            </w:r>
            <w:r w:rsidRPr="00910E5F">
              <w:rPr>
                <w:rFonts w:ascii="Times New Roman" w:hAnsi="Times New Roman"/>
                <w:sz w:val="24"/>
                <w:szCs w:val="24"/>
              </w:rPr>
              <w:t xml:space="preserve"> 01</w:t>
            </w:r>
            <w:r w:rsidRPr="00064810">
              <w:rPr>
                <w:rFonts w:ascii="Times New Roman" w:hAnsi="Times New Roman"/>
                <w:color w:val="000000"/>
                <w:sz w:val="24"/>
                <w:szCs w:val="24"/>
                <w:shd w:val="clear" w:color="auto" w:fill="FFFFFF"/>
              </w:rPr>
              <w:t xml:space="preserve"> ОК 09</w:t>
            </w:r>
            <w:r>
              <w:rPr>
                <w:rFonts w:ascii="Times New Roman" w:hAnsi="Times New Roman"/>
                <w:color w:val="000000"/>
                <w:sz w:val="24"/>
                <w:szCs w:val="24"/>
                <w:shd w:val="clear" w:color="auto" w:fill="FFFFFF"/>
              </w:rPr>
              <w:t xml:space="preserve"> ПК 1.3</w:t>
            </w:r>
          </w:p>
        </w:tc>
      </w:tr>
      <w:tr w:rsidR="00F01D88" w:rsidRPr="009F06E2" w:rsidTr="00D25A40">
        <w:trPr>
          <w:trHeight w:val="262"/>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42" w:right="113"/>
              <w:jc w:val="both"/>
              <w:rPr>
                <w:rFonts w:ascii="Times New Roman" w:hAnsi="Times New Roman"/>
                <w:sz w:val="24"/>
                <w:szCs w:val="24"/>
              </w:rPr>
            </w:pPr>
            <w:r w:rsidRPr="009E319D">
              <w:rPr>
                <w:rFonts w:ascii="Times New Roman" w:hAnsi="Times New Roman"/>
                <w:bCs/>
                <w:iCs/>
                <w:sz w:val="24"/>
                <w:szCs w:val="24"/>
              </w:rPr>
              <w:t>Выполнение чертежей – комбинаций различных фигур и сопряжений. Вычерчивание сложного контура при помощи полилиний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01D88" w:rsidRPr="008F5B69" w:rsidRDefault="00F01D88" w:rsidP="00D25A40">
            <w:pPr>
              <w:widowControl w:val="0"/>
              <w:autoSpaceDE w:val="0"/>
              <w:autoSpaceDN w:val="0"/>
              <w:adjustRightInd w:val="0"/>
              <w:spacing w:after="0" w:line="240" w:lineRule="auto"/>
              <w:jc w:val="center"/>
              <w:rPr>
                <w:rFonts w:ascii="Times New Roman" w:hAnsi="Times New Roman"/>
                <w:i/>
                <w:sz w:val="24"/>
                <w:szCs w:val="24"/>
              </w:rPr>
            </w:pPr>
          </w:p>
        </w:tc>
        <w:tc>
          <w:tcPr>
            <w:tcW w:w="1970" w:type="dxa"/>
            <w:vMerge/>
            <w:tcBorders>
              <w:left w:val="single" w:sz="4" w:space="0" w:color="000000"/>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758" w:right="740"/>
              <w:jc w:val="center"/>
              <w:rPr>
                <w:rFonts w:ascii="Times New Roman" w:hAnsi="Times New Roman"/>
                <w:sz w:val="24"/>
                <w:szCs w:val="24"/>
              </w:rPr>
            </w:pPr>
          </w:p>
        </w:tc>
      </w:tr>
      <w:tr w:rsidR="00F01D88" w:rsidRPr="009F06E2" w:rsidTr="00D25A40">
        <w:trPr>
          <w:trHeight w:val="415"/>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F01D88" w:rsidRPr="009F06E2" w:rsidRDefault="00F01D88" w:rsidP="00D25A40">
            <w:pPr>
              <w:widowControl w:val="0"/>
              <w:autoSpaceDE w:val="0"/>
              <w:autoSpaceDN w:val="0"/>
              <w:adjustRightInd w:val="0"/>
              <w:spacing w:after="0" w:line="240" w:lineRule="auto"/>
              <w:ind w:left="102" w:right="113"/>
              <w:rPr>
                <w:rFonts w:ascii="Times New Roman" w:hAnsi="Times New Roman"/>
                <w:sz w:val="24"/>
                <w:szCs w:val="24"/>
              </w:rPr>
            </w:pPr>
            <w:r w:rsidRPr="009F06E2">
              <w:rPr>
                <w:rFonts w:ascii="Times New Roman" w:eastAsia="Times New Roman" w:hAnsi="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F01D88" w:rsidRPr="00E90D38" w:rsidRDefault="00F01D88" w:rsidP="00D25A40">
            <w:pPr>
              <w:widowControl w:val="0"/>
              <w:autoSpaceDE w:val="0"/>
              <w:autoSpaceDN w:val="0"/>
              <w:adjustRightInd w:val="0"/>
              <w:spacing w:after="0" w:line="240" w:lineRule="auto"/>
              <w:jc w:val="center"/>
              <w:rPr>
                <w:rFonts w:ascii="Times New Roman" w:hAnsi="Times New Roman"/>
                <w:i/>
                <w:sz w:val="24"/>
                <w:szCs w:val="24"/>
              </w:rPr>
            </w:pPr>
          </w:p>
        </w:tc>
        <w:tc>
          <w:tcPr>
            <w:tcW w:w="1970" w:type="dxa"/>
            <w:vMerge/>
            <w:tcBorders>
              <w:left w:val="single" w:sz="4" w:space="0" w:color="000000"/>
              <w:right w:val="single" w:sz="4" w:space="0" w:color="000000"/>
            </w:tcBorders>
          </w:tcPr>
          <w:p w:rsidR="00F01D88" w:rsidRPr="009F06E2" w:rsidRDefault="00F01D88" w:rsidP="00D25A40">
            <w:pPr>
              <w:widowControl w:val="0"/>
              <w:autoSpaceDE w:val="0"/>
              <w:autoSpaceDN w:val="0"/>
              <w:adjustRightInd w:val="0"/>
              <w:spacing w:after="0" w:line="240" w:lineRule="auto"/>
              <w:jc w:val="center"/>
              <w:rPr>
                <w:rFonts w:ascii="Times New Roman" w:hAnsi="Times New Roman"/>
                <w:sz w:val="24"/>
                <w:szCs w:val="24"/>
              </w:rPr>
            </w:pPr>
          </w:p>
        </w:tc>
      </w:tr>
      <w:tr w:rsidR="00F01D88" w:rsidRPr="009F06E2" w:rsidTr="00D25A40">
        <w:trPr>
          <w:trHeight w:val="392"/>
          <w:jc w:val="center"/>
        </w:trPr>
        <w:tc>
          <w:tcPr>
            <w:tcW w:w="1857" w:type="dxa"/>
            <w:vMerge/>
            <w:tcBorders>
              <w:left w:val="single" w:sz="4" w:space="0" w:color="000000"/>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single" w:sz="4" w:space="0" w:color="auto"/>
              <w:right w:val="single" w:sz="4" w:space="0" w:color="auto"/>
            </w:tcBorders>
            <w:vAlign w:val="center"/>
          </w:tcPr>
          <w:p w:rsidR="00F01D88" w:rsidRPr="009E319D" w:rsidRDefault="00F01D88" w:rsidP="00D25A40">
            <w:pPr>
              <w:widowControl w:val="0"/>
              <w:autoSpaceDE w:val="0"/>
              <w:autoSpaceDN w:val="0"/>
              <w:adjustRightInd w:val="0"/>
              <w:spacing w:after="0" w:line="240" w:lineRule="auto"/>
              <w:ind w:left="142" w:right="113"/>
              <w:jc w:val="both"/>
              <w:rPr>
                <w:rFonts w:ascii="Times New Roman" w:hAnsi="Times New Roman"/>
                <w:bCs/>
                <w:iCs/>
                <w:sz w:val="24"/>
                <w:szCs w:val="24"/>
              </w:rPr>
            </w:pPr>
            <w:r w:rsidRPr="009E319D">
              <w:rPr>
                <w:rFonts w:ascii="Times New Roman" w:hAnsi="Times New Roman"/>
                <w:bCs/>
                <w:iCs/>
                <w:sz w:val="24"/>
                <w:szCs w:val="24"/>
              </w:rPr>
              <w:t>Выполнение чертежей – комбинаций различных фигур и сопряжений</w:t>
            </w:r>
          </w:p>
        </w:tc>
        <w:tc>
          <w:tcPr>
            <w:tcW w:w="1418" w:type="dxa"/>
            <w:tcBorders>
              <w:top w:val="single" w:sz="4" w:space="0" w:color="auto"/>
              <w:left w:val="single" w:sz="4" w:space="0" w:color="auto"/>
              <w:bottom w:val="single" w:sz="4" w:space="0" w:color="auto"/>
              <w:right w:val="single" w:sz="4" w:space="0" w:color="000000"/>
            </w:tcBorders>
            <w:shd w:val="clear" w:color="auto" w:fill="FFFFFF"/>
          </w:tcPr>
          <w:p w:rsidR="00F01D88" w:rsidRPr="008F5B69" w:rsidRDefault="00F01D88" w:rsidP="00D25A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970" w:type="dxa"/>
            <w:vMerge/>
            <w:tcBorders>
              <w:left w:val="single" w:sz="4" w:space="0" w:color="000000"/>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105" w:right="-20"/>
              <w:rPr>
                <w:rFonts w:ascii="Times New Roman" w:hAnsi="Times New Roman"/>
                <w:sz w:val="24"/>
                <w:szCs w:val="24"/>
              </w:rPr>
            </w:pPr>
          </w:p>
        </w:tc>
      </w:tr>
      <w:tr w:rsidR="00F01D88" w:rsidRPr="009F06E2" w:rsidTr="00D25A40">
        <w:trPr>
          <w:trHeight w:val="555"/>
          <w:jc w:val="center"/>
        </w:trPr>
        <w:tc>
          <w:tcPr>
            <w:tcW w:w="1857" w:type="dxa"/>
            <w:vMerge/>
            <w:tcBorders>
              <w:left w:val="single" w:sz="4" w:space="0" w:color="000000"/>
              <w:bottom w:val="single" w:sz="4" w:space="0" w:color="auto"/>
              <w:right w:val="single" w:sz="4" w:space="0" w:color="000000"/>
            </w:tcBorders>
          </w:tcPr>
          <w:p w:rsidR="00F01D88" w:rsidRPr="009F06E2" w:rsidRDefault="00F01D88" w:rsidP="00D25A40">
            <w:pPr>
              <w:spacing w:after="0" w:line="240" w:lineRule="auto"/>
              <w:ind w:left="57" w:right="57"/>
              <w:rPr>
                <w:rFonts w:ascii="Times New Roman" w:hAnsi="Times New Roman"/>
                <w:sz w:val="24"/>
                <w:szCs w:val="24"/>
              </w:rPr>
            </w:pPr>
          </w:p>
        </w:tc>
        <w:tc>
          <w:tcPr>
            <w:tcW w:w="9781" w:type="dxa"/>
            <w:tcBorders>
              <w:top w:val="single" w:sz="4" w:space="0" w:color="auto"/>
              <w:left w:val="single" w:sz="4" w:space="0" w:color="000000"/>
              <w:bottom w:val="nil"/>
              <w:right w:val="single" w:sz="4" w:space="0" w:color="auto"/>
            </w:tcBorders>
            <w:vAlign w:val="center"/>
          </w:tcPr>
          <w:p w:rsidR="00F01D88" w:rsidRPr="009E319D" w:rsidRDefault="00F01D88" w:rsidP="00D25A40">
            <w:pPr>
              <w:widowControl w:val="0"/>
              <w:autoSpaceDE w:val="0"/>
              <w:autoSpaceDN w:val="0"/>
              <w:adjustRightInd w:val="0"/>
              <w:spacing w:after="0" w:line="240" w:lineRule="auto"/>
              <w:ind w:left="142" w:right="113"/>
              <w:jc w:val="both"/>
              <w:rPr>
                <w:rFonts w:ascii="Times New Roman" w:hAnsi="Times New Roman"/>
                <w:bCs/>
                <w:iCs/>
                <w:sz w:val="24"/>
                <w:szCs w:val="24"/>
              </w:rPr>
            </w:pPr>
            <w:r w:rsidRPr="009E319D">
              <w:rPr>
                <w:rFonts w:ascii="Times New Roman" w:hAnsi="Times New Roman"/>
                <w:bCs/>
                <w:iCs/>
                <w:sz w:val="24"/>
                <w:szCs w:val="24"/>
              </w:rPr>
              <w:t>Вычерчивание сложного контура при помощи полилиний</w:t>
            </w:r>
          </w:p>
        </w:tc>
        <w:tc>
          <w:tcPr>
            <w:tcW w:w="1418" w:type="dxa"/>
            <w:tcBorders>
              <w:top w:val="single" w:sz="4" w:space="0" w:color="auto"/>
              <w:left w:val="single" w:sz="4" w:space="0" w:color="auto"/>
              <w:bottom w:val="nil"/>
              <w:right w:val="single" w:sz="4" w:space="0" w:color="000000"/>
            </w:tcBorders>
            <w:shd w:val="clear" w:color="auto" w:fill="FFFFFF"/>
          </w:tcPr>
          <w:p w:rsidR="00F01D88" w:rsidRDefault="00F01D88" w:rsidP="00D25A4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1970" w:type="dxa"/>
            <w:vMerge/>
            <w:tcBorders>
              <w:left w:val="single" w:sz="4" w:space="0" w:color="000000"/>
              <w:bottom w:val="single" w:sz="4" w:space="0" w:color="auto"/>
              <w:right w:val="single" w:sz="4" w:space="0" w:color="000000"/>
            </w:tcBorders>
            <w:shd w:val="clear" w:color="auto" w:fill="FFFFFF"/>
          </w:tcPr>
          <w:p w:rsidR="00F01D88" w:rsidRPr="009F06E2" w:rsidRDefault="00F01D88" w:rsidP="00D25A40">
            <w:pPr>
              <w:widowControl w:val="0"/>
              <w:autoSpaceDE w:val="0"/>
              <w:autoSpaceDN w:val="0"/>
              <w:adjustRightInd w:val="0"/>
              <w:spacing w:after="0" w:line="240" w:lineRule="auto"/>
              <w:ind w:left="105" w:right="-20"/>
              <w:rPr>
                <w:rFonts w:ascii="Times New Roman" w:hAnsi="Times New Roman"/>
                <w:sz w:val="24"/>
                <w:szCs w:val="24"/>
              </w:rPr>
            </w:pPr>
          </w:p>
        </w:tc>
      </w:tr>
      <w:tr w:rsidR="00F01D88" w:rsidRPr="009F06E2" w:rsidTr="00D25A40">
        <w:trPr>
          <w:trHeight w:val="546"/>
          <w:jc w:val="center"/>
        </w:trPr>
        <w:tc>
          <w:tcPr>
            <w:tcW w:w="11638" w:type="dxa"/>
            <w:gridSpan w:val="2"/>
            <w:tcBorders>
              <w:top w:val="single" w:sz="4" w:space="0" w:color="auto"/>
              <w:left w:val="single" w:sz="4" w:space="0" w:color="auto"/>
              <w:bottom w:val="single" w:sz="4" w:space="0" w:color="auto"/>
              <w:right w:val="single" w:sz="4" w:space="0" w:color="auto"/>
            </w:tcBorders>
            <w:vAlign w:val="center"/>
          </w:tcPr>
          <w:p w:rsidR="00F01D88" w:rsidRPr="00F97D98" w:rsidRDefault="00F01D88" w:rsidP="00D25A40">
            <w:pPr>
              <w:widowControl w:val="0"/>
              <w:autoSpaceDE w:val="0"/>
              <w:autoSpaceDN w:val="0"/>
              <w:adjustRightInd w:val="0"/>
              <w:spacing w:after="0" w:line="240" w:lineRule="auto"/>
              <w:ind w:left="57" w:right="113"/>
              <w:rPr>
                <w:rFonts w:ascii="Times New Roman" w:hAnsi="Times New Roman"/>
                <w:b/>
                <w:bCs/>
                <w:sz w:val="24"/>
                <w:szCs w:val="24"/>
              </w:rPr>
            </w:pPr>
            <w:r w:rsidRPr="00F97D98">
              <w:rPr>
                <w:rFonts w:ascii="Times New Roman" w:hAnsi="Times New Roman"/>
                <w:b/>
                <w:bCs/>
                <w:sz w:val="24"/>
                <w:szCs w:val="24"/>
              </w:rPr>
              <w:t>Дифференцированный зачет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01D88" w:rsidRPr="00B77FC3" w:rsidRDefault="00F01D88" w:rsidP="00D25A40">
            <w:pPr>
              <w:widowControl w:val="0"/>
              <w:autoSpaceDE w:val="0"/>
              <w:autoSpaceDN w:val="0"/>
              <w:adjustRightInd w:val="0"/>
              <w:spacing w:after="0" w:line="240" w:lineRule="auto"/>
              <w:jc w:val="center"/>
              <w:rPr>
                <w:rFonts w:ascii="Times New Roman" w:hAnsi="Times New Roman"/>
                <w:b/>
                <w:sz w:val="24"/>
                <w:szCs w:val="24"/>
              </w:rPr>
            </w:pPr>
            <w:r w:rsidRPr="00B77FC3">
              <w:rPr>
                <w:rFonts w:ascii="Times New Roman" w:hAnsi="Times New Roman"/>
                <w:b/>
                <w:sz w:val="24"/>
                <w:szCs w:val="24"/>
              </w:rPr>
              <w:t>2</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F01D88" w:rsidRPr="009F06E2" w:rsidRDefault="00F01D88" w:rsidP="00D25A40">
            <w:pPr>
              <w:widowControl w:val="0"/>
              <w:autoSpaceDE w:val="0"/>
              <w:autoSpaceDN w:val="0"/>
              <w:adjustRightInd w:val="0"/>
              <w:spacing w:after="0" w:line="240" w:lineRule="auto"/>
              <w:ind w:left="105" w:right="-20"/>
              <w:rPr>
                <w:rFonts w:ascii="Times New Roman" w:hAnsi="Times New Roman"/>
                <w:sz w:val="24"/>
                <w:szCs w:val="24"/>
              </w:rPr>
            </w:pPr>
          </w:p>
        </w:tc>
      </w:tr>
      <w:tr w:rsidR="00F01D88" w:rsidRPr="009F06E2" w:rsidTr="00D25A40">
        <w:trPr>
          <w:jc w:val="center"/>
        </w:trPr>
        <w:tc>
          <w:tcPr>
            <w:tcW w:w="11638" w:type="dxa"/>
            <w:gridSpan w:val="2"/>
            <w:tcBorders>
              <w:top w:val="single" w:sz="4" w:space="0" w:color="auto"/>
              <w:left w:val="single" w:sz="4" w:space="0" w:color="000000"/>
              <w:bottom w:val="single" w:sz="4" w:space="0" w:color="000000"/>
              <w:right w:val="single" w:sz="4" w:space="0" w:color="000000"/>
            </w:tcBorders>
          </w:tcPr>
          <w:p w:rsidR="00F01D88" w:rsidRPr="009F06E2" w:rsidRDefault="00F01D88" w:rsidP="00D25A40">
            <w:pPr>
              <w:widowControl w:val="0"/>
              <w:autoSpaceDE w:val="0"/>
              <w:autoSpaceDN w:val="0"/>
              <w:adjustRightInd w:val="0"/>
              <w:spacing w:after="0" w:line="240" w:lineRule="auto"/>
              <w:ind w:right="113"/>
              <w:jc w:val="right"/>
              <w:rPr>
                <w:rFonts w:ascii="Times New Roman" w:hAnsi="Times New Roman"/>
                <w:sz w:val="24"/>
                <w:szCs w:val="24"/>
              </w:rPr>
            </w:pPr>
            <w:r w:rsidRPr="009F06E2">
              <w:rPr>
                <w:rFonts w:ascii="Times New Roman" w:hAnsi="Times New Roman"/>
                <w:sz w:val="24"/>
                <w:szCs w:val="24"/>
              </w:rPr>
              <w:t>Всего</w:t>
            </w:r>
            <w:r w:rsidRPr="009F06E2">
              <w:rPr>
                <w:rFonts w:ascii="Times New Roman" w:hAnsi="Times New Roman"/>
                <w:bCs/>
                <w:sz w:val="24"/>
                <w:szCs w:val="24"/>
              </w:rPr>
              <w:t>:</w:t>
            </w:r>
          </w:p>
        </w:tc>
        <w:tc>
          <w:tcPr>
            <w:tcW w:w="1418" w:type="dxa"/>
            <w:tcBorders>
              <w:top w:val="single" w:sz="4" w:space="0" w:color="auto"/>
              <w:left w:val="single" w:sz="4" w:space="0" w:color="000000"/>
              <w:bottom w:val="single" w:sz="4" w:space="0" w:color="000000"/>
              <w:right w:val="single" w:sz="4" w:space="0" w:color="000000"/>
            </w:tcBorders>
          </w:tcPr>
          <w:p w:rsidR="00F01D88" w:rsidRPr="00EA5096" w:rsidRDefault="00F01D88" w:rsidP="00D25A40">
            <w:pPr>
              <w:widowControl w:val="0"/>
              <w:tabs>
                <w:tab w:val="left" w:pos="141"/>
                <w:tab w:val="left" w:pos="1417"/>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bCs/>
                <w:sz w:val="24"/>
                <w:szCs w:val="24"/>
              </w:rPr>
              <w:t>52</w:t>
            </w:r>
          </w:p>
        </w:tc>
        <w:tc>
          <w:tcPr>
            <w:tcW w:w="1970" w:type="dxa"/>
            <w:tcBorders>
              <w:left w:val="single" w:sz="4" w:space="0" w:color="000000"/>
              <w:bottom w:val="single" w:sz="4" w:space="0" w:color="000000"/>
              <w:right w:val="single" w:sz="4" w:space="0" w:color="000000"/>
            </w:tcBorders>
            <w:shd w:val="clear" w:color="auto" w:fill="auto"/>
          </w:tcPr>
          <w:p w:rsidR="00F01D88" w:rsidRPr="009F06E2" w:rsidRDefault="00F01D88" w:rsidP="00D25A40">
            <w:pPr>
              <w:widowControl w:val="0"/>
              <w:autoSpaceDE w:val="0"/>
              <w:autoSpaceDN w:val="0"/>
              <w:adjustRightInd w:val="0"/>
              <w:spacing w:after="0" w:line="240" w:lineRule="auto"/>
              <w:ind w:left="758" w:right="740"/>
              <w:jc w:val="center"/>
              <w:rPr>
                <w:rFonts w:ascii="Times New Roman" w:hAnsi="Times New Roman"/>
                <w:sz w:val="24"/>
                <w:szCs w:val="24"/>
              </w:rPr>
            </w:pPr>
          </w:p>
        </w:tc>
      </w:tr>
    </w:tbl>
    <w:p w:rsidR="00F01D88" w:rsidRDefault="00F01D88" w:rsidP="00F01D88">
      <w:pPr>
        <w:rPr>
          <w:rFonts w:ascii="Times New Roman" w:eastAsia="Times New Roman" w:hAnsi="Times New Roman"/>
          <w:b/>
        </w:rPr>
      </w:pPr>
    </w:p>
    <w:p w:rsidR="00F01D88" w:rsidRPr="00390130" w:rsidRDefault="00F01D88" w:rsidP="00F01D88">
      <w:pPr>
        <w:ind w:firstLine="709"/>
        <w:rPr>
          <w:rFonts w:ascii="Times New Roman" w:eastAsia="Times New Roman" w:hAnsi="Times New Roman"/>
          <w:i/>
        </w:rPr>
        <w:sectPr w:rsidR="00F01D88" w:rsidRPr="00390130" w:rsidSect="00D25A40">
          <w:pgSz w:w="16840" w:h="11907" w:orient="landscape"/>
          <w:pgMar w:top="851" w:right="1134" w:bottom="851" w:left="992" w:header="709" w:footer="709" w:gutter="0"/>
          <w:cols w:space="720"/>
        </w:sectPr>
      </w:pPr>
    </w:p>
    <w:p w:rsidR="00F01D88" w:rsidRPr="002972AA" w:rsidRDefault="00F01D88" w:rsidP="00F01D88">
      <w:pPr>
        <w:rPr>
          <w:rFonts w:ascii="Times New Roman" w:hAnsi="Times New Roman"/>
          <w:b/>
          <w:bCs/>
          <w:sz w:val="24"/>
          <w:szCs w:val="24"/>
        </w:rPr>
      </w:pPr>
      <w:r w:rsidRPr="002972AA">
        <w:rPr>
          <w:rFonts w:ascii="Times New Roman" w:hAnsi="Times New Roman"/>
          <w:b/>
          <w:bCs/>
          <w:sz w:val="24"/>
          <w:szCs w:val="24"/>
        </w:rPr>
        <w:lastRenderedPageBreak/>
        <w:t>3. УСЛОВИЯ РЕАЛИЗАЦИИ ПРОГРАММЫ УЧЕБНОЙ ДИСЦИПЛИНЫ</w:t>
      </w:r>
    </w:p>
    <w:p w:rsidR="00F01D88" w:rsidRPr="00A45F93" w:rsidRDefault="00F01D88" w:rsidP="00F01D88">
      <w:pPr>
        <w:suppressAutoHyphens/>
        <w:spacing w:after="0" w:line="240" w:lineRule="auto"/>
        <w:ind w:firstLine="709"/>
        <w:jc w:val="both"/>
        <w:rPr>
          <w:rFonts w:ascii="Times New Roman" w:hAnsi="Times New Roman" w:cs="Times New Roman"/>
          <w:b/>
          <w:bCs/>
          <w:sz w:val="24"/>
          <w:szCs w:val="24"/>
        </w:rPr>
      </w:pPr>
      <w:r w:rsidRPr="00A45F93">
        <w:rPr>
          <w:rFonts w:ascii="Times New Roman"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p>
    <w:p w:rsidR="00F01D88" w:rsidRPr="006D79AD" w:rsidRDefault="00F01D88" w:rsidP="00F01D88">
      <w:pPr>
        <w:suppressAutoHyphens/>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К</w:t>
      </w:r>
      <w:r w:rsidRPr="006D79AD">
        <w:rPr>
          <w:rFonts w:ascii="Times New Roman" w:eastAsia="Times New Roman" w:hAnsi="Times New Roman"/>
          <w:bCs/>
          <w:sz w:val="24"/>
          <w:szCs w:val="24"/>
        </w:rPr>
        <w:t>абинет</w:t>
      </w:r>
      <w:r>
        <w:rPr>
          <w:rFonts w:ascii="Times New Roman" w:eastAsia="Times New Roman" w:hAnsi="Times New Roman"/>
          <w:bCs/>
          <w:sz w:val="24"/>
          <w:szCs w:val="24"/>
        </w:rPr>
        <w:t xml:space="preserve"> </w:t>
      </w:r>
      <w:r w:rsidRPr="006D79AD">
        <w:rPr>
          <w:rFonts w:ascii="Times New Roman" w:eastAsia="Times New Roman" w:hAnsi="Times New Roman"/>
          <w:bCs/>
          <w:sz w:val="24"/>
          <w:szCs w:val="24"/>
        </w:rPr>
        <w:t>«</w:t>
      </w:r>
      <w:r>
        <w:rPr>
          <w:rFonts w:ascii="Times New Roman" w:eastAsia="Times New Roman" w:hAnsi="Times New Roman"/>
          <w:bCs/>
          <w:sz w:val="24"/>
          <w:szCs w:val="24"/>
        </w:rPr>
        <w:t>Информационные технологии в профессиональной деятельности</w:t>
      </w:r>
      <w:r w:rsidRPr="006D79AD">
        <w:rPr>
          <w:rFonts w:ascii="Times New Roman" w:eastAsia="Times New Roman" w:hAnsi="Times New Roman"/>
          <w:bCs/>
          <w:sz w:val="24"/>
          <w:szCs w:val="24"/>
        </w:rPr>
        <w:t>»</w:t>
      </w:r>
      <w:r w:rsidRPr="006D79AD">
        <w:rPr>
          <w:rFonts w:ascii="Times New Roman" w:eastAsia="Times New Roman" w:hAnsi="Times New Roman"/>
          <w:sz w:val="24"/>
          <w:szCs w:val="24"/>
        </w:rPr>
        <w:t>,</w:t>
      </w:r>
      <w:r>
        <w:rPr>
          <w:rFonts w:ascii="Times New Roman" w:eastAsia="Times New Roman" w:hAnsi="Times New Roman"/>
          <w:sz w:val="24"/>
          <w:szCs w:val="24"/>
        </w:rPr>
        <w:t xml:space="preserve"> </w:t>
      </w:r>
      <w:r w:rsidRPr="006D79AD">
        <w:rPr>
          <w:rFonts w:ascii="Times New Roman" w:eastAsia="Times New Roman" w:hAnsi="Times New Roman"/>
          <w:sz w:val="24"/>
          <w:szCs w:val="24"/>
        </w:rPr>
        <w:t>оснащенный</w:t>
      </w:r>
      <w:r>
        <w:rPr>
          <w:rFonts w:ascii="Times New Roman" w:eastAsia="Times New Roman" w:hAnsi="Times New Roman"/>
          <w:sz w:val="24"/>
          <w:szCs w:val="24"/>
        </w:rPr>
        <w:t xml:space="preserve"> </w:t>
      </w:r>
      <w:r w:rsidRPr="006D79AD">
        <w:rPr>
          <w:rFonts w:ascii="Times New Roman" w:eastAsia="Times New Roman" w:hAnsi="Times New Roman"/>
          <w:sz w:val="24"/>
          <w:szCs w:val="24"/>
        </w:rPr>
        <w:t>о</w:t>
      </w:r>
      <w:r w:rsidRPr="006D79AD">
        <w:rPr>
          <w:rFonts w:ascii="Times New Roman" w:eastAsia="Times New Roman" w:hAnsi="Times New Roman"/>
          <w:bCs/>
          <w:sz w:val="24"/>
          <w:szCs w:val="24"/>
        </w:rPr>
        <w:t xml:space="preserve">борудованием: </w:t>
      </w:r>
    </w:p>
    <w:p w:rsidR="00F01D88" w:rsidRPr="006D79AD" w:rsidRDefault="00F01D88" w:rsidP="007E0D10">
      <w:pPr>
        <w:pStyle w:val="affffff0"/>
        <w:numPr>
          <w:ilvl w:val="0"/>
          <w:numId w:val="39"/>
        </w:numPr>
        <w:spacing w:line="276" w:lineRule="auto"/>
        <w:rPr>
          <w:rFonts w:ascii="Times New Roman" w:hAnsi="Times New Roman"/>
          <w:sz w:val="24"/>
          <w:szCs w:val="24"/>
        </w:rPr>
      </w:pPr>
      <w:r w:rsidRPr="006D79AD">
        <w:rPr>
          <w:rFonts w:ascii="Times New Roman" w:hAnsi="Times New Roman"/>
          <w:sz w:val="24"/>
          <w:szCs w:val="24"/>
        </w:rPr>
        <w:t>рабочее место преподавателя;</w:t>
      </w:r>
    </w:p>
    <w:p w:rsidR="00F01D88" w:rsidRPr="006D79AD" w:rsidRDefault="00F01D88" w:rsidP="007E0D10">
      <w:pPr>
        <w:pStyle w:val="affffff0"/>
        <w:numPr>
          <w:ilvl w:val="0"/>
          <w:numId w:val="39"/>
        </w:numPr>
        <w:spacing w:line="276" w:lineRule="auto"/>
        <w:rPr>
          <w:rFonts w:ascii="Times New Roman" w:hAnsi="Times New Roman"/>
          <w:sz w:val="24"/>
          <w:szCs w:val="24"/>
        </w:rPr>
      </w:pPr>
      <w:r w:rsidRPr="006D79AD">
        <w:rPr>
          <w:rFonts w:ascii="Times New Roman" w:hAnsi="Times New Roman"/>
          <w:sz w:val="24"/>
          <w:szCs w:val="24"/>
        </w:rPr>
        <w:t>посадочные места по количеству обучающихся;</w:t>
      </w:r>
    </w:p>
    <w:p w:rsidR="00F01D88" w:rsidRPr="00F01D88" w:rsidRDefault="00F01D88" w:rsidP="007E0D10">
      <w:pPr>
        <w:pStyle w:val="a8"/>
        <w:widowControl/>
        <w:numPr>
          <w:ilvl w:val="0"/>
          <w:numId w:val="39"/>
        </w:numPr>
        <w:rPr>
          <w:lang w:val="ru-RU"/>
        </w:rPr>
      </w:pPr>
      <w:r w:rsidRPr="00F01D88">
        <w:rPr>
          <w:lang w:val="ru-RU"/>
        </w:rPr>
        <w:t>учебно-методический комплект по дисциплине,</w:t>
      </w:r>
    </w:p>
    <w:p w:rsidR="00F01D88" w:rsidRPr="006D79AD" w:rsidRDefault="00F01D88" w:rsidP="00F01D88">
      <w:pPr>
        <w:suppressAutoHyphens/>
        <w:autoSpaceDE w:val="0"/>
        <w:autoSpaceDN w:val="0"/>
        <w:adjustRightInd w:val="0"/>
        <w:spacing w:after="0"/>
        <w:jc w:val="both"/>
        <w:rPr>
          <w:rFonts w:ascii="Times New Roman" w:eastAsia="Times New Roman" w:hAnsi="Times New Roman"/>
          <w:bCs/>
          <w:sz w:val="24"/>
          <w:szCs w:val="24"/>
        </w:rPr>
      </w:pPr>
      <w:r w:rsidRPr="006D79AD">
        <w:rPr>
          <w:rFonts w:ascii="Times New Roman" w:eastAsia="Times New Roman" w:hAnsi="Times New Roman"/>
          <w:sz w:val="24"/>
          <w:szCs w:val="24"/>
        </w:rPr>
        <w:t>т</w:t>
      </w:r>
      <w:r w:rsidRPr="006D79AD">
        <w:rPr>
          <w:rFonts w:ascii="Times New Roman" w:eastAsia="Times New Roman" w:hAnsi="Times New Roman"/>
          <w:bCs/>
          <w:sz w:val="24"/>
          <w:szCs w:val="24"/>
        </w:rPr>
        <w:t xml:space="preserve">ехническими средствами обучения: </w:t>
      </w:r>
    </w:p>
    <w:p w:rsidR="00F01D88" w:rsidRPr="006D79AD" w:rsidRDefault="00F01D88" w:rsidP="007E0D10">
      <w:pPr>
        <w:pStyle w:val="a8"/>
        <w:widowControl/>
        <w:numPr>
          <w:ilvl w:val="0"/>
          <w:numId w:val="39"/>
        </w:numPr>
      </w:pPr>
      <w:r w:rsidRPr="006D79AD">
        <w:t>мультимедийный проектор;</w:t>
      </w:r>
    </w:p>
    <w:p w:rsidR="00F01D88" w:rsidRPr="00F01D88" w:rsidRDefault="00F01D88" w:rsidP="007E0D10">
      <w:pPr>
        <w:pStyle w:val="a8"/>
        <w:widowControl/>
        <w:numPr>
          <w:ilvl w:val="0"/>
          <w:numId w:val="39"/>
        </w:numPr>
        <w:rPr>
          <w:lang w:val="ru-RU"/>
        </w:rPr>
      </w:pPr>
      <w:r w:rsidRPr="00F01D88">
        <w:rPr>
          <w:lang w:val="ru-RU"/>
        </w:rPr>
        <w:t>ПК по количеству рабочих мест с установленным лицензионным ПО;</w:t>
      </w:r>
    </w:p>
    <w:p w:rsidR="00F01D88" w:rsidRPr="006D79AD" w:rsidRDefault="00F01D88" w:rsidP="007E0D10">
      <w:pPr>
        <w:pStyle w:val="a8"/>
        <w:widowControl/>
        <w:numPr>
          <w:ilvl w:val="0"/>
          <w:numId w:val="39"/>
        </w:numPr>
      </w:pPr>
      <w:r w:rsidRPr="006D79AD">
        <w:t>экран.</w:t>
      </w:r>
    </w:p>
    <w:p w:rsidR="00F01D88" w:rsidRPr="006D79AD" w:rsidRDefault="00F01D88" w:rsidP="00F01D88">
      <w:pPr>
        <w:suppressAutoHyphens/>
        <w:ind w:firstLine="709"/>
        <w:jc w:val="both"/>
        <w:rPr>
          <w:rFonts w:ascii="Times New Roman" w:eastAsia="Times New Roman" w:hAnsi="Times New Roman"/>
          <w:b/>
          <w:bCs/>
          <w:sz w:val="24"/>
          <w:szCs w:val="24"/>
        </w:rPr>
      </w:pPr>
    </w:p>
    <w:p w:rsidR="00F01D88" w:rsidRPr="006D79AD" w:rsidRDefault="00F01D88" w:rsidP="00F01D88">
      <w:pPr>
        <w:suppressAutoHyphens/>
        <w:ind w:firstLine="709"/>
        <w:jc w:val="both"/>
        <w:rPr>
          <w:rFonts w:ascii="Times New Roman" w:eastAsia="Times New Roman" w:hAnsi="Times New Roman"/>
          <w:b/>
          <w:bCs/>
          <w:sz w:val="24"/>
          <w:szCs w:val="24"/>
        </w:rPr>
      </w:pPr>
      <w:r w:rsidRPr="006D79AD">
        <w:rPr>
          <w:rFonts w:ascii="Times New Roman" w:eastAsia="Times New Roman" w:hAnsi="Times New Roman"/>
          <w:b/>
          <w:bCs/>
          <w:sz w:val="24"/>
          <w:szCs w:val="24"/>
        </w:rPr>
        <w:t>3.2. Информационное обеспечение реализации программы</w:t>
      </w:r>
    </w:p>
    <w:p w:rsidR="00F01D88" w:rsidRPr="006D79AD" w:rsidRDefault="00F01D88" w:rsidP="00F01D88">
      <w:pPr>
        <w:suppressAutoHyphens/>
        <w:ind w:firstLine="709"/>
        <w:jc w:val="both"/>
        <w:rPr>
          <w:rFonts w:ascii="Times New Roman" w:eastAsia="Times New Roman" w:hAnsi="Times New Roman"/>
          <w:sz w:val="24"/>
          <w:szCs w:val="24"/>
        </w:rPr>
      </w:pPr>
      <w:r w:rsidRPr="006D79AD">
        <w:rPr>
          <w:rFonts w:ascii="Times New Roman" w:eastAsia="Times New Roman" w:hAnsi="Times New Roman"/>
          <w:bCs/>
          <w:sz w:val="24"/>
          <w:szCs w:val="24"/>
        </w:rPr>
        <w:t>Для реализации программы библиотечный фонд образовательной организации должен иметь п</w:t>
      </w:r>
      <w:r w:rsidRPr="006D79AD">
        <w:rPr>
          <w:rFonts w:ascii="Times New Roman" w:eastAsia="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F01D88" w:rsidRPr="00DC2CBB" w:rsidRDefault="00F01D88" w:rsidP="00F01D88">
      <w:pPr>
        <w:ind w:left="360"/>
        <w:contextualSpacing/>
        <w:rPr>
          <w:rFonts w:ascii="Times New Roman" w:eastAsia="Times New Roman" w:hAnsi="Times New Roman"/>
          <w:b/>
          <w:sz w:val="24"/>
          <w:szCs w:val="24"/>
          <w:lang w:val="en-US"/>
        </w:rPr>
      </w:pPr>
      <w:r w:rsidRPr="00DC2CBB">
        <w:rPr>
          <w:rFonts w:ascii="Times New Roman" w:eastAsia="Times New Roman" w:hAnsi="Times New Roman"/>
          <w:b/>
          <w:sz w:val="24"/>
          <w:szCs w:val="24"/>
        </w:rPr>
        <w:t>3.2.1. Печатные издания</w:t>
      </w:r>
    </w:p>
    <w:p w:rsidR="00F01D88" w:rsidRPr="005653C5" w:rsidRDefault="00F01D88" w:rsidP="007E0D10">
      <w:pPr>
        <w:numPr>
          <w:ilvl w:val="0"/>
          <w:numId w:val="58"/>
        </w:numPr>
        <w:spacing w:after="0"/>
        <w:contextualSpacing/>
        <w:rPr>
          <w:rFonts w:ascii="Times New Roman" w:eastAsia="Times New Roman" w:hAnsi="Times New Roman"/>
          <w:sz w:val="24"/>
          <w:szCs w:val="24"/>
        </w:rPr>
      </w:pPr>
      <w:r w:rsidRPr="005653C5">
        <w:rPr>
          <w:rFonts w:ascii="Times New Roman" w:eastAsia="Times New Roman" w:hAnsi="Times New Roman"/>
          <w:sz w:val="24"/>
          <w:szCs w:val="24"/>
        </w:rPr>
        <w:t>Аверин В.Н. Компьютерная инженерная графика. – М.: ОИЦ «Академия», 2014.</w:t>
      </w:r>
    </w:p>
    <w:p w:rsidR="00F01D88" w:rsidRPr="005653C5" w:rsidRDefault="00F01D88" w:rsidP="007E0D10">
      <w:pPr>
        <w:numPr>
          <w:ilvl w:val="0"/>
          <w:numId w:val="58"/>
        </w:numPr>
        <w:spacing w:after="0"/>
        <w:contextualSpacing/>
        <w:rPr>
          <w:rFonts w:ascii="Times New Roman" w:eastAsia="Times New Roman" w:hAnsi="Times New Roman"/>
          <w:sz w:val="24"/>
          <w:szCs w:val="24"/>
        </w:rPr>
      </w:pPr>
      <w:r w:rsidRPr="005653C5">
        <w:rPr>
          <w:rFonts w:ascii="Times New Roman" w:eastAsia="Times New Roman" w:hAnsi="Times New Roman"/>
          <w:sz w:val="24"/>
          <w:szCs w:val="24"/>
        </w:rPr>
        <w:t>Михеева Е.В. Информационные технологии в профессиональной деятельности. Технические специальности. – М.: ОИЦ «Академия», 2016.</w:t>
      </w:r>
    </w:p>
    <w:p w:rsidR="00F01D88" w:rsidRPr="005653C5" w:rsidRDefault="00F01D88" w:rsidP="007E0D10">
      <w:pPr>
        <w:numPr>
          <w:ilvl w:val="0"/>
          <w:numId w:val="58"/>
        </w:numPr>
        <w:spacing w:after="0"/>
        <w:contextualSpacing/>
        <w:rPr>
          <w:rFonts w:ascii="Times New Roman" w:eastAsia="Times New Roman" w:hAnsi="Times New Roman"/>
          <w:sz w:val="24"/>
          <w:szCs w:val="24"/>
        </w:rPr>
      </w:pPr>
      <w:r w:rsidRPr="005653C5">
        <w:rPr>
          <w:rFonts w:ascii="Times New Roman" w:eastAsia="Times New Roman" w:hAnsi="Times New Roman"/>
          <w:sz w:val="24"/>
          <w:szCs w:val="24"/>
        </w:rPr>
        <w:t>Полещук Н. Самоучитель AutoCAD 2017. - Санкт-Петербург: «БХВ-Петербург», 2017.</w:t>
      </w:r>
    </w:p>
    <w:p w:rsidR="00F01D88" w:rsidRPr="006D79AD" w:rsidRDefault="00F01D88" w:rsidP="00F01D88">
      <w:pPr>
        <w:pStyle w:val="affffff0"/>
        <w:spacing w:line="276" w:lineRule="auto"/>
        <w:ind w:left="426"/>
        <w:jc w:val="both"/>
        <w:rPr>
          <w:rFonts w:ascii="Times New Roman" w:hAnsi="Times New Roman"/>
          <w:sz w:val="24"/>
          <w:szCs w:val="24"/>
        </w:rPr>
      </w:pPr>
    </w:p>
    <w:p w:rsidR="00F01D88" w:rsidRDefault="00F01D88" w:rsidP="00F01D88">
      <w:pPr>
        <w:spacing w:after="0"/>
        <w:ind w:left="360"/>
        <w:contextualSpacing/>
        <w:rPr>
          <w:rFonts w:ascii="Times New Roman" w:eastAsia="Times New Roman" w:hAnsi="Times New Roman"/>
          <w:b/>
          <w:sz w:val="24"/>
          <w:szCs w:val="24"/>
        </w:rPr>
      </w:pPr>
      <w:r w:rsidRPr="006D79AD">
        <w:rPr>
          <w:rFonts w:ascii="Times New Roman" w:eastAsia="Times New Roman" w:hAnsi="Times New Roman"/>
          <w:b/>
          <w:sz w:val="24"/>
          <w:szCs w:val="24"/>
        </w:rPr>
        <w:t>3.2.2. Электронные издания (электронные ресурсы)</w:t>
      </w:r>
    </w:p>
    <w:p w:rsidR="00F01D88" w:rsidRPr="005653C5" w:rsidRDefault="00B870E3" w:rsidP="007E0D10">
      <w:pPr>
        <w:numPr>
          <w:ilvl w:val="0"/>
          <w:numId w:val="72"/>
        </w:numPr>
        <w:spacing w:after="0"/>
        <w:contextualSpacing/>
        <w:rPr>
          <w:rFonts w:ascii="Times New Roman" w:eastAsia="Times New Roman" w:hAnsi="Times New Roman"/>
          <w:sz w:val="24"/>
          <w:szCs w:val="24"/>
        </w:rPr>
      </w:pPr>
      <w:hyperlink r:id="rId73" w:history="1">
        <w:r w:rsidR="00F01D88" w:rsidRPr="005653C5">
          <w:rPr>
            <w:rStyle w:val="ac"/>
            <w:rFonts w:ascii="Times New Roman" w:eastAsia="Times New Roman" w:hAnsi="Times New Roman"/>
            <w:sz w:val="24"/>
            <w:szCs w:val="24"/>
          </w:rPr>
          <w:t>https://www.autodesk.ru/</w:t>
        </w:r>
      </w:hyperlink>
    </w:p>
    <w:p w:rsidR="00F01D88" w:rsidRPr="005653C5" w:rsidRDefault="00B870E3" w:rsidP="007E0D10">
      <w:pPr>
        <w:numPr>
          <w:ilvl w:val="0"/>
          <w:numId w:val="72"/>
        </w:numPr>
        <w:spacing w:after="0"/>
        <w:contextualSpacing/>
        <w:rPr>
          <w:rFonts w:ascii="Times New Roman" w:eastAsia="Times New Roman" w:hAnsi="Times New Roman"/>
          <w:sz w:val="24"/>
          <w:szCs w:val="24"/>
        </w:rPr>
      </w:pPr>
      <w:hyperlink r:id="rId74" w:history="1">
        <w:r w:rsidR="00F01D88" w:rsidRPr="005653C5">
          <w:rPr>
            <w:rStyle w:val="ac"/>
            <w:rFonts w:ascii="Times New Roman" w:eastAsia="Times New Roman" w:hAnsi="Times New Roman"/>
            <w:sz w:val="24"/>
            <w:szCs w:val="24"/>
          </w:rPr>
          <w:t>http://kompas.ru/</w:t>
        </w:r>
      </w:hyperlink>
    </w:p>
    <w:p w:rsidR="00F01D88" w:rsidRPr="005653C5" w:rsidRDefault="00B870E3" w:rsidP="007E0D10">
      <w:pPr>
        <w:numPr>
          <w:ilvl w:val="0"/>
          <w:numId w:val="72"/>
        </w:numPr>
        <w:contextualSpacing/>
        <w:jc w:val="both"/>
        <w:rPr>
          <w:rFonts w:ascii="Times New Roman" w:eastAsia="Times New Roman" w:hAnsi="Times New Roman"/>
          <w:bCs/>
          <w:sz w:val="24"/>
          <w:szCs w:val="24"/>
        </w:rPr>
      </w:pPr>
      <w:hyperlink r:id="rId75" w:history="1">
        <w:r w:rsidR="00F01D88" w:rsidRPr="005653C5">
          <w:rPr>
            <w:rStyle w:val="ac"/>
            <w:rFonts w:ascii="Times New Roman" w:eastAsia="Times New Roman" w:hAnsi="Times New Roman"/>
            <w:bCs/>
            <w:sz w:val="24"/>
            <w:szCs w:val="24"/>
          </w:rPr>
          <w:t>https://products.office.com/ru-ru/visio/</w:t>
        </w:r>
      </w:hyperlink>
    </w:p>
    <w:p w:rsidR="00F01D88" w:rsidRPr="00D633CC" w:rsidRDefault="00F01D88" w:rsidP="00F01D88">
      <w:pPr>
        <w:ind w:left="360"/>
        <w:contextualSpacing/>
        <w:jc w:val="both"/>
        <w:rPr>
          <w:rFonts w:ascii="Times New Roman" w:eastAsia="Times New Roman" w:hAnsi="Times New Roman"/>
          <w:b/>
          <w:bCs/>
          <w:sz w:val="24"/>
          <w:szCs w:val="24"/>
        </w:rPr>
      </w:pPr>
    </w:p>
    <w:p w:rsidR="00F01D88" w:rsidRPr="007E0D10" w:rsidRDefault="00F01D88" w:rsidP="007E0D10">
      <w:pPr>
        <w:ind w:left="360"/>
        <w:contextualSpacing/>
        <w:jc w:val="both"/>
        <w:rPr>
          <w:rFonts w:ascii="Times New Roman" w:eastAsia="Times New Roman" w:hAnsi="Times New Roman"/>
          <w:bCs/>
          <w:i/>
          <w:sz w:val="24"/>
          <w:szCs w:val="24"/>
        </w:rPr>
      </w:pPr>
      <w:r w:rsidRPr="006D79AD">
        <w:rPr>
          <w:rFonts w:ascii="Times New Roman" w:eastAsia="Times New Roman" w:hAnsi="Times New Roman"/>
          <w:b/>
          <w:bCs/>
          <w:sz w:val="24"/>
          <w:szCs w:val="24"/>
        </w:rPr>
        <w:t xml:space="preserve">3.2.3. Дополнительные источники </w:t>
      </w:r>
    </w:p>
    <w:p w:rsidR="007E0D10" w:rsidRPr="00A45F93" w:rsidRDefault="007E0D10" w:rsidP="007E0D10">
      <w:pPr>
        <w:numPr>
          <w:ilvl w:val="0"/>
          <w:numId w:val="5"/>
        </w:numPr>
        <w:tabs>
          <w:tab w:val="left" w:pos="993"/>
          <w:tab w:val="left" w:pos="1134"/>
        </w:tabs>
        <w:spacing w:after="0" w:line="240" w:lineRule="auto"/>
        <w:ind w:left="0" w:firstLine="709"/>
        <w:jc w:val="both"/>
        <w:rPr>
          <w:rFonts w:ascii="Times New Roman" w:hAnsi="Times New Roman" w:cs="Times New Roman"/>
          <w:sz w:val="24"/>
          <w:szCs w:val="24"/>
        </w:rPr>
      </w:pPr>
      <w:r w:rsidRPr="00A45F93">
        <w:rPr>
          <w:rFonts w:ascii="Times New Roman" w:hAnsi="Times New Roman" w:cs="Times New Roman"/>
          <w:sz w:val="24"/>
          <w:szCs w:val="24"/>
        </w:rPr>
        <w:t>Голицына О.Л., Попов И. И., Партыка Т. Л.  Программное обеспечение. - М: ИД «ФОРУМ» - ИНФА-М, 2010.</w:t>
      </w:r>
    </w:p>
    <w:p w:rsidR="007E0D10" w:rsidRPr="00A45F93" w:rsidRDefault="007E0D10" w:rsidP="007E0D10">
      <w:pPr>
        <w:numPr>
          <w:ilvl w:val="0"/>
          <w:numId w:val="5"/>
        </w:numPr>
        <w:tabs>
          <w:tab w:val="left" w:pos="993"/>
          <w:tab w:val="left" w:pos="1134"/>
        </w:tabs>
        <w:spacing w:after="0" w:line="240" w:lineRule="auto"/>
        <w:ind w:left="0" w:firstLine="709"/>
        <w:jc w:val="both"/>
        <w:rPr>
          <w:rFonts w:ascii="Times New Roman" w:hAnsi="Times New Roman" w:cs="Times New Roman"/>
          <w:sz w:val="24"/>
          <w:szCs w:val="24"/>
        </w:rPr>
      </w:pPr>
      <w:r w:rsidRPr="00A45F93">
        <w:rPr>
          <w:rFonts w:ascii="Times New Roman" w:hAnsi="Times New Roman" w:cs="Times New Roman"/>
          <w:sz w:val="24"/>
          <w:szCs w:val="24"/>
        </w:rPr>
        <w:t>Молочков В.П. Информационные технологии в профессиональной деятельности Microsoft Office Power Point 2011. - М.: ОИЦ "Академия", 2010.</w:t>
      </w:r>
    </w:p>
    <w:p w:rsidR="007E0D10" w:rsidRPr="00A45F93" w:rsidRDefault="007E0D10" w:rsidP="007E0D10">
      <w:pPr>
        <w:numPr>
          <w:ilvl w:val="0"/>
          <w:numId w:val="5"/>
        </w:numPr>
        <w:tabs>
          <w:tab w:val="left" w:pos="993"/>
          <w:tab w:val="left" w:pos="1134"/>
        </w:tabs>
        <w:spacing w:after="0" w:line="240" w:lineRule="auto"/>
        <w:ind w:left="0" w:firstLine="709"/>
        <w:jc w:val="both"/>
        <w:rPr>
          <w:rFonts w:ascii="Times New Roman" w:hAnsi="Times New Roman" w:cs="Times New Roman"/>
          <w:sz w:val="24"/>
          <w:szCs w:val="24"/>
        </w:rPr>
      </w:pPr>
      <w:r w:rsidRPr="00A45F93">
        <w:rPr>
          <w:rFonts w:ascii="Times New Roman" w:hAnsi="Times New Roman" w:cs="Times New Roman"/>
          <w:sz w:val="24"/>
          <w:szCs w:val="24"/>
        </w:rPr>
        <w:t xml:space="preserve">Фуфаев Э.В. Пакеты прикладных программ: учебное пособие для студентов средне профессионального образования., М.: Издательский центр «Академия» 2012. </w:t>
      </w:r>
    </w:p>
    <w:p w:rsidR="007E0D10" w:rsidRPr="00A45F93" w:rsidRDefault="007E0D10" w:rsidP="007E0D10">
      <w:pPr>
        <w:tabs>
          <w:tab w:val="left" w:pos="993"/>
          <w:tab w:val="left" w:pos="1134"/>
        </w:tabs>
        <w:spacing w:after="0" w:line="240" w:lineRule="auto"/>
        <w:ind w:firstLine="709"/>
        <w:jc w:val="both"/>
        <w:rPr>
          <w:rFonts w:ascii="Times New Roman" w:hAnsi="Times New Roman" w:cs="Times New Roman"/>
          <w:sz w:val="24"/>
          <w:szCs w:val="24"/>
        </w:rPr>
      </w:pPr>
    </w:p>
    <w:p w:rsidR="007E0D10" w:rsidRPr="00A45F93" w:rsidRDefault="007E0D10" w:rsidP="007E0D10">
      <w:pPr>
        <w:spacing w:after="0" w:line="240" w:lineRule="auto"/>
        <w:ind w:firstLine="709"/>
        <w:rPr>
          <w:rFonts w:ascii="Times New Roman" w:hAnsi="Times New Roman" w:cs="Times New Roman"/>
          <w:b/>
          <w:bCs/>
          <w:i/>
          <w:iCs/>
          <w:sz w:val="24"/>
          <w:szCs w:val="24"/>
        </w:rPr>
      </w:pPr>
    </w:p>
    <w:p w:rsidR="00F01D88" w:rsidRDefault="00F01D88" w:rsidP="00F01D88">
      <w:pPr>
        <w:ind w:left="360"/>
        <w:contextualSpacing/>
        <w:rPr>
          <w:rFonts w:ascii="Times New Roman" w:eastAsia="Times New Roman" w:hAnsi="Times New Roman"/>
          <w:b/>
          <w:i/>
        </w:rPr>
        <w:sectPr w:rsidR="00F01D88" w:rsidSect="00D25A40">
          <w:footerReference w:type="even" r:id="rId76"/>
          <w:footerReference w:type="default" r:id="rId77"/>
          <w:pgSz w:w="11906" w:h="16838"/>
          <w:pgMar w:top="1134" w:right="851" w:bottom="1134" w:left="1701" w:header="709" w:footer="709" w:gutter="0"/>
          <w:cols w:space="708"/>
          <w:docGrid w:linePitch="360"/>
        </w:sectPr>
      </w:pPr>
    </w:p>
    <w:p w:rsidR="00F01D88" w:rsidRPr="00AE5D1F" w:rsidRDefault="00F01D88" w:rsidP="00F01D88">
      <w:pPr>
        <w:ind w:left="360"/>
        <w:contextualSpacing/>
        <w:rPr>
          <w:rFonts w:ascii="Times New Roman" w:eastAsia="Times New Roman" w:hAnsi="Times New Roman"/>
          <w:b/>
          <w:i/>
          <w:sz w:val="24"/>
          <w:szCs w:val="24"/>
        </w:rPr>
      </w:pPr>
      <w:r w:rsidRPr="00AE5D1F">
        <w:rPr>
          <w:rFonts w:ascii="Times New Roman" w:eastAsia="Times New Roman" w:hAnsi="Times New Roman"/>
          <w:b/>
          <w:i/>
          <w:sz w:val="24"/>
          <w:szCs w:val="24"/>
        </w:rPr>
        <w:lastRenderedPageBreak/>
        <w:t>4. КОНТРОЛЬ И ОЦЕНКА РЕЗУЛЬТАТОВ ОСВОЕНИЯ УЧЕБНОЙ ДИСЦИПЛИНЫ</w:t>
      </w:r>
    </w:p>
    <w:p w:rsidR="00F01D88" w:rsidRDefault="00F01D88" w:rsidP="00F01D88">
      <w:pPr>
        <w:spacing w:after="0"/>
        <w:jc w:val="both"/>
        <w:rPr>
          <w:rFonts w:ascii="Times New Roman" w:eastAsia="Times New Roman" w:hAnsi="Times New Roman"/>
          <w:b/>
          <w:sz w:val="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3024"/>
        <w:gridCol w:w="2887"/>
      </w:tblGrid>
      <w:tr w:rsidR="00F01D88" w:rsidRPr="00B26BD5" w:rsidTr="00D25A40">
        <w:tc>
          <w:tcPr>
            <w:tcW w:w="1912" w:type="pct"/>
            <w:vAlign w:val="center"/>
          </w:tcPr>
          <w:p w:rsidR="00F01D88" w:rsidRPr="00B26BD5" w:rsidRDefault="00F01D88" w:rsidP="00D25A40">
            <w:pPr>
              <w:spacing w:after="0" w:line="240" w:lineRule="auto"/>
              <w:jc w:val="center"/>
              <w:rPr>
                <w:rFonts w:ascii="Times New Roman" w:hAnsi="Times New Roman"/>
                <w:b/>
                <w:bCs/>
                <w:i/>
              </w:rPr>
            </w:pPr>
            <w:r w:rsidRPr="00B26BD5">
              <w:rPr>
                <w:rFonts w:ascii="Times New Roman" w:hAnsi="Times New Roman"/>
                <w:b/>
                <w:bCs/>
                <w:i/>
              </w:rPr>
              <w:t>Результаты обучения</w:t>
            </w:r>
          </w:p>
        </w:tc>
        <w:tc>
          <w:tcPr>
            <w:tcW w:w="1580" w:type="pct"/>
            <w:vAlign w:val="center"/>
          </w:tcPr>
          <w:p w:rsidR="00F01D88" w:rsidRPr="0004608A" w:rsidRDefault="00F01D88" w:rsidP="00D25A40">
            <w:pPr>
              <w:spacing w:after="0" w:line="240" w:lineRule="auto"/>
              <w:jc w:val="center"/>
              <w:rPr>
                <w:rFonts w:ascii="Times New Roman" w:hAnsi="Times New Roman"/>
                <w:b/>
                <w:bCs/>
                <w:i/>
                <w:sz w:val="24"/>
                <w:szCs w:val="24"/>
              </w:rPr>
            </w:pPr>
            <w:r w:rsidRPr="0004608A">
              <w:rPr>
                <w:rFonts w:ascii="Times New Roman" w:hAnsi="Times New Roman"/>
                <w:b/>
                <w:bCs/>
                <w:i/>
                <w:sz w:val="24"/>
                <w:szCs w:val="24"/>
              </w:rPr>
              <w:t>Критерии оценки</w:t>
            </w:r>
          </w:p>
        </w:tc>
        <w:tc>
          <w:tcPr>
            <w:tcW w:w="1508" w:type="pct"/>
            <w:vAlign w:val="center"/>
          </w:tcPr>
          <w:p w:rsidR="00F01D88" w:rsidRPr="00B26BD5" w:rsidRDefault="00F01D88" w:rsidP="00D25A40">
            <w:pPr>
              <w:spacing w:after="0" w:line="240" w:lineRule="auto"/>
              <w:jc w:val="center"/>
              <w:rPr>
                <w:rFonts w:ascii="Times New Roman" w:hAnsi="Times New Roman"/>
                <w:b/>
                <w:bCs/>
                <w:i/>
              </w:rPr>
            </w:pPr>
            <w:r w:rsidRPr="00B26BD5">
              <w:rPr>
                <w:rFonts w:ascii="Times New Roman" w:hAnsi="Times New Roman"/>
                <w:b/>
                <w:bCs/>
                <w:i/>
              </w:rPr>
              <w:t>Методы оценки</w:t>
            </w:r>
          </w:p>
        </w:tc>
      </w:tr>
      <w:tr w:rsidR="00F01D88" w:rsidRPr="00B26BD5" w:rsidTr="00D25A40">
        <w:tc>
          <w:tcPr>
            <w:tcW w:w="1912" w:type="pct"/>
            <w:vAlign w:val="center"/>
          </w:tcPr>
          <w:p w:rsidR="00F01D88" w:rsidRPr="0040149E" w:rsidRDefault="00F01D88" w:rsidP="00D25A40">
            <w:pPr>
              <w:spacing w:after="0" w:line="240" w:lineRule="auto"/>
              <w:rPr>
                <w:rFonts w:ascii="Times New Roman" w:hAnsi="Times New Roman"/>
                <w:b/>
                <w:bCs/>
                <w:sz w:val="24"/>
                <w:szCs w:val="24"/>
              </w:rPr>
            </w:pPr>
            <w:r w:rsidRPr="0040149E">
              <w:rPr>
                <w:rFonts w:ascii="Times New Roman" w:hAnsi="Times New Roman"/>
                <w:b/>
                <w:bCs/>
                <w:sz w:val="24"/>
                <w:szCs w:val="24"/>
              </w:rPr>
              <w:t>Знания:</w:t>
            </w:r>
          </w:p>
        </w:tc>
        <w:tc>
          <w:tcPr>
            <w:tcW w:w="1580" w:type="pct"/>
          </w:tcPr>
          <w:p w:rsidR="00F01D88" w:rsidRPr="0004608A" w:rsidRDefault="00F01D88" w:rsidP="00D25A40">
            <w:pPr>
              <w:spacing w:line="240" w:lineRule="auto"/>
              <w:jc w:val="center"/>
              <w:rPr>
                <w:rFonts w:ascii="Times New Roman" w:hAnsi="Times New Roman"/>
                <w:b/>
                <w:bCs/>
                <w:i/>
                <w:sz w:val="24"/>
                <w:szCs w:val="24"/>
              </w:rPr>
            </w:pPr>
          </w:p>
        </w:tc>
        <w:tc>
          <w:tcPr>
            <w:tcW w:w="1508" w:type="pct"/>
          </w:tcPr>
          <w:p w:rsidR="00F01D88" w:rsidRPr="00B26BD5" w:rsidRDefault="00F01D88" w:rsidP="00D25A40">
            <w:pPr>
              <w:spacing w:line="240" w:lineRule="auto"/>
              <w:jc w:val="center"/>
              <w:rPr>
                <w:rFonts w:ascii="Times New Roman" w:hAnsi="Times New Roman"/>
                <w:b/>
                <w:bCs/>
                <w:i/>
              </w:rPr>
            </w:pPr>
          </w:p>
        </w:tc>
      </w:tr>
      <w:tr w:rsidR="00F01D88" w:rsidRPr="00B26BD5" w:rsidTr="00D25A40">
        <w:trPr>
          <w:trHeight w:val="2458"/>
        </w:trPr>
        <w:tc>
          <w:tcPr>
            <w:tcW w:w="1912" w:type="pct"/>
            <w:tcBorders>
              <w:bottom w:val="single" w:sz="4" w:space="0" w:color="auto"/>
            </w:tcBorders>
          </w:tcPr>
          <w:p w:rsidR="00F01D88" w:rsidRPr="00064810" w:rsidRDefault="00F01D88" w:rsidP="00D25A40">
            <w:pPr>
              <w:widowControl w:val="0"/>
              <w:suppressAutoHyphens/>
              <w:spacing w:after="0" w:line="240" w:lineRule="auto"/>
              <w:rPr>
                <w:rFonts w:ascii="Times New Roman" w:hAnsi="Times New Roman"/>
                <w:sz w:val="24"/>
                <w:szCs w:val="24"/>
              </w:rPr>
            </w:pPr>
            <w:r w:rsidRPr="00064810">
              <w:rPr>
                <w:rFonts w:ascii="Times New Roman" w:hAnsi="Times New Roman"/>
                <w:sz w:val="24"/>
                <w:szCs w:val="24"/>
              </w:rPr>
              <w:t>Знать основные понятия, техноло</w:t>
            </w:r>
            <w:r>
              <w:rPr>
                <w:rFonts w:ascii="Times New Roman" w:hAnsi="Times New Roman"/>
                <w:sz w:val="24"/>
                <w:szCs w:val="24"/>
              </w:rPr>
              <w:softHyphen/>
            </w:r>
            <w:r w:rsidRPr="00064810">
              <w:rPr>
                <w:rFonts w:ascii="Times New Roman" w:hAnsi="Times New Roman"/>
                <w:sz w:val="24"/>
                <w:szCs w:val="24"/>
              </w:rPr>
              <w:t>гию, общий состав персональных электронно-вычислительных</w:t>
            </w:r>
            <w:r>
              <w:rPr>
                <w:rFonts w:ascii="Times New Roman" w:hAnsi="Times New Roman"/>
                <w:sz w:val="24"/>
                <w:szCs w:val="24"/>
              </w:rPr>
              <w:t xml:space="preserve"> машин и вычислительных систем;</w:t>
            </w:r>
          </w:p>
          <w:p w:rsidR="00F01D88" w:rsidRPr="00B26BD5" w:rsidRDefault="00F01D88" w:rsidP="00D25A40">
            <w:pPr>
              <w:spacing w:after="0" w:line="240" w:lineRule="auto"/>
              <w:rPr>
                <w:rFonts w:ascii="Times New Roman" w:hAnsi="Times New Roman"/>
                <w:bCs/>
                <w:i/>
              </w:rPr>
            </w:pPr>
            <w:r w:rsidRPr="00064810">
              <w:rPr>
                <w:rFonts w:ascii="Times New Roman" w:hAnsi="Times New Roman"/>
                <w:sz w:val="24"/>
                <w:szCs w:val="24"/>
              </w:rPr>
              <w:t>виды программного обеспечения вычислительной техники</w:t>
            </w:r>
          </w:p>
        </w:tc>
        <w:tc>
          <w:tcPr>
            <w:tcW w:w="1580" w:type="pct"/>
          </w:tcPr>
          <w:p w:rsidR="00F01D88" w:rsidRPr="0004608A" w:rsidRDefault="00F01D88" w:rsidP="00D25A40">
            <w:pPr>
              <w:spacing w:after="0" w:line="240" w:lineRule="auto"/>
              <w:rPr>
                <w:rFonts w:ascii="Times New Roman" w:hAnsi="Times New Roman"/>
                <w:bCs/>
                <w:sz w:val="24"/>
                <w:szCs w:val="24"/>
              </w:rPr>
            </w:pPr>
            <w:r w:rsidRPr="0004608A">
              <w:rPr>
                <w:rFonts w:ascii="Times New Roman" w:hAnsi="Times New Roman"/>
                <w:bCs/>
                <w:sz w:val="24"/>
                <w:szCs w:val="24"/>
              </w:rPr>
              <w:t xml:space="preserve">Основные понятия (информация, </w:t>
            </w:r>
            <w:r>
              <w:rPr>
                <w:rFonts w:ascii="Times New Roman" w:hAnsi="Times New Roman"/>
                <w:bCs/>
                <w:sz w:val="24"/>
                <w:szCs w:val="24"/>
              </w:rPr>
              <w:t>информаци</w:t>
            </w:r>
            <w:r w:rsidRPr="0004608A">
              <w:rPr>
                <w:rFonts w:ascii="Times New Roman" w:hAnsi="Times New Roman"/>
                <w:bCs/>
                <w:sz w:val="24"/>
                <w:szCs w:val="24"/>
              </w:rPr>
              <w:t xml:space="preserve">онные процессы, информационные технологии) </w:t>
            </w:r>
            <w:r>
              <w:rPr>
                <w:rFonts w:ascii="Times New Roman" w:hAnsi="Times New Roman"/>
                <w:bCs/>
                <w:sz w:val="24"/>
                <w:szCs w:val="24"/>
              </w:rPr>
              <w:t>определя</w:t>
            </w:r>
            <w:r w:rsidRPr="0004608A">
              <w:rPr>
                <w:rFonts w:ascii="Times New Roman" w:hAnsi="Times New Roman"/>
                <w:bCs/>
                <w:sz w:val="24"/>
                <w:szCs w:val="24"/>
              </w:rPr>
              <w:t>ются верно; названия и функциональное назна</w:t>
            </w:r>
            <w:r>
              <w:rPr>
                <w:rFonts w:ascii="Times New Roman" w:hAnsi="Times New Roman"/>
                <w:bCs/>
                <w:sz w:val="24"/>
                <w:szCs w:val="24"/>
              </w:rPr>
              <w:softHyphen/>
            </w:r>
            <w:r w:rsidRPr="0004608A">
              <w:rPr>
                <w:rFonts w:ascii="Times New Roman" w:hAnsi="Times New Roman"/>
                <w:bCs/>
                <w:sz w:val="24"/>
                <w:szCs w:val="24"/>
              </w:rPr>
              <w:t>чение составляющих ЭВМ называются верно; виды и назначение программного обеспечения (ПО) называются верно, снабжаются примерами</w:t>
            </w:r>
          </w:p>
        </w:tc>
        <w:tc>
          <w:tcPr>
            <w:tcW w:w="1508" w:type="pct"/>
            <w:vMerge w:val="restart"/>
          </w:tcPr>
          <w:p w:rsidR="00F01D88" w:rsidRPr="00B26BD5" w:rsidRDefault="00F01D88" w:rsidP="00D25A40">
            <w:pPr>
              <w:spacing w:after="0" w:line="240" w:lineRule="auto"/>
              <w:rPr>
                <w:rFonts w:ascii="Times New Roman" w:hAnsi="Times New Roman"/>
                <w:bCs/>
                <w:i/>
              </w:rPr>
            </w:pPr>
            <w:r w:rsidRPr="006D511B">
              <w:rPr>
                <w:rFonts w:ascii="Times New Roman" w:hAnsi="Times New Roman"/>
                <w:sz w:val="24"/>
                <w:szCs w:val="24"/>
              </w:rPr>
              <w:t>Оценка в рамках текущего контроля результатов выполнения индивидуальных контрольных заданий, результатов выполнения практических работ, устный индивидуальный опрос</w:t>
            </w:r>
            <w:r>
              <w:rPr>
                <w:rFonts w:ascii="Times New Roman" w:hAnsi="Times New Roman"/>
                <w:sz w:val="24"/>
                <w:szCs w:val="24"/>
              </w:rPr>
              <w:t>, п</w:t>
            </w:r>
            <w:r w:rsidRPr="006D511B">
              <w:rPr>
                <w:rFonts w:ascii="Times New Roman" w:hAnsi="Times New Roman"/>
                <w:sz w:val="24"/>
                <w:szCs w:val="24"/>
              </w:rPr>
              <w:t>исьменный опрос</w:t>
            </w:r>
            <w:r>
              <w:rPr>
                <w:rFonts w:ascii="Times New Roman" w:hAnsi="Times New Roman"/>
                <w:sz w:val="24"/>
                <w:szCs w:val="24"/>
              </w:rPr>
              <w:t>,</w:t>
            </w:r>
            <w:r w:rsidRPr="006D511B">
              <w:rPr>
                <w:rFonts w:ascii="Times New Roman" w:hAnsi="Times New Roman"/>
                <w:sz w:val="24"/>
                <w:szCs w:val="24"/>
              </w:rPr>
              <w:t xml:space="preserve"> тестировани</w:t>
            </w:r>
            <w:r>
              <w:rPr>
                <w:rFonts w:ascii="Times New Roman" w:hAnsi="Times New Roman"/>
                <w:sz w:val="24"/>
                <w:szCs w:val="24"/>
              </w:rPr>
              <w:t>е</w:t>
            </w:r>
          </w:p>
        </w:tc>
      </w:tr>
      <w:tr w:rsidR="00F01D88" w:rsidRPr="00B26BD5" w:rsidTr="00D25A40">
        <w:trPr>
          <w:trHeight w:val="1698"/>
        </w:trPr>
        <w:tc>
          <w:tcPr>
            <w:tcW w:w="1912" w:type="pct"/>
            <w:tcBorders>
              <w:bottom w:val="single" w:sz="4" w:space="0" w:color="auto"/>
            </w:tcBorders>
          </w:tcPr>
          <w:p w:rsidR="00F01D88" w:rsidRPr="00064810" w:rsidRDefault="00F01D88" w:rsidP="00D25A40">
            <w:pPr>
              <w:widowControl w:val="0"/>
              <w:suppressAutoHyphens/>
              <w:spacing w:after="0" w:line="240" w:lineRule="auto"/>
              <w:rPr>
                <w:rFonts w:ascii="Times New Roman" w:hAnsi="Times New Roman"/>
                <w:sz w:val="24"/>
                <w:szCs w:val="24"/>
              </w:rPr>
            </w:pPr>
            <w:r>
              <w:rPr>
                <w:rFonts w:ascii="Times New Roman" w:hAnsi="Times New Roman"/>
                <w:sz w:val="24"/>
                <w:szCs w:val="24"/>
              </w:rPr>
              <w:t xml:space="preserve">Знать </w:t>
            </w:r>
            <w:r w:rsidRPr="00BB0073">
              <w:rPr>
                <w:rFonts w:ascii="Times New Roman" w:hAnsi="Times New Roman"/>
                <w:sz w:val="24"/>
                <w:szCs w:val="24"/>
              </w:rPr>
              <w:t xml:space="preserve">методы и средства поиска, систематизации и обработки </w:t>
            </w:r>
            <w:r>
              <w:rPr>
                <w:rFonts w:ascii="Times New Roman" w:hAnsi="Times New Roman"/>
                <w:sz w:val="24"/>
                <w:szCs w:val="24"/>
              </w:rPr>
              <w:t>технической</w:t>
            </w:r>
            <w:r w:rsidRPr="00BB0073">
              <w:rPr>
                <w:rFonts w:ascii="Times New Roman" w:hAnsi="Times New Roman"/>
                <w:sz w:val="24"/>
                <w:szCs w:val="24"/>
              </w:rPr>
              <w:t xml:space="preserve"> и правовой информации</w:t>
            </w:r>
          </w:p>
        </w:tc>
        <w:tc>
          <w:tcPr>
            <w:tcW w:w="1580" w:type="pct"/>
          </w:tcPr>
          <w:p w:rsidR="00F01D88" w:rsidRPr="0004608A" w:rsidRDefault="00F01D88" w:rsidP="00D25A40">
            <w:pPr>
              <w:spacing w:after="0" w:line="240" w:lineRule="auto"/>
              <w:rPr>
                <w:rFonts w:ascii="Times New Roman" w:hAnsi="Times New Roman"/>
                <w:bCs/>
                <w:sz w:val="24"/>
                <w:szCs w:val="24"/>
              </w:rPr>
            </w:pPr>
            <w:r w:rsidRPr="00BB0073">
              <w:rPr>
                <w:rFonts w:ascii="Times New Roman" w:hAnsi="Times New Roman"/>
                <w:sz w:val="24"/>
                <w:szCs w:val="24"/>
              </w:rPr>
              <w:t xml:space="preserve">Методы и средства поиска, систематизации и обработки </w:t>
            </w:r>
            <w:r>
              <w:rPr>
                <w:rFonts w:ascii="Times New Roman" w:hAnsi="Times New Roman"/>
                <w:sz w:val="24"/>
                <w:szCs w:val="24"/>
              </w:rPr>
              <w:t>технической</w:t>
            </w:r>
            <w:r w:rsidRPr="00BB0073">
              <w:rPr>
                <w:rFonts w:ascii="Times New Roman" w:hAnsi="Times New Roman"/>
                <w:sz w:val="24"/>
                <w:szCs w:val="24"/>
              </w:rPr>
              <w:t xml:space="preserve"> и правовой информации</w:t>
            </w:r>
            <w:r>
              <w:rPr>
                <w:rFonts w:ascii="Times New Roman" w:hAnsi="Times New Roman"/>
                <w:sz w:val="24"/>
                <w:szCs w:val="24"/>
              </w:rPr>
              <w:t xml:space="preserve"> называются верно, приводятся примеры программных средств</w:t>
            </w:r>
          </w:p>
        </w:tc>
        <w:tc>
          <w:tcPr>
            <w:tcW w:w="1508" w:type="pct"/>
            <w:vMerge/>
          </w:tcPr>
          <w:p w:rsidR="00F01D88" w:rsidRPr="006D511B" w:rsidRDefault="00F01D88" w:rsidP="00D25A40">
            <w:pPr>
              <w:spacing w:after="0" w:line="240" w:lineRule="auto"/>
              <w:rPr>
                <w:rFonts w:ascii="Times New Roman" w:hAnsi="Times New Roman"/>
                <w:sz w:val="24"/>
                <w:szCs w:val="24"/>
              </w:rPr>
            </w:pPr>
          </w:p>
        </w:tc>
      </w:tr>
      <w:tr w:rsidR="00F01D88" w:rsidRPr="00B26BD5" w:rsidTr="00D25A40">
        <w:tc>
          <w:tcPr>
            <w:tcW w:w="1912" w:type="pct"/>
          </w:tcPr>
          <w:p w:rsidR="00F01D88" w:rsidRPr="00B26BD5" w:rsidRDefault="00F01D88" w:rsidP="00D25A40">
            <w:pPr>
              <w:spacing w:after="0" w:line="240" w:lineRule="auto"/>
              <w:rPr>
                <w:rFonts w:ascii="Times New Roman" w:hAnsi="Times New Roman"/>
                <w:bCs/>
                <w:i/>
              </w:rPr>
            </w:pPr>
            <w:r w:rsidRPr="00064810">
              <w:rPr>
                <w:rFonts w:ascii="Times New Roman" w:hAnsi="Times New Roman"/>
                <w:sz w:val="24"/>
                <w:szCs w:val="24"/>
              </w:rPr>
              <w:t>Знать принципы организации размещения, обработки, поиска, хранения и передачи информации</w:t>
            </w:r>
          </w:p>
        </w:tc>
        <w:tc>
          <w:tcPr>
            <w:tcW w:w="1580" w:type="pct"/>
          </w:tcPr>
          <w:p w:rsidR="00F01D88" w:rsidRPr="007238F2" w:rsidRDefault="00F01D88" w:rsidP="00D25A40">
            <w:pPr>
              <w:spacing w:after="0" w:line="240" w:lineRule="auto"/>
              <w:rPr>
                <w:rFonts w:ascii="Times New Roman" w:hAnsi="Times New Roman"/>
                <w:bCs/>
                <w:sz w:val="24"/>
                <w:szCs w:val="24"/>
              </w:rPr>
            </w:pPr>
            <w:r w:rsidRPr="007238F2">
              <w:rPr>
                <w:rFonts w:ascii="Times New Roman" w:hAnsi="Times New Roman"/>
                <w:bCs/>
                <w:sz w:val="24"/>
                <w:szCs w:val="24"/>
              </w:rPr>
              <w:t>Принципы организации, размещения, обработки, поиска, хранения и передачи информации называются верно, приводятся ситуационные примеры</w:t>
            </w:r>
          </w:p>
        </w:tc>
        <w:tc>
          <w:tcPr>
            <w:tcW w:w="1508" w:type="pct"/>
            <w:vMerge/>
          </w:tcPr>
          <w:p w:rsidR="00F01D88" w:rsidRPr="00B26BD5" w:rsidRDefault="00F01D88" w:rsidP="00D25A40">
            <w:pPr>
              <w:spacing w:after="0" w:line="240" w:lineRule="auto"/>
              <w:rPr>
                <w:rFonts w:ascii="Times New Roman" w:hAnsi="Times New Roman"/>
                <w:bCs/>
                <w:i/>
              </w:rPr>
            </w:pPr>
          </w:p>
        </w:tc>
      </w:tr>
      <w:tr w:rsidR="00F01D88" w:rsidRPr="00B26BD5" w:rsidTr="00D25A40">
        <w:tc>
          <w:tcPr>
            <w:tcW w:w="1912" w:type="pct"/>
          </w:tcPr>
          <w:p w:rsidR="00F01D88" w:rsidRDefault="00F01D88" w:rsidP="00D25A40">
            <w:pPr>
              <w:widowControl w:val="0"/>
              <w:suppressAutoHyphens/>
              <w:spacing w:after="0" w:line="240" w:lineRule="auto"/>
              <w:rPr>
                <w:rFonts w:ascii="Times New Roman" w:hAnsi="Times New Roman"/>
                <w:sz w:val="24"/>
                <w:szCs w:val="24"/>
              </w:rPr>
            </w:pPr>
            <w:r w:rsidRPr="00064810">
              <w:rPr>
                <w:rFonts w:ascii="Times New Roman" w:hAnsi="Times New Roman"/>
                <w:sz w:val="24"/>
                <w:szCs w:val="24"/>
              </w:rPr>
              <w:t xml:space="preserve">Знать </w:t>
            </w:r>
            <w:r w:rsidRPr="008D0178">
              <w:rPr>
                <w:rFonts w:ascii="Times New Roman" w:hAnsi="Times New Roman"/>
                <w:sz w:val="24"/>
                <w:szCs w:val="24"/>
              </w:rPr>
              <w:t>состав, функции и возмож</w:t>
            </w:r>
            <w:r>
              <w:rPr>
                <w:rFonts w:ascii="Times New Roman" w:hAnsi="Times New Roman"/>
                <w:sz w:val="24"/>
                <w:szCs w:val="24"/>
              </w:rPr>
              <w:softHyphen/>
            </w:r>
            <w:r w:rsidRPr="008D0178">
              <w:rPr>
                <w:rFonts w:ascii="Times New Roman" w:hAnsi="Times New Roman"/>
                <w:sz w:val="24"/>
                <w:szCs w:val="24"/>
              </w:rPr>
              <w:t>ности использования информаци</w:t>
            </w:r>
            <w:r>
              <w:rPr>
                <w:rFonts w:ascii="Times New Roman" w:hAnsi="Times New Roman"/>
                <w:sz w:val="24"/>
                <w:szCs w:val="24"/>
              </w:rPr>
              <w:softHyphen/>
            </w:r>
            <w:r w:rsidRPr="008D0178">
              <w:rPr>
                <w:rFonts w:ascii="Times New Roman" w:hAnsi="Times New Roman"/>
                <w:sz w:val="24"/>
                <w:szCs w:val="24"/>
              </w:rPr>
              <w:t>онных и телекоммуникационных технологий в профессиональной деятельности</w:t>
            </w:r>
            <w:r>
              <w:rPr>
                <w:rFonts w:ascii="Times New Roman" w:hAnsi="Times New Roman"/>
                <w:sz w:val="24"/>
                <w:szCs w:val="24"/>
              </w:rPr>
              <w:t>;</w:t>
            </w:r>
          </w:p>
          <w:p w:rsidR="00F01D88" w:rsidRPr="00B26BD5" w:rsidRDefault="00F01D88" w:rsidP="00D25A40">
            <w:pPr>
              <w:spacing w:after="0" w:line="240" w:lineRule="auto"/>
              <w:rPr>
                <w:rFonts w:ascii="Times New Roman" w:hAnsi="Times New Roman"/>
                <w:bCs/>
                <w:i/>
              </w:rPr>
            </w:pPr>
            <w:r w:rsidRPr="00064810">
              <w:rPr>
                <w:rFonts w:ascii="Times New Roman" w:hAnsi="Times New Roman"/>
                <w:sz w:val="24"/>
                <w:szCs w:val="24"/>
              </w:rPr>
              <w:t xml:space="preserve">назначение и принципы работы </w:t>
            </w:r>
            <w:r>
              <w:rPr>
                <w:rFonts w:ascii="Times New Roman" w:hAnsi="Times New Roman"/>
                <w:sz w:val="24"/>
                <w:szCs w:val="24"/>
              </w:rPr>
              <w:t>прикладных программных средств</w:t>
            </w:r>
          </w:p>
        </w:tc>
        <w:tc>
          <w:tcPr>
            <w:tcW w:w="1580" w:type="pct"/>
          </w:tcPr>
          <w:p w:rsidR="00F01D88" w:rsidRPr="007238F2" w:rsidRDefault="00F01D88" w:rsidP="00D25A40">
            <w:pPr>
              <w:spacing w:after="0" w:line="240" w:lineRule="auto"/>
              <w:rPr>
                <w:rFonts w:ascii="Times New Roman" w:hAnsi="Times New Roman"/>
                <w:bCs/>
                <w:sz w:val="24"/>
                <w:szCs w:val="24"/>
              </w:rPr>
            </w:pPr>
            <w:r>
              <w:rPr>
                <w:rFonts w:ascii="Times New Roman" w:hAnsi="Times New Roman"/>
                <w:sz w:val="24"/>
                <w:szCs w:val="24"/>
              </w:rPr>
              <w:t>С</w:t>
            </w:r>
            <w:r w:rsidRPr="008D0178">
              <w:rPr>
                <w:rFonts w:ascii="Times New Roman" w:hAnsi="Times New Roman"/>
                <w:sz w:val="24"/>
                <w:szCs w:val="24"/>
              </w:rPr>
              <w:t>остав, функции и возможности использования информационных и телекоммуникационных технологий в профессиональной деятельности</w:t>
            </w:r>
            <w:r>
              <w:rPr>
                <w:rFonts w:ascii="Times New Roman" w:hAnsi="Times New Roman"/>
                <w:sz w:val="24"/>
                <w:szCs w:val="24"/>
              </w:rPr>
              <w:t xml:space="preserve"> называются верно, приводятся примеры программ с указанием их назначения и принципов работы</w:t>
            </w:r>
          </w:p>
        </w:tc>
        <w:tc>
          <w:tcPr>
            <w:tcW w:w="1508" w:type="pct"/>
            <w:vMerge/>
          </w:tcPr>
          <w:p w:rsidR="00F01D88" w:rsidRPr="00B26BD5" w:rsidRDefault="00F01D88" w:rsidP="00D25A40">
            <w:pPr>
              <w:spacing w:after="0" w:line="240" w:lineRule="auto"/>
              <w:rPr>
                <w:rFonts w:ascii="Times New Roman" w:hAnsi="Times New Roman"/>
                <w:bCs/>
                <w:i/>
              </w:rPr>
            </w:pPr>
          </w:p>
        </w:tc>
      </w:tr>
      <w:tr w:rsidR="00F01D88" w:rsidRPr="00B26BD5" w:rsidTr="00D25A40">
        <w:tc>
          <w:tcPr>
            <w:tcW w:w="1912" w:type="pct"/>
          </w:tcPr>
          <w:p w:rsidR="00F01D88" w:rsidRDefault="00F01D88" w:rsidP="00D25A40">
            <w:pPr>
              <w:widowControl w:val="0"/>
              <w:suppressAutoHyphens/>
              <w:spacing w:after="0" w:line="240" w:lineRule="auto"/>
              <w:rPr>
                <w:rFonts w:ascii="Times New Roman" w:hAnsi="Times New Roman"/>
                <w:sz w:val="24"/>
                <w:szCs w:val="24"/>
              </w:rPr>
            </w:pPr>
            <w:r>
              <w:rPr>
                <w:rFonts w:ascii="Times New Roman" w:hAnsi="Times New Roman"/>
                <w:sz w:val="24"/>
                <w:szCs w:val="24"/>
              </w:rPr>
              <w:t xml:space="preserve">Знать технологии проектирования строительных конструкций с помощью </w:t>
            </w:r>
            <w:r>
              <w:rPr>
                <w:rFonts w:ascii="Times New Roman" w:hAnsi="Times New Roman"/>
                <w:sz w:val="24"/>
                <w:szCs w:val="24"/>
                <w:lang w:val="en-US"/>
              </w:rPr>
              <w:t>CAD</w:t>
            </w:r>
            <w:r>
              <w:rPr>
                <w:rFonts w:ascii="Times New Roman" w:hAnsi="Times New Roman"/>
                <w:sz w:val="24"/>
                <w:szCs w:val="24"/>
              </w:rPr>
              <w:t>-систем</w:t>
            </w:r>
          </w:p>
        </w:tc>
        <w:tc>
          <w:tcPr>
            <w:tcW w:w="1580" w:type="pct"/>
          </w:tcPr>
          <w:p w:rsidR="00F01D88" w:rsidRDefault="00F01D88" w:rsidP="00D25A40">
            <w:pPr>
              <w:spacing w:after="0" w:line="240" w:lineRule="auto"/>
              <w:rPr>
                <w:rFonts w:ascii="Times New Roman" w:hAnsi="Times New Roman"/>
                <w:bCs/>
                <w:sz w:val="24"/>
                <w:szCs w:val="24"/>
              </w:rPr>
            </w:pPr>
            <w:r>
              <w:rPr>
                <w:rFonts w:ascii="Times New Roman" w:hAnsi="Times New Roman"/>
                <w:bCs/>
                <w:sz w:val="24"/>
                <w:szCs w:val="24"/>
              </w:rPr>
              <w:t xml:space="preserve">Технологии </w:t>
            </w:r>
            <w:r>
              <w:rPr>
                <w:rFonts w:ascii="Times New Roman" w:hAnsi="Times New Roman"/>
                <w:sz w:val="24"/>
                <w:szCs w:val="24"/>
              </w:rPr>
              <w:t xml:space="preserve">проектирования строительных конструкций с помощью </w:t>
            </w:r>
            <w:r>
              <w:rPr>
                <w:rFonts w:ascii="Times New Roman" w:hAnsi="Times New Roman"/>
                <w:sz w:val="24"/>
                <w:szCs w:val="24"/>
                <w:lang w:val="en-US"/>
              </w:rPr>
              <w:t>CAD</w:t>
            </w:r>
            <w:r>
              <w:rPr>
                <w:rFonts w:ascii="Times New Roman" w:hAnsi="Times New Roman"/>
                <w:sz w:val="24"/>
                <w:szCs w:val="24"/>
              </w:rPr>
              <w:t>-систем</w:t>
            </w:r>
            <w:r>
              <w:rPr>
                <w:rFonts w:ascii="Times New Roman" w:hAnsi="Times New Roman"/>
                <w:bCs/>
                <w:sz w:val="24"/>
                <w:szCs w:val="24"/>
              </w:rPr>
              <w:t xml:space="preserve"> описываются </w:t>
            </w:r>
            <w:r>
              <w:rPr>
                <w:rFonts w:ascii="Times New Roman" w:hAnsi="Times New Roman"/>
                <w:bCs/>
                <w:sz w:val="24"/>
                <w:szCs w:val="24"/>
              </w:rPr>
              <w:lastRenderedPageBreak/>
              <w:t>верно, правильно выбираются инструменты и средства при выполнении практических заданий</w:t>
            </w:r>
          </w:p>
        </w:tc>
        <w:tc>
          <w:tcPr>
            <w:tcW w:w="1508" w:type="pct"/>
            <w:vMerge/>
          </w:tcPr>
          <w:p w:rsidR="00F01D88" w:rsidRPr="00B26BD5" w:rsidRDefault="00F01D88" w:rsidP="00D25A40">
            <w:pPr>
              <w:spacing w:after="0" w:line="240" w:lineRule="auto"/>
              <w:rPr>
                <w:rFonts w:ascii="Times New Roman" w:hAnsi="Times New Roman"/>
                <w:bCs/>
                <w:i/>
              </w:rPr>
            </w:pPr>
          </w:p>
        </w:tc>
      </w:tr>
      <w:tr w:rsidR="00F01D88" w:rsidRPr="00B26BD5" w:rsidTr="00D25A40">
        <w:tc>
          <w:tcPr>
            <w:tcW w:w="1912" w:type="pct"/>
          </w:tcPr>
          <w:p w:rsidR="00F01D88" w:rsidRPr="00064810" w:rsidRDefault="00F01D88" w:rsidP="00D25A40">
            <w:pPr>
              <w:suppressAutoHyphens/>
              <w:spacing w:after="0" w:line="240" w:lineRule="auto"/>
              <w:rPr>
                <w:rFonts w:ascii="Times New Roman" w:hAnsi="Times New Roman"/>
                <w:sz w:val="24"/>
                <w:szCs w:val="24"/>
              </w:rPr>
            </w:pPr>
            <w:r w:rsidRPr="008D0178">
              <w:rPr>
                <w:rFonts w:ascii="Times New Roman" w:hAnsi="Times New Roman"/>
                <w:sz w:val="24"/>
                <w:szCs w:val="24"/>
              </w:rPr>
              <w:lastRenderedPageBreak/>
              <w:t>Знать основы проведения матема</w:t>
            </w:r>
            <w:r>
              <w:rPr>
                <w:rFonts w:ascii="Times New Roman" w:hAnsi="Times New Roman"/>
                <w:sz w:val="24"/>
                <w:szCs w:val="24"/>
              </w:rPr>
              <w:softHyphen/>
            </w:r>
            <w:r w:rsidRPr="008D0178">
              <w:rPr>
                <w:rFonts w:ascii="Times New Roman" w:hAnsi="Times New Roman"/>
                <w:sz w:val="24"/>
                <w:szCs w:val="24"/>
              </w:rPr>
              <w:t>тических вычислений в приклад</w:t>
            </w:r>
            <w:r>
              <w:rPr>
                <w:rFonts w:ascii="Times New Roman" w:hAnsi="Times New Roman"/>
                <w:sz w:val="24"/>
                <w:szCs w:val="24"/>
              </w:rPr>
              <w:softHyphen/>
            </w:r>
            <w:r w:rsidRPr="008D0178">
              <w:rPr>
                <w:rFonts w:ascii="Times New Roman" w:hAnsi="Times New Roman"/>
                <w:sz w:val="24"/>
                <w:szCs w:val="24"/>
              </w:rPr>
              <w:t>ных математических программах</w:t>
            </w:r>
          </w:p>
        </w:tc>
        <w:tc>
          <w:tcPr>
            <w:tcW w:w="1580" w:type="pct"/>
          </w:tcPr>
          <w:p w:rsidR="00F01D88" w:rsidRDefault="00F01D88" w:rsidP="00D25A40">
            <w:pPr>
              <w:spacing w:after="0" w:line="240" w:lineRule="auto"/>
              <w:rPr>
                <w:rFonts w:ascii="Times New Roman" w:hAnsi="Times New Roman"/>
                <w:bCs/>
                <w:sz w:val="24"/>
                <w:szCs w:val="24"/>
              </w:rPr>
            </w:pPr>
            <w:r>
              <w:rPr>
                <w:rFonts w:ascii="Times New Roman" w:hAnsi="Times New Roman"/>
                <w:bCs/>
                <w:sz w:val="24"/>
                <w:szCs w:val="24"/>
              </w:rPr>
              <w:t xml:space="preserve">Технологии обработки числовой информации с применением </w:t>
            </w:r>
            <w:r w:rsidRPr="008D0178">
              <w:rPr>
                <w:rFonts w:ascii="Times New Roman" w:hAnsi="Times New Roman"/>
                <w:sz w:val="24"/>
                <w:szCs w:val="24"/>
              </w:rPr>
              <w:t>приклад</w:t>
            </w:r>
            <w:r>
              <w:rPr>
                <w:rFonts w:ascii="Times New Roman" w:hAnsi="Times New Roman"/>
                <w:sz w:val="24"/>
                <w:szCs w:val="24"/>
              </w:rPr>
              <w:t>ных математических программ</w:t>
            </w:r>
            <w:r>
              <w:rPr>
                <w:rFonts w:ascii="Times New Roman" w:hAnsi="Times New Roman"/>
                <w:bCs/>
                <w:sz w:val="24"/>
                <w:szCs w:val="24"/>
              </w:rPr>
              <w:t xml:space="preserve"> описываются верно, правильно выбираются инструменты и средства при выполнении практических заданий</w:t>
            </w:r>
          </w:p>
        </w:tc>
        <w:tc>
          <w:tcPr>
            <w:tcW w:w="1508" w:type="pct"/>
            <w:vMerge/>
          </w:tcPr>
          <w:p w:rsidR="00F01D88" w:rsidRPr="00B26BD5" w:rsidRDefault="00F01D88" w:rsidP="00D25A40">
            <w:pPr>
              <w:spacing w:after="0" w:line="240" w:lineRule="auto"/>
              <w:rPr>
                <w:rFonts w:ascii="Times New Roman" w:hAnsi="Times New Roman"/>
                <w:bCs/>
                <w:i/>
              </w:rPr>
            </w:pPr>
          </w:p>
        </w:tc>
      </w:tr>
      <w:tr w:rsidR="00F01D88" w:rsidRPr="00B26BD5" w:rsidTr="00D25A40">
        <w:tc>
          <w:tcPr>
            <w:tcW w:w="1912" w:type="pct"/>
          </w:tcPr>
          <w:p w:rsidR="00F01D88" w:rsidRPr="00064810" w:rsidRDefault="00F01D88" w:rsidP="00D25A40">
            <w:pPr>
              <w:spacing w:after="0" w:line="240" w:lineRule="auto"/>
              <w:rPr>
                <w:rFonts w:ascii="Times New Roman" w:hAnsi="Times New Roman"/>
                <w:sz w:val="24"/>
                <w:szCs w:val="24"/>
              </w:rPr>
            </w:pPr>
            <w:r w:rsidRPr="008D0178">
              <w:rPr>
                <w:rFonts w:ascii="Times New Roman" w:hAnsi="Times New Roman"/>
                <w:sz w:val="24"/>
                <w:szCs w:val="24"/>
              </w:rPr>
              <w:t xml:space="preserve">Знать технологии обработки </w:t>
            </w:r>
            <w:r>
              <w:rPr>
                <w:rFonts w:ascii="Times New Roman" w:hAnsi="Times New Roman"/>
                <w:sz w:val="24"/>
                <w:szCs w:val="24"/>
              </w:rPr>
              <w:t>графической</w:t>
            </w:r>
            <w:r w:rsidRPr="008D0178">
              <w:rPr>
                <w:rFonts w:ascii="Times New Roman" w:hAnsi="Times New Roman"/>
                <w:sz w:val="24"/>
                <w:szCs w:val="24"/>
              </w:rPr>
              <w:t xml:space="preserve"> информации с использованием </w:t>
            </w:r>
            <w:r>
              <w:rPr>
                <w:rFonts w:ascii="Times New Roman" w:hAnsi="Times New Roman"/>
                <w:sz w:val="24"/>
                <w:szCs w:val="24"/>
              </w:rPr>
              <w:t>прикладных программ</w:t>
            </w:r>
          </w:p>
        </w:tc>
        <w:tc>
          <w:tcPr>
            <w:tcW w:w="1580" w:type="pct"/>
          </w:tcPr>
          <w:p w:rsidR="00F01D88" w:rsidRPr="007238F2" w:rsidRDefault="00F01D88" w:rsidP="00D25A40">
            <w:pPr>
              <w:spacing w:after="0" w:line="240" w:lineRule="auto"/>
              <w:rPr>
                <w:rFonts w:ascii="Times New Roman" w:hAnsi="Times New Roman"/>
                <w:bCs/>
                <w:sz w:val="24"/>
                <w:szCs w:val="24"/>
              </w:rPr>
            </w:pPr>
            <w:r>
              <w:rPr>
                <w:rFonts w:ascii="Times New Roman" w:hAnsi="Times New Roman"/>
                <w:bCs/>
                <w:sz w:val="24"/>
                <w:szCs w:val="24"/>
              </w:rPr>
              <w:t>Технологии обработки графической информации описываются верно, правильно выбираются инструменты и средства при выполнении практических заданий</w:t>
            </w:r>
          </w:p>
        </w:tc>
        <w:tc>
          <w:tcPr>
            <w:tcW w:w="1508" w:type="pct"/>
            <w:vMerge/>
          </w:tcPr>
          <w:p w:rsidR="00F01D88" w:rsidRPr="00B26BD5" w:rsidRDefault="00F01D88" w:rsidP="00D25A40">
            <w:pPr>
              <w:spacing w:after="0" w:line="240" w:lineRule="auto"/>
              <w:rPr>
                <w:rFonts w:ascii="Times New Roman" w:hAnsi="Times New Roman"/>
                <w:bCs/>
                <w:i/>
              </w:rPr>
            </w:pPr>
          </w:p>
        </w:tc>
      </w:tr>
      <w:tr w:rsidR="00F01D88" w:rsidRPr="00B26BD5" w:rsidTr="00D25A40">
        <w:trPr>
          <w:trHeight w:val="1124"/>
        </w:trPr>
        <w:tc>
          <w:tcPr>
            <w:tcW w:w="1912" w:type="pct"/>
            <w:tcBorders>
              <w:bottom w:val="single" w:sz="4" w:space="0" w:color="auto"/>
            </w:tcBorders>
          </w:tcPr>
          <w:p w:rsidR="00F01D88" w:rsidRPr="00064810" w:rsidRDefault="00F01D88" w:rsidP="00D25A40">
            <w:pPr>
              <w:spacing w:after="0" w:line="240" w:lineRule="auto"/>
              <w:rPr>
                <w:rFonts w:ascii="Times New Roman" w:hAnsi="Times New Roman"/>
                <w:sz w:val="24"/>
                <w:szCs w:val="24"/>
              </w:rPr>
            </w:pPr>
            <w:r>
              <w:rPr>
                <w:rFonts w:ascii="Times New Roman" w:hAnsi="Times New Roman"/>
                <w:sz w:val="24"/>
                <w:szCs w:val="24"/>
              </w:rPr>
              <w:t>Знать сущность понятия автоматизированных систем управления, их назначение и виды</w:t>
            </w:r>
          </w:p>
        </w:tc>
        <w:tc>
          <w:tcPr>
            <w:tcW w:w="1580" w:type="pct"/>
            <w:tcBorders>
              <w:bottom w:val="single" w:sz="4" w:space="0" w:color="auto"/>
            </w:tcBorders>
          </w:tcPr>
          <w:p w:rsidR="00F01D88" w:rsidRPr="007238F2" w:rsidRDefault="00F01D88" w:rsidP="00D25A40">
            <w:pPr>
              <w:spacing w:after="0" w:line="240" w:lineRule="auto"/>
              <w:rPr>
                <w:rFonts w:ascii="Times New Roman" w:hAnsi="Times New Roman"/>
                <w:bCs/>
                <w:sz w:val="24"/>
                <w:szCs w:val="24"/>
              </w:rPr>
            </w:pPr>
            <w:r>
              <w:rPr>
                <w:rFonts w:ascii="Times New Roman" w:hAnsi="Times New Roman"/>
                <w:bCs/>
                <w:sz w:val="24"/>
                <w:szCs w:val="24"/>
              </w:rPr>
              <w:t>Сущность понятия АСУ описывается верно, называются назначение и виды АСУ, приводятся примеры</w:t>
            </w:r>
          </w:p>
        </w:tc>
        <w:tc>
          <w:tcPr>
            <w:tcW w:w="1508" w:type="pct"/>
            <w:vMerge/>
            <w:tcBorders>
              <w:bottom w:val="single" w:sz="4" w:space="0" w:color="auto"/>
            </w:tcBorders>
          </w:tcPr>
          <w:p w:rsidR="00F01D88" w:rsidRPr="00B26BD5" w:rsidRDefault="00F01D88" w:rsidP="00D25A40">
            <w:pPr>
              <w:spacing w:after="0" w:line="240" w:lineRule="auto"/>
              <w:rPr>
                <w:rFonts w:ascii="Times New Roman" w:hAnsi="Times New Roman"/>
                <w:bCs/>
                <w:i/>
              </w:rPr>
            </w:pPr>
          </w:p>
        </w:tc>
      </w:tr>
      <w:tr w:rsidR="00F01D88" w:rsidRPr="00B26BD5" w:rsidTr="00D25A40">
        <w:tc>
          <w:tcPr>
            <w:tcW w:w="1912" w:type="pct"/>
            <w:tcBorders>
              <w:top w:val="single" w:sz="4" w:space="0" w:color="auto"/>
            </w:tcBorders>
            <w:vAlign w:val="center"/>
          </w:tcPr>
          <w:p w:rsidR="00F01D88" w:rsidRPr="0040149E" w:rsidRDefault="00F01D88" w:rsidP="00D25A40">
            <w:pPr>
              <w:spacing w:after="0" w:line="240" w:lineRule="auto"/>
              <w:rPr>
                <w:rFonts w:ascii="Times New Roman" w:hAnsi="Times New Roman"/>
                <w:b/>
                <w:bCs/>
                <w:sz w:val="24"/>
                <w:szCs w:val="24"/>
              </w:rPr>
            </w:pPr>
            <w:r>
              <w:rPr>
                <w:rFonts w:ascii="Times New Roman" w:hAnsi="Times New Roman"/>
                <w:b/>
                <w:bCs/>
                <w:sz w:val="24"/>
                <w:szCs w:val="24"/>
              </w:rPr>
              <w:t>Умения</w:t>
            </w:r>
            <w:r w:rsidRPr="0040149E">
              <w:rPr>
                <w:rFonts w:ascii="Times New Roman" w:hAnsi="Times New Roman"/>
                <w:b/>
                <w:bCs/>
                <w:sz w:val="24"/>
                <w:szCs w:val="24"/>
              </w:rPr>
              <w:t>:</w:t>
            </w:r>
          </w:p>
        </w:tc>
        <w:tc>
          <w:tcPr>
            <w:tcW w:w="1580" w:type="pct"/>
            <w:tcBorders>
              <w:top w:val="single" w:sz="4" w:space="0" w:color="auto"/>
            </w:tcBorders>
          </w:tcPr>
          <w:p w:rsidR="00F01D88" w:rsidRPr="007238F2" w:rsidRDefault="00F01D88" w:rsidP="00D25A40">
            <w:pPr>
              <w:spacing w:line="240" w:lineRule="auto"/>
              <w:jc w:val="center"/>
              <w:rPr>
                <w:rFonts w:ascii="Times New Roman" w:hAnsi="Times New Roman"/>
                <w:b/>
                <w:bCs/>
                <w:sz w:val="24"/>
                <w:szCs w:val="24"/>
              </w:rPr>
            </w:pPr>
          </w:p>
        </w:tc>
        <w:tc>
          <w:tcPr>
            <w:tcW w:w="1508" w:type="pct"/>
            <w:tcBorders>
              <w:top w:val="single" w:sz="4" w:space="0" w:color="auto"/>
            </w:tcBorders>
          </w:tcPr>
          <w:p w:rsidR="00F01D88" w:rsidRPr="00B26BD5" w:rsidRDefault="00F01D88" w:rsidP="00D25A40">
            <w:pPr>
              <w:spacing w:line="240" w:lineRule="auto"/>
              <w:jc w:val="center"/>
              <w:rPr>
                <w:rFonts w:ascii="Times New Roman" w:hAnsi="Times New Roman"/>
                <w:b/>
                <w:bCs/>
                <w:i/>
              </w:rPr>
            </w:pPr>
          </w:p>
        </w:tc>
      </w:tr>
      <w:tr w:rsidR="00F01D88" w:rsidRPr="00B26BD5" w:rsidTr="00D25A40">
        <w:tc>
          <w:tcPr>
            <w:tcW w:w="1912" w:type="pct"/>
            <w:tcBorders>
              <w:top w:val="single" w:sz="4" w:space="0" w:color="auto"/>
            </w:tcBorders>
            <w:vAlign w:val="center"/>
          </w:tcPr>
          <w:p w:rsidR="00F01D88" w:rsidRDefault="00F01D88" w:rsidP="00D25A40">
            <w:pPr>
              <w:spacing w:after="0" w:line="240" w:lineRule="auto"/>
              <w:rPr>
                <w:rFonts w:ascii="Times New Roman" w:hAnsi="Times New Roman"/>
                <w:b/>
                <w:bCs/>
                <w:sz w:val="24"/>
                <w:szCs w:val="24"/>
              </w:rPr>
            </w:pPr>
            <w:r>
              <w:rPr>
                <w:rFonts w:ascii="Times New Roman" w:hAnsi="Times New Roman"/>
                <w:sz w:val="24"/>
                <w:szCs w:val="24"/>
              </w:rPr>
              <w:t>Выбирать информационные технологии и средства для решения профессиональных задач</w:t>
            </w:r>
          </w:p>
        </w:tc>
        <w:tc>
          <w:tcPr>
            <w:tcW w:w="1580" w:type="pct"/>
            <w:tcBorders>
              <w:top w:val="single" w:sz="4" w:space="0" w:color="auto"/>
            </w:tcBorders>
          </w:tcPr>
          <w:p w:rsidR="00F01D88" w:rsidRPr="00907061" w:rsidRDefault="00F01D88" w:rsidP="00D25A40">
            <w:pPr>
              <w:spacing w:after="0" w:line="240" w:lineRule="auto"/>
              <w:rPr>
                <w:rFonts w:ascii="Times New Roman" w:hAnsi="Times New Roman"/>
                <w:sz w:val="24"/>
                <w:szCs w:val="24"/>
              </w:rPr>
            </w:pPr>
            <w:r>
              <w:rPr>
                <w:rFonts w:ascii="Times New Roman" w:hAnsi="Times New Roman"/>
                <w:sz w:val="24"/>
                <w:szCs w:val="24"/>
              </w:rPr>
              <w:t>Информационные технологии и программные средства для решения профессионально направленных задач выбираются верно</w:t>
            </w:r>
          </w:p>
        </w:tc>
        <w:tc>
          <w:tcPr>
            <w:tcW w:w="1508" w:type="pct"/>
            <w:vMerge w:val="restart"/>
            <w:tcBorders>
              <w:top w:val="single" w:sz="4" w:space="0" w:color="auto"/>
            </w:tcBorders>
          </w:tcPr>
          <w:p w:rsidR="00F01D88" w:rsidRPr="00907061" w:rsidRDefault="00F01D88" w:rsidP="00D25A40">
            <w:pPr>
              <w:widowControl w:val="0"/>
              <w:suppressAutoHyphens/>
              <w:rPr>
                <w:rFonts w:ascii="Times New Roman" w:hAnsi="Times New Roman"/>
                <w:sz w:val="24"/>
                <w:szCs w:val="24"/>
              </w:rPr>
            </w:pPr>
            <w:r w:rsidRPr="006D511B">
              <w:rPr>
                <w:rFonts w:ascii="Times New Roman" w:hAnsi="Times New Roman"/>
                <w:sz w:val="24"/>
                <w:szCs w:val="24"/>
              </w:rPr>
              <w:t>Оценка результатов выполнения практическ</w:t>
            </w:r>
            <w:r>
              <w:rPr>
                <w:rFonts w:ascii="Times New Roman" w:hAnsi="Times New Roman"/>
                <w:sz w:val="24"/>
                <w:szCs w:val="24"/>
              </w:rPr>
              <w:t>их</w:t>
            </w:r>
            <w:r w:rsidRPr="006D511B">
              <w:rPr>
                <w:rFonts w:ascii="Times New Roman" w:hAnsi="Times New Roman"/>
                <w:sz w:val="24"/>
                <w:szCs w:val="24"/>
              </w:rPr>
              <w:t xml:space="preserve"> рабо</w:t>
            </w:r>
            <w:r>
              <w:rPr>
                <w:rFonts w:ascii="Times New Roman" w:hAnsi="Times New Roman"/>
                <w:sz w:val="24"/>
                <w:szCs w:val="24"/>
              </w:rPr>
              <w:t>т</w:t>
            </w:r>
          </w:p>
        </w:tc>
      </w:tr>
      <w:tr w:rsidR="00F01D88" w:rsidRPr="00B26BD5" w:rsidTr="00D25A40">
        <w:trPr>
          <w:trHeight w:val="2336"/>
        </w:trPr>
        <w:tc>
          <w:tcPr>
            <w:tcW w:w="1912" w:type="pct"/>
          </w:tcPr>
          <w:p w:rsidR="00F01D88" w:rsidRPr="006D511B" w:rsidRDefault="00F01D88" w:rsidP="00D25A40">
            <w:pPr>
              <w:spacing w:after="0" w:line="240" w:lineRule="auto"/>
              <w:rPr>
                <w:rFonts w:ascii="Times New Roman" w:hAnsi="Times New Roman"/>
                <w:sz w:val="24"/>
                <w:szCs w:val="24"/>
              </w:rPr>
            </w:pPr>
            <w:r w:rsidRPr="00BB0073">
              <w:rPr>
                <w:rFonts w:ascii="Times New Roman" w:hAnsi="Times New Roman"/>
                <w:sz w:val="24"/>
                <w:szCs w:val="24"/>
              </w:rPr>
              <w:t>Осуществлять поиск, анализ и интерпретацию информации с использованием современных ИТ</w:t>
            </w:r>
          </w:p>
        </w:tc>
        <w:tc>
          <w:tcPr>
            <w:tcW w:w="1580" w:type="pct"/>
          </w:tcPr>
          <w:p w:rsidR="00F01D88" w:rsidRPr="007238F2" w:rsidRDefault="00F01D88" w:rsidP="00D25A40">
            <w:pPr>
              <w:spacing w:after="0" w:line="240" w:lineRule="auto"/>
              <w:rPr>
                <w:rFonts w:ascii="Times New Roman" w:hAnsi="Times New Roman"/>
                <w:bCs/>
                <w:sz w:val="24"/>
                <w:szCs w:val="24"/>
              </w:rPr>
            </w:pPr>
            <w:r>
              <w:rPr>
                <w:rFonts w:ascii="Times New Roman" w:hAnsi="Times New Roman"/>
                <w:bCs/>
                <w:sz w:val="24"/>
                <w:szCs w:val="24"/>
              </w:rPr>
              <w:t>Поиск информации, необходимой для выполнения заданий, осуществляется осознанно, с применением ИКТ, ресурсов сети Интернет. Производится анализ и интерпретация информации в соответствии с целями ее поиска</w:t>
            </w:r>
          </w:p>
        </w:tc>
        <w:tc>
          <w:tcPr>
            <w:tcW w:w="1508" w:type="pct"/>
            <w:vMerge/>
          </w:tcPr>
          <w:p w:rsidR="00F01D88" w:rsidRPr="006D511B" w:rsidRDefault="00F01D88" w:rsidP="00D25A40">
            <w:pPr>
              <w:widowControl w:val="0"/>
              <w:suppressAutoHyphens/>
              <w:spacing w:after="0" w:line="240" w:lineRule="auto"/>
              <w:rPr>
                <w:rFonts w:ascii="Times New Roman" w:hAnsi="Times New Roman"/>
                <w:sz w:val="24"/>
                <w:szCs w:val="24"/>
              </w:rPr>
            </w:pPr>
          </w:p>
        </w:tc>
      </w:tr>
      <w:tr w:rsidR="00F01D88" w:rsidRPr="00B26BD5" w:rsidTr="00D25A40">
        <w:trPr>
          <w:trHeight w:val="1549"/>
        </w:trPr>
        <w:tc>
          <w:tcPr>
            <w:tcW w:w="1912" w:type="pct"/>
          </w:tcPr>
          <w:p w:rsidR="00F01D88" w:rsidRPr="006D511B" w:rsidRDefault="00F01D88" w:rsidP="00D25A40">
            <w:pPr>
              <w:spacing w:after="0" w:line="240" w:lineRule="auto"/>
              <w:rPr>
                <w:rFonts w:ascii="Times New Roman" w:hAnsi="Times New Roman"/>
                <w:sz w:val="24"/>
                <w:szCs w:val="24"/>
              </w:rPr>
            </w:pPr>
            <w:r>
              <w:rPr>
                <w:rFonts w:ascii="Times New Roman" w:hAnsi="Times New Roman"/>
                <w:sz w:val="24"/>
                <w:szCs w:val="24"/>
              </w:rPr>
              <w:t>П</w:t>
            </w:r>
            <w:r w:rsidRPr="00064810">
              <w:rPr>
                <w:rFonts w:ascii="Times New Roman" w:hAnsi="Times New Roman"/>
                <w:sz w:val="24"/>
                <w:szCs w:val="24"/>
              </w:rPr>
              <w:t>рименять компьютерные и телекоммуникационные средства для обмена информацией</w:t>
            </w:r>
          </w:p>
        </w:tc>
        <w:tc>
          <w:tcPr>
            <w:tcW w:w="1580" w:type="pct"/>
          </w:tcPr>
          <w:p w:rsidR="00F01D88" w:rsidRPr="007238F2" w:rsidRDefault="00F01D88" w:rsidP="00D25A40">
            <w:pPr>
              <w:spacing w:after="0" w:line="240" w:lineRule="auto"/>
              <w:rPr>
                <w:rFonts w:ascii="Times New Roman" w:hAnsi="Times New Roman"/>
                <w:bCs/>
                <w:sz w:val="24"/>
                <w:szCs w:val="24"/>
              </w:rPr>
            </w:pPr>
            <w:r>
              <w:rPr>
                <w:rFonts w:ascii="Times New Roman" w:hAnsi="Times New Roman"/>
                <w:bCs/>
                <w:sz w:val="24"/>
                <w:szCs w:val="24"/>
              </w:rPr>
              <w:t>Передача информации производится с использованием компьютерной сети</w:t>
            </w:r>
          </w:p>
        </w:tc>
        <w:tc>
          <w:tcPr>
            <w:tcW w:w="1508" w:type="pct"/>
            <w:vMerge/>
          </w:tcPr>
          <w:p w:rsidR="00F01D88" w:rsidRPr="006D511B" w:rsidRDefault="00F01D88" w:rsidP="00D25A40">
            <w:pPr>
              <w:widowControl w:val="0"/>
              <w:suppressAutoHyphens/>
              <w:spacing w:after="0" w:line="240" w:lineRule="auto"/>
              <w:rPr>
                <w:rFonts w:ascii="Times New Roman" w:hAnsi="Times New Roman"/>
                <w:sz w:val="24"/>
                <w:szCs w:val="24"/>
              </w:rPr>
            </w:pPr>
          </w:p>
        </w:tc>
      </w:tr>
      <w:tr w:rsidR="00F01D88" w:rsidRPr="00B26BD5" w:rsidTr="00D25A40">
        <w:trPr>
          <w:trHeight w:val="839"/>
        </w:trPr>
        <w:tc>
          <w:tcPr>
            <w:tcW w:w="1912" w:type="pct"/>
          </w:tcPr>
          <w:p w:rsidR="00F01D88" w:rsidRPr="00064810" w:rsidRDefault="00F01D88" w:rsidP="00D25A40">
            <w:pPr>
              <w:spacing w:after="0" w:line="240" w:lineRule="auto"/>
              <w:rPr>
                <w:rFonts w:ascii="Times New Roman" w:hAnsi="Times New Roman"/>
                <w:sz w:val="24"/>
                <w:szCs w:val="24"/>
              </w:rPr>
            </w:pPr>
            <w:r w:rsidRPr="00064810">
              <w:rPr>
                <w:rFonts w:ascii="Times New Roman" w:hAnsi="Times New Roman"/>
                <w:sz w:val="24"/>
                <w:szCs w:val="24"/>
              </w:rPr>
              <w:lastRenderedPageBreak/>
              <w:t>Использовать прикладные программные средства для решения профессиональных задач</w:t>
            </w:r>
          </w:p>
        </w:tc>
        <w:tc>
          <w:tcPr>
            <w:tcW w:w="1580" w:type="pct"/>
          </w:tcPr>
          <w:p w:rsidR="00F01D88" w:rsidRPr="007238F2" w:rsidRDefault="00F01D88" w:rsidP="00D25A40">
            <w:pPr>
              <w:spacing w:after="0" w:line="240" w:lineRule="auto"/>
              <w:rPr>
                <w:rFonts w:ascii="Times New Roman" w:hAnsi="Times New Roman"/>
                <w:bCs/>
                <w:sz w:val="24"/>
                <w:szCs w:val="24"/>
              </w:rPr>
            </w:pPr>
            <w:r>
              <w:rPr>
                <w:rFonts w:ascii="Times New Roman" w:hAnsi="Times New Roman"/>
                <w:bCs/>
                <w:sz w:val="24"/>
                <w:szCs w:val="24"/>
              </w:rPr>
              <w:t>Для решения задач профессиональной направленности верно выбираются программные средства</w:t>
            </w:r>
          </w:p>
        </w:tc>
        <w:tc>
          <w:tcPr>
            <w:tcW w:w="1508" w:type="pct"/>
            <w:vMerge/>
          </w:tcPr>
          <w:p w:rsidR="00F01D88" w:rsidRPr="006D511B" w:rsidRDefault="00F01D88" w:rsidP="00D25A40">
            <w:pPr>
              <w:widowControl w:val="0"/>
              <w:suppressAutoHyphens/>
              <w:spacing w:after="0" w:line="240" w:lineRule="auto"/>
              <w:rPr>
                <w:rFonts w:ascii="Times New Roman" w:hAnsi="Times New Roman"/>
                <w:sz w:val="24"/>
                <w:szCs w:val="24"/>
              </w:rPr>
            </w:pPr>
          </w:p>
        </w:tc>
      </w:tr>
      <w:tr w:rsidR="00F01D88" w:rsidRPr="00B26BD5" w:rsidTr="00D25A40">
        <w:trPr>
          <w:trHeight w:val="839"/>
        </w:trPr>
        <w:tc>
          <w:tcPr>
            <w:tcW w:w="1912" w:type="pct"/>
          </w:tcPr>
          <w:p w:rsidR="00F01D88" w:rsidRPr="00064810" w:rsidRDefault="00F01D88" w:rsidP="00D25A40">
            <w:pPr>
              <w:spacing w:after="0" w:line="240" w:lineRule="auto"/>
              <w:rPr>
                <w:rFonts w:ascii="Times New Roman" w:hAnsi="Times New Roman"/>
                <w:sz w:val="24"/>
                <w:szCs w:val="24"/>
              </w:rPr>
            </w:pPr>
            <w:r>
              <w:rPr>
                <w:rFonts w:ascii="Times New Roman" w:hAnsi="Times New Roman"/>
                <w:sz w:val="24"/>
                <w:szCs w:val="24"/>
              </w:rPr>
              <w:t xml:space="preserve">Выполнять проектирование строительных конструкций с использованием </w:t>
            </w:r>
            <w:r w:rsidRPr="00907061">
              <w:rPr>
                <w:rFonts w:ascii="Times New Roman" w:hAnsi="Times New Roman"/>
                <w:sz w:val="24"/>
                <w:szCs w:val="24"/>
              </w:rPr>
              <w:t>CAD</w:t>
            </w:r>
            <w:r>
              <w:rPr>
                <w:rFonts w:ascii="Times New Roman" w:hAnsi="Times New Roman"/>
                <w:sz w:val="24"/>
                <w:szCs w:val="24"/>
              </w:rPr>
              <w:t>-систем</w:t>
            </w:r>
          </w:p>
        </w:tc>
        <w:tc>
          <w:tcPr>
            <w:tcW w:w="1580" w:type="pct"/>
          </w:tcPr>
          <w:p w:rsidR="00F01D88" w:rsidRPr="00907061" w:rsidRDefault="00F01D88" w:rsidP="00D25A40">
            <w:pPr>
              <w:spacing w:after="0" w:line="240" w:lineRule="auto"/>
              <w:rPr>
                <w:rFonts w:ascii="Times New Roman" w:hAnsi="Times New Roman"/>
                <w:bCs/>
                <w:sz w:val="24"/>
                <w:szCs w:val="24"/>
              </w:rPr>
            </w:pPr>
            <w:r>
              <w:rPr>
                <w:rFonts w:ascii="Times New Roman" w:hAnsi="Times New Roman"/>
                <w:bCs/>
                <w:sz w:val="24"/>
                <w:szCs w:val="24"/>
              </w:rPr>
              <w:t xml:space="preserve">При решении задач проектирования применяются </w:t>
            </w:r>
            <w:r>
              <w:rPr>
                <w:rFonts w:ascii="Times New Roman" w:hAnsi="Times New Roman"/>
                <w:bCs/>
                <w:sz w:val="24"/>
                <w:szCs w:val="24"/>
                <w:lang w:val="en-US"/>
              </w:rPr>
              <w:t>CAD</w:t>
            </w:r>
            <w:r>
              <w:rPr>
                <w:rFonts w:ascii="Times New Roman" w:hAnsi="Times New Roman"/>
                <w:bCs/>
                <w:sz w:val="24"/>
                <w:szCs w:val="24"/>
              </w:rPr>
              <w:t>-системы, инструменты и средства выбираются правильно</w:t>
            </w:r>
          </w:p>
        </w:tc>
        <w:tc>
          <w:tcPr>
            <w:tcW w:w="1508" w:type="pct"/>
            <w:vMerge/>
          </w:tcPr>
          <w:p w:rsidR="00F01D88" w:rsidRPr="006D511B" w:rsidRDefault="00F01D88" w:rsidP="00D25A40">
            <w:pPr>
              <w:widowControl w:val="0"/>
              <w:suppressAutoHyphens/>
              <w:spacing w:after="0" w:line="240" w:lineRule="auto"/>
              <w:rPr>
                <w:rFonts w:ascii="Times New Roman" w:hAnsi="Times New Roman"/>
                <w:sz w:val="24"/>
                <w:szCs w:val="24"/>
              </w:rPr>
            </w:pPr>
          </w:p>
        </w:tc>
      </w:tr>
      <w:tr w:rsidR="00F01D88" w:rsidRPr="00B26BD5" w:rsidTr="00D25A40">
        <w:trPr>
          <w:trHeight w:val="889"/>
        </w:trPr>
        <w:tc>
          <w:tcPr>
            <w:tcW w:w="1912" w:type="pct"/>
          </w:tcPr>
          <w:p w:rsidR="00F01D88" w:rsidRPr="00064810" w:rsidRDefault="00F01D88" w:rsidP="00D25A40">
            <w:pPr>
              <w:suppressAutoHyphens/>
              <w:spacing w:after="0" w:line="240" w:lineRule="auto"/>
              <w:rPr>
                <w:rFonts w:ascii="Times New Roman" w:hAnsi="Times New Roman"/>
                <w:sz w:val="24"/>
                <w:szCs w:val="24"/>
              </w:rPr>
            </w:pPr>
            <w:r>
              <w:rPr>
                <w:rFonts w:ascii="Times New Roman" w:hAnsi="Times New Roman"/>
                <w:sz w:val="24"/>
                <w:szCs w:val="24"/>
              </w:rPr>
              <w:t>Производить расчеты с применением прикладных математических пакетов</w:t>
            </w:r>
          </w:p>
        </w:tc>
        <w:tc>
          <w:tcPr>
            <w:tcW w:w="1580" w:type="pct"/>
          </w:tcPr>
          <w:p w:rsidR="00F01D88" w:rsidRPr="007238F2" w:rsidRDefault="00F01D88" w:rsidP="00D25A40">
            <w:pPr>
              <w:spacing w:after="0" w:line="240" w:lineRule="auto"/>
              <w:rPr>
                <w:rFonts w:ascii="Times New Roman" w:hAnsi="Times New Roman"/>
                <w:bCs/>
                <w:sz w:val="24"/>
                <w:szCs w:val="24"/>
              </w:rPr>
            </w:pPr>
            <w:r>
              <w:rPr>
                <w:rFonts w:ascii="Times New Roman" w:hAnsi="Times New Roman"/>
                <w:bCs/>
                <w:sz w:val="24"/>
                <w:szCs w:val="24"/>
              </w:rPr>
              <w:t>При выполнении расчетов с использованием прикладных математических пакетов верно выбираются инструменты и средства</w:t>
            </w:r>
          </w:p>
        </w:tc>
        <w:tc>
          <w:tcPr>
            <w:tcW w:w="1508" w:type="pct"/>
            <w:vMerge/>
          </w:tcPr>
          <w:p w:rsidR="00F01D88" w:rsidRPr="00B26BD5" w:rsidRDefault="00F01D88" w:rsidP="00D25A40">
            <w:pPr>
              <w:spacing w:line="240" w:lineRule="auto"/>
              <w:rPr>
                <w:rFonts w:ascii="Times New Roman" w:hAnsi="Times New Roman"/>
                <w:bCs/>
                <w:i/>
              </w:rPr>
            </w:pPr>
          </w:p>
        </w:tc>
      </w:tr>
      <w:tr w:rsidR="00F01D88" w:rsidRPr="00B26BD5" w:rsidTr="00D25A40">
        <w:trPr>
          <w:trHeight w:val="899"/>
        </w:trPr>
        <w:tc>
          <w:tcPr>
            <w:tcW w:w="1912" w:type="pct"/>
          </w:tcPr>
          <w:p w:rsidR="00F01D88" w:rsidRPr="00064810" w:rsidRDefault="00F01D88" w:rsidP="00D25A40">
            <w:pPr>
              <w:suppressAutoHyphens/>
              <w:spacing w:after="0" w:line="240" w:lineRule="auto"/>
              <w:rPr>
                <w:rFonts w:ascii="Times New Roman" w:hAnsi="Times New Roman"/>
                <w:sz w:val="24"/>
                <w:szCs w:val="24"/>
              </w:rPr>
            </w:pPr>
            <w:r>
              <w:rPr>
                <w:rFonts w:ascii="Times New Roman" w:hAnsi="Times New Roman"/>
                <w:sz w:val="24"/>
                <w:szCs w:val="24"/>
              </w:rPr>
              <w:t>Строить схемы процессов с использованием возможностей графических редакторов</w:t>
            </w:r>
          </w:p>
        </w:tc>
        <w:tc>
          <w:tcPr>
            <w:tcW w:w="1580" w:type="pct"/>
          </w:tcPr>
          <w:p w:rsidR="00F01D88" w:rsidRPr="007238F2" w:rsidRDefault="00F01D88" w:rsidP="00D25A40">
            <w:pPr>
              <w:spacing w:after="0" w:line="240" w:lineRule="auto"/>
              <w:rPr>
                <w:rFonts w:ascii="Times New Roman" w:hAnsi="Times New Roman"/>
                <w:bCs/>
                <w:sz w:val="24"/>
                <w:szCs w:val="24"/>
              </w:rPr>
            </w:pPr>
            <w:r>
              <w:rPr>
                <w:rFonts w:ascii="Times New Roman" w:hAnsi="Times New Roman"/>
                <w:bCs/>
                <w:sz w:val="24"/>
                <w:szCs w:val="24"/>
              </w:rPr>
              <w:t>Для построения схем процессов верно выбираются программные средства, грамотно и рационально используется инструментарий программ</w:t>
            </w:r>
          </w:p>
        </w:tc>
        <w:tc>
          <w:tcPr>
            <w:tcW w:w="1508" w:type="pct"/>
            <w:vMerge/>
          </w:tcPr>
          <w:p w:rsidR="00F01D88" w:rsidRPr="00B26BD5" w:rsidRDefault="00F01D88" w:rsidP="00D25A40">
            <w:pPr>
              <w:spacing w:line="240" w:lineRule="auto"/>
              <w:rPr>
                <w:rFonts w:ascii="Times New Roman" w:hAnsi="Times New Roman"/>
                <w:bCs/>
                <w:i/>
              </w:rPr>
            </w:pPr>
          </w:p>
        </w:tc>
      </w:tr>
      <w:tr w:rsidR="00F01D88" w:rsidRPr="00B26BD5" w:rsidTr="00D25A40">
        <w:trPr>
          <w:trHeight w:val="840"/>
        </w:trPr>
        <w:tc>
          <w:tcPr>
            <w:tcW w:w="1912" w:type="pct"/>
          </w:tcPr>
          <w:p w:rsidR="00F01D88" w:rsidRPr="00064810" w:rsidRDefault="00F01D88" w:rsidP="00D25A40">
            <w:pPr>
              <w:suppressAutoHyphens/>
              <w:spacing w:after="0" w:line="240" w:lineRule="auto"/>
              <w:rPr>
                <w:rFonts w:ascii="Times New Roman" w:hAnsi="Times New Roman"/>
                <w:sz w:val="24"/>
                <w:szCs w:val="24"/>
              </w:rPr>
            </w:pPr>
            <w:r>
              <w:rPr>
                <w:rFonts w:ascii="Times New Roman" w:hAnsi="Times New Roman"/>
                <w:sz w:val="24"/>
                <w:szCs w:val="24"/>
              </w:rPr>
              <w:t>Использовать компьютерные средства обработки, хранения, передачи информации</w:t>
            </w:r>
          </w:p>
        </w:tc>
        <w:tc>
          <w:tcPr>
            <w:tcW w:w="1580" w:type="pct"/>
          </w:tcPr>
          <w:p w:rsidR="00F01D88" w:rsidRPr="007238F2" w:rsidRDefault="00F01D88" w:rsidP="00D25A40">
            <w:pPr>
              <w:spacing w:after="0" w:line="240" w:lineRule="auto"/>
              <w:rPr>
                <w:rFonts w:ascii="Times New Roman" w:hAnsi="Times New Roman"/>
                <w:bCs/>
                <w:sz w:val="24"/>
                <w:szCs w:val="24"/>
              </w:rPr>
            </w:pPr>
            <w:r>
              <w:rPr>
                <w:rFonts w:ascii="Times New Roman" w:hAnsi="Times New Roman"/>
                <w:bCs/>
                <w:sz w:val="24"/>
                <w:szCs w:val="24"/>
              </w:rPr>
              <w:t>При решении поставленных задач верно выбираются технологии и средства обработки, хранения передачи информации</w:t>
            </w:r>
          </w:p>
        </w:tc>
        <w:tc>
          <w:tcPr>
            <w:tcW w:w="1508" w:type="pct"/>
            <w:vMerge/>
          </w:tcPr>
          <w:p w:rsidR="00F01D88" w:rsidRPr="00B26BD5" w:rsidRDefault="00F01D88" w:rsidP="00D25A40">
            <w:pPr>
              <w:spacing w:line="240" w:lineRule="auto"/>
              <w:rPr>
                <w:rFonts w:ascii="Times New Roman" w:hAnsi="Times New Roman"/>
                <w:bCs/>
                <w:i/>
              </w:rPr>
            </w:pPr>
          </w:p>
        </w:tc>
      </w:tr>
    </w:tbl>
    <w:p w:rsidR="00F01D88" w:rsidRDefault="00F01D88" w:rsidP="00F01D88">
      <w:pPr>
        <w:spacing w:after="0"/>
        <w:jc w:val="both"/>
        <w:rPr>
          <w:rFonts w:ascii="Times New Roman" w:eastAsia="Times New Roman" w:hAnsi="Times New Roman"/>
          <w:b/>
          <w:sz w:val="8"/>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EF45A1">
      <w:pPr>
        <w:spacing w:after="0" w:line="240" w:lineRule="auto"/>
        <w:rPr>
          <w:rFonts w:ascii="Times New Roman" w:hAnsi="Times New Roman" w:cs="Times New Roman"/>
          <w:b/>
          <w:bCs/>
          <w:i/>
          <w:iCs/>
          <w:sz w:val="24"/>
          <w:szCs w:val="24"/>
        </w:rPr>
      </w:pPr>
    </w:p>
    <w:p w:rsidR="00EF45A1" w:rsidRPr="00A45F93" w:rsidRDefault="00EF45A1" w:rsidP="007E0D10">
      <w:pPr>
        <w:suppressAutoHyphens/>
        <w:spacing w:after="0" w:line="240" w:lineRule="auto"/>
        <w:jc w:val="both"/>
        <w:rPr>
          <w:rFonts w:ascii="Times New Roman" w:hAnsi="Times New Roman" w:cs="Times New Roman"/>
          <w:b/>
          <w:bCs/>
          <w:sz w:val="24"/>
          <w:szCs w:val="24"/>
        </w:rPr>
      </w:pPr>
    </w:p>
    <w:p w:rsidR="00EF45A1" w:rsidRPr="00A45F93" w:rsidRDefault="00EF45A1" w:rsidP="00EF45A1">
      <w:pPr>
        <w:spacing w:after="0" w:line="240" w:lineRule="auto"/>
        <w:jc w:val="both"/>
        <w:rPr>
          <w:rFonts w:ascii="Times New Roman" w:hAnsi="Times New Roman" w:cs="Times New Roman"/>
          <w:sz w:val="24"/>
          <w:szCs w:val="24"/>
        </w:rPr>
      </w:pPr>
    </w:p>
    <w:p w:rsidR="00EF4DD3" w:rsidRPr="00A45F93" w:rsidRDefault="00EF4DD3" w:rsidP="00EF45A1">
      <w:pPr>
        <w:spacing w:after="0" w:line="240" w:lineRule="auto"/>
        <w:ind w:firstLine="709"/>
        <w:jc w:val="center"/>
        <w:outlineLvl w:val="0"/>
        <w:rPr>
          <w:rFonts w:ascii="Times New Roman" w:hAnsi="Times New Roman" w:cs="Times New Roman"/>
          <w:b/>
          <w:bCs/>
          <w:i/>
          <w:iCs/>
          <w:sz w:val="24"/>
          <w:szCs w:val="24"/>
        </w:rPr>
      </w:pPr>
    </w:p>
    <w:p w:rsidR="00EF4DD3" w:rsidRPr="00A45F93" w:rsidRDefault="00EF4DD3" w:rsidP="00EF4DD3">
      <w:pPr>
        <w:spacing w:after="0" w:line="240" w:lineRule="auto"/>
        <w:ind w:firstLine="709"/>
        <w:jc w:val="center"/>
        <w:outlineLvl w:val="0"/>
        <w:rPr>
          <w:rFonts w:ascii="Times New Roman" w:hAnsi="Times New Roman" w:cs="Times New Roman"/>
          <w:b/>
          <w:bCs/>
          <w:i/>
          <w:iCs/>
          <w:sz w:val="24"/>
          <w:szCs w:val="24"/>
        </w:rPr>
      </w:pPr>
    </w:p>
    <w:p w:rsidR="00E36557" w:rsidRPr="00A45F93" w:rsidRDefault="00E36557" w:rsidP="00E36557">
      <w:pPr>
        <w:spacing w:after="0" w:line="240" w:lineRule="auto"/>
        <w:jc w:val="right"/>
        <w:rPr>
          <w:rFonts w:ascii="Times New Roman" w:hAnsi="Times New Roman" w:cs="Times New Roman"/>
          <w:b/>
          <w:bCs/>
          <w:i/>
          <w:iCs/>
          <w:sz w:val="24"/>
          <w:szCs w:val="24"/>
        </w:rPr>
      </w:pPr>
      <w:r w:rsidRPr="00A45F93">
        <w:rPr>
          <w:rFonts w:ascii="Times New Roman" w:hAnsi="Times New Roman" w:cs="Times New Roman"/>
          <w:b/>
          <w:bCs/>
          <w:i/>
          <w:iCs/>
          <w:sz w:val="24"/>
          <w:szCs w:val="24"/>
        </w:rPr>
        <w:t xml:space="preserve">Приложение </w:t>
      </w:r>
      <w:r w:rsidRPr="00A45F93">
        <w:rPr>
          <w:rFonts w:ascii="Times New Roman" w:hAnsi="Times New Roman" w:cs="Times New Roman"/>
          <w:b/>
          <w:bCs/>
          <w:i/>
          <w:iCs/>
          <w:sz w:val="24"/>
          <w:szCs w:val="24"/>
          <w:lang w:val="en-US"/>
        </w:rPr>
        <w:t>II</w:t>
      </w:r>
      <w:r w:rsidR="00D86459" w:rsidRPr="00A45F93">
        <w:rPr>
          <w:rFonts w:ascii="Times New Roman" w:hAnsi="Times New Roman" w:cs="Times New Roman"/>
          <w:b/>
          <w:bCs/>
          <w:i/>
          <w:iCs/>
          <w:sz w:val="24"/>
          <w:szCs w:val="24"/>
        </w:rPr>
        <w:t>.14</w:t>
      </w:r>
    </w:p>
    <w:p w:rsidR="00E36557" w:rsidRPr="00A45F93" w:rsidRDefault="00E36557" w:rsidP="00F30467">
      <w:pPr>
        <w:spacing w:after="0" w:line="240" w:lineRule="auto"/>
        <w:ind w:left="4956" w:firstLine="709"/>
        <w:jc w:val="both"/>
        <w:rPr>
          <w:rFonts w:ascii="Times New Roman" w:hAnsi="Times New Roman" w:cs="Times New Roman"/>
          <w:sz w:val="24"/>
          <w:szCs w:val="24"/>
        </w:rPr>
      </w:pPr>
      <w:r w:rsidRPr="00A45F93">
        <w:rPr>
          <w:rFonts w:ascii="Times New Roman" w:hAnsi="Times New Roman" w:cs="Times New Roman"/>
          <w:sz w:val="24"/>
          <w:szCs w:val="24"/>
        </w:rPr>
        <w:t xml:space="preserve">к программе СПО 08.02.03. Производство неметаллических строительных изделий и конструкций. </w:t>
      </w:r>
    </w:p>
    <w:p w:rsidR="00E36557" w:rsidRPr="00A45F93" w:rsidRDefault="00E36557" w:rsidP="00E36557">
      <w:pPr>
        <w:spacing w:after="0" w:line="240" w:lineRule="auto"/>
        <w:jc w:val="right"/>
        <w:rPr>
          <w:rFonts w:ascii="Times New Roman" w:hAnsi="Times New Roman" w:cs="Times New Roman"/>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F0085" w:rsidRPr="00A45F93" w:rsidRDefault="00EF0085" w:rsidP="00EF0085">
      <w:pPr>
        <w:jc w:val="center"/>
        <w:rPr>
          <w:rFonts w:ascii="Times New Roman" w:hAnsi="Times New Roman" w:cs="Times New Roman"/>
          <w:sz w:val="24"/>
          <w:szCs w:val="24"/>
        </w:rPr>
      </w:pPr>
    </w:p>
    <w:p w:rsidR="00EF0085" w:rsidRPr="00A45F93" w:rsidRDefault="00EF0085" w:rsidP="00EF0085">
      <w:pPr>
        <w:jc w:val="center"/>
        <w:rPr>
          <w:rFonts w:ascii="Times New Roman" w:hAnsi="Times New Roman" w:cs="Times New Roman"/>
          <w:sz w:val="24"/>
          <w:szCs w:val="24"/>
        </w:rPr>
      </w:pPr>
    </w:p>
    <w:p w:rsidR="00EF0085" w:rsidRPr="00A45F93" w:rsidRDefault="00EF0085" w:rsidP="00EF0085">
      <w:pPr>
        <w:jc w:val="center"/>
        <w:rPr>
          <w:rFonts w:ascii="Times New Roman" w:hAnsi="Times New Roman" w:cs="Times New Roman"/>
          <w:sz w:val="24"/>
          <w:szCs w:val="24"/>
        </w:rPr>
      </w:pPr>
    </w:p>
    <w:p w:rsidR="00EF0085" w:rsidRPr="00A45F93" w:rsidRDefault="00EF0085" w:rsidP="00EF0085">
      <w:pPr>
        <w:jc w:val="center"/>
        <w:rPr>
          <w:rFonts w:ascii="Times New Roman" w:hAnsi="Times New Roman" w:cs="Times New Roman"/>
          <w:sz w:val="24"/>
          <w:szCs w:val="24"/>
        </w:rPr>
      </w:pPr>
    </w:p>
    <w:p w:rsidR="00EF0085" w:rsidRPr="00A45F93" w:rsidRDefault="00EF0085" w:rsidP="00EF0085">
      <w:pPr>
        <w:jc w:val="center"/>
        <w:rPr>
          <w:rFonts w:ascii="Times New Roman" w:hAnsi="Times New Roman" w:cs="Times New Roman"/>
          <w:sz w:val="24"/>
          <w:szCs w:val="24"/>
        </w:rPr>
      </w:pPr>
    </w:p>
    <w:p w:rsidR="00EF0085" w:rsidRPr="00A45F93" w:rsidRDefault="00EF0085" w:rsidP="00EF0085">
      <w:pPr>
        <w:jc w:val="center"/>
        <w:rPr>
          <w:rFonts w:ascii="Times New Roman" w:hAnsi="Times New Roman" w:cs="Times New Roman"/>
          <w:sz w:val="24"/>
          <w:szCs w:val="24"/>
        </w:rPr>
      </w:pPr>
    </w:p>
    <w:p w:rsidR="00EF0085" w:rsidRPr="00A45F93" w:rsidRDefault="00EF0085" w:rsidP="00EF0085">
      <w:pPr>
        <w:jc w:val="center"/>
        <w:rPr>
          <w:rFonts w:ascii="Times New Roman" w:hAnsi="Times New Roman" w:cs="Times New Roman"/>
          <w:b/>
          <w:sz w:val="24"/>
          <w:szCs w:val="24"/>
        </w:rPr>
      </w:pPr>
      <w:r w:rsidRPr="00A45F93">
        <w:rPr>
          <w:rFonts w:ascii="Times New Roman" w:hAnsi="Times New Roman" w:cs="Times New Roman"/>
          <w:b/>
          <w:sz w:val="24"/>
          <w:szCs w:val="24"/>
        </w:rPr>
        <w:t>ПРИМЕРНАЯ РАБОЧАЯ ПРОГРАММА УЧЕБНОЙ ДИСЦИПЛИНЫ</w:t>
      </w:r>
    </w:p>
    <w:p w:rsidR="00EF0085" w:rsidRPr="00A45F93" w:rsidRDefault="00EF0085" w:rsidP="00EF0085">
      <w:pPr>
        <w:jc w:val="center"/>
        <w:rPr>
          <w:rFonts w:ascii="Times New Roman" w:hAnsi="Times New Roman" w:cs="Times New Roman"/>
          <w:b/>
          <w:sz w:val="24"/>
          <w:szCs w:val="24"/>
        </w:rPr>
      </w:pPr>
      <w:r w:rsidRPr="00A45F93">
        <w:rPr>
          <w:rFonts w:ascii="Times New Roman" w:hAnsi="Times New Roman" w:cs="Times New Roman"/>
          <w:b/>
          <w:sz w:val="24"/>
          <w:szCs w:val="24"/>
        </w:rPr>
        <w:t>ОП.06 ПРАВОВОЕ ОБЕСПЕЧЕНИЕ</w:t>
      </w:r>
      <w:r w:rsidRPr="00A45F93">
        <w:rPr>
          <w:rFonts w:ascii="Times New Roman" w:hAnsi="Times New Roman" w:cs="Times New Roman"/>
          <w:b/>
          <w:sz w:val="24"/>
          <w:szCs w:val="24"/>
        </w:rPr>
        <w:br/>
        <w:t>ПРОФЕССИОНАЛЬНОЙ ДЕЯТЕЛЬНОСТИ</w:t>
      </w:r>
    </w:p>
    <w:p w:rsidR="00EF0085" w:rsidRPr="00A45F93" w:rsidRDefault="00EF0085" w:rsidP="00EF0085">
      <w:pPr>
        <w:jc w:val="center"/>
        <w:rPr>
          <w:rFonts w:ascii="Times New Roman" w:hAnsi="Times New Roman" w:cs="Times New Roman"/>
          <w:b/>
          <w:sz w:val="24"/>
          <w:szCs w:val="24"/>
        </w:rPr>
      </w:pPr>
    </w:p>
    <w:p w:rsidR="00EF0085" w:rsidRPr="00A45F93" w:rsidRDefault="00EF0085" w:rsidP="00EF0085">
      <w:pPr>
        <w:jc w:val="center"/>
        <w:rPr>
          <w:rFonts w:ascii="Times New Roman" w:hAnsi="Times New Roman" w:cs="Times New Roman"/>
          <w:b/>
          <w:sz w:val="24"/>
          <w:szCs w:val="24"/>
        </w:rPr>
      </w:pPr>
    </w:p>
    <w:p w:rsidR="00EF0085" w:rsidRPr="00A45F93" w:rsidRDefault="00EF0085" w:rsidP="00EF0085">
      <w:pPr>
        <w:jc w:val="center"/>
        <w:rPr>
          <w:rFonts w:ascii="Times New Roman" w:hAnsi="Times New Roman" w:cs="Times New Roman"/>
          <w:b/>
          <w:sz w:val="24"/>
          <w:szCs w:val="24"/>
        </w:rPr>
      </w:pPr>
    </w:p>
    <w:p w:rsidR="00EF0085" w:rsidRPr="00A45F93" w:rsidRDefault="00EF0085" w:rsidP="00EF0085">
      <w:pPr>
        <w:jc w:val="center"/>
        <w:rPr>
          <w:rFonts w:ascii="Times New Roman" w:hAnsi="Times New Roman" w:cs="Times New Roman"/>
          <w:b/>
          <w:sz w:val="24"/>
          <w:szCs w:val="24"/>
        </w:rPr>
      </w:pPr>
    </w:p>
    <w:p w:rsidR="00EF0085" w:rsidRPr="00A45F93" w:rsidRDefault="00EF0085" w:rsidP="00EF0085">
      <w:pPr>
        <w:jc w:val="center"/>
        <w:rPr>
          <w:rFonts w:ascii="Times New Roman" w:hAnsi="Times New Roman" w:cs="Times New Roman"/>
          <w:b/>
          <w:sz w:val="24"/>
          <w:szCs w:val="24"/>
        </w:rPr>
      </w:pPr>
    </w:p>
    <w:p w:rsidR="00EF0085" w:rsidRPr="00A45F93" w:rsidRDefault="00EF0085" w:rsidP="00EF0085">
      <w:pPr>
        <w:jc w:val="center"/>
        <w:rPr>
          <w:rFonts w:ascii="Times New Roman" w:hAnsi="Times New Roman" w:cs="Times New Roman"/>
          <w:b/>
          <w:sz w:val="24"/>
          <w:szCs w:val="24"/>
        </w:rPr>
      </w:pPr>
    </w:p>
    <w:p w:rsidR="00EF0085" w:rsidRPr="00A45F93" w:rsidRDefault="00EF0085" w:rsidP="00EF0085">
      <w:pPr>
        <w:jc w:val="center"/>
        <w:rPr>
          <w:rFonts w:ascii="Times New Roman" w:hAnsi="Times New Roman" w:cs="Times New Roman"/>
          <w:b/>
          <w:sz w:val="24"/>
          <w:szCs w:val="24"/>
        </w:rPr>
      </w:pPr>
    </w:p>
    <w:p w:rsidR="00EF0085" w:rsidRPr="00A45F93" w:rsidRDefault="00EF0085" w:rsidP="00EF0085">
      <w:pPr>
        <w:jc w:val="center"/>
        <w:rPr>
          <w:rFonts w:ascii="Times New Roman" w:hAnsi="Times New Roman" w:cs="Times New Roman"/>
          <w:b/>
          <w:sz w:val="24"/>
          <w:szCs w:val="24"/>
        </w:rPr>
      </w:pPr>
    </w:p>
    <w:p w:rsidR="00EF0085" w:rsidRPr="00A45F93" w:rsidRDefault="00EF0085" w:rsidP="00EF0085">
      <w:pPr>
        <w:jc w:val="center"/>
        <w:rPr>
          <w:rFonts w:ascii="Times New Roman" w:hAnsi="Times New Roman" w:cs="Times New Roman"/>
          <w:b/>
          <w:sz w:val="24"/>
          <w:szCs w:val="24"/>
        </w:rPr>
      </w:pPr>
    </w:p>
    <w:p w:rsidR="00EF0085" w:rsidRPr="00A45F93" w:rsidRDefault="00EF0085" w:rsidP="00EF0085">
      <w:pPr>
        <w:jc w:val="center"/>
        <w:rPr>
          <w:rFonts w:ascii="Times New Roman" w:hAnsi="Times New Roman" w:cs="Times New Roman"/>
          <w:b/>
          <w:sz w:val="24"/>
          <w:szCs w:val="24"/>
        </w:rPr>
      </w:pPr>
    </w:p>
    <w:p w:rsidR="00EF0085" w:rsidRPr="00A45F93" w:rsidRDefault="00EF0085" w:rsidP="00EF0085">
      <w:pPr>
        <w:jc w:val="center"/>
        <w:rPr>
          <w:rFonts w:ascii="Times New Roman" w:hAnsi="Times New Roman" w:cs="Times New Roman"/>
          <w:b/>
          <w:sz w:val="24"/>
          <w:szCs w:val="24"/>
        </w:rPr>
      </w:pPr>
    </w:p>
    <w:p w:rsidR="00EF0085" w:rsidRPr="00A45F93" w:rsidRDefault="00EF0085" w:rsidP="00D62368">
      <w:pPr>
        <w:jc w:val="center"/>
        <w:rPr>
          <w:rFonts w:ascii="Times New Roman" w:hAnsi="Times New Roman" w:cs="Times New Roman"/>
          <w:sz w:val="24"/>
          <w:szCs w:val="24"/>
        </w:rPr>
      </w:pPr>
      <w:r w:rsidRPr="00A45F93">
        <w:rPr>
          <w:rFonts w:ascii="Times New Roman" w:hAnsi="Times New Roman" w:cs="Times New Roman"/>
          <w:b/>
          <w:sz w:val="24"/>
          <w:szCs w:val="24"/>
        </w:rPr>
        <w:t>2018 г.</w:t>
      </w:r>
    </w:p>
    <w:p w:rsidR="007E0D10" w:rsidRDefault="007E0D10" w:rsidP="00EF0085">
      <w:pPr>
        <w:jc w:val="center"/>
        <w:rPr>
          <w:rFonts w:ascii="Times New Roman" w:eastAsia="Times New Roman" w:hAnsi="Times New Roman" w:cs="Times New Roman"/>
          <w:b/>
          <w:i/>
          <w:sz w:val="24"/>
          <w:szCs w:val="24"/>
        </w:rPr>
      </w:pPr>
    </w:p>
    <w:p w:rsidR="007E0D10" w:rsidRDefault="007E0D10" w:rsidP="00EF0085">
      <w:pPr>
        <w:jc w:val="center"/>
        <w:rPr>
          <w:rFonts w:ascii="Times New Roman" w:eastAsia="Times New Roman" w:hAnsi="Times New Roman" w:cs="Times New Roman"/>
          <w:b/>
          <w:i/>
          <w:sz w:val="24"/>
          <w:szCs w:val="24"/>
        </w:rPr>
      </w:pPr>
    </w:p>
    <w:p w:rsidR="007E0D10" w:rsidRDefault="007E0D10" w:rsidP="00EF0085">
      <w:pPr>
        <w:jc w:val="center"/>
        <w:rPr>
          <w:rFonts w:ascii="Times New Roman" w:eastAsia="Times New Roman" w:hAnsi="Times New Roman" w:cs="Times New Roman"/>
          <w:b/>
          <w:i/>
          <w:sz w:val="24"/>
          <w:szCs w:val="24"/>
        </w:rPr>
      </w:pPr>
    </w:p>
    <w:p w:rsidR="00EF0085" w:rsidRPr="00A45F93" w:rsidRDefault="00EF0085" w:rsidP="00EF0085">
      <w:pPr>
        <w:jc w:val="center"/>
        <w:rPr>
          <w:rFonts w:ascii="Times New Roman" w:eastAsia="Times New Roman" w:hAnsi="Times New Roman" w:cs="Times New Roman"/>
          <w:b/>
          <w:i/>
          <w:sz w:val="24"/>
          <w:szCs w:val="24"/>
        </w:rPr>
      </w:pPr>
      <w:r w:rsidRPr="00A45F93">
        <w:rPr>
          <w:rFonts w:ascii="Times New Roman" w:eastAsia="Times New Roman" w:hAnsi="Times New Roman" w:cs="Times New Roman"/>
          <w:b/>
          <w:i/>
          <w:sz w:val="24"/>
          <w:szCs w:val="24"/>
        </w:rPr>
        <w:t>СОДЕРЖАНИЕ</w:t>
      </w:r>
    </w:p>
    <w:p w:rsidR="00EF0085" w:rsidRPr="00A45F93" w:rsidRDefault="00EF0085" w:rsidP="00EF0085">
      <w:pPr>
        <w:rPr>
          <w:rFonts w:ascii="Times New Roman" w:eastAsia="Times New Roman" w:hAnsi="Times New Roman" w:cs="Times New Roman"/>
          <w:b/>
          <w:i/>
          <w:sz w:val="24"/>
          <w:szCs w:val="24"/>
        </w:rPr>
      </w:pPr>
    </w:p>
    <w:tbl>
      <w:tblPr>
        <w:tblW w:w="0" w:type="auto"/>
        <w:tblLook w:val="01E0"/>
      </w:tblPr>
      <w:tblGrid>
        <w:gridCol w:w="7501"/>
        <w:gridCol w:w="1854"/>
      </w:tblGrid>
      <w:tr w:rsidR="00EF0085" w:rsidRPr="00A45F93" w:rsidTr="00D62368">
        <w:tc>
          <w:tcPr>
            <w:tcW w:w="7501" w:type="dxa"/>
          </w:tcPr>
          <w:p w:rsidR="00EF0085" w:rsidRPr="00A45F93" w:rsidRDefault="00EF0085" w:rsidP="007E0D10">
            <w:pPr>
              <w:numPr>
                <w:ilvl w:val="0"/>
                <w:numId w:val="61"/>
              </w:numPr>
              <w:suppressAutoHyphens/>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ОБЩАЯ ХАРАКТЕРИСТИКА ПРИМЕРНОЙ РАБОЧЕЙ ПРОГРАММЫ УЧЕБНОЙ ДИСЦИПЛИНЫ</w:t>
            </w:r>
          </w:p>
        </w:tc>
        <w:tc>
          <w:tcPr>
            <w:tcW w:w="1854" w:type="dxa"/>
          </w:tcPr>
          <w:p w:rsidR="00EF0085" w:rsidRPr="00A45F93" w:rsidRDefault="00EF0085" w:rsidP="00D62368">
            <w:pPr>
              <w:rPr>
                <w:rFonts w:ascii="Times New Roman" w:eastAsia="Times New Roman" w:hAnsi="Times New Roman" w:cs="Times New Roman"/>
                <w:b/>
                <w:sz w:val="24"/>
                <w:szCs w:val="24"/>
              </w:rPr>
            </w:pPr>
          </w:p>
        </w:tc>
      </w:tr>
      <w:tr w:rsidR="00EF0085" w:rsidRPr="00A45F93" w:rsidTr="00D62368">
        <w:tc>
          <w:tcPr>
            <w:tcW w:w="7501" w:type="dxa"/>
          </w:tcPr>
          <w:p w:rsidR="00EF0085" w:rsidRPr="00A45F93" w:rsidRDefault="00EF0085" w:rsidP="007E0D10">
            <w:pPr>
              <w:numPr>
                <w:ilvl w:val="0"/>
                <w:numId w:val="61"/>
              </w:numPr>
              <w:tabs>
                <w:tab w:val="num" w:pos="284"/>
              </w:tabs>
              <w:suppressAutoHyphens/>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СТРУКТУРА И СОДЕРЖАНИЕ УЧЕБНОЙ ДИСЦИПЛИНЫ</w:t>
            </w:r>
          </w:p>
          <w:p w:rsidR="00EF0085" w:rsidRPr="00A45F93" w:rsidRDefault="00EF0085" w:rsidP="007E0D10">
            <w:pPr>
              <w:numPr>
                <w:ilvl w:val="0"/>
                <w:numId w:val="61"/>
              </w:numPr>
              <w:tabs>
                <w:tab w:val="num" w:pos="284"/>
              </w:tabs>
              <w:suppressAutoHyphens/>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УСЛОВИЯ РЕАЛИЗАЦИИУЧЕБНОЙ ДИСЦИПЛИНЫ</w:t>
            </w:r>
          </w:p>
        </w:tc>
        <w:tc>
          <w:tcPr>
            <w:tcW w:w="1854" w:type="dxa"/>
          </w:tcPr>
          <w:p w:rsidR="00EF0085" w:rsidRPr="00A45F93" w:rsidRDefault="00EF0085" w:rsidP="00D62368">
            <w:pPr>
              <w:ind w:left="644"/>
              <w:rPr>
                <w:rFonts w:ascii="Times New Roman" w:eastAsia="Times New Roman" w:hAnsi="Times New Roman" w:cs="Times New Roman"/>
                <w:b/>
                <w:sz w:val="24"/>
                <w:szCs w:val="24"/>
              </w:rPr>
            </w:pPr>
          </w:p>
        </w:tc>
      </w:tr>
      <w:tr w:rsidR="00EF0085" w:rsidRPr="00A45F93" w:rsidTr="00D62368">
        <w:tc>
          <w:tcPr>
            <w:tcW w:w="7501" w:type="dxa"/>
          </w:tcPr>
          <w:p w:rsidR="00EF0085" w:rsidRPr="00A45F93" w:rsidRDefault="00EF0085" w:rsidP="007E0D10">
            <w:pPr>
              <w:numPr>
                <w:ilvl w:val="0"/>
                <w:numId w:val="61"/>
              </w:numPr>
              <w:suppressAutoHyphens/>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КОНТРОЛЬ И ОЦЕНКА РЕЗУЛЬТАТОВ ОСВОЕНИЯ УЧЕБНОЙ ДИСЦИПЛИНЫ</w:t>
            </w:r>
          </w:p>
          <w:p w:rsidR="00EF0085" w:rsidRPr="00A45F93" w:rsidRDefault="00EF0085" w:rsidP="00D62368">
            <w:pPr>
              <w:suppressAutoHyphens/>
              <w:jc w:val="both"/>
              <w:rPr>
                <w:rFonts w:ascii="Times New Roman" w:eastAsia="Times New Roman" w:hAnsi="Times New Roman" w:cs="Times New Roman"/>
                <w:b/>
                <w:sz w:val="24"/>
                <w:szCs w:val="24"/>
              </w:rPr>
            </w:pPr>
          </w:p>
        </w:tc>
        <w:tc>
          <w:tcPr>
            <w:tcW w:w="1854" w:type="dxa"/>
          </w:tcPr>
          <w:p w:rsidR="00EF0085" w:rsidRPr="00A45F93" w:rsidRDefault="00EF0085" w:rsidP="00D62368">
            <w:pPr>
              <w:rPr>
                <w:rFonts w:ascii="Times New Roman" w:eastAsia="Times New Roman" w:hAnsi="Times New Roman" w:cs="Times New Roman"/>
                <w:b/>
                <w:sz w:val="24"/>
                <w:szCs w:val="24"/>
              </w:rPr>
            </w:pPr>
          </w:p>
        </w:tc>
      </w:tr>
    </w:tbl>
    <w:p w:rsidR="00EF0085" w:rsidRPr="00A45F93" w:rsidRDefault="00EF0085" w:rsidP="00EF0085">
      <w:pPr>
        <w:jc w:val="center"/>
        <w:rPr>
          <w:rFonts w:ascii="Times New Roman" w:eastAsia="Times New Roman" w:hAnsi="Times New Roman" w:cs="Times New Roman"/>
          <w:b/>
          <w:i/>
          <w:sz w:val="24"/>
          <w:szCs w:val="24"/>
          <w:u w:val="single"/>
        </w:rPr>
      </w:pPr>
      <w:r w:rsidRPr="00A45F93">
        <w:rPr>
          <w:rFonts w:ascii="Times New Roman" w:eastAsia="Times New Roman" w:hAnsi="Times New Roman" w:cs="Times New Roman"/>
          <w:b/>
          <w:i/>
          <w:sz w:val="24"/>
          <w:szCs w:val="24"/>
          <w:u w:val="single"/>
        </w:rPr>
        <w:br w:type="page"/>
      </w:r>
      <w:r w:rsidRPr="00A45F93">
        <w:rPr>
          <w:rFonts w:ascii="Times New Roman" w:eastAsia="Times New Roman" w:hAnsi="Times New Roman" w:cs="Times New Roman"/>
          <w:b/>
          <w:i/>
          <w:sz w:val="24"/>
          <w:szCs w:val="24"/>
        </w:rPr>
        <w:lastRenderedPageBreak/>
        <w:t>1. ОБЩАЯ ХАРАКТЕРИСТИКА ПРИМЕРНОЙ РАБОЧЕЙ ПРОГРАММЫ УЧЕБНОЙ ДИСЦИПЛИНЫ «ПРАВОВОЕ ОБЕСПЕЧЕНИЕ ПРОФЕССИОНАЛЬНОЙ ДЕЯТЕЛЬНОСТИ»</w:t>
      </w:r>
    </w:p>
    <w:p w:rsidR="00EF0085" w:rsidRPr="00A45F93" w:rsidRDefault="00EF0085" w:rsidP="00EF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 xml:space="preserve">1.1. Место дисциплины в структуре основной образовательной программы: </w:t>
      </w:r>
    </w:p>
    <w:p w:rsidR="00EF0085" w:rsidRPr="00A45F93" w:rsidRDefault="00EF0085" w:rsidP="00EF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EF0085" w:rsidRPr="00A45F93" w:rsidRDefault="00EF0085" w:rsidP="00EF0085">
      <w:pPr>
        <w:spacing w:after="0"/>
        <w:ind w:firstLine="709"/>
        <w:jc w:val="both"/>
        <w:rPr>
          <w:rFonts w:ascii="Times New Roman" w:hAnsi="Times New Roman" w:cs="Times New Roman"/>
          <w:sz w:val="24"/>
          <w:szCs w:val="24"/>
        </w:rPr>
      </w:pPr>
      <w:r w:rsidRPr="00A45F93">
        <w:rPr>
          <w:rFonts w:ascii="Times New Roman" w:eastAsia="Times New Roman" w:hAnsi="Times New Roman" w:cs="Times New Roman"/>
          <w:sz w:val="24"/>
          <w:szCs w:val="24"/>
        </w:rPr>
        <w:t>Учебная дисциплина ОП.06 «Правовое обеспечение профессиональной деятельности» является обязательной частью общепрофессионального цикла примерной основной образовательной программы в соответствии с ФГОС по специальности 08.02.03 «Производство неметаллических строительных изделий и конструкций».</w:t>
      </w:r>
    </w:p>
    <w:p w:rsidR="00EF0085" w:rsidRPr="00A45F93" w:rsidRDefault="00EF0085" w:rsidP="00EF0085">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Учебная дисциплина «</w:t>
      </w:r>
      <w:r w:rsidRPr="00A45F93">
        <w:rPr>
          <w:rFonts w:ascii="Times New Roman" w:eastAsia="Times New Roman" w:hAnsi="Times New Roman" w:cs="Times New Roman"/>
          <w:sz w:val="24"/>
          <w:szCs w:val="24"/>
        </w:rPr>
        <w:t>Правовое обеспечение профессиональной деятельности</w:t>
      </w:r>
      <w:r w:rsidRPr="00A45F93">
        <w:rPr>
          <w:rFonts w:ascii="Times New Roman" w:hAnsi="Times New Roman" w:cs="Times New Roman"/>
          <w:sz w:val="24"/>
          <w:szCs w:val="24"/>
        </w:rPr>
        <w:t xml:space="preserve">» обеспечивает формирование профессиональных и общих компетенций по всем видам деятельности ФГОС по специальности </w:t>
      </w:r>
      <w:r w:rsidRPr="00A45F93">
        <w:rPr>
          <w:rFonts w:ascii="Times New Roman" w:eastAsia="Times New Roman" w:hAnsi="Times New Roman" w:cs="Times New Roman"/>
          <w:sz w:val="24"/>
          <w:szCs w:val="24"/>
        </w:rPr>
        <w:t xml:space="preserve">08.02.03 «Производство неметаллических строительных изделий и конструкций». </w:t>
      </w:r>
      <w:r w:rsidRPr="00A45F93">
        <w:rPr>
          <w:rFonts w:ascii="Times New Roman" w:hAnsi="Times New Roman" w:cs="Times New Roman"/>
          <w:sz w:val="24"/>
          <w:szCs w:val="24"/>
        </w:rPr>
        <w:t>Особое значение дисциплина имеет при формировании и развитии общих и профессиональных компетенций:</w:t>
      </w:r>
    </w:p>
    <w:p w:rsidR="00EF0085" w:rsidRPr="00A45F93" w:rsidRDefault="00EF0085" w:rsidP="00EF0085">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ОК.01 Выбирать способы решения задач профессиональной деятельности, применительно к различным контекстам.</w:t>
      </w:r>
    </w:p>
    <w:p w:rsidR="00EF0085" w:rsidRPr="00A45F93" w:rsidRDefault="00EF0085" w:rsidP="00EF0085">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ОК.02 Осуществлять поиск, анализ и интерпретацию информации, необходимой для выполнения задач профессиональной деятельности.</w:t>
      </w:r>
    </w:p>
    <w:p w:rsidR="00EF0085" w:rsidRPr="00A45F93" w:rsidRDefault="00EF0085" w:rsidP="00EF0085">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 xml:space="preserve">ОК.10 Пользоваться профессиональной документацией на государственном и иностранном языке. </w:t>
      </w:r>
    </w:p>
    <w:p w:rsidR="00EF0085" w:rsidRPr="00A45F93" w:rsidRDefault="00EF0085" w:rsidP="00EF0085">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ОК.11 Использовать знания по финансовой грамотности, планировать предпринимательскую деятельность в профессиональной сфере.</w:t>
      </w:r>
    </w:p>
    <w:p w:rsidR="00EF0085" w:rsidRPr="00A45F93" w:rsidRDefault="00EF0085" w:rsidP="00EF0085">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ПК 1.2. Осуществлять входной контроль основных и вспомогательных материалов. Осуществлять контроль качества полупродуктов и готовой продукции в соответствии с требованиями нормативно-технической документации, анализировать результаты контроля.</w:t>
      </w:r>
    </w:p>
    <w:p w:rsidR="00EF0085" w:rsidRPr="00A45F93" w:rsidRDefault="00EF0085" w:rsidP="00EF0085">
      <w:pPr>
        <w:spacing w:after="0" w:line="240" w:lineRule="auto"/>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1.2. Цель и планируемые результаты освоения дисциплины:</w:t>
      </w:r>
    </w:p>
    <w:p w:rsidR="00EF0085" w:rsidRPr="00A45F93" w:rsidRDefault="00EF0085" w:rsidP="00EF0085">
      <w:pPr>
        <w:spacing w:after="0" w:line="240" w:lineRule="auto"/>
        <w:rPr>
          <w:rFonts w:ascii="Times New Roman" w:eastAsia="Times New Roman" w:hAnsi="Times New Roman" w:cs="Times New Roman"/>
          <w:b/>
          <w:sz w:val="24"/>
          <w:szCs w:val="24"/>
        </w:rPr>
      </w:pPr>
    </w:p>
    <w:p w:rsidR="00EF0085" w:rsidRPr="00A45F93" w:rsidRDefault="00EF0085" w:rsidP="00EF0085">
      <w:pPr>
        <w:suppressAutoHyphens/>
        <w:spacing w:after="0" w:line="240" w:lineRule="auto"/>
        <w:ind w:firstLine="567"/>
        <w:jc w:val="both"/>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В рамках программы учебной дисциплины обучающимися осваиваются умения и знания</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7"/>
        <w:gridCol w:w="3928"/>
        <w:gridCol w:w="3929"/>
      </w:tblGrid>
      <w:tr w:rsidR="00EF0085" w:rsidRPr="00A45F93" w:rsidTr="00D62368">
        <w:trPr>
          <w:trHeight w:val="439"/>
          <w:jc w:val="center"/>
        </w:trPr>
        <w:tc>
          <w:tcPr>
            <w:tcW w:w="1507" w:type="dxa"/>
            <w:vAlign w:val="center"/>
            <w:hideMark/>
          </w:tcPr>
          <w:p w:rsidR="00EF0085" w:rsidRPr="00A45F93" w:rsidRDefault="00EF0085" w:rsidP="00D6236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Код</w:t>
            </w:r>
            <w:r w:rsidRPr="00A45F93">
              <w:rPr>
                <w:rFonts w:ascii="Times New Roman" w:hAnsi="Times New Roman" w:cs="Times New Roman"/>
                <w:sz w:val="24"/>
                <w:szCs w:val="24"/>
              </w:rPr>
              <w:br/>
              <w:t>ПК, ОК</w:t>
            </w:r>
          </w:p>
        </w:tc>
        <w:tc>
          <w:tcPr>
            <w:tcW w:w="3928" w:type="dxa"/>
            <w:vAlign w:val="center"/>
            <w:hideMark/>
          </w:tcPr>
          <w:p w:rsidR="00EF0085" w:rsidRPr="00A45F93" w:rsidRDefault="00EF0085" w:rsidP="00D6236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Умения</w:t>
            </w:r>
          </w:p>
        </w:tc>
        <w:tc>
          <w:tcPr>
            <w:tcW w:w="3929" w:type="dxa"/>
            <w:vAlign w:val="center"/>
            <w:hideMark/>
          </w:tcPr>
          <w:p w:rsidR="00EF0085" w:rsidRPr="00A45F93" w:rsidRDefault="00EF0085" w:rsidP="00D6236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Знания</w:t>
            </w:r>
          </w:p>
        </w:tc>
      </w:tr>
      <w:tr w:rsidR="00EF0085" w:rsidRPr="00A45F93" w:rsidTr="00D62368">
        <w:trPr>
          <w:trHeight w:val="649"/>
          <w:jc w:val="center"/>
        </w:trPr>
        <w:tc>
          <w:tcPr>
            <w:tcW w:w="1507" w:type="dxa"/>
            <w:vAlign w:val="center"/>
            <w:hideMark/>
          </w:tcPr>
          <w:p w:rsidR="00EF0085" w:rsidRPr="00A45F93" w:rsidRDefault="00EF0085" w:rsidP="00D6236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ОК 01</w:t>
            </w:r>
          </w:p>
        </w:tc>
        <w:tc>
          <w:tcPr>
            <w:tcW w:w="3928" w:type="dxa"/>
            <w:hideMark/>
          </w:tcPr>
          <w:p w:rsidR="00EF0085" w:rsidRPr="00A45F93" w:rsidRDefault="00EF0085" w:rsidP="00D62368">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Использовать нормативно-правовые документы для решения профессиональных задач </w:t>
            </w:r>
          </w:p>
        </w:tc>
        <w:tc>
          <w:tcPr>
            <w:tcW w:w="3929" w:type="dxa"/>
            <w:vMerge w:val="restart"/>
          </w:tcPr>
          <w:p w:rsidR="00EF0085" w:rsidRPr="00A45F93" w:rsidRDefault="00EF0085" w:rsidP="00D62368">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Основные положения Конституции Российской Федерации; основы трудового права; законодательные акты и нормативные документы, регулирующие правоотношения в профессиональной деятельности</w:t>
            </w:r>
          </w:p>
        </w:tc>
      </w:tr>
      <w:tr w:rsidR="00EF0085" w:rsidRPr="00A45F93" w:rsidTr="00D62368">
        <w:trPr>
          <w:trHeight w:val="273"/>
          <w:jc w:val="center"/>
        </w:trPr>
        <w:tc>
          <w:tcPr>
            <w:tcW w:w="1507" w:type="dxa"/>
          </w:tcPr>
          <w:p w:rsidR="00EF0085" w:rsidRPr="00A45F93" w:rsidRDefault="00EF0085" w:rsidP="00D6236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shd w:val="clear" w:color="auto" w:fill="FFFFFF"/>
              </w:rPr>
              <w:t>ОК 02</w:t>
            </w:r>
          </w:p>
        </w:tc>
        <w:tc>
          <w:tcPr>
            <w:tcW w:w="3928" w:type="dxa"/>
          </w:tcPr>
          <w:p w:rsidR="00EF0085" w:rsidRPr="00A45F93" w:rsidRDefault="00EF0085" w:rsidP="00D62368">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Осуществлять поиск, анализ и интерпретацию правовой информации применительно к контексту</w:t>
            </w:r>
          </w:p>
        </w:tc>
        <w:tc>
          <w:tcPr>
            <w:tcW w:w="3929" w:type="dxa"/>
            <w:vMerge/>
          </w:tcPr>
          <w:p w:rsidR="00EF0085" w:rsidRPr="00A45F93" w:rsidRDefault="00EF0085" w:rsidP="00D62368">
            <w:pPr>
              <w:suppressAutoHyphens/>
              <w:spacing w:after="0" w:line="240" w:lineRule="auto"/>
              <w:rPr>
                <w:rFonts w:ascii="Times New Roman" w:hAnsi="Times New Roman" w:cs="Times New Roman"/>
                <w:sz w:val="24"/>
                <w:szCs w:val="24"/>
              </w:rPr>
            </w:pPr>
          </w:p>
        </w:tc>
      </w:tr>
      <w:tr w:rsidR="00EF0085" w:rsidRPr="00A45F93" w:rsidTr="00D62368">
        <w:trPr>
          <w:trHeight w:val="507"/>
          <w:jc w:val="center"/>
        </w:trPr>
        <w:tc>
          <w:tcPr>
            <w:tcW w:w="1507" w:type="dxa"/>
          </w:tcPr>
          <w:p w:rsidR="00EF0085" w:rsidRPr="00A45F93" w:rsidRDefault="00EF0085" w:rsidP="00D62368">
            <w:pPr>
              <w:suppressAutoHyphens/>
              <w:spacing w:after="0" w:line="240" w:lineRule="auto"/>
              <w:jc w:val="center"/>
              <w:rPr>
                <w:rFonts w:ascii="Times New Roman" w:hAnsi="Times New Roman" w:cs="Times New Roman"/>
                <w:sz w:val="24"/>
                <w:szCs w:val="24"/>
                <w:shd w:val="clear" w:color="auto" w:fill="FFFFFF"/>
              </w:rPr>
            </w:pPr>
            <w:r w:rsidRPr="00A45F93">
              <w:rPr>
                <w:rFonts w:ascii="Times New Roman" w:hAnsi="Times New Roman" w:cs="Times New Roman"/>
                <w:sz w:val="24"/>
                <w:szCs w:val="24"/>
                <w:shd w:val="clear" w:color="auto" w:fill="FFFFFF"/>
              </w:rPr>
              <w:t>ОК 10</w:t>
            </w:r>
          </w:p>
        </w:tc>
        <w:tc>
          <w:tcPr>
            <w:tcW w:w="3928" w:type="dxa"/>
          </w:tcPr>
          <w:p w:rsidR="00EF0085" w:rsidRPr="00A45F93" w:rsidRDefault="00EF0085" w:rsidP="00D62368">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Извлекать из нормативно-правовой документации необходимую информацию</w:t>
            </w:r>
          </w:p>
        </w:tc>
        <w:tc>
          <w:tcPr>
            <w:tcW w:w="3929" w:type="dxa"/>
            <w:vMerge/>
          </w:tcPr>
          <w:p w:rsidR="00EF0085" w:rsidRPr="00A45F93" w:rsidRDefault="00EF0085" w:rsidP="00D62368">
            <w:pPr>
              <w:suppressAutoHyphens/>
              <w:spacing w:after="0" w:line="240" w:lineRule="auto"/>
              <w:rPr>
                <w:rFonts w:ascii="Times New Roman" w:hAnsi="Times New Roman" w:cs="Times New Roman"/>
                <w:sz w:val="24"/>
                <w:szCs w:val="24"/>
              </w:rPr>
            </w:pPr>
          </w:p>
        </w:tc>
      </w:tr>
      <w:tr w:rsidR="00EF0085" w:rsidRPr="00A45F93" w:rsidTr="00D62368">
        <w:trPr>
          <w:trHeight w:val="212"/>
          <w:jc w:val="center"/>
        </w:trPr>
        <w:tc>
          <w:tcPr>
            <w:tcW w:w="1507" w:type="dxa"/>
          </w:tcPr>
          <w:p w:rsidR="00EF0085" w:rsidRPr="00A45F93" w:rsidRDefault="00EF0085" w:rsidP="00D62368">
            <w:pPr>
              <w:suppressAutoHyphens/>
              <w:spacing w:after="0" w:line="240" w:lineRule="auto"/>
              <w:jc w:val="center"/>
              <w:rPr>
                <w:rFonts w:ascii="Times New Roman" w:hAnsi="Times New Roman" w:cs="Times New Roman"/>
                <w:sz w:val="24"/>
                <w:szCs w:val="24"/>
                <w:shd w:val="clear" w:color="auto" w:fill="FFFFFF"/>
              </w:rPr>
            </w:pPr>
            <w:r w:rsidRPr="00A45F93">
              <w:rPr>
                <w:rFonts w:ascii="Times New Roman" w:hAnsi="Times New Roman" w:cs="Times New Roman"/>
                <w:sz w:val="24"/>
                <w:szCs w:val="24"/>
                <w:shd w:val="clear" w:color="auto" w:fill="FFFFFF"/>
              </w:rPr>
              <w:t>ОК 11</w:t>
            </w:r>
          </w:p>
        </w:tc>
        <w:tc>
          <w:tcPr>
            <w:tcW w:w="3928" w:type="dxa"/>
          </w:tcPr>
          <w:p w:rsidR="00EF0085" w:rsidRPr="00A45F93" w:rsidRDefault="00EF0085" w:rsidP="00D62368">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Анализировать и оценивать результаты и последствия деятельности, в том числе предпринимательской, с правовой </w:t>
            </w:r>
            <w:r w:rsidRPr="00A45F93">
              <w:rPr>
                <w:rFonts w:ascii="Times New Roman" w:hAnsi="Times New Roman" w:cs="Times New Roman"/>
                <w:sz w:val="24"/>
                <w:szCs w:val="24"/>
              </w:rPr>
              <w:lastRenderedPageBreak/>
              <w:t>точки зрения; защищать свои права в соответствии с гражданским, гражданско-процессуальным и трудовым законодательством</w:t>
            </w:r>
          </w:p>
        </w:tc>
        <w:tc>
          <w:tcPr>
            <w:tcW w:w="3929" w:type="dxa"/>
            <w:vMerge/>
          </w:tcPr>
          <w:p w:rsidR="00EF0085" w:rsidRPr="00A45F93" w:rsidRDefault="00EF0085" w:rsidP="00D62368">
            <w:pPr>
              <w:widowControl w:val="0"/>
              <w:suppressAutoHyphens/>
              <w:spacing w:after="0" w:line="240" w:lineRule="auto"/>
              <w:rPr>
                <w:rFonts w:ascii="Times New Roman" w:hAnsi="Times New Roman" w:cs="Times New Roman"/>
                <w:sz w:val="24"/>
                <w:szCs w:val="24"/>
              </w:rPr>
            </w:pPr>
          </w:p>
        </w:tc>
      </w:tr>
      <w:tr w:rsidR="00EF0085" w:rsidRPr="00A45F93" w:rsidTr="00D62368">
        <w:trPr>
          <w:trHeight w:val="212"/>
          <w:jc w:val="center"/>
        </w:trPr>
        <w:tc>
          <w:tcPr>
            <w:tcW w:w="1507" w:type="dxa"/>
          </w:tcPr>
          <w:p w:rsidR="00EF0085" w:rsidRPr="00A45F93" w:rsidRDefault="00EF0085" w:rsidP="00D62368">
            <w:pPr>
              <w:suppressAutoHyphens/>
              <w:spacing w:after="0" w:line="240" w:lineRule="auto"/>
              <w:jc w:val="center"/>
              <w:rPr>
                <w:rFonts w:ascii="Times New Roman" w:hAnsi="Times New Roman" w:cs="Times New Roman"/>
                <w:sz w:val="24"/>
                <w:szCs w:val="24"/>
                <w:shd w:val="clear" w:color="auto" w:fill="FFFFFF"/>
              </w:rPr>
            </w:pPr>
            <w:r w:rsidRPr="00A45F93">
              <w:rPr>
                <w:rFonts w:ascii="Times New Roman" w:hAnsi="Times New Roman" w:cs="Times New Roman"/>
                <w:sz w:val="24"/>
                <w:szCs w:val="24"/>
                <w:shd w:val="clear" w:color="auto" w:fill="FFFFFF"/>
              </w:rPr>
              <w:lastRenderedPageBreak/>
              <w:t>ПК 1.2</w:t>
            </w:r>
          </w:p>
        </w:tc>
        <w:tc>
          <w:tcPr>
            <w:tcW w:w="3928" w:type="dxa"/>
          </w:tcPr>
          <w:p w:rsidR="00EF0085" w:rsidRPr="00A45F93" w:rsidRDefault="00EF0085" w:rsidP="00D62368">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Применять документацию систем качества в профессиональной деятельности</w:t>
            </w:r>
          </w:p>
        </w:tc>
        <w:tc>
          <w:tcPr>
            <w:tcW w:w="3929" w:type="dxa"/>
            <w:vMerge/>
          </w:tcPr>
          <w:p w:rsidR="00EF0085" w:rsidRPr="00A45F93" w:rsidRDefault="00EF0085" w:rsidP="00D62368">
            <w:pPr>
              <w:suppressAutoHyphens/>
              <w:spacing w:after="0" w:line="240" w:lineRule="auto"/>
              <w:rPr>
                <w:rFonts w:ascii="Times New Roman" w:hAnsi="Times New Roman" w:cs="Times New Roman"/>
                <w:sz w:val="24"/>
                <w:szCs w:val="24"/>
              </w:rPr>
            </w:pPr>
          </w:p>
        </w:tc>
      </w:tr>
    </w:tbl>
    <w:p w:rsidR="00EF0085" w:rsidRPr="00A45F93" w:rsidRDefault="00EF0085" w:rsidP="00EF0085">
      <w:pPr>
        <w:suppressAutoHyphens/>
        <w:rPr>
          <w:rFonts w:ascii="Times New Roman" w:eastAsia="Times New Roman" w:hAnsi="Times New Roman" w:cs="Times New Roman"/>
          <w:b/>
          <w:i/>
          <w:sz w:val="24"/>
          <w:szCs w:val="24"/>
        </w:rPr>
      </w:pPr>
      <w:r w:rsidRPr="00A45F93">
        <w:rPr>
          <w:rFonts w:ascii="Times New Roman" w:eastAsia="Times New Roman" w:hAnsi="Times New Roman" w:cs="Times New Roman"/>
          <w:b/>
          <w:i/>
          <w:sz w:val="24"/>
          <w:szCs w:val="24"/>
        </w:rPr>
        <w:br w:type="page"/>
      </w:r>
      <w:r w:rsidRPr="00A45F93">
        <w:rPr>
          <w:rFonts w:ascii="Times New Roman" w:eastAsia="Times New Roman" w:hAnsi="Times New Roman" w:cs="Times New Roman"/>
          <w:b/>
          <w:i/>
          <w:sz w:val="24"/>
          <w:szCs w:val="24"/>
        </w:rPr>
        <w:lastRenderedPageBreak/>
        <w:t>2. СТРУКТУРА И СОДЕРЖАНИЕ УЧЕБНОЙ ДИСЦИПЛИНЫ</w:t>
      </w:r>
    </w:p>
    <w:p w:rsidR="00EF0085" w:rsidRPr="00A45F93" w:rsidRDefault="00EF0085" w:rsidP="00EF0085">
      <w:pPr>
        <w:suppressAutoHyphens/>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800"/>
        <w:gridCol w:w="1771"/>
      </w:tblGrid>
      <w:tr w:rsidR="00EF0085" w:rsidRPr="00A45F93" w:rsidTr="00D62368">
        <w:trPr>
          <w:trHeight w:val="490"/>
        </w:trPr>
        <w:tc>
          <w:tcPr>
            <w:tcW w:w="4075" w:type="pct"/>
            <w:vAlign w:val="center"/>
          </w:tcPr>
          <w:p w:rsidR="00EF0085" w:rsidRPr="00A45F93" w:rsidRDefault="00EF0085" w:rsidP="00D62368">
            <w:pPr>
              <w:suppressAutoHyphens/>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Вид учебной работы</w:t>
            </w:r>
          </w:p>
        </w:tc>
        <w:tc>
          <w:tcPr>
            <w:tcW w:w="925" w:type="pct"/>
            <w:vAlign w:val="center"/>
          </w:tcPr>
          <w:p w:rsidR="00EF0085" w:rsidRPr="00A45F93" w:rsidRDefault="00EF0085" w:rsidP="00D62368">
            <w:pPr>
              <w:suppressAutoHyphens/>
              <w:rPr>
                <w:rFonts w:ascii="Times New Roman" w:eastAsia="Times New Roman" w:hAnsi="Times New Roman" w:cs="Times New Roman"/>
                <w:b/>
                <w:iCs/>
                <w:sz w:val="24"/>
                <w:szCs w:val="24"/>
              </w:rPr>
            </w:pPr>
            <w:r w:rsidRPr="00A45F93">
              <w:rPr>
                <w:rFonts w:ascii="Times New Roman" w:eastAsia="Times New Roman" w:hAnsi="Times New Roman" w:cs="Times New Roman"/>
                <w:b/>
                <w:iCs/>
                <w:sz w:val="24"/>
                <w:szCs w:val="24"/>
              </w:rPr>
              <w:t>Объем часов</w:t>
            </w:r>
          </w:p>
        </w:tc>
      </w:tr>
      <w:tr w:rsidR="00EF0085" w:rsidRPr="00A45F93" w:rsidTr="00D62368">
        <w:trPr>
          <w:trHeight w:val="490"/>
        </w:trPr>
        <w:tc>
          <w:tcPr>
            <w:tcW w:w="4075" w:type="pct"/>
            <w:vAlign w:val="center"/>
          </w:tcPr>
          <w:p w:rsidR="00EF0085" w:rsidRPr="00A45F93" w:rsidRDefault="00EF0085" w:rsidP="00D62368">
            <w:pPr>
              <w:suppressAutoHyphens/>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 xml:space="preserve">Объем образовательной программы </w:t>
            </w:r>
          </w:p>
        </w:tc>
        <w:tc>
          <w:tcPr>
            <w:tcW w:w="925" w:type="pct"/>
            <w:vAlign w:val="center"/>
          </w:tcPr>
          <w:p w:rsidR="00EF0085" w:rsidRPr="00A45F93" w:rsidRDefault="00EF0085" w:rsidP="00D62368">
            <w:pPr>
              <w:suppressAutoHyphens/>
              <w:rPr>
                <w:rFonts w:ascii="Times New Roman" w:eastAsia="Times New Roman" w:hAnsi="Times New Roman" w:cs="Times New Roman"/>
                <w:iCs/>
                <w:sz w:val="24"/>
                <w:szCs w:val="24"/>
              </w:rPr>
            </w:pPr>
            <w:r w:rsidRPr="00A45F93">
              <w:rPr>
                <w:rFonts w:ascii="Times New Roman" w:eastAsia="Times New Roman" w:hAnsi="Times New Roman" w:cs="Times New Roman"/>
                <w:iCs/>
                <w:sz w:val="24"/>
                <w:szCs w:val="24"/>
              </w:rPr>
              <w:t>36</w:t>
            </w:r>
          </w:p>
        </w:tc>
      </w:tr>
      <w:tr w:rsidR="00EF0085" w:rsidRPr="00A45F93" w:rsidTr="00D62368">
        <w:trPr>
          <w:trHeight w:val="490"/>
        </w:trPr>
        <w:tc>
          <w:tcPr>
            <w:tcW w:w="5000" w:type="pct"/>
            <w:gridSpan w:val="2"/>
            <w:vAlign w:val="center"/>
          </w:tcPr>
          <w:p w:rsidR="00EF0085" w:rsidRPr="00A45F93" w:rsidRDefault="00EF0085" w:rsidP="00D62368">
            <w:pPr>
              <w:suppressAutoHyphens/>
              <w:rPr>
                <w:rFonts w:ascii="Times New Roman" w:eastAsia="Times New Roman" w:hAnsi="Times New Roman" w:cs="Times New Roman"/>
                <w:iCs/>
                <w:sz w:val="24"/>
                <w:szCs w:val="24"/>
              </w:rPr>
            </w:pPr>
            <w:r w:rsidRPr="00A45F93">
              <w:rPr>
                <w:rFonts w:ascii="Times New Roman" w:eastAsia="Times New Roman" w:hAnsi="Times New Roman" w:cs="Times New Roman"/>
                <w:sz w:val="24"/>
                <w:szCs w:val="24"/>
              </w:rPr>
              <w:t>в том числе:</w:t>
            </w:r>
          </w:p>
        </w:tc>
      </w:tr>
      <w:tr w:rsidR="00EF0085" w:rsidRPr="00A45F93" w:rsidTr="00D62368">
        <w:trPr>
          <w:trHeight w:val="490"/>
        </w:trPr>
        <w:tc>
          <w:tcPr>
            <w:tcW w:w="4075" w:type="pct"/>
            <w:vAlign w:val="center"/>
          </w:tcPr>
          <w:p w:rsidR="00EF0085" w:rsidRPr="00A45F93" w:rsidRDefault="00EF0085" w:rsidP="00D62368">
            <w:pPr>
              <w:suppressAutoHyphens/>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теоретическое обучение</w:t>
            </w:r>
          </w:p>
        </w:tc>
        <w:tc>
          <w:tcPr>
            <w:tcW w:w="925" w:type="pct"/>
            <w:vAlign w:val="center"/>
          </w:tcPr>
          <w:p w:rsidR="00EF0085" w:rsidRPr="00A45F93" w:rsidRDefault="00EF0085" w:rsidP="00D62368">
            <w:pPr>
              <w:suppressAutoHyphens/>
              <w:rPr>
                <w:rFonts w:ascii="Times New Roman" w:eastAsia="Times New Roman" w:hAnsi="Times New Roman" w:cs="Times New Roman"/>
                <w:iCs/>
                <w:sz w:val="24"/>
                <w:szCs w:val="24"/>
              </w:rPr>
            </w:pPr>
            <w:r w:rsidRPr="00A45F93">
              <w:rPr>
                <w:rFonts w:ascii="Times New Roman" w:eastAsia="Times New Roman" w:hAnsi="Times New Roman" w:cs="Times New Roman"/>
                <w:iCs/>
                <w:sz w:val="24"/>
                <w:szCs w:val="24"/>
              </w:rPr>
              <w:t>18</w:t>
            </w:r>
          </w:p>
        </w:tc>
      </w:tr>
      <w:tr w:rsidR="00EF0085" w:rsidRPr="00A45F93" w:rsidTr="00D62368">
        <w:trPr>
          <w:trHeight w:val="490"/>
        </w:trPr>
        <w:tc>
          <w:tcPr>
            <w:tcW w:w="4075" w:type="pct"/>
            <w:vAlign w:val="center"/>
          </w:tcPr>
          <w:p w:rsidR="00EF0085" w:rsidRPr="00A45F93" w:rsidRDefault="00EF0085" w:rsidP="00D62368">
            <w:pPr>
              <w:suppressAutoHyphens/>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лабораторные работы </w:t>
            </w:r>
          </w:p>
        </w:tc>
        <w:tc>
          <w:tcPr>
            <w:tcW w:w="925" w:type="pct"/>
            <w:vAlign w:val="center"/>
          </w:tcPr>
          <w:p w:rsidR="00EF0085" w:rsidRPr="00A45F93" w:rsidRDefault="00EF0085" w:rsidP="00D62368">
            <w:pPr>
              <w:suppressAutoHyphens/>
              <w:rPr>
                <w:rFonts w:ascii="Times New Roman" w:eastAsia="Times New Roman" w:hAnsi="Times New Roman" w:cs="Times New Roman"/>
                <w:iCs/>
                <w:sz w:val="24"/>
                <w:szCs w:val="24"/>
              </w:rPr>
            </w:pPr>
            <w:r w:rsidRPr="00A45F93">
              <w:rPr>
                <w:rFonts w:ascii="Times New Roman" w:eastAsia="Times New Roman" w:hAnsi="Times New Roman" w:cs="Times New Roman"/>
                <w:iCs/>
                <w:sz w:val="24"/>
                <w:szCs w:val="24"/>
              </w:rPr>
              <w:t>-</w:t>
            </w:r>
          </w:p>
        </w:tc>
      </w:tr>
      <w:tr w:rsidR="00EF0085" w:rsidRPr="00A45F93" w:rsidTr="00D62368">
        <w:trPr>
          <w:trHeight w:val="490"/>
        </w:trPr>
        <w:tc>
          <w:tcPr>
            <w:tcW w:w="4075" w:type="pct"/>
            <w:vAlign w:val="center"/>
          </w:tcPr>
          <w:p w:rsidR="00EF0085" w:rsidRPr="00A45F93" w:rsidRDefault="00EF0085" w:rsidP="00D62368">
            <w:pPr>
              <w:suppressAutoHyphens/>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практические занятия</w:t>
            </w:r>
          </w:p>
        </w:tc>
        <w:tc>
          <w:tcPr>
            <w:tcW w:w="925" w:type="pct"/>
            <w:vAlign w:val="center"/>
          </w:tcPr>
          <w:p w:rsidR="00EF0085" w:rsidRPr="00A45F93" w:rsidRDefault="00EF0085" w:rsidP="00D62368">
            <w:pPr>
              <w:suppressAutoHyphens/>
              <w:rPr>
                <w:rFonts w:ascii="Times New Roman" w:eastAsia="Times New Roman" w:hAnsi="Times New Roman" w:cs="Times New Roman"/>
                <w:iCs/>
                <w:sz w:val="24"/>
                <w:szCs w:val="24"/>
              </w:rPr>
            </w:pPr>
            <w:r w:rsidRPr="00A45F93">
              <w:rPr>
                <w:rFonts w:ascii="Times New Roman" w:eastAsia="Times New Roman" w:hAnsi="Times New Roman" w:cs="Times New Roman"/>
                <w:iCs/>
                <w:sz w:val="24"/>
                <w:szCs w:val="24"/>
              </w:rPr>
              <w:t>16</w:t>
            </w:r>
          </w:p>
        </w:tc>
      </w:tr>
      <w:tr w:rsidR="00EF0085" w:rsidRPr="00A45F93" w:rsidTr="00D62368">
        <w:trPr>
          <w:trHeight w:val="490"/>
        </w:trPr>
        <w:tc>
          <w:tcPr>
            <w:tcW w:w="4075" w:type="pct"/>
            <w:vAlign w:val="center"/>
          </w:tcPr>
          <w:p w:rsidR="00EF0085" w:rsidRPr="00A45F93" w:rsidRDefault="00EF0085" w:rsidP="00D62368">
            <w:pPr>
              <w:suppressAutoHyphens/>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контрольная работа</w:t>
            </w:r>
          </w:p>
        </w:tc>
        <w:tc>
          <w:tcPr>
            <w:tcW w:w="925" w:type="pct"/>
            <w:vAlign w:val="center"/>
          </w:tcPr>
          <w:p w:rsidR="00EF0085" w:rsidRPr="00A45F93" w:rsidRDefault="00EF0085" w:rsidP="00D62368">
            <w:pPr>
              <w:suppressAutoHyphens/>
              <w:rPr>
                <w:rFonts w:ascii="Times New Roman" w:eastAsia="Times New Roman" w:hAnsi="Times New Roman" w:cs="Times New Roman"/>
                <w:iCs/>
                <w:sz w:val="24"/>
                <w:szCs w:val="24"/>
                <w:lang w:val="en-US"/>
              </w:rPr>
            </w:pPr>
            <w:r w:rsidRPr="00A45F93">
              <w:rPr>
                <w:rFonts w:ascii="Times New Roman" w:eastAsia="Times New Roman" w:hAnsi="Times New Roman" w:cs="Times New Roman"/>
                <w:iCs/>
                <w:sz w:val="24"/>
                <w:szCs w:val="24"/>
                <w:lang w:val="en-US"/>
              </w:rPr>
              <w:t>-</w:t>
            </w:r>
          </w:p>
        </w:tc>
      </w:tr>
      <w:tr w:rsidR="00EF0085" w:rsidRPr="00A45F93" w:rsidTr="00D62368">
        <w:trPr>
          <w:trHeight w:val="490"/>
        </w:trPr>
        <w:tc>
          <w:tcPr>
            <w:tcW w:w="4075" w:type="pct"/>
            <w:vAlign w:val="center"/>
          </w:tcPr>
          <w:p w:rsidR="00EF0085" w:rsidRPr="00A45F93" w:rsidRDefault="00EF0085" w:rsidP="00D62368">
            <w:pPr>
              <w:suppressAutoHyphens/>
              <w:rPr>
                <w:rFonts w:ascii="Times New Roman" w:eastAsia="Times New Roman" w:hAnsi="Times New Roman" w:cs="Times New Roman"/>
                <w:i/>
                <w:sz w:val="24"/>
                <w:szCs w:val="24"/>
              </w:rPr>
            </w:pPr>
            <w:r w:rsidRPr="00A45F93">
              <w:rPr>
                <w:rFonts w:ascii="Times New Roman" w:eastAsia="Times New Roman" w:hAnsi="Times New Roman" w:cs="Times New Roman"/>
                <w:i/>
                <w:sz w:val="24"/>
                <w:szCs w:val="24"/>
              </w:rPr>
              <w:t xml:space="preserve">самостоятельная работа </w:t>
            </w:r>
            <w:r w:rsidRPr="00A45F93">
              <w:rPr>
                <w:rFonts w:ascii="Times New Roman" w:eastAsia="Times New Roman" w:hAnsi="Times New Roman" w:cs="Times New Roman"/>
                <w:b/>
                <w:i/>
                <w:sz w:val="24"/>
                <w:szCs w:val="24"/>
                <w:vertAlign w:val="superscript"/>
              </w:rPr>
              <w:footnoteReference w:id="18"/>
            </w:r>
          </w:p>
        </w:tc>
        <w:tc>
          <w:tcPr>
            <w:tcW w:w="925" w:type="pct"/>
            <w:vAlign w:val="center"/>
          </w:tcPr>
          <w:p w:rsidR="00EF0085" w:rsidRPr="00A45F93" w:rsidRDefault="00EF0085" w:rsidP="00D62368">
            <w:pPr>
              <w:suppressAutoHyphens/>
              <w:rPr>
                <w:rFonts w:ascii="Times New Roman" w:eastAsia="Times New Roman" w:hAnsi="Times New Roman" w:cs="Times New Roman"/>
                <w:iCs/>
                <w:sz w:val="24"/>
                <w:szCs w:val="24"/>
              </w:rPr>
            </w:pPr>
          </w:p>
        </w:tc>
      </w:tr>
      <w:tr w:rsidR="00EF0085" w:rsidRPr="00A45F93" w:rsidTr="00D62368">
        <w:trPr>
          <w:trHeight w:val="490"/>
        </w:trPr>
        <w:tc>
          <w:tcPr>
            <w:tcW w:w="4075" w:type="pct"/>
            <w:tcBorders>
              <w:right w:val="single" w:sz="4" w:space="0" w:color="auto"/>
            </w:tcBorders>
            <w:vAlign w:val="center"/>
          </w:tcPr>
          <w:p w:rsidR="00EF0085" w:rsidRPr="00A45F93" w:rsidRDefault="00EF0085" w:rsidP="00D62368">
            <w:pPr>
              <w:suppressAutoHyphens/>
              <w:rPr>
                <w:rFonts w:ascii="Times New Roman" w:eastAsia="Times New Roman" w:hAnsi="Times New Roman" w:cs="Times New Roman"/>
                <w:b/>
                <w:iCs/>
                <w:sz w:val="24"/>
                <w:szCs w:val="24"/>
              </w:rPr>
            </w:pPr>
            <w:r w:rsidRPr="00A45F93">
              <w:rPr>
                <w:rFonts w:ascii="Times New Roman" w:eastAsia="Times New Roman" w:hAnsi="Times New Roman" w:cs="Times New Roman"/>
                <w:b/>
                <w:iCs/>
                <w:sz w:val="24"/>
                <w:szCs w:val="24"/>
              </w:rPr>
              <w:t xml:space="preserve">Промежуточная аттестация в форме </w:t>
            </w:r>
            <w:r w:rsidRPr="00A45F93">
              <w:rPr>
                <w:rFonts w:ascii="Times New Roman" w:eastAsia="Times New Roman" w:hAnsi="Times New Roman" w:cs="Times New Roman"/>
                <w:i/>
                <w:iCs/>
                <w:sz w:val="24"/>
                <w:szCs w:val="24"/>
              </w:rPr>
              <w:t>дифференцированного зачета</w:t>
            </w:r>
          </w:p>
        </w:tc>
        <w:tc>
          <w:tcPr>
            <w:tcW w:w="925" w:type="pct"/>
            <w:tcBorders>
              <w:left w:val="single" w:sz="4" w:space="0" w:color="auto"/>
              <w:bottom w:val="single" w:sz="4" w:space="0" w:color="auto"/>
            </w:tcBorders>
            <w:vAlign w:val="center"/>
          </w:tcPr>
          <w:p w:rsidR="00EF0085" w:rsidRPr="00A45F93" w:rsidRDefault="00EF0085" w:rsidP="00D62368">
            <w:pPr>
              <w:suppressAutoHyphens/>
              <w:rPr>
                <w:rFonts w:ascii="Times New Roman" w:eastAsia="Times New Roman" w:hAnsi="Times New Roman" w:cs="Times New Roman"/>
                <w:iCs/>
                <w:sz w:val="24"/>
                <w:szCs w:val="24"/>
                <w:lang w:val="en-US"/>
              </w:rPr>
            </w:pPr>
            <w:r w:rsidRPr="00A45F93">
              <w:rPr>
                <w:rFonts w:ascii="Times New Roman" w:eastAsia="Times New Roman" w:hAnsi="Times New Roman" w:cs="Times New Roman"/>
                <w:iCs/>
                <w:sz w:val="24"/>
                <w:szCs w:val="24"/>
                <w:lang w:val="en-US"/>
              </w:rPr>
              <w:t>2</w:t>
            </w:r>
          </w:p>
        </w:tc>
      </w:tr>
    </w:tbl>
    <w:p w:rsidR="00EF0085" w:rsidRPr="00A45F93" w:rsidRDefault="00EF0085" w:rsidP="00EF0085">
      <w:pPr>
        <w:suppressAutoHyphens/>
        <w:rPr>
          <w:rFonts w:ascii="Times New Roman" w:eastAsia="Times New Roman" w:hAnsi="Times New Roman" w:cs="Times New Roman"/>
          <w:b/>
          <w:i/>
          <w:sz w:val="24"/>
          <w:szCs w:val="24"/>
        </w:rPr>
        <w:sectPr w:rsidR="00EF0085" w:rsidRPr="00A45F93" w:rsidSect="00D62368">
          <w:footerReference w:type="default" r:id="rId78"/>
          <w:pgSz w:w="11906" w:h="16838"/>
          <w:pgMar w:top="1134" w:right="850" w:bottom="567" w:left="1701" w:header="708" w:footer="708" w:gutter="0"/>
          <w:cols w:space="720"/>
          <w:docGrid w:linePitch="299"/>
        </w:sectPr>
      </w:pPr>
      <w:r w:rsidRPr="00A45F93">
        <w:rPr>
          <w:rFonts w:ascii="Times New Roman" w:eastAsia="Times New Roman" w:hAnsi="Times New Roman" w:cs="Times New Roman"/>
          <w:b/>
          <w:i/>
          <w:sz w:val="24"/>
          <w:szCs w:val="24"/>
        </w:rPr>
        <w:t>.</w:t>
      </w:r>
    </w:p>
    <w:p w:rsidR="00EF0085" w:rsidRPr="00A45F93" w:rsidRDefault="00EF0085" w:rsidP="00EF0085">
      <w:pPr>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lastRenderedPageBreak/>
        <w:t xml:space="preserve">2.2. Тематический план и содержание учебной дисциплины </w:t>
      </w:r>
    </w:p>
    <w:tbl>
      <w:tblPr>
        <w:tblW w:w="15026" w:type="dxa"/>
        <w:jc w:val="center"/>
        <w:tblLayout w:type="fixed"/>
        <w:tblCellMar>
          <w:left w:w="0" w:type="dxa"/>
          <w:right w:w="0" w:type="dxa"/>
        </w:tblCellMar>
        <w:tblLook w:val="0000"/>
      </w:tblPr>
      <w:tblGrid>
        <w:gridCol w:w="1857"/>
        <w:gridCol w:w="9781"/>
        <w:gridCol w:w="1418"/>
        <w:gridCol w:w="1970"/>
      </w:tblGrid>
      <w:tr w:rsidR="00EF0085" w:rsidRPr="00A45F93" w:rsidTr="00D62368">
        <w:trPr>
          <w:jc w:val="center"/>
        </w:trPr>
        <w:tc>
          <w:tcPr>
            <w:tcW w:w="1857"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suppressAutoHyphens/>
              <w:spacing w:after="0" w:line="240" w:lineRule="auto"/>
              <w:ind w:left="57" w:right="57"/>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Наименование разделов и тем</w:t>
            </w: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suppressAutoHyphens/>
              <w:spacing w:after="0" w:line="240" w:lineRule="auto"/>
              <w:ind w:left="57" w:right="113"/>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Содержание учебного материала и формы организации деятельности обучающихся</w:t>
            </w:r>
          </w:p>
        </w:tc>
        <w:tc>
          <w:tcPr>
            <w:tcW w:w="1418"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suppressAutoHyphens/>
              <w:spacing w:after="0" w:line="240" w:lineRule="auto"/>
              <w:ind w:left="57" w:right="57"/>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Объем</w:t>
            </w:r>
          </w:p>
          <w:p w:rsidR="00EF0085" w:rsidRPr="00A45F93" w:rsidRDefault="00EF0085" w:rsidP="00D62368">
            <w:pPr>
              <w:suppressAutoHyphens/>
              <w:spacing w:after="0" w:line="240" w:lineRule="auto"/>
              <w:ind w:left="57" w:right="57"/>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в часах</w:t>
            </w:r>
          </w:p>
        </w:tc>
        <w:tc>
          <w:tcPr>
            <w:tcW w:w="1970"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suppressAutoHyphens/>
              <w:spacing w:after="0" w:line="240" w:lineRule="auto"/>
              <w:ind w:left="57" w:right="57"/>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Коды компетенций, формированию которых способствует элемент программы</w:t>
            </w:r>
          </w:p>
        </w:tc>
      </w:tr>
      <w:tr w:rsidR="00EF0085" w:rsidRPr="00A45F93" w:rsidTr="00D62368">
        <w:trPr>
          <w:jc w:val="center"/>
        </w:trPr>
        <w:tc>
          <w:tcPr>
            <w:tcW w:w="1857" w:type="dxa"/>
            <w:tcBorders>
              <w:top w:val="single" w:sz="4" w:space="0" w:color="000000"/>
              <w:left w:val="single" w:sz="4" w:space="0" w:color="000000"/>
              <w:bottom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1</w:t>
            </w:r>
          </w:p>
        </w:tc>
        <w:tc>
          <w:tcPr>
            <w:tcW w:w="9781" w:type="dxa"/>
            <w:tcBorders>
              <w:top w:val="single" w:sz="4" w:space="0" w:color="000000"/>
              <w:left w:val="single" w:sz="4" w:space="0" w:color="000000"/>
              <w:bottom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bCs/>
                <w:sz w:val="24"/>
                <w:szCs w:val="24"/>
              </w:rPr>
              <w:t>3</w:t>
            </w:r>
          </w:p>
        </w:tc>
        <w:tc>
          <w:tcPr>
            <w:tcW w:w="1970" w:type="dxa"/>
            <w:tcBorders>
              <w:top w:val="single" w:sz="4" w:space="0" w:color="000000"/>
              <w:left w:val="single" w:sz="4" w:space="0" w:color="000000"/>
              <w:bottom w:val="single" w:sz="4" w:space="0" w:color="000000"/>
              <w:right w:val="single" w:sz="4" w:space="0" w:color="000000"/>
            </w:tcBorders>
          </w:tcPr>
          <w:p w:rsidR="00EF0085" w:rsidRPr="00A45F93" w:rsidRDefault="00EF0085" w:rsidP="00D62368">
            <w:pPr>
              <w:widowControl w:val="0"/>
              <w:tabs>
                <w:tab w:val="left" w:pos="668"/>
              </w:tabs>
              <w:autoSpaceDE w:val="0"/>
              <w:autoSpaceDN w:val="0"/>
              <w:adjustRightInd w:val="0"/>
              <w:spacing w:after="0" w:line="240" w:lineRule="auto"/>
              <w:jc w:val="center"/>
              <w:rPr>
                <w:rFonts w:ascii="Times New Roman" w:hAnsi="Times New Roman" w:cs="Times New Roman"/>
                <w:bCs/>
                <w:sz w:val="24"/>
                <w:szCs w:val="24"/>
              </w:rPr>
            </w:pPr>
            <w:r w:rsidRPr="00A45F93">
              <w:rPr>
                <w:rFonts w:ascii="Times New Roman" w:hAnsi="Times New Roman" w:cs="Times New Roman"/>
                <w:bCs/>
                <w:sz w:val="24"/>
                <w:szCs w:val="24"/>
              </w:rPr>
              <w:t>4</w:t>
            </w:r>
          </w:p>
        </w:tc>
      </w:tr>
      <w:tr w:rsidR="00EF0085" w:rsidRPr="00A45F93" w:rsidTr="00D62368">
        <w:trPr>
          <w:jc w:val="center"/>
        </w:trPr>
        <w:tc>
          <w:tcPr>
            <w:tcW w:w="1857" w:type="dxa"/>
            <w:tcBorders>
              <w:top w:val="single" w:sz="4" w:space="0" w:color="000000"/>
              <w:left w:val="single" w:sz="4" w:space="0" w:color="000000"/>
              <w:bottom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rPr>
                <w:rFonts w:ascii="Times New Roman" w:hAnsi="Times New Roman" w:cs="Times New Roman"/>
                <w:b/>
                <w:bCs/>
                <w:sz w:val="24"/>
                <w:szCs w:val="24"/>
              </w:rPr>
            </w:pPr>
            <w:r w:rsidRPr="00A45F93">
              <w:rPr>
                <w:rFonts w:ascii="Times New Roman" w:hAnsi="Times New Roman" w:cs="Times New Roman"/>
                <w:b/>
                <w:sz w:val="24"/>
                <w:szCs w:val="24"/>
              </w:rPr>
              <w:t>Раздел 1. Основы гражданского права</w:t>
            </w:r>
          </w:p>
        </w:tc>
        <w:tc>
          <w:tcPr>
            <w:tcW w:w="9781" w:type="dxa"/>
            <w:tcBorders>
              <w:top w:val="single" w:sz="4" w:space="0" w:color="000000"/>
              <w:left w:val="single" w:sz="4" w:space="0" w:color="000000"/>
              <w:bottom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ind w:left="4925" w:right="113"/>
              <w:jc w:val="center"/>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16</w:t>
            </w:r>
          </w:p>
        </w:tc>
        <w:tc>
          <w:tcPr>
            <w:tcW w:w="1970" w:type="dxa"/>
            <w:tcBorders>
              <w:top w:val="single" w:sz="4" w:space="0" w:color="000000"/>
              <w:left w:val="single" w:sz="4" w:space="0" w:color="000000"/>
              <w:bottom w:val="single" w:sz="4" w:space="0" w:color="000000"/>
              <w:right w:val="single" w:sz="4" w:space="0" w:color="000000"/>
            </w:tcBorders>
          </w:tcPr>
          <w:p w:rsidR="00EF0085" w:rsidRPr="00A45F93" w:rsidRDefault="00EF0085" w:rsidP="00D62368">
            <w:pPr>
              <w:widowControl w:val="0"/>
              <w:tabs>
                <w:tab w:val="left" w:pos="668"/>
              </w:tabs>
              <w:autoSpaceDE w:val="0"/>
              <w:autoSpaceDN w:val="0"/>
              <w:adjustRightInd w:val="0"/>
              <w:spacing w:after="0" w:line="240" w:lineRule="auto"/>
              <w:ind w:left="809" w:right="790"/>
              <w:rPr>
                <w:rFonts w:ascii="Times New Roman" w:hAnsi="Times New Roman" w:cs="Times New Roman"/>
                <w:bCs/>
                <w:sz w:val="24"/>
                <w:szCs w:val="24"/>
              </w:rPr>
            </w:pPr>
          </w:p>
        </w:tc>
      </w:tr>
      <w:tr w:rsidR="00EF0085" w:rsidRPr="00A45F93" w:rsidTr="00D62368">
        <w:trPr>
          <w:jc w:val="center"/>
        </w:trPr>
        <w:tc>
          <w:tcPr>
            <w:tcW w:w="1857" w:type="dxa"/>
            <w:vMerge w:val="restart"/>
            <w:tcBorders>
              <w:top w:val="single" w:sz="4" w:space="0" w:color="000000"/>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1.1. Правовое регулирование хозяйственных отношений</w:t>
            </w: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02" w:right="113"/>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EF0085" w:rsidRPr="00A45F93" w:rsidRDefault="00EF0085" w:rsidP="00D6236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p>
        </w:tc>
        <w:tc>
          <w:tcPr>
            <w:tcW w:w="1970" w:type="dxa"/>
            <w:vMerge w:val="restart"/>
            <w:tcBorders>
              <w:top w:val="single" w:sz="4" w:space="0" w:color="000000"/>
              <w:left w:val="single" w:sz="4" w:space="0" w:color="000000"/>
              <w:right w:val="single" w:sz="4" w:space="0" w:color="000000"/>
            </w:tcBorders>
          </w:tcPr>
          <w:p w:rsidR="00EF0085" w:rsidRPr="00A45F93" w:rsidRDefault="00EF0085" w:rsidP="00D62368">
            <w:pPr>
              <w:jc w:val="center"/>
              <w:rPr>
                <w:rFonts w:ascii="Times New Roman" w:hAnsi="Times New Roman" w:cs="Times New Roman"/>
                <w:bCs/>
                <w:sz w:val="24"/>
                <w:szCs w:val="24"/>
              </w:rPr>
            </w:pPr>
            <w:r w:rsidRPr="00A45F93">
              <w:rPr>
                <w:rFonts w:ascii="Times New Roman" w:hAnsi="Times New Roman" w:cs="Times New Roman"/>
                <w:sz w:val="24"/>
                <w:szCs w:val="24"/>
              </w:rPr>
              <w:t xml:space="preserve">ОК 01, </w:t>
            </w:r>
            <w:r w:rsidRPr="00A45F93">
              <w:rPr>
                <w:rFonts w:ascii="Times New Roman" w:hAnsi="Times New Roman" w:cs="Times New Roman"/>
                <w:sz w:val="24"/>
                <w:szCs w:val="24"/>
                <w:shd w:val="clear" w:color="auto" w:fill="FFFFFF"/>
              </w:rPr>
              <w:t>ОК 02,</w:t>
            </w:r>
            <w:r w:rsidRPr="00A45F93">
              <w:rPr>
                <w:rFonts w:ascii="Times New Roman" w:hAnsi="Times New Roman" w:cs="Times New Roman"/>
                <w:sz w:val="24"/>
                <w:szCs w:val="24"/>
                <w:shd w:val="clear" w:color="auto" w:fill="FFFFFF"/>
              </w:rPr>
              <w:br/>
              <w:t>ОК 10, ОК 11</w:t>
            </w: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42" w:right="113"/>
              <w:jc w:val="both"/>
              <w:rPr>
                <w:rFonts w:ascii="Times New Roman" w:hAnsi="Times New Roman" w:cs="Times New Roman"/>
                <w:sz w:val="24"/>
                <w:szCs w:val="24"/>
              </w:rPr>
            </w:pPr>
            <w:r w:rsidRPr="00A45F93">
              <w:rPr>
                <w:rFonts w:ascii="Times New Roman" w:hAnsi="Times New Roman" w:cs="Times New Roman"/>
                <w:sz w:val="24"/>
                <w:szCs w:val="24"/>
              </w:rPr>
              <w:t>Предмет, принципы и источники российского гражданского права. Имущественные и связанные с ними личные неимущественные отношения, основанные на равенстве сторон. Хозяйственная деятельность: понятие, виды, формы, ее связь с предпринимательской и коммерческой деятельностью. Особенности правового регулирования хозяйственной деятельности. Антимонопольное законодательство: назначение. Отличие добросовестной конкуренции от недобросовестной конкуренции. Признаки монополистических действий участников хозяйственных отношений</w:t>
            </w:r>
          </w:p>
          <w:p w:rsidR="00EF0085" w:rsidRPr="00A45F93" w:rsidRDefault="00EF0085" w:rsidP="00D62368">
            <w:pPr>
              <w:widowControl w:val="0"/>
              <w:autoSpaceDE w:val="0"/>
              <w:autoSpaceDN w:val="0"/>
              <w:adjustRightInd w:val="0"/>
              <w:spacing w:after="0" w:line="240" w:lineRule="auto"/>
              <w:ind w:left="142" w:right="113"/>
              <w:jc w:val="both"/>
              <w:rPr>
                <w:rFonts w:ascii="Times New Roman" w:hAnsi="Times New Roman" w:cs="Times New Roman"/>
                <w:sz w:val="24"/>
                <w:szCs w:val="24"/>
              </w:rPr>
            </w:pPr>
            <w:r w:rsidRPr="00A45F93">
              <w:rPr>
                <w:rFonts w:ascii="Times New Roman" w:hAnsi="Times New Roman" w:cs="Times New Roman"/>
                <w:sz w:val="24"/>
                <w:szCs w:val="24"/>
              </w:rPr>
              <w:t>Понятие коммерции. Функции коммерции. Понятие коммерческой деятельности и ее признаки. Правовое регулирование товарного рынка в РФ. Источники коммерческого права</w:t>
            </w:r>
          </w:p>
        </w:tc>
        <w:tc>
          <w:tcPr>
            <w:tcW w:w="1418" w:type="dxa"/>
            <w:tcBorders>
              <w:top w:val="single" w:sz="4" w:space="0" w:color="000000"/>
              <w:left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w:t>
            </w:r>
          </w:p>
        </w:tc>
        <w:tc>
          <w:tcPr>
            <w:tcW w:w="1970" w:type="dxa"/>
            <w:vMerge/>
            <w:tcBorders>
              <w:left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02" w:right="113"/>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auto"/>
            </w:tcBorders>
            <w:vAlign w:val="center"/>
          </w:tcPr>
          <w:p w:rsidR="00EF0085" w:rsidRPr="00A45F93" w:rsidRDefault="00EF0085" w:rsidP="00D62368">
            <w:pPr>
              <w:widowControl w:val="0"/>
              <w:autoSpaceDE w:val="0"/>
              <w:autoSpaceDN w:val="0"/>
              <w:adjustRightInd w:val="0"/>
              <w:spacing w:after="0" w:line="240" w:lineRule="auto"/>
              <w:ind w:left="142" w:right="113"/>
              <w:jc w:val="both"/>
              <w:rPr>
                <w:rFonts w:ascii="Times New Roman" w:hAnsi="Times New Roman" w:cs="Times New Roman"/>
                <w:bCs/>
                <w:iCs/>
                <w:sz w:val="24"/>
                <w:szCs w:val="24"/>
              </w:rPr>
            </w:pPr>
            <w:r w:rsidRPr="00A45F93">
              <w:rPr>
                <w:rFonts w:ascii="Times New Roman" w:hAnsi="Times New Roman" w:cs="Times New Roman"/>
                <w:sz w:val="24"/>
                <w:szCs w:val="24"/>
              </w:rPr>
              <w:t>Составить схему – виды гражданских правоотношений; привести примеры, со ссылкой на закон, недобросовестной и добросовестной конкуренции; дать определение принципам гражданского права и покажите их значение в правовом регулировании общественных отношений</w:t>
            </w:r>
          </w:p>
          <w:p w:rsidR="00EF0085" w:rsidRPr="00A45F93" w:rsidRDefault="00EF0085" w:rsidP="00D62368">
            <w:pPr>
              <w:widowControl w:val="0"/>
              <w:autoSpaceDE w:val="0"/>
              <w:autoSpaceDN w:val="0"/>
              <w:adjustRightInd w:val="0"/>
              <w:spacing w:after="0" w:line="240" w:lineRule="auto"/>
              <w:ind w:left="142" w:right="113"/>
              <w:jc w:val="both"/>
              <w:rPr>
                <w:rFonts w:ascii="Times New Roman" w:hAnsi="Times New Roman" w:cs="Times New Roman"/>
                <w:bCs/>
                <w:iCs/>
                <w:sz w:val="24"/>
                <w:szCs w:val="24"/>
              </w:rPr>
            </w:pPr>
            <w:r w:rsidRPr="00A45F93">
              <w:rPr>
                <w:rFonts w:ascii="Times New Roman" w:hAnsi="Times New Roman" w:cs="Times New Roman"/>
                <w:sz w:val="24"/>
                <w:szCs w:val="24"/>
              </w:rPr>
              <w:t>Составить схему «Правовое регулирование товарного рынка в РФ»</w:t>
            </w:r>
          </w:p>
        </w:tc>
        <w:tc>
          <w:tcPr>
            <w:tcW w:w="1418" w:type="dxa"/>
            <w:tcBorders>
              <w:top w:val="single" w:sz="4" w:space="0" w:color="auto"/>
              <w:left w:val="single" w:sz="4" w:space="0" w:color="auto"/>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w:t>
            </w:r>
          </w:p>
        </w:tc>
        <w:tc>
          <w:tcPr>
            <w:tcW w:w="1970" w:type="dxa"/>
            <w:vMerge/>
            <w:tcBorders>
              <w:left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EF0085" w:rsidRPr="00A45F93" w:rsidTr="00D62368">
        <w:trPr>
          <w:jc w:val="center"/>
        </w:trPr>
        <w:tc>
          <w:tcPr>
            <w:tcW w:w="1857" w:type="dxa"/>
            <w:vMerge w:val="restart"/>
            <w:tcBorders>
              <w:top w:val="single" w:sz="4" w:space="0" w:color="000000"/>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1.2. Субъекты предпринимател</w:t>
            </w:r>
            <w:r w:rsidRPr="00A45F93">
              <w:rPr>
                <w:rFonts w:ascii="Times New Roman" w:hAnsi="Times New Roman" w:cs="Times New Roman"/>
                <w:sz w:val="24"/>
                <w:szCs w:val="24"/>
              </w:rPr>
              <w:lastRenderedPageBreak/>
              <w:t>ьской деятельности</w:t>
            </w: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02" w:right="113"/>
              <w:rPr>
                <w:rFonts w:ascii="Times New Roman" w:hAnsi="Times New Roman" w:cs="Times New Roman"/>
                <w:b/>
                <w:sz w:val="24"/>
                <w:szCs w:val="24"/>
              </w:rPr>
            </w:pPr>
            <w:r w:rsidRPr="00A45F93">
              <w:rPr>
                <w:rFonts w:ascii="Times New Roman" w:hAnsi="Times New Roman" w:cs="Times New Roman"/>
                <w:b/>
                <w:sz w:val="24"/>
                <w:szCs w:val="24"/>
              </w:rPr>
              <w:lastRenderedPageBreak/>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EF0085" w:rsidRPr="00A45F93" w:rsidRDefault="00EF0085" w:rsidP="00D6236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p>
        </w:tc>
        <w:tc>
          <w:tcPr>
            <w:tcW w:w="1970" w:type="dxa"/>
            <w:vMerge w:val="restart"/>
            <w:tcBorders>
              <w:top w:val="single" w:sz="4" w:space="0" w:color="000000"/>
              <w:left w:val="single" w:sz="4" w:space="0" w:color="000000"/>
              <w:right w:val="single" w:sz="4" w:space="0" w:color="000000"/>
            </w:tcBorders>
          </w:tcPr>
          <w:p w:rsidR="00EF0085" w:rsidRPr="00A45F93" w:rsidRDefault="00EF0085" w:rsidP="00D62368">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ОК 01, </w:t>
            </w:r>
            <w:r w:rsidRPr="00A45F93">
              <w:rPr>
                <w:rFonts w:ascii="Times New Roman" w:hAnsi="Times New Roman" w:cs="Times New Roman"/>
                <w:sz w:val="24"/>
                <w:szCs w:val="24"/>
                <w:shd w:val="clear" w:color="auto" w:fill="FFFFFF"/>
              </w:rPr>
              <w:t>ОК 02,</w:t>
            </w:r>
            <w:r w:rsidRPr="00A45F93">
              <w:rPr>
                <w:rFonts w:ascii="Times New Roman" w:hAnsi="Times New Roman" w:cs="Times New Roman"/>
                <w:sz w:val="24"/>
                <w:szCs w:val="24"/>
                <w:shd w:val="clear" w:color="auto" w:fill="FFFFFF"/>
              </w:rPr>
              <w:br/>
              <w:t>ОК 10, ОК 11</w:t>
            </w: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42" w:right="113"/>
              <w:jc w:val="both"/>
              <w:rPr>
                <w:rFonts w:ascii="Times New Roman" w:hAnsi="Times New Roman" w:cs="Times New Roman"/>
                <w:bCs/>
                <w:iCs/>
                <w:sz w:val="24"/>
                <w:szCs w:val="24"/>
              </w:rPr>
            </w:pPr>
            <w:r w:rsidRPr="00A45F93">
              <w:rPr>
                <w:rFonts w:ascii="Times New Roman" w:hAnsi="Times New Roman" w:cs="Times New Roman"/>
                <w:sz w:val="24"/>
                <w:szCs w:val="24"/>
              </w:rPr>
              <w:t xml:space="preserve">Субъекты предпринимательской деятельности: граждане (физические лица) - индивидуальные предприниматели, юридические лица, Российская Федерация, субъекты </w:t>
            </w:r>
            <w:r w:rsidRPr="00A45F93">
              <w:rPr>
                <w:rFonts w:ascii="Times New Roman" w:hAnsi="Times New Roman" w:cs="Times New Roman"/>
                <w:sz w:val="24"/>
                <w:szCs w:val="24"/>
              </w:rPr>
              <w:lastRenderedPageBreak/>
              <w:t>РФ, муниципальные образования. Граждане - индивидуальные предприниматели, их правоспособность и дееспособность. Юридические лица: понятие, признаки, общая и специальная правоспособность. Объединения организаций - союзы, ассоциации, Правовые отношения между юридическими лицами, входящими в состав объединения. Государственная регистрация и учредительные документы юридического лица, его органы. Представительства и филиалы. Реорганизация и ликвидация юридического лица, его несостоятельность (банкротство). Понятие субъекта коммерческой деятельности. Индивидуальный предприниматель как субъект коммерческой деятельности. Виды торговой деятельности, которые не могут осуществлять индивидуальные предприниматели. Юридическое лицо как субъект коммерческой деятельности. Основания выбора вида организации для осуществления коммерческой деятельности</w:t>
            </w:r>
          </w:p>
        </w:tc>
        <w:tc>
          <w:tcPr>
            <w:tcW w:w="1418" w:type="dxa"/>
            <w:tcBorders>
              <w:top w:val="single" w:sz="4" w:space="0" w:color="000000"/>
              <w:left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lastRenderedPageBreak/>
              <w:t>1</w:t>
            </w:r>
          </w:p>
        </w:tc>
        <w:tc>
          <w:tcPr>
            <w:tcW w:w="1970" w:type="dxa"/>
            <w:vMerge/>
            <w:tcBorders>
              <w:left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02" w:right="113"/>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auto"/>
            </w:tcBorders>
          </w:tcPr>
          <w:p w:rsidR="00EF0085" w:rsidRPr="00A45F93" w:rsidRDefault="00EF0085" w:rsidP="00D62368">
            <w:pPr>
              <w:spacing w:after="0" w:line="240" w:lineRule="auto"/>
              <w:rPr>
                <w:rFonts w:ascii="Times New Roman" w:hAnsi="Times New Roman" w:cs="Times New Roman"/>
                <w:b/>
                <w:bCs/>
                <w:i/>
                <w:sz w:val="24"/>
                <w:szCs w:val="24"/>
              </w:rPr>
            </w:pPr>
            <w:r w:rsidRPr="00A45F93">
              <w:rPr>
                <w:rFonts w:ascii="Times New Roman" w:hAnsi="Times New Roman" w:cs="Times New Roman"/>
                <w:sz w:val="24"/>
                <w:szCs w:val="24"/>
              </w:rPr>
              <w:t>Составить схему «Виды субъектов коммерческой деятельности»</w:t>
            </w:r>
          </w:p>
        </w:tc>
        <w:tc>
          <w:tcPr>
            <w:tcW w:w="1418" w:type="dxa"/>
            <w:tcBorders>
              <w:top w:val="single" w:sz="4" w:space="0" w:color="auto"/>
              <w:left w:val="single" w:sz="4" w:space="0" w:color="auto"/>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w:t>
            </w:r>
          </w:p>
        </w:tc>
        <w:tc>
          <w:tcPr>
            <w:tcW w:w="1970" w:type="dxa"/>
            <w:vMerge/>
            <w:tcBorders>
              <w:left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ind w:left="105" w:right="-20"/>
              <w:jc w:val="center"/>
              <w:rPr>
                <w:rFonts w:ascii="Times New Roman" w:hAnsi="Times New Roman" w:cs="Times New Roman"/>
                <w:sz w:val="24"/>
                <w:szCs w:val="24"/>
              </w:rPr>
            </w:pPr>
          </w:p>
        </w:tc>
      </w:tr>
      <w:tr w:rsidR="00EF0085" w:rsidRPr="00A45F93" w:rsidTr="00D62368">
        <w:trPr>
          <w:jc w:val="center"/>
        </w:trPr>
        <w:tc>
          <w:tcPr>
            <w:tcW w:w="1857" w:type="dxa"/>
            <w:vMerge w:val="restart"/>
            <w:tcBorders>
              <w:top w:val="single" w:sz="4" w:space="0" w:color="000000"/>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1.3. Классификация и организаци</w:t>
            </w:r>
            <w:r w:rsidRPr="00A45F93">
              <w:rPr>
                <w:rFonts w:ascii="Times New Roman" w:hAnsi="Times New Roman" w:cs="Times New Roman"/>
                <w:sz w:val="24"/>
                <w:szCs w:val="24"/>
              </w:rPr>
              <w:softHyphen/>
              <w:t>онно – правовые формы юриди</w:t>
            </w:r>
            <w:r w:rsidRPr="00A45F93">
              <w:rPr>
                <w:rFonts w:ascii="Times New Roman" w:hAnsi="Times New Roman" w:cs="Times New Roman"/>
                <w:sz w:val="24"/>
                <w:szCs w:val="24"/>
              </w:rPr>
              <w:softHyphen/>
              <w:t>ческих лиц</w:t>
            </w: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02" w:right="113"/>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EF0085" w:rsidRPr="00A45F93" w:rsidRDefault="00EF0085" w:rsidP="00D6236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p>
        </w:tc>
        <w:tc>
          <w:tcPr>
            <w:tcW w:w="1970" w:type="dxa"/>
            <w:vMerge w:val="restart"/>
            <w:tcBorders>
              <w:top w:val="single" w:sz="4" w:space="0" w:color="000000"/>
              <w:left w:val="single" w:sz="4" w:space="0" w:color="000000"/>
              <w:right w:val="single" w:sz="4" w:space="0" w:color="000000"/>
            </w:tcBorders>
          </w:tcPr>
          <w:p w:rsidR="00EF0085" w:rsidRPr="00A45F93" w:rsidRDefault="00EF0085" w:rsidP="00D62368">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ОК 01, </w:t>
            </w:r>
            <w:r w:rsidRPr="00A45F93">
              <w:rPr>
                <w:rFonts w:ascii="Times New Roman" w:hAnsi="Times New Roman" w:cs="Times New Roman"/>
                <w:sz w:val="24"/>
                <w:szCs w:val="24"/>
                <w:shd w:val="clear" w:color="auto" w:fill="FFFFFF"/>
              </w:rPr>
              <w:t>ОК 02,</w:t>
            </w:r>
            <w:r w:rsidRPr="00A45F93">
              <w:rPr>
                <w:rFonts w:ascii="Times New Roman" w:hAnsi="Times New Roman" w:cs="Times New Roman"/>
                <w:sz w:val="24"/>
                <w:szCs w:val="24"/>
                <w:shd w:val="clear" w:color="auto" w:fill="FFFFFF"/>
              </w:rPr>
              <w:br/>
              <w:t>ОК 10, ОК 11</w:t>
            </w: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42" w:right="113"/>
              <w:jc w:val="both"/>
              <w:rPr>
                <w:rFonts w:ascii="Times New Roman" w:hAnsi="Times New Roman" w:cs="Times New Roman"/>
                <w:bCs/>
                <w:iCs/>
                <w:sz w:val="24"/>
                <w:szCs w:val="24"/>
              </w:rPr>
            </w:pPr>
            <w:r w:rsidRPr="00A45F93">
              <w:rPr>
                <w:rFonts w:ascii="Times New Roman" w:hAnsi="Times New Roman" w:cs="Times New Roman"/>
                <w:sz w:val="24"/>
                <w:szCs w:val="24"/>
              </w:rPr>
              <w:t>Классификация субъектов предпринимательской деятельности. Организационно-правовые формы юридических лиц: понятие, виды в зависимости от имущественных прав. Коммерческие и некоммерческие организации, их отличительные признаки, формы. Хозяйственные товарищества и общества: формы, основные положения, права и обязанности участников (вкладчиков), их ответственность, преобразование и ликвидация. Общества с ограниченной или дополнительной ответственностью. Основные положения о них, образование, управление, ограничение, реорганизация и ликвидация. Организационно-правовые формы торговых и сбытовых организаций различных форм собственности, регламентация их деятельности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w:t>
            </w:r>
          </w:p>
        </w:tc>
        <w:tc>
          <w:tcPr>
            <w:tcW w:w="1970" w:type="dxa"/>
            <w:vMerge/>
            <w:tcBorders>
              <w:left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02" w:right="113"/>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p>
        </w:tc>
      </w:tr>
      <w:tr w:rsidR="00EF0085" w:rsidRPr="00A45F93" w:rsidTr="00D62368">
        <w:trPr>
          <w:jc w:val="center"/>
        </w:trPr>
        <w:tc>
          <w:tcPr>
            <w:tcW w:w="1857" w:type="dxa"/>
            <w:vMerge/>
            <w:tcBorders>
              <w:left w:val="single" w:sz="4" w:space="0" w:color="000000"/>
              <w:bottom w:val="nil"/>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EF0085" w:rsidRPr="00A45F93" w:rsidRDefault="00EF0085" w:rsidP="00D62368">
            <w:pPr>
              <w:widowControl w:val="0"/>
              <w:autoSpaceDE w:val="0"/>
              <w:autoSpaceDN w:val="0"/>
              <w:adjustRightInd w:val="0"/>
              <w:spacing w:after="0" w:line="240" w:lineRule="auto"/>
              <w:ind w:left="142" w:right="113"/>
              <w:jc w:val="both"/>
              <w:rPr>
                <w:rFonts w:ascii="Times New Roman" w:hAnsi="Times New Roman" w:cs="Times New Roman"/>
                <w:bCs/>
                <w:iCs/>
                <w:sz w:val="24"/>
                <w:szCs w:val="24"/>
              </w:rPr>
            </w:pPr>
            <w:r w:rsidRPr="00A45F93">
              <w:rPr>
                <w:rFonts w:ascii="Times New Roman" w:hAnsi="Times New Roman" w:cs="Times New Roman"/>
                <w:sz w:val="24"/>
                <w:szCs w:val="24"/>
              </w:rPr>
              <w:t>Сравнение организационно-правовых форм юридических лиц</w:t>
            </w:r>
          </w:p>
        </w:tc>
        <w:tc>
          <w:tcPr>
            <w:tcW w:w="1418" w:type="dxa"/>
            <w:tcBorders>
              <w:top w:val="single" w:sz="4" w:space="0" w:color="auto"/>
              <w:left w:val="single" w:sz="4" w:space="0" w:color="auto"/>
              <w:bottom w:val="nil"/>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w:t>
            </w:r>
          </w:p>
        </w:tc>
        <w:tc>
          <w:tcPr>
            <w:tcW w:w="1970" w:type="dxa"/>
            <w:vMerge/>
            <w:tcBorders>
              <w:left w:val="single" w:sz="4" w:space="0" w:color="000000"/>
              <w:bottom w:val="nil"/>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EF0085" w:rsidRPr="00A45F93" w:rsidTr="00D62368">
        <w:trPr>
          <w:jc w:val="center"/>
        </w:trPr>
        <w:tc>
          <w:tcPr>
            <w:tcW w:w="1857" w:type="dxa"/>
            <w:vMerge w:val="restart"/>
            <w:tcBorders>
              <w:top w:val="single" w:sz="4" w:space="0" w:color="000000"/>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1.4. Объекты гражданских прав</w:t>
            </w: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02" w:right="113"/>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EF0085" w:rsidRPr="00A45F93" w:rsidRDefault="00EF0085" w:rsidP="00D6236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p>
        </w:tc>
        <w:tc>
          <w:tcPr>
            <w:tcW w:w="1970" w:type="dxa"/>
            <w:vMerge w:val="restart"/>
            <w:tcBorders>
              <w:top w:val="single" w:sz="4" w:space="0" w:color="000000"/>
              <w:left w:val="single" w:sz="4" w:space="0" w:color="000000"/>
              <w:right w:val="single" w:sz="4" w:space="0" w:color="000000"/>
            </w:tcBorders>
          </w:tcPr>
          <w:p w:rsidR="00EF0085" w:rsidRPr="00A45F93" w:rsidRDefault="00EF0085" w:rsidP="00D62368">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ОК 01, </w:t>
            </w:r>
            <w:r w:rsidRPr="00A45F93">
              <w:rPr>
                <w:rFonts w:ascii="Times New Roman" w:hAnsi="Times New Roman" w:cs="Times New Roman"/>
                <w:sz w:val="24"/>
                <w:szCs w:val="24"/>
                <w:shd w:val="clear" w:color="auto" w:fill="FFFFFF"/>
              </w:rPr>
              <w:t>ОК 02,</w:t>
            </w:r>
            <w:r w:rsidRPr="00A45F93">
              <w:rPr>
                <w:rFonts w:ascii="Times New Roman" w:hAnsi="Times New Roman" w:cs="Times New Roman"/>
                <w:sz w:val="24"/>
                <w:szCs w:val="24"/>
                <w:shd w:val="clear" w:color="auto" w:fill="FFFFFF"/>
              </w:rPr>
              <w:br/>
              <w:t>ОК 10, ОК 11</w:t>
            </w: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EF0085" w:rsidRPr="00A45F93" w:rsidRDefault="00EF0085" w:rsidP="00D62368">
            <w:pPr>
              <w:pStyle w:val="a9"/>
              <w:jc w:val="both"/>
              <w:rPr>
                <w:sz w:val="24"/>
                <w:szCs w:val="24"/>
                <w:lang w:val="ru-RU"/>
              </w:rPr>
            </w:pPr>
            <w:r w:rsidRPr="00A45F93">
              <w:rPr>
                <w:sz w:val="24"/>
                <w:szCs w:val="24"/>
                <w:lang w:val="ru-RU"/>
              </w:rPr>
              <w:t xml:space="preserve">Объекты гражданских прав: понятие, виды, оборотоспособности. Движимые и недвижимые вещи: понятие, отличительные признаки, государственная регистрация недвижимости: понятие. Вещи: правовое значение, классификация. Результаты интеллектуальной собственности. Деньги, валютные ценности, ценные бумаги, их краткая характеристика. Нематериальные блага, их защита. Товар как объект коммерческого права. Понятие товара. Соотношение понятия товар и продукция. Классификация продукции. Товарораспорядительные документы как объект коммерческого права. Правовой режим </w:t>
            </w:r>
            <w:r w:rsidRPr="00A45F93">
              <w:rPr>
                <w:sz w:val="24"/>
                <w:szCs w:val="24"/>
                <w:lang w:val="ru-RU"/>
              </w:rPr>
              <w:lastRenderedPageBreak/>
              <w:t>обращения товаров. Государственная регистрация новых пищевых продуктов, материалов и изделий. Способы обособления товаров (товарный знак, коллективный товарный знак, наименование места происхождения товаров)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lastRenderedPageBreak/>
              <w:t>1</w:t>
            </w:r>
          </w:p>
        </w:tc>
        <w:tc>
          <w:tcPr>
            <w:tcW w:w="1970" w:type="dxa"/>
            <w:vMerge/>
            <w:tcBorders>
              <w:left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02" w:right="113"/>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auto"/>
            </w:tcBorders>
            <w:vAlign w:val="center"/>
          </w:tcPr>
          <w:p w:rsidR="00EF0085" w:rsidRPr="00A45F93" w:rsidRDefault="00EF0085" w:rsidP="00D62368">
            <w:pPr>
              <w:widowControl w:val="0"/>
              <w:autoSpaceDE w:val="0"/>
              <w:autoSpaceDN w:val="0"/>
              <w:adjustRightInd w:val="0"/>
              <w:spacing w:after="0" w:line="240" w:lineRule="auto"/>
              <w:ind w:left="142" w:right="113"/>
              <w:jc w:val="both"/>
              <w:rPr>
                <w:rFonts w:ascii="Times New Roman" w:hAnsi="Times New Roman" w:cs="Times New Roman"/>
                <w:sz w:val="24"/>
                <w:szCs w:val="24"/>
              </w:rPr>
            </w:pPr>
            <w:r w:rsidRPr="00A45F93">
              <w:rPr>
                <w:rFonts w:ascii="Times New Roman" w:hAnsi="Times New Roman" w:cs="Times New Roman"/>
                <w:sz w:val="24"/>
                <w:szCs w:val="24"/>
              </w:rPr>
              <w:t>Составить таблицу материальных и нематериальных объектов гражданского права. Составить схему соотношения понятий «главная вещь и принадлежность», «сложная вещь», «делимая вещь», «неделимая вещь». Выделите признаки, характеризующие специфику гражданско-правовой охраны чести и достоинства граждан и организаций</w:t>
            </w:r>
          </w:p>
        </w:tc>
        <w:tc>
          <w:tcPr>
            <w:tcW w:w="1418" w:type="dxa"/>
            <w:tcBorders>
              <w:top w:val="single" w:sz="4" w:space="0" w:color="auto"/>
              <w:left w:val="single" w:sz="4" w:space="0" w:color="auto"/>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w:t>
            </w:r>
          </w:p>
        </w:tc>
        <w:tc>
          <w:tcPr>
            <w:tcW w:w="1970" w:type="dxa"/>
            <w:vMerge/>
            <w:tcBorders>
              <w:left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ind w:left="105" w:right="-20"/>
              <w:jc w:val="center"/>
              <w:rPr>
                <w:rFonts w:ascii="Times New Roman" w:hAnsi="Times New Roman" w:cs="Times New Roman"/>
                <w:sz w:val="24"/>
                <w:szCs w:val="24"/>
              </w:rPr>
            </w:pPr>
          </w:p>
        </w:tc>
      </w:tr>
      <w:tr w:rsidR="00EF0085" w:rsidRPr="00A45F93" w:rsidTr="00D62368">
        <w:trPr>
          <w:jc w:val="center"/>
        </w:trPr>
        <w:tc>
          <w:tcPr>
            <w:tcW w:w="1857" w:type="dxa"/>
            <w:vMerge w:val="restart"/>
            <w:tcBorders>
              <w:top w:val="single" w:sz="4" w:space="0" w:color="000000"/>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1.5. Защи</w:t>
            </w:r>
            <w:r w:rsidRPr="00A45F93">
              <w:rPr>
                <w:rFonts w:ascii="Times New Roman" w:hAnsi="Times New Roman" w:cs="Times New Roman"/>
                <w:sz w:val="24"/>
                <w:szCs w:val="24"/>
              </w:rPr>
              <w:softHyphen/>
              <w:t>та нарушенных прав субъектов предпринимательской деятель</w:t>
            </w:r>
            <w:r w:rsidRPr="00A45F93">
              <w:rPr>
                <w:rFonts w:ascii="Times New Roman" w:hAnsi="Times New Roman" w:cs="Times New Roman"/>
                <w:sz w:val="24"/>
                <w:szCs w:val="24"/>
              </w:rPr>
              <w:softHyphen/>
              <w:t>ности и судеб</w:t>
            </w:r>
            <w:r w:rsidRPr="00A45F93">
              <w:rPr>
                <w:rFonts w:ascii="Times New Roman" w:hAnsi="Times New Roman" w:cs="Times New Roman"/>
                <w:sz w:val="24"/>
                <w:szCs w:val="24"/>
              </w:rPr>
              <w:softHyphen/>
              <w:t>ный порядок разрешения споров</w:t>
            </w: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02" w:right="113"/>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EF0085" w:rsidRPr="00A45F93" w:rsidRDefault="00EF0085" w:rsidP="00D6236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p>
        </w:tc>
        <w:tc>
          <w:tcPr>
            <w:tcW w:w="1970" w:type="dxa"/>
            <w:vMerge w:val="restart"/>
            <w:tcBorders>
              <w:top w:val="single" w:sz="4" w:space="0" w:color="000000"/>
              <w:left w:val="single" w:sz="4" w:space="0" w:color="000000"/>
              <w:right w:val="single" w:sz="4" w:space="0" w:color="000000"/>
            </w:tcBorders>
          </w:tcPr>
          <w:p w:rsidR="00EF0085" w:rsidRPr="00A45F93" w:rsidRDefault="00EF0085" w:rsidP="00D62368">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ОК 01, </w:t>
            </w:r>
            <w:r w:rsidRPr="00A45F93">
              <w:rPr>
                <w:rFonts w:ascii="Times New Roman" w:hAnsi="Times New Roman" w:cs="Times New Roman"/>
                <w:sz w:val="24"/>
                <w:szCs w:val="24"/>
                <w:shd w:val="clear" w:color="auto" w:fill="FFFFFF"/>
              </w:rPr>
              <w:t>ОК 02,</w:t>
            </w:r>
            <w:r w:rsidRPr="00A45F93">
              <w:rPr>
                <w:rFonts w:ascii="Times New Roman" w:hAnsi="Times New Roman" w:cs="Times New Roman"/>
                <w:sz w:val="24"/>
                <w:szCs w:val="24"/>
                <w:shd w:val="clear" w:color="auto" w:fill="FFFFFF"/>
              </w:rPr>
              <w:br/>
              <w:t>ОК 10, ОК 11</w:t>
            </w: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42" w:right="113"/>
              <w:jc w:val="both"/>
              <w:rPr>
                <w:rFonts w:ascii="Times New Roman" w:hAnsi="Times New Roman" w:cs="Times New Roman"/>
                <w:bCs/>
                <w:iCs/>
                <w:sz w:val="24"/>
                <w:szCs w:val="24"/>
              </w:rPr>
            </w:pPr>
            <w:r w:rsidRPr="00A45F93">
              <w:rPr>
                <w:rFonts w:ascii="Times New Roman" w:hAnsi="Times New Roman" w:cs="Times New Roman"/>
                <w:sz w:val="24"/>
                <w:szCs w:val="24"/>
              </w:rPr>
              <w:t>Претензионный порядок разрешения споров. Сроки подачи претензий и ответов на них, порядок предъявления претензий. Споры, по которым претензионный порядок рассмотрения споров обязателен. Арбитражные суды РФ, их подведомственность. Иск как средство судебной защиты нарушенных прав. Порядок подачи и рассмотрения иска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w:t>
            </w:r>
          </w:p>
        </w:tc>
        <w:tc>
          <w:tcPr>
            <w:tcW w:w="1970" w:type="dxa"/>
            <w:vMerge/>
            <w:tcBorders>
              <w:left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02" w:right="113"/>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p>
        </w:tc>
      </w:tr>
      <w:tr w:rsidR="00EF0085" w:rsidRPr="00A45F93" w:rsidTr="00D62368">
        <w:trPr>
          <w:jc w:val="center"/>
        </w:trPr>
        <w:tc>
          <w:tcPr>
            <w:tcW w:w="1857" w:type="dxa"/>
            <w:vMerge/>
            <w:tcBorders>
              <w:left w:val="single" w:sz="4" w:space="0" w:color="000000"/>
              <w:bottom w:val="nil"/>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EF0085" w:rsidRPr="00A45F93" w:rsidRDefault="00EF0085" w:rsidP="00D62368">
            <w:pPr>
              <w:widowControl w:val="0"/>
              <w:autoSpaceDE w:val="0"/>
              <w:autoSpaceDN w:val="0"/>
              <w:adjustRightInd w:val="0"/>
              <w:spacing w:after="0" w:line="240" w:lineRule="auto"/>
              <w:ind w:left="142" w:right="113"/>
              <w:jc w:val="both"/>
              <w:rPr>
                <w:rFonts w:ascii="Times New Roman" w:hAnsi="Times New Roman" w:cs="Times New Roman"/>
                <w:bCs/>
                <w:iCs/>
                <w:sz w:val="24"/>
                <w:szCs w:val="24"/>
              </w:rPr>
            </w:pPr>
            <w:r w:rsidRPr="00A45F93">
              <w:rPr>
                <w:rFonts w:ascii="Times New Roman" w:hAnsi="Times New Roman" w:cs="Times New Roman"/>
                <w:sz w:val="24"/>
                <w:szCs w:val="24"/>
              </w:rPr>
              <w:t>Составление претензий, исковых заявлений в арбитражный суд</w:t>
            </w:r>
          </w:p>
        </w:tc>
        <w:tc>
          <w:tcPr>
            <w:tcW w:w="1418" w:type="dxa"/>
            <w:tcBorders>
              <w:top w:val="single" w:sz="4" w:space="0" w:color="auto"/>
              <w:left w:val="single" w:sz="4" w:space="0" w:color="auto"/>
              <w:bottom w:val="nil"/>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w:t>
            </w:r>
          </w:p>
        </w:tc>
        <w:tc>
          <w:tcPr>
            <w:tcW w:w="1970" w:type="dxa"/>
            <w:vMerge/>
            <w:tcBorders>
              <w:left w:val="single" w:sz="4" w:space="0" w:color="000000"/>
              <w:bottom w:val="nil"/>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EF0085" w:rsidRPr="00A45F93" w:rsidTr="00D62368">
        <w:trPr>
          <w:jc w:val="center"/>
        </w:trPr>
        <w:tc>
          <w:tcPr>
            <w:tcW w:w="1857" w:type="dxa"/>
            <w:vMerge w:val="restart"/>
            <w:tcBorders>
              <w:top w:val="single" w:sz="4" w:space="0" w:color="000000"/>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1.6 Правовое регулирование договорных отношений</w:t>
            </w: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02" w:right="113"/>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EF0085" w:rsidRPr="00A45F93" w:rsidRDefault="00EF0085" w:rsidP="00D6236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p>
        </w:tc>
        <w:tc>
          <w:tcPr>
            <w:tcW w:w="1970" w:type="dxa"/>
            <w:vMerge w:val="restart"/>
            <w:tcBorders>
              <w:top w:val="single" w:sz="4" w:space="0" w:color="000000"/>
              <w:left w:val="single" w:sz="4" w:space="0" w:color="000000"/>
              <w:right w:val="single" w:sz="4" w:space="0" w:color="000000"/>
            </w:tcBorders>
          </w:tcPr>
          <w:p w:rsidR="00EF0085" w:rsidRPr="00A45F93" w:rsidRDefault="00EF0085" w:rsidP="00D62368">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ОК 01, </w:t>
            </w:r>
            <w:r w:rsidRPr="00A45F93">
              <w:rPr>
                <w:rFonts w:ascii="Times New Roman" w:hAnsi="Times New Roman" w:cs="Times New Roman"/>
                <w:sz w:val="24"/>
                <w:szCs w:val="24"/>
                <w:shd w:val="clear" w:color="auto" w:fill="FFFFFF"/>
              </w:rPr>
              <w:t>ОК 02,</w:t>
            </w:r>
            <w:r w:rsidRPr="00A45F93">
              <w:rPr>
                <w:rFonts w:ascii="Times New Roman" w:hAnsi="Times New Roman" w:cs="Times New Roman"/>
                <w:sz w:val="24"/>
                <w:szCs w:val="24"/>
                <w:shd w:val="clear" w:color="auto" w:fill="FFFFFF"/>
              </w:rPr>
              <w:br/>
              <w:t>ОК 10, ОК 11</w:t>
            </w: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ind w:left="102" w:right="-20"/>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42" w:right="113"/>
              <w:jc w:val="both"/>
              <w:rPr>
                <w:rFonts w:ascii="Times New Roman" w:hAnsi="Times New Roman" w:cs="Times New Roman"/>
                <w:bCs/>
                <w:iCs/>
                <w:sz w:val="24"/>
                <w:szCs w:val="24"/>
              </w:rPr>
            </w:pPr>
            <w:r w:rsidRPr="00A45F93">
              <w:rPr>
                <w:rFonts w:ascii="Times New Roman" w:hAnsi="Times New Roman" w:cs="Times New Roman"/>
                <w:sz w:val="24"/>
                <w:szCs w:val="24"/>
              </w:rPr>
              <w:t>Договор в хозяйственных отношениях: понятие, назначение, условия, свободы. Порядок заключения договоров, их содержание, изменение, расторжение. Перечень основных договоров, предусмотренных ГК РФ. Договоры в коммерческой деятельности. Заключение торговых договоров. Изменение и расторжение торговых договоров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w:t>
            </w:r>
          </w:p>
        </w:tc>
        <w:tc>
          <w:tcPr>
            <w:tcW w:w="1970" w:type="dxa"/>
            <w:vMerge/>
            <w:tcBorders>
              <w:left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ind w:left="687" w:right="671"/>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02" w:right="113"/>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auto"/>
            </w:tcBorders>
            <w:vAlign w:val="center"/>
          </w:tcPr>
          <w:p w:rsidR="00EF0085" w:rsidRPr="00A45F93" w:rsidRDefault="00EF0085" w:rsidP="00D62368">
            <w:pPr>
              <w:widowControl w:val="0"/>
              <w:autoSpaceDE w:val="0"/>
              <w:autoSpaceDN w:val="0"/>
              <w:adjustRightInd w:val="0"/>
              <w:spacing w:after="0" w:line="240" w:lineRule="auto"/>
              <w:ind w:left="142" w:right="113"/>
              <w:jc w:val="both"/>
              <w:rPr>
                <w:rFonts w:ascii="Times New Roman" w:hAnsi="Times New Roman" w:cs="Times New Roman"/>
                <w:bCs/>
                <w:iCs/>
                <w:sz w:val="24"/>
                <w:szCs w:val="24"/>
              </w:rPr>
            </w:pPr>
            <w:r w:rsidRPr="00A45F93">
              <w:rPr>
                <w:rFonts w:ascii="Times New Roman" w:hAnsi="Times New Roman" w:cs="Times New Roman"/>
                <w:sz w:val="24"/>
                <w:szCs w:val="24"/>
              </w:rPr>
              <w:t>Заполнить таблицы: «Договор и сделка - общее и различие»; «Виды гражданско-правовых договоров»; «Правовые последствия изменения и расторжения договоров»</w:t>
            </w:r>
          </w:p>
        </w:tc>
        <w:tc>
          <w:tcPr>
            <w:tcW w:w="1418" w:type="dxa"/>
            <w:tcBorders>
              <w:top w:val="single" w:sz="4" w:space="0" w:color="auto"/>
              <w:left w:val="single" w:sz="4" w:space="0" w:color="auto"/>
              <w:right w:val="single" w:sz="4" w:space="0" w:color="auto"/>
            </w:tcBorders>
            <w:shd w:val="clear" w:color="auto" w:fill="FFFFFF"/>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w:t>
            </w:r>
          </w:p>
        </w:tc>
        <w:tc>
          <w:tcPr>
            <w:tcW w:w="1970" w:type="dxa"/>
            <w:vMerge/>
            <w:tcBorders>
              <w:left w:val="single" w:sz="4" w:space="0" w:color="auto"/>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EF0085" w:rsidRPr="00A45F93" w:rsidTr="00D62368">
        <w:trPr>
          <w:jc w:val="center"/>
        </w:trPr>
        <w:tc>
          <w:tcPr>
            <w:tcW w:w="1857" w:type="dxa"/>
            <w:vMerge w:val="restart"/>
            <w:tcBorders>
              <w:top w:val="single" w:sz="4" w:space="0" w:color="000000"/>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1.7. Виды договоров купли-продажи</w:t>
            </w: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02" w:right="113"/>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EF0085" w:rsidRPr="00A45F93" w:rsidRDefault="00EF0085" w:rsidP="00D6236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p>
        </w:tc>
        <w:tc>
          <w:tcPr>
            <w:tcW w:w="1970" w:type="dxa"/>
            <w:vMerge w:val="restart"/>
            <w:tcBorders>
              <w:top w:val="single" w:sz="4" w:space="0" w:color="000000"/>
              <w:left w:val="single" w:sz="4" w:space="0" w:color="000000"/>
              <w:right w:val="single" w:sz="4" w:space="0" w:color="000000"/>
            </w:tcBorders>
          </w:tcPr>
          <w:p w:rsidR="00EF0085" w:rsidRPr="00A45F93" w:rsidRDefault="00EF0085" w:rsidP="00D62368">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ОК 01, </w:t>
            </w:r>
            <w:r w:rsidRPr="00A45F93">
              <w:rPr>
                <w:rFonts w:ascii="Times New Roman" w:hAnsi="Times New Roman" w:cs="Times New Roman"/>
                <w:sz w:val="24"/>
                <w:szCs w:val="24"/>
                <w:shd w:val="clear" w:color="auto" w:fill="FFFFFF"/>
              </w:rPr>
              <w:t>ОК 02,</w:t>
            </w:r>
            <w:r w:rsidRPr="00A45F93">
              <w:rPr>
                <w:rFonts w:ascii="Times New Roman" w:hAnsi="Times New Roman" w:cs="Times New Roman"/>
                <w:sz w:val="24"/>
                <w:szCs w:val="24"/>
                <w:shd w:val="clear" w:color="auto" w:fill="FFFFFF"/>
              </w:rPr>
              <w:br/>
              <w:t>ОК 10, ОК 11</w:t>
            </w: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ind w:left="102" w:right="-20"/>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42" w:right="113"/>
              <w:jc w:val="both"/>
              <w:rPr>
                <w:rFonts w:ascii="Times New Roman" w:hAnsi="Times New Roman" w:cs="Times New Roman"/>
                <w:bCs/>
                <w:iCs/>
                <w:sz w:val="24"/>
                <w:szCs w:val="24"/>
              </w:rPr>
            </w:pPr>
            <w:r w:rsidRPr="00A45F93">
              <w:rPr>
                <w:rFonts w:ascii="Times New Roman" w:hAnsi="Times New Roman" w:cs="Times New Roman"/>
                <w:sz w:val="24"/>
                <w:szCs w:val="24"/>
              </w:rPr>
              <w:t>Договоры купли-продажи: понятие, назначение. Виды и разновидности договоров купли-продажи: договор розничной купли-продажи, поставки товаров, в том числе для государственных нужд, контрактации, продажи недвижимости, их назначение, стороны, права и обязанности сторон, ответственность за неисполнение или ненадлежащее исполнение. Закон « О защите прав потребителей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w:t>
            </w:r>
          </w:p>
        </w:tc>
        <w:tc>
          <w:tcPr>
            <w:tcW w:w="1970" w:type="dxa"/>
            <w:vMerge/>
            <w:tcBorders>
              <w:left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ind w:left="687" w:right="671"/>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02" w:right="113"/>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auto"/>
            </w:tcBorders>
            <w:vAlign w:val="center"/>
          </w:tcPr>
          <w:p w:rsidR="00EF0085" w:rsidRPr="00A45F93" w:rsidRDefault="00EF0085" w:rsidP="00D62368">
            <w:pPr>
              <w:widowControl w:val="0"/>
              <w:autoSpaceDE w:val="0"/>
              <w:autoSpaceDN w:val="0"/>
              <w:adjustRightInd w:val="0"/>
              <w:spacing w:after="0" w:line="240" w:lineRule="auto"/>
              <w:ind w:left="142" w:right="113"/>
              <w:jc w:val="both"/>
              <w:rPr>
                <w:rFonts w:ascii="Times New Roman" w:hAnsi="Times New Roman" w:cs="Times New Roman"/>
                <w:bCs/>
                <w:iCs/>
                <w:sz w:val="24"/>
                <w:szCs w:val="24"/>
              </w:rPr>
            </w:pPr>
            <w:r w:rsidRPr="00A45F93">
              <w:rPr>
                <w:rFonts w:ascii="Times New Roman" w:hAnsi="Times New Roman" w:cs="Times New Roman"/>
                <w:sz w:val="24"/>
                <w:szCs w:val="24"/>
              </w:rPr>
              <w:t xml:space="preserve">Порядок заключения и оформления договоров купли-продажи. Составить глоссарий по </w:t>
            </w:r>
            <w:r w:rsidRPr="00A45F93">
              <w:rPr>
                <w:rFonts w:ascii="Times New Roman" w:hAnsi="Times New Roman" w:cs="Times New Roman"/>
                <w:sz w:val="24"/>
                <w:szCs w:val="24"/>
              </w:rPr>
              <w:lastRenderedPageBreak/>
              <w:t>теме «Договоры в гражданском праве»</w:t>
            </w:r>
          </w:p>
        </w:tc>
        <w:tc>
          <w:tcPr>
            <w:tcW w:w="1418" w:type="dxa"/>
            <w:tcBorders>
              <w:top w:val="single" w:sz="4" w:space="0" w:color="auto"/>
              <w:left w:val="single" w:sz="4" w:space="0" w:color="auto"/>
              <w:right w:val="single" w:sz="4" w:space="0" w:color="auto"/>
            </w:tcBorders>
            <w:shd w:val="clear" w:color="auto" w:fill="FFFFFF"/>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lastRenderedPageBreak/>
              <w:t>1</w:t>
            </w:r>
          </w:p>
        </w:tc>
        <w:tc>
          <w:tcPr>
            <w:tcW w:w="1970" w:type="dxa"/>
            <w:vMerge/>
            <w:tcBorders>
              <w:left w:val="single" w:sz="4" w:space="0" w:color="auto"/>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EF0085" w:rsidRPr="00A45F93" w:rsidTr="00D62368">
        <w:trPr>
          <w:jc w:val="center"/>
        </w:trPr>
        <w:tc>
          <w:tcPr>
            <w:tcW w:w="1857" w:type="dxa"/>
            <w:vMerge w:val="restart"/>
            <w:tcBorders>
              <w:top w:val="single" w:sz="4" w:space="0" w:color="000000"/>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lastRenderedPageBreak/>
              <w:t>Тема. 1.8. Госу</w:t>
            </w:r>
            <w:r w:rsidRPr="00A45F93">
              <w:rPr>
                <w:rFonts w:ascii="Times New Roman" w:hAnsi="Times New Roman" w:cs="Times New Roman"/>
                <w:sz w:val="24"/>
                <w:szCs w:val="24"/>
              </w:rPr>
              <w:softHyphen/>
              <w:t>дарствен</w:t>
            </w:r>
            <w:r w:rsidRPr="00A45F93">
              <w:rPr>
                <w:rFonts w:ascii="Times New Roman" w:hAnsi="Times New Roman" w:cs="Times New Roman"/>
                <w:sz w:val="24"/>
                <w:szCs w:val="24"/>
              </w:rPr>
              <w:softHyphen/>
              <w:t>ное регулирова</w:t>
            </w:r>
            <w:r w:rsidRPr="00A45F93">
              <w:rPr>
                <w:rFonts w:ascii="Times New Roman" w:hAnsi="Times New Roman" w:cs="Times New Roman"/>
                <w:sz w:val="24"/>
                <w:szCs w:val="24"/>
              </w:rPr>
              <w:softHyphen/>
              <w:t>ние коммерчес</w:t>
            </w:r>
            <w:r w:rsidRPr="00A45F93">
              <w:rPr>
                <w:rFonts w:ascii="Times New Roman" w:hAnsi="Times New Roman" w:cs="Times New Roman"/>
                <w:sz w:val="24"/>
                <w:szCs w:val="24"/>
              </w:rPr>
              <w:softHyphen/>
              <w:t>кой деятельности</w:t>
            </w: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02" w:right="113"/>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EF0085" w:rsidRPr="00A45F93" w:rsidRDefault="00EF0085" w:rsidP="00D6236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p>
        </w:tc>
        <w:tc>
          <w:tcPr>
            <w:tcW w:w="1970" w:type="dxa"/>
            <w:vMerge w:val="restart"/>
            <w:tcBorders>
              <w:top w:val="single" w:sz="4" w:space="0" w:color="000000"/>
              <w:left w:val="single" w:sz="4" w:space="0" w:color="000000"/>
              <w:right w:val="single" w:sz="4" w:space="0" w:color="000000"/>
            </w:tcBorders>
          </w:tcPr>
          <w:p w:rsidR="00EF0085" w:rsidRPr="00A45F93" w:rsidRDefault="00EF0085" w:rsidP="00D62368">
            <w:pPr>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ОК 01, </w:t>
            </w:r>
            <w:r w:rsidRPr="00A45F93">
              <w:rPr>
                <w:rFonts w:ascii="Times New Roman" w:hAnsi="Times New Roman" w:cs="Times New Roman"/>
                <w:sz w:val="24"/>
                <w:szCs w:val="24"/>
                <w:shd w:val="clear" w:color="auto" w:fill="FFFFFF"/>
              </w:rPr>
              <w:t>ОК 02,</w:t>
            </w:r>
            <w:r w:rsidRPr="00A45F93">
              <w:rPr>
                <w:rFonts w:ascii="Times New Roman" w:hAnsi="Times New Roman" w:cs="Times New Roman"/>
                <w:sz w:val="24"/>
                <w:szCs w:val="24"/>
                <w:shd w:val="clear" w:color="auto" w:fill="FFFFFF"/>
              </w:rPr>
              <w:br/>
              <w:t>ОК 10, ОК 11</w:t>
            </w: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ind w:left="102" w:right="-20"/>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42" w:right="113"/>
              <w:jc w:val="both"/>
              <w:rPr>
                <w:rFonts w:ascii="Times New Roman" w:hAnsi="Times New Roman" w:cs="Times New Roman"/>
                <w:bCs/>
                <w:iCs/>
                <w:sz w:val="24"/>
                <w:szCs w:val="24"/>
              </w:rPr>
            </w:pPr>
            <w:r w:rsidRPr="00A45F93">
              <w:rPr>
                <w:rFonts w:ascii="Times New Roman" w:hAnsi="Times New Roman" w:cs="Times New Roman"/>
                <w:sz w:val="24"/>
                <w:szCs w:val="24"/>
              </w:rPr>
              <w:t>Функции и формы государственного регулирования коммерческой деятельности. Государственное регулирование ценообразования в торговле. Государственное регулирование безопасности товаров. Лицензирование торговой деятельности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w:t>
            </w:r>
          </w:p>
        </w:tc>
        <w:tc>
          <w:tcPr>
            <w:tcW w:w="1970" w:type="dxa"/>
            <w:vMerge/>
            <w:tcBorders>
              <w:left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ind w:left="687" w:right="671"/>
              <w:jc w:val="center"/>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02" w:right="113"/>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auto"/>
            </w:tcBorders>
            <w:vAlign w:val="center"/>
          </w:tcPr>
          <w:p w:rsidR="00EF0085" w:rsidRPr="00A45F93" w:rsidRDefault="00EF0085" w:rsidP="00D62368">
            <w:pPr>
              <w:widowControl w:val="0"/>
              <w:autoSpaceDE w:val="0"/>
              <w:autoSpaceDN w:val="0"/>
              <w:adjustRightInd w:val="0"/>
              <w:spacing w:after="0" w:line="240" w:lineRule="auto"/>
              <w:ind w:left="142" w:right="113"/>
              <w:jc w:val="both"/>
              <w:rPr>
                <w:rFonts w:ascii="Times New Roman" w:hAnsi="Times New Roman" w:cs="Times New Roman"/>
                <w:bCs/>
                <w:iCs/>
                <w:sz w:val="24"/>
                <w:szCs w:val="24"/>
              </w:rPr>
            </w:pPr>
            <w:r w:rsidRPr="00A45F93">
              <w:rPr>
                <w:rFonts w:ascii="Times New Roman" w:hAnsi="Times New Roman" w:cs="Times New Roman"/>
                <w:sz w:val="24"/>
                <w:szCs w:val="24"/>
              </w:rPr>
              <w:t>Государственное регулирование коммерческой деятельности Решение ситуационных задач. Составить схему: «Принципы лицензирования»; «Государственное регулирование коммерческой деятельности»</w:t>
            </w:r>
          </w:p>
        </w:tc>
        <w:tc>
          <w:tcPr>
            <w:tcW w:w="1418" w:type="dxa"/>
            <w:tcBorders>
              <w:top w:val="single" w:sz="4" w:space="0" w:color="auto"/>
              <w:left w:val="single" w:sz="4" w:space="0" w:color="auto"/>
              <w:right w:val="single" w:sz="4" w:space="0" w:color="auto"/>
            </w:tcBorders>
            <w:shd w:val="clear" w:color="auto" w:fill="FFFFFF"/>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w:t>
            </w:r>
          </w:p>
        </w:tc>
        <w:tc>
          <w:tcPr>
            <w:tcW w:w="1970" w:type="dxa"/>
            <w:vMerge/>
            <w:tcBorders>
              <w:left w:val="single" w:sz="4" w:space="0" w:color="auto"/>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EF0085" w:rsidRPr="00A45F93" w:rsidTr="00D62368">
        <w:trPr>
          <w:jc w:val="center"/>
        </w:trPr>
        <w:tc>
          <w:tcPr>
            <w:tcW w:w="1857" w:type="dxa"/>
            <w:tcBorders>
              <w:top w:val="single" w:sz="4" w:space="0" w:color="000000"/>
              <w:left w:val="single" w:sz="4" w:space="0" w:color="000000"/>
              <w:bottom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ind w:left="57" w:right="57"/>
              <w:rPr>
                <w:rFonts w:ascii="Times New Roman" w:hAnsi="Times New Roman" w:cs="Times New Roman"/>
                <w:b/>
                <w:bCs/>
                <w:sz w:val="24"/>
                <w:szCs w:val="24"/>
              </w:rPr>
            </w:pPr>
            <w:r w:rsidRPr="00A45F93">
              <w:rPr>
                <w:rFonts w:ascii="Times New Roman" w:hAnsi="Times New Roman" w:cs="Times New Roman"/>
                <w:b/>
                <w:sz w:val="24"/>
                <w:szCs w:val="24"/>
              </w:rPr>
              <w:t>Раздел 2. Основы трудового права</w:t>
            </w:r>
          </w:p>
        </w:tc>
        <w:tc>
          <w:tcPr>
            <w:tcW w:w="9781" w:type="dxa"/>
            <w:tcBorders>
              <w:top w:val="single" w:sz="4" w:space="0" w:color="000000"/>
              <w:left w:val="single" w:sz="4" w:space="0" w:color="000000"/>
              <w:bottom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ind w:left="4925" w:right="113"/>
              <w:jc w:val="center"/>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8</w:t>
            </w:r>
          </w:p>
        </w:tc>
        <w:tc>
          <w:tcPr>
            <w:tcW w:w="1970" w:type="dxa"/>
            <w:tcBorders>
              <w:top w:val="single" w:sz="4" w:space="0" w:color="000000"/>
              <w:left w:val="single" w:sz="4" w:space="0" w:color="000000"/>
              <w:bottom w:val="single" w:sz="4" w:space="0" w:color="000000"/>
              <w:right w:val="single" w:sz="4" w:space="0" w:color="000000"/>
            </w:tcBorders>
          </w:tcPr>
          <w:p w:rsidR="00EF0085" w:rsidRPr="00A45F93" w:rsidRDefault="00EF0085" w:rsidP="00D62368">
            <w:pPr>
              <w:widowControl w:val="0"/>
              <w:tabs>
                <w:tab w:val="left" w:pos="668"/>
              </w:tabs>
              <w:autoSpaceDE w:val="0"/>
              <w:autoSpaceDN w:val="0"/>
              <w:adjustRightInd w:val="0"/>
              <w:spacing w:after="0" w:line="240" w:lineRule="auto"/>
              <w:ind w:left="809" w:right="790"/>
              <w:rPr>
                <w:rFonts w:ascii="Times New Roman" w:hAnsi="Times New Roman" w:cs="Times New Roman"/>
                <w:bCs/>
                <w:sz w:val="24"/>
                <w:szCs w:val="24"/>
              </w:rPr>
            </w:pPr>
          </w:p>
        </w:tc>
      </w:tr>
      <w:tr w:rsidR="00EF0085" w:rsidRPr="00A45F93" w:rsidTr="00D62368">
        <w:trPr>
          <w:jc w:val="center"/>
        </w:trPr>
        <w:tc>
          <w:tcPr>
            <w:tcW w:w="1857" w:type="dxa"/>
            <w:vMerge w:val="restart"/>
            <w:tcBorders>
              <w:top w:val="single" w:sz="4" w:space="0" w:color="000000"/>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2.1. Правовое регулирование трудовых отношений</w:t>
            </w: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02" w:right="113"/>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EF0085" w:rsidRPr="00A45F93" w:rsidRDefault="00EF0085" w:rsidP="00D6236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p>
        </w:tc>
        <w:tc>
          <w:tcPr>
            <w:tcW w:w="1970" w:type="dxa"/>
            <w:vMerge w:val="restart"/>
            <w:tcBorders>
              <w:top w:val="single" w:sz="4" w:space="0" w:color="000000"/>
              <w:left w:val="single" w:sz="4" w:space="0" w:color="000000"/>
              <w:right w:val="single" w:sz="4" w:space="0" w:color="000000"/>
            </w:tcBorders>
          </w:tcPr>
          <w:p w:rsidR="00EF0085" w:rsidRPr="00A45F93" w:rsidRDefault="00EF0085" w:rsidP="00D62368">
            <w:pPr>
              <w:suppressAutoHyphens/>
              <w:spacing w:after="0" w:line="240" w:lineRule="auto"/>
              <w:jc w:val="center"/>
              <w:rPr>
                <w:rFonts w:ascii="Times New Roman" w:hAnsi="Times New Roman" w:cs="Times New Roman"/>
                <w:b/>
                <w:sz w:val="24"/>
                <w:szCs w:val="24"/>
              </w:rPr>
            </w:pPr>
            <w:r w:rsidRPr="00A45F93">
              <w:rPr>
                <w:rFonts w:ascii="Times New Roman" w:hAnsi="Times New Roman" w:cs="Times New Roman"/>
                <w:sz w:val="24"/>
                <w:szCs w:val="24"/>
              </w:rPr>
              <w:t xml:space="preserve">ОК 01, </w:t>
            </w:r>
            <w:r w:rsidRPr="00A45F93">
              <w:rPr>
                <w:rFonts w:ascii="Times New Roman" w:hAnsi="Times New Roman" w:cs="Times New Roman"/>
                <w:sz w:val="24"/>
                <w:szCs w:val="24"/>
                <w:shd w:val="clear" w:color="auto" w:fill="FFFFFF"/>
              </w:rPr>
              <w:t>ОК 02,</w:t>
            </w:r>
            <w:r w:rsidRPr="00A45F93">
              <w:rPr>
                <w:rFonts w:ascii="Times New Roman" w:hAnsi="Times New Roman" w:cs="Times New Roman"/>
                <w:sz w:val="24"/>
                <w:szCs w:val="24"/>
                <w:shd w:val="clear" w:color="auto" w:fill="FFFFFF"/>
              </w:rPr>
              <w:br/>
              <w:t>ОК 10, ОК 11,</w:t>
            </w:r>
            <w:r w:rsidRPr="00A45F93">
              <w:rPr>
                <w:rFonts w:ascii="Times New Roman" w:hAnsi="Times New Roman" w:cs="Times New Roman"/>
                <w:sz w:val="24"/>
                <w:szCs w:val="24"/>
                <w:shd w:val="clear" w:color="auto" w:fill="FFFFFF"/>
              </w:rPr>
              <w:br/>
              <w:t>ПК 1.2</w:t>
            </w: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42" w:right="113"/>
              <w:jc w:val="both"/>
              <w:rPr>
                <w:rFonts w:ascii="Times New Roman" w:hAnsi="Times New Roman" w:cs="Times New Roman"/>
                <w:sz w:val="24"/>
                <w:szCs w:val="24"/>
              </w:rPr>
            </w:pPr>
            <w:r w:rsidRPr="00A45F93">
              <w:rPr>
                <w:rFonts w:ascii="Times New Roman" w:hAnsi="Times New Roman" w:cs="Times New Roman"/>
                <w:sz w:val="24"/>
                <w:szCs w:val="24"/>
              </w:rPr>
              <w:t>Трудовые отношения: понятия, основания возникновения. Правовое регулирование трудовых отношений. Трудовое законодательство разных уровней: Федеральное, субъектов Федерации, акты органов местного самоуправления. Нормы трудовых отношений регулируемых Конституцией РФ, Трудовым кодексом РФ, Федеральными законами, постановлениями Правительства РФ, нормативными правовыми актами федеральных органов исполнительной власти. Заключение коллективных и трудовых договоров, соглашений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w:t>
            </w:r>
          </w:p>
        </w:tc>
        <w:tc>
          <w:tcPr>
            <w:tcW w:w="1970" w:type="dxa"/>
            <w:vMerge/>
            <w:tcBorders>
              <w:left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02" w:right="113"/>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p>
        </w:tc>
      </w:tr>
      <w:tr w:rsidR="00EF0085" w:rsidRPr="00A45F93" w:rsidTr="00D62368">
        <w:trPr>
          <w:jc w:val="center"/>
        </w:trPr>
        <w:tc>
          <w:tcPr>
            <w:tcW w:w="1857" w:type="dxa"/>
            <w:vMerge/>
            <w:tcBorders>
              <w:left w:val="single" w:sz="4" w:space="0" w:color="000000"/>
              <w:bottom w:val="nil"/>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EF0085" w:rsidRPr="00A45F93" w:rsidRDefault="00EF0085" w:rsidP="00D62368">
            <w:pPr>
              <w:widowControl w:val="0"/>
              <w:autoSpaceDE w:val="0"/>
              <w:autoSpaceDN w:val="0"/>
              <w:adjustRightInd w:val="0"/>
              <w:spacing w:after="0" w:line="240" w:lineRule="auto"/>
              <w:ind w:left="142" w:right="113"/>
              <w:jc w:val="both"/>
              <w:rPr>
                <w:rFonts w:ascii="Times New Roman" w:hAnsi="Times New Roman" w:cs="Times New Roman"/>
                <w:sz w:val="24"/>
                <w:szCs w:val="24"/>
              </w:rPr>
            </w:pPr>
            <w:r w:rsidRPr="00A45F93">
              <w:rPr>
                <w:rFonts w:ascii="Times New Roman" w:hAnsi="Times New Roman" w:cs="Times New Roman"/>
                <w:sz w:val="24"/>
                <w:szCs w:val="24"/>
              </w:rPr>
              <w:t>-</w:t>
            </w:r>
          </w:p>
        </w:tc>
        <w:tc>
          <w:tcPr>
            <w:tcW w:w="1418" w:type="dxa"/>
            <w:tcBorders>
              <w:top w:val="single" w:sz="4" w:space="0" w:color="auto"/>
              <w:left w:val="single" w:sz="4" w:space="0" w:color="auto"/>
              <w:bottom w:val="nil"/>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EF0085" w:rsidRPr="00A45F93" w:rsidTr="00D62368">
        <w:trPr>
          <w:jc w:val="center"/>
        </w:trPr>
        <w:tc>
          <w:tcPr>
            <w:tcW w:w="1857" w:type="dxa"/>
            <w:vMerge w:val="restart"/>
            <w:tcBorders>
              <w:top w:val="single" w:sz="4" w:space="0" w:color="000000"/>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2.2. Трудовой договор</w:t>
            </w: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02" w:right="113"/>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EF0085" w:rsidRPr="00A45F93" w:rsidRDefault="00EF0085" w:rsidP="00D62368">
            <w:pPr>
              <w:widowControl w:val="0"/>
              <w:tabs>
                <w:tab w:val="left" w:pos="1134"/>
              </w:tabs>
              <w:autoSpaceDE w:val="0"/>
              <w:autoSpaceDN w:val="0"/>
              <w:adjustRightInd w:val="0"/>
              <w:spacing w:after="0" w:line="240" w:lineRule="auto"/>
              <w:jc w:val="center"/>
              <w:rPr>
                <w:rFonts w:ascii="Times New Roman" w:hAnsi="Times New Roman" w:cs="Times New Roman"/>
                <w:sz w:val="24"/>
                <w:szCs w:val="24"/>
              </w:rPr>
            </w:pPr>
          </w:p>
        </w:tc>
        <w:tc>
          <w:tcPr>
            <w:tcW w:w="1970" w:type="dxa"/>
            <w:vMerge w:val="restart"/>
            <w:tcBorders>
              <w:top w:val="single" w:sz="4" w:space="0" w:color="000000"/>
              <w:left w:val="single" w:sz="4" w:space="0" w:color="000000"/>
              <w:right w:val="single" w:sz="4" w:space="0" w:color="000000"/>
            </w:tcBorders>
          </w:tcPr>
          <w:p w:rsidR="00EF0085" w:rsidRPr="00A45F93" w:rsidRDefault="00EF0085" w:rsidP="00D6236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ОК 01, </w:t>
            </w:r>
            <w:r w:rsidRPr="00A45F93">
              <w:rPr>
                <w:rFonts w:ascii="Times New Roman" w:hAnsi="Times New Roman" w:cs="Times New Roman"/>
                <w:sz w:val="24"/>
                <w:szCs w:val="24"/>
                <w:shd w:val="clear" w:color="auto" w:fill="FFFFFF"/>
              </w:rPr>
              <w:t>ОК 02,</w:t>
            </w:r>
            <w:r w:rsidRPr="00A45F93">
              <w:rPr>
                <w:rFonts w:ascii="Times New Roman" w:hAnsi="Times New Roman" w:cs="Times New Roman"/>
                <w:sz w:val="24"/>
                <w:szCs w:val="24"/>
                <w:shd w:val="clear" w:color="auto" w:fill="FFFFFF"/>
              </w:rPr>
              <w:br/>
              <w:t>ОК 10, ОК 11,</w:t>
            </w:r>
            <w:r w:rsidRPr="00A45F93">
              <w:rPr>
                <w:rFonts w:ascii="Times New Roman" w:hAnsi="Times New Roman" w:cs="Times New Roman"/>
                <w:sz w:val="24"/>
                <w:szCs w:val="24"/>
                <w:shd w:val="clear" w:color="auto" w:fill="FFFFFF"/>
              </w:rPr>
              <w:br/>
              <w:t>ПК 1.2</w:t>
            </w: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42" w:right="113"/>
              <w:jc w:val="both"/>
              <w:rPr>
                <w:rFonts w:ascii="Times New Roman" w:hAnsi="Times New Roman" w:cs="Times New Roman"/>
                <w:sz w:val="24"/>
                <w:szCs w:val="24"/>
              </w:rPr>
            </w:pPr>
            <w:r w:rsidRPr="00A45F93">
              <w:rPr>
                <w:rFonts w:ascii="Times New Roman" w:hAnsi="Times New Roman" w:cs="Times New Roman"/>
                <w:sz w:val="24"/>
                <w:szCs w:val="24"/>
              </w:rPr>
              <w:t>Трудовой договор: понятие, стороны, содержание, сроки, форма. Порядок заключения трудового договора: возрастной ценз, гарантии, необходимые документы, испытательный срок. Изменение трудового договора (переводы и перемещения). Основания прекращения трудового договора. Защита персональных данных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w:t>
            </w:r>
          </w:p>
        </w:tc>
        <w:tc>
          <w:tcPr>
            <w:tcW w:w="1970" w:type="dxa"/>
            <w:vMerge/>
            <w:tcBorders>
              <w:left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02" w:right="113"/>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p>
        </w:tc>
      </w:tr>
      <w:tr w:rsidR="00EF0085" w:rsidRPr="00A45F93" w:rsidTr="00D62368">
        <w:trPr>
          <w:jc w:val="center"/>
        </w:trPr>
        <w:tc>
          <w:tcPr>
            <w:tcW w:w="1857" w:type="dxa"/>
            <w:vMerge/>
            <w:tcBorders>
              <w:left w:val="single" w:sz="4" w:space="0" w:color="000000"/>
              <w:bottom w:val="nil"/>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EF0085" w:rsidRPr="00A45F93" w:rsidRDefault="00EF0085" w:rsidP="00D62368">
            <w:pPr>
              <w:widowControl w:val="0"/>
              <w:autoSpaceDE w:val="0"/>
              <w:autoSpaceDN w:val="0"/>
              <w:adjustRightInd w:val="0"/>
              <w:spacing w:after="0" w:line="240" w:lineRule="auto"/>
              <w:ind w:left="142" w:right="113"/>
              <w:jc w:val="both"/>
              <w:rPr>
                <w:rFonts w:ascii="Times New Roman" w:hAnsi="Times New Roman" w:cs="Times New Roman"/>
                <w:bCs/>
                <w:iCs/>
                <w:sz w:val="24"/>
                <w:szCs w:val="24"/>
              </w:rPr>
            </w:pPr>
            <w:r w:rsidRPr="00A45F93">
              <w:rPr>
                <w:rFonts w:ascii="Times New Roman" w:hAnsi="Times New Roman" w:cs="Times New Roman"/>
                <w:bCs/>
                <w:iCs/>
                <w:sz w:val="24"/>
                <w:szCs w:val="24"/>
              </w:rPr>
              <w:t>-</w:t>
            </w:r>
          </w:p>
        </w:tc>
        <w:tc>
          <w:tcPr>
            <w:tcW w:w="1418" w:type="dxa"/>
            <w:tcBorders>
              <w:top w:val="single" w:sz="4" w:space="0" w:color="auto"/>
              <w:left w:val="single" w:sz="4" w:space="0" w:color="auto"/>
              <w:bottom w:val="nil"/>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EF0085" w:rsidRPr="00A45F93" w:rsidTr="00D62368">
        <w:trPr>
          <w:jc w:val="center"/>
        </w:trPr>
        <w:tc>
          <w:tcPr>
            <w:tcW w:w="1857" w:type="dxa"/>
            <w:vMerge w:val="restart"/>
            <w:tcBorders>
              <w:top w:val="single" w:sz="4" w:space="0" w:color="000000"/>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 xml:space="preserve">Тема. 2.3. Рабочее время и время отдыха. </w:t>
            </w:r>
            <w:r w:rsidRPr="00A45F93">
              <w:rPr>
                <w:rFonts w:ascii="Times New Roman" w:hAnsi="Times New Roman" w:cs="Times New Roman"/>
                <w:sz w:val="24"/>
                <w:szCs w:val="24"/>
              </w:rPr>
              <w:lastRenderedPageBreak/>
              <w:t>Оплата труда. Трудовой распорядок и дисциплина труда</w:t>
            </w: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02" w:right="113"/>
              <w:rPr>
                <w:rFonts w:ascii="Times New Roman" w:hAnsi="Times New Roman" w:cs="Times New Roman"/>
                <w:b/>
                <w:sz w:val="24"/>
                <w:szCs w:val="24"/>
              </w:rPr>
            </w:pPr>
            <w:r w:rsidRPr="00A45F93">
              <w:rPr>
                <w:rFonts w:ascii="Times New Roman" w:hAnsi="Times New Roman" w:cs="Times New Roman"/>
                <w:b/>
                <w:sz w:val="24"/>
                <w:szCs w:val="24"/>
              </w:rPr>
              <w:lastRenderedPageBreak/>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EF0085" w:rsidRPr="00A45F93" w:rsidRDefault="00EF0085" w:rsidP="00D62368">
            <w:pPr>
              <w:widowControl w:val="0"/>
              <w:tabs>
                <w:tab w:val="left" w:pos="1134"/>
              </w:tabs>
              <w:autoSpaceDE w:val="0"/>
              <w:autoSpaceDN w:val="0"/>
              <w:adjustRightInd w:val="0"/>
              <w:spacing w:after="0" w:line="240" w:lineRule="auto"/>
              <w:jc w:val="center"/>
              <w:rPr>
                <w:rFonts w:ascii="Times New Roman" w:hAnsi="Times New Roman" w:cs="Times New Roman"/>
                <w:sz w:val="24"/>
                <w:szCs w:val="24"/>
              </w:rPr>
            </w:pPr>
          </w:p>
        </w:tc>
        <w:tc>
          <w:tcPr>
            <w:tcW w:w="1970" w:type="dxa"/>
            <w:vMerge w:val="restart"/>
            <w:tcBorders>
              <w:top w:val="single" w:sz="4" w:space="0" w:color="000000"/>
              <w:left w:val="single" w:sz="4" w:space="0" w:color="000000"/>
              <w:right w:val="single" w:sz="4" w:space="0" w:color="000000"/>
            </w:tcBorders>
          </w:tcPr>
          <w:p w:rsidR="00EF0085" w:rsidRPr="00A45F93" w:rsidRDefault="00EF0085" w:rsidP="00D6236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ОК 01, </w:t>
            </w:r>
            <w:r w:rsidRPr="00A45F93">
              <w:rPr>
                <w:rFonts w:ascii="Times New Roman" w:hAnsi="Times New Roman" w:cs="Times New Roman"/>
                <w:sz w:val="24"/>
                <w:szCs w:val="24"/>
                <w:shd w:val="clear" w:color="auto" w:fill="FFFFFF"/>
              </w:rPr>
              <w:t>ОК 02,</w:t>
            </w:r>
            <w:r w:rsidRPr="00A45F93">
              <w:rPr>
                <w:rFonts w:ascii="Times New Roman" w:hAnsi="Times New Roman" w:cs="Times New Roman"/>
                <w:sz w:val="24"/>
                <w:szCs w:val="24"/>
                <w:shd w:val="clear" w:color="auto" w:fill="FFFFFF"/>
              </w:rPr>
              <w:br/>
              <w:t>ОК 10, ОК 11,</w:t>
            </w:r>
            <w:r w:rsidRPr="00A45F93">
              <w:rPr>
                <w:rFonts w:ascii="Times New Roman" w:hAnsi="Times New Roman" w:cs="Times New Roman"/>
                <w:sz w:val="24"/>
                <w:szCs w:val="24"/>
                <w:shd w:val="clear" w:color="auto" w:fill="FFFFFF"/>
              </w:rPr>
              <w:br/>
              <w:t>ПК 1.2</w:t>
            </w: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42" w:right="113"/>
              <w:jc w:val="both"/>
              <w:rPr>
                <w:rFonts w:ascii="Times New Roman" w:hAnsi="Times New Roman" w:cs="Times New Roman"/>
                <w:sz w:val="24"/>
                <w:szCs w:val="24"/>
              </w:rPr>
            </w:pPr>
            <w:r w:rsidRPr="00A45F93">
              <w:rPr>
                <w:rFonts w:ascii="Times New Roman" w:hAnsi="Times New Roman" w:cs="Times New Roman"/>
                <w:sz w:val="24"/>
                <w:szCs w:val="24"/>
              </w:rPr>
              <w:t xml:space="preserve">Виды рабочего времени, Совместительство, сверхурочные работы. Время отдыха: понятие, виды, продолжительность. Запрещение и ограничение работы в выходные дни. Отпуск: </w:t>
            </w:r>
            <w:r w:rsidRPr="00A45F93">
              <w:rPr>
                <w:rFonts w:ascii="Times New Roman" w:hAnsi="Times New Roman" w:cs="Times New Roman"/>
                <w:sz w:val="24"/>
                <w:szCs w:val="24"/>
              </w:rPr>
              <w:lastRenderedPageBreak/>
              <w:t>виды, продолжительность, очередность предоставления. Исчисление стажа работы, дающего право на отпуск. Оплата труда: основные понятия, гарантии, формы. Заработная плата: установление, системы, порядок выплаты, ограничение удержаний. Исчисление средней заработной платы. Гарантийные и стимулирующие выплаты. Оплата труда различных категорий работников, в особых условиях, при других отклонениях от нормальных условий труда. Гарантии и компенсации работникам. Дисциплина труда: понятие, правовая база, методы обеспечения. Правила внутреннего трудового распорядка. Виды поощрений за труд и взыскания за нарушения трудовой дисциплины. Порядок применения и снятия дисциплинарных взысканий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lastRenderedPageBreak/>
              <w:t>1</w:t>
            </w:r>
          </w:p>
        </w:tc>
        <w:tc>
          <w:tcPr>
            <w:tcW w:w="1970" w:type="dxa"/>
            <w:vMerge/>
            <w:tcBorders>
              <w:left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02" w:right="113"/>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auto"/>
            </w:tcBorders>
            <w:vAlign w:val="center"/>
          </w:tcPr>
          <w:p w:rsidR="00EF0085" w:rsidRPr="00A45F93" w:rsidRDefault="00EF0085" w:rsidP="00D62368">
            <w:pPr>
              <w:widowControl w:val="0"/>
              <w:autoSpaceDE w:val="0"/>
              <w:autoSpaceDN w:val="0"/>
              <w:adjustRightInd w:val="0"/>
              <w:spacing w:after="0" w:line="240" w:lineRule="auto"/>
              <w:ind w:left="142" w:right="113"/>
              <w:jc w:val="both"/>
              <w:rPr>
                <w:rFonts w:ascii="Times New Roman" w:hAnsi="Times New Roman" w:cs="Times New Roman"/>
                <w:bCs/>
                <w:iCs/>
                <w:sz w:val="24"/>
                <w:szCs w:val="24"/>
              </w:rPr>
            </w:pPr>
            <w:r w:rsidRPr="00A45F93">
              <w:rPr>
                <w:rFonts w:ascii="Times New Roman" w:hAnsi="Times New Roman" w:cs="Times New Roman"/>
                <w:sz w:val="24"/>
                <w:szCs w:val="24"/>
              </w:rPr>
              <w:t>Решение ситуационных задач. Составить глоссарий по теме «Рабочее время и время отдыха». Заполнить таблицу «Гарантии и компенсации»</w:t>
            </w:r>
          </w:p>
        </w:tc>
        <w:tc>
          <w:tcPr>
            <w:tcW w:w="1418" w:type="dxa"/>
            <w:tcBorders>
              <w:top w:val="single" w:sz="4" w:space="0" w:color="auto"/>
              <w:left w:val="single" w:sz="4" w:space="0" w:color="auto"/>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w:t>
            </w:r>
          </w:p>
        </w:tc>
        <w:tc>
          <w:tcPr>
            <w:tcW w:w="1970" w:type="dxa"/>
            <w:vMerge/>
            <w:tcBorders>
              <w:left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EF0085" w:rsidRPr="00A45F93" w:rsidTr="00D62368">
        <w:trPr>
          <w:jc w:val="center"/>
        </w:trPr>
        <w:tc>
          <w:tcPr>
            <w:tcW w:w="1857" w:type="dxa"/>
            <w:vMerge w:val="restart"/>
            <w:tcBorders>
              <w:top w:val="single" w:sz="4" w:space="0" w:color="000000"/>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2.4. Материальная ответственность сторон трудового договора</w:t>
            </w: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02" w:right="113"/>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EF0085" w:rsidRPr="00A45F93" w:rsidRDefault="00EF0085" w:rsidP="00D62368">
            <w:pPr>
              <w:widowControl w:val="0"/>
              <w:tabs>
                <w:tab w:val="left" w:pos="1134"/>
              </w:tabs>
              <w:autoSpaceDE w:val="0"/>
              <w:autoSpaceDN w:val="0"/>
              <w:adjustRightInd w:val="0"/>
              <w:spacing w:after="0" w:line="240" w:lineRule="auto"/>
              <w:jc w:val="center"/>
              <w:rPr>
                <w:rFonts w:ascii="Times New Roman" w:hAnsi="Times New Roman" w:cs="Times New Roman"/>
                <w:sz w:val="24"/>
                <w:szCs w:val="24"/>
              </w:rPr>
            </w:pPr>
          </w:p>
        </w:tc>
        <w:tc>
          <w:tcPr>
            <w:tcW w:w="1970" w:type="dxa"/>
            <w:vMerge w:val="restart"/>
            <w:tcBorders>
              <w:top w:val="single" w:sz="4" w:space="0" w:color="000000"/>
              <w:left w:val="single" w:sz="4" w:space="0" w:color="000000"/>
              <w:right w:val="single" w:sz="4" w:space="0" w:color="000000"/>
            </w:tcBorders>
          </w:tcPr>
          <w:p w:rsidR="00EF0085" w:rsidRPr="00A45F93" w:rsidRDefault="00EF0085" w:rsidP="00D6236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ОК 01, </w:t>
            </w:r>
            <w:r w:rsidRPr="00A45F93">
              <w:rPr>
                <w:rFonts w:ascii="Times New Roman" w:hAnsi="Times New Roman" w:cs="Times New Roman"/>
                <w:sz w:val="24"/>
                <w:szCs w:val="24"/>
                <w:shd w:val="clear" w:color="auto" w:fill="FFFFFF"/>
              </w:rPr>
              <w:t>ОК 02,</w:t>
            </w:r>
            <w:r w:rsidRPr="00A45F93">
              <w:rPr>
                <w:rFonts w:ascii="Times New Roman" w:hAnsi="Times New Roman" w:cs="Times New Roman"/>
                <w:sz w:val="24"/>
                <w:szCs w:val="24"/>
                <w:shd w:val="clear" w:color="auto" w:fill="FFFFFF"/>
              </w:rPr>
              <w:br/>
              <w:t>ОК 10, ОК 11,</w:t>
            </w:r>
            <w:r w:rsidRPr="00A45F93">
              <w:rPr>
                <w:rFonts w:ascii="Times New Roman" w:hAnsi="Times New Roman" w:cs="Times New Roman"/>
                <w:sz w:val="24"/>
                <w:szCs w:val="24"/>
                <w:shd w:val="clear" w:color="auto" w:fill="FFFFFF"/>
              </w:rPr>
              <w:br/>
              <w:t>ПК 1.2</w:t>
            </w: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42" w:right="113"/>
              <w:jc w:val="both"/>
              <w:rPr>
                <w:rFonts w:ascii="Times New Roman" w:hAnsi="Times New Roman" w:cs="Times New Roman"/>
                <w:sz w:val="24"/>
                <w:szCs w:val="24"/>
              </w:rPr>
            </w:pPr>
            <w:r w:rsidRPr="00A45F93">
              <w:rPr>
                <w:rFonts w:ascii="Times New Roman" w:hAnsi="Times New Roman" w:cs="Times New Roman"/>
                <w:sz w:val="24"/>
                <w:szCs w:val="24"/>
              </w:rPr>
              <w:t>Материальная ответственность работодателя перед работником. Материальная ответственность работников за ущерб, причиненный работодателю: понятие, условия наступления, виды. Случаи полной материальной ответственности. Определение размера причиненного ущерба и порядок его взыскания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w:t>
            </w:r>
          </w:p>
        </w:tc>
        <w:tc>
          <w:tcPr>
            <w:tcW w:w="1970" w:type="dxa"/>
            <w:vMerge/>
            <w:tcBorders>
              <w:left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02" w:right="113"/>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auto"/>
            </w:tcBorders>
            <w:vAlign w:val="center"/>
          </w:tcPr>
          <w:p w:rsidR="00EF0085" w:rsidRPr="00A45F93" w:rsidRDefault="00EF0085" w:rsidP="00D62368">
            <w:pPr>
              <w:widowControl w:val="0"/>
              <w:autoSpaceDE w:val="0"/>
              <w:autoSpaceDN w:val="0"/>
              <w:adjustRightInd w:val="0"/>
              <w:spacing w:after="0" w:line="240" w:lineRule="auto"/>
              <w:ind w:left="142" w:right="113"/>
              <w:jc w:val="both"/>
              <w:rPr>
                <w:rFonts w:ascii="Times New Roman" w:hAnsi="Times New Roman" w:cs="Times New Roman"/>
                <w:bCs/>
                <w:iCs/>
                <w:sz w:val="24"/>
                <w:szCs w:val="24"/>
              </w:rPr>
            </w:pPr>
            <w:r w:rsidRPr="00A45F93">
              <w:rPr>
                <w:rFonts w:ascii="Times New Roman" w:hAnsi="Times New Roman" w:cs="Times New Roman"/>
                <w:sz w:val="24"/>
                <w:szCs w:val="24"/>
              </w:rPr>
              <w:t>Решение ситуационных задач. Составить схему « Материальная ответственность сторон трудового договора»</w:t>
            </w:r>
          </w:p>
        </w:tc>
        <w:tc>
          <w:tcPr>
            <w:tcW w:w="1418" w:type="dxa"/>
            <w:tcBorders>
              <w:top w:val="single" w:sz="4" w:space="0" w:color="auto"/>
              <w:left w:val="single" w:sz="4" w:space="0" w:color="auto"/>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w:t>
            </w:r>
          </w:p>
        </w:tc>
        <w:tc>
          <w:tcPr>
            <w:tcW w:w="1970" w:type="dxa"/>
            <w:vMerge/>
            <w:tcBorders>
              <w:left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EF0085" w:rsidRPr="00A45F93" w:rsidTr="00D62368">
        <w:trPr>
          <w:jc w:val="center"/>
        </w:trPr>
        <w:tc>
          <w:tcPr>
            <w:tcW w:w="1857" w:type="dxa"/>
            <w:vMerge w:val="restart"/>
            <w:tcBorders>
              <w:top w:val="single" w:sz="4" w:space="0" w:color="000000"/>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Тема.2. 5. Защита трудовых прав работников</w:t>
            </w: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02" w:right="113"/>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EF0085" w:rsidRPr="00A45F93" w:rsidRDefault="00EF0085" w:rsidP="00D62368">
            <w:pPr>
              <w:widowControl w:val="0"/>
              <w:tabs>
                <w:tab w:val="left" w:pos="1134"/>
              </w:tabs>
              <w:autoSpaceDE w:val="0"/>
              <w:autoSpaceDN w:val="0"/>
              <w:adjustRightInd w:val="0"/>
              <w:spacing w:after="0" w:line="240" w:lineRule="auto"/>
              <w:jc w:val="center"/>
              <w:rPr>
                <w:rFonts w:ascii="Times New Roman" w:hAnsi="Times New Roman" w:cs="Times New Roman"/>
                <w:sz w:val="24"/>
                <w:szCs w:val="24"/>
              </w:rPr>
            </w:pPr>
          </w:p>
        </w:tc>
        <w:tc>
          <w:tcPr>
            <w:tcW w:w="1970" w:type="dxa"/>
            <w:vMerge w:val="restart"/>
            <w:tcBorders>
              <w:top w:val="single" w:sz="4" w:space="0" w:color="000000"/>
              <w:left w:val="single" w:sz="4" w:space="0" w:color="000000"/>
              <w:right w:val="single" w:sz="4" w:space="0" w:color="000000"/>
            </w:tcBorders>
          </w:tcPr>
          <w:p w:rsidR="00EF0085" w:rsidRPr="00A45F93" w:rsidRDefault="00EF0085" w:rsidP="00D6236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ОК 01, </w:t>
            </w:r>
            <w:r w:rsidRPr="00A45F93">
              <w:rPr>
                <w:rFonts w:ascii="Times New Roman" w:hAnsi="Times New Roman" w:cs="Times New Roman"/>
                <w:sz w:val="24"/>
                <w:szCs w:val="24"/>
                <w:shd w:val="clear" w:color="auto" w:fill="FFFFFF"/>
              </w:rPr>
              <w:t>ОК 02,</w:t>
            </w:r>
            <w:r w:rsidRPr="00A45F93">
              <w:rPr>
                <w:rFonts w:ascii="Times New Roman" w:hAnsi="Times New Roman" w:cs="Times New Roman"/>
                <w:sz w:val="24"/>
                <w:szCs w:val="24"/>
                <w:shd w:val="clear" w:color="auto" w:fill="FFFFFF"/>
              </w:rPr>
              <w:br/>
              <w:t>ОК 10, ОК 11,</w:t>
            </w:r>
            <w:r w:rsidRPr="00A45F93">
              <w:rPr>
                <w:rFonts w:ascii="Times New Roman" w:hAnsi="Times New Roman" w:cs="Times New Roman"/>
                <w:sz w:val="24"/>
                <w:szCs w:val="24"/>
                <w:shd w:val="clear" w:color="auto" w:fill="FFFFFF"/>
              </w:rPr>
              <w:br/>
              <w:t>ПК 1.2</w:t>
            </w: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42" w:right="113"/>
              <w:jc w:val="both"/>
              <w:rPr>
                <w:rFonts w:ascii="Times New Roman" w:hAnsi="Times New Roman" w:cs="Times New Roman"/>
                <w:sz w:val="24"/>
                <w:szCs w:val="24"/>
              </w:rPr>
            </w:pPr>
            <w:r w:rsidRPr="00A45F93">
              <w:rPr>
                <w:rFonts w:ascii="Times New Roman" w:hAnsi="Times New Roman" w:cs="Times New Roman"/>
                <w:sz w:val="24"/>
                <w:szCs w:val="24"/>
              </w:rPr>
              <w:t>Способы защиты трудовых прав работника. Государственный надзор и контроль за соблюдением трудового законодательства. Защита трудовых прав работников профессиональными союзами. Самозащита работниками трудовых прав. Трудовые споры: понятие, виды, причины возникновения. Органы, рассматривающие индивидуальные трудовые споры: комиссии по трудовым спорам (КТС) и суды. Сроки обращений за разрешением индивидуальных трудовых споров и порядок их рассмотрения в КТС и судах. Исполнение решений по индивидуальным трудовым спорам. Порядок рассмотрения коллективного трудового спора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w:t>
            </w:r>
          </w:p>
        </w:tc>
        <w:tc>
          <w:tcPr>
            <w:tcW w:w="1970" w:type="dxa"/>
            <w:vMerge/>
            <w:tcBorders>
              <w:left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02" w:right="113"/>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p>
        </w:tc>
      </w:tr>
      <w:tr w:rsidR="00EF0085" w:rsidRPr="00A45F93" w:rsidTr="00D62368">
        <w:trPr>
          <w:jc w:val="center"/>
        </w:trPr>
        <w:tc>
          <w:tcPr>
            <w:tcW w:w="1857" w:type="dxa"/>
            <w:vMerge/>
            <w:tcBorders>
              <w:left w:val="single" w:sz="4" w:space="0" w:color="000000"/>
              <w:bottom w:val="nil"/>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EF0085" w:rsidRPr="00A45F93" w:rsidRDefault="00EF0085" w:rsidP="00D62368">
            <w:pPr>
              <w:widowControl w:val="0"/>
              <w:autoSpaceDE w:val="0"/>
              <w:autoSpaceDN w:val="0"/>
              <w:adjustRightInd w:val="0"/>
              <w:spacing w:after="0" w:line="240" w:lineRule="auto"/>
              <w:ind w:left="142" w:right="113"/>
              <w:jc w:val="both"/>
              <w:rPr>
                <w:rFonts w:ascii="Times New Roman" w:hAnsi="Times New Roman" w:cs="Times New Roman"/>
                <w:bCs/>
                <w:iCs/>
                <w:sz w:val="24"/>
                <w:szCs w:val="24"/>
              </w:rPr>
            </w:pPr>
            <w:r w:rsidRPr="00A45F93">
              <w:rPr>
                <w:rFonts w:ascii="Times New Roman" w:hAnsi="Times New Roman" w:cs="Times New Roman"/>
                <w:sz w:val="24"/>
                <w:szCs w:val="24"/>
              </w:rPr>
              <w:t>Решение ситуационных задач</w:t>
            </w:r>
          </w:p>
        </w:tc>
        <w:tc>
          <w:tcPr>
            <w:tcW w:w="1418" w:type="dxa"/>
            <w:tcBorders>
              <w:top w:val="single" w:sz="4" w:space="0" w:color="auto"/>
              <w:left w:val="single" w:sz="4" w:space="0" w:color="auto"/>
              <w:bottom w:val="nil"/>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w:t>
            </w:r>
          </w:p>
        </w:tc>
        <w:tc>
          <w:tcPr>
            <w:tcW w:w="1970" w:type="dxa"/>
            <w:vMerge/>
            <w:tcBorders>
              <w:left w:val="single" w:sz="4" w:space="0" w:color="000000"/>
              <w:bottom w:val="nil"/>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EF0085" w:rsidRPr="00A45F93" w:rsidTr="00D62368">
        <w:trPr>
          <w:jc w:val="center"/>
        </w:trPr>
        <w:tc>
          <w:tcPr>
            <w:tcW w:w="1857" w:type="dxa"/>
            <w:tcBorders>
              <w:top w:val="single" w:sz="4" w:space="0" w:color="000000"/>
              <w:left w:val="single" w:sz="4" w:space="0" w:color="000000"/>
              <w:bottom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ind w:left="57" w:right="57"/>
              <w:rPr>
                <w:rFonts w:ascii="Times New Roman" w:hAnsi="Times New Roman" w:cs="Times New Roman"/>
                <w:b/>
                <w:bCs/>
                <w:sz w:val="24"/>
                <w:szCs w:val="24"/>
              </w:rPr>
            </w:pPr>
            <w:r w:rsidRPr="00A45F93">
              <w:rPr>
                <w:rFonts w:ascii="Times New Roman" w:hAnsi="Times New Roman" w:cs="Times New Roman"/>
                <w:b/>
                <w:bCs/>
                <w:sz w:val="24"/>
                <w:szCs w:val="24"/>
              </w:rPr>
              <w:t xml:space="preserve">Раздел 3. </w:t>
            </w:r>
            <w:r w:rsidRPr="00A45F93">
              <w:rPr>
                <w:rFonts w:ascii="Times New Roman" w:hAnsi="Times New Roman" w:cs="Times New Roman"/>
                <w:b/>
                <w:sz w:val="24"/>
                <w:szCs w:val="24"/>
              </w:rPr>
              <w:t>Адми</w:t>
            </w:r>
            <w:r w:rsidRPr="00A45F93">
              <w:rPr>
                <w:rFonts w:ascii="Times New Roman" w:hAnsi="Times New Roman" w:cs="Times New Roman"/>
                <w:b/>
                <w:sz w:val="24"/>
                <w:szCs w:val="24"/>
              </w:rPr>
              <w:softHyphen/>
              <w:t xml:space="preserve">нистративная </w:t>
            </w:r>
            <w:r w:rsidRPr="00A45F93">
              <w:rPr>
                <w:rFonts w:ascii="Times New Roman" w:hAnsi="Times New Roman" w:cs="Times New Roman"/>
                <w:b/>
                <w:sz w:val="24"/>
                <w:szCs w:val="24"/>
              </w:rPr>
              <w:lastRenderedPageBreak/>
              <w:t>ответствен</w:t>
            </w:r>
            <w:r w:rsidRPr="00A45F93">
              <w:rPr>
                <w:rFonts w:ascii="Times New Roman" w:hAnsi="Times New Roman" w:cs="Times New Roman"/>
                <w:b/>
                <w:sz w:val="24"/>
                <w:szCs w:val="24"/>
              </w:rPr>
              <w:softHyphen/>
              <w:t>ность. Защита нарушенных прав</w:t>
            </w:r>
          </w:p>
        </w:tc>
        <w:tc>
          <w:tcPr>
            <w:tcW w:w="9781" w:type="dxa"/>
            <w:tcBorders>
              <w:top w:val="single" w:sz="4" w:space="0" w:color="000000"/>
              <w:left w:val="single" w:sz="4" w:space="0" w:color="000000"/>
              <w:bottom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ind w:left="4925" w:right="113"/>
              <w:jc w:val="center"/>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b/>
                <w:bCs/>
                <w:sz w:val="24"/>
                <w:szCs w:val="24"/>
              </w:rPr>
            </w:pPr>
            <w:r w:rsidRPr="00A45F93">
              <w:rPr>
                <w:rFonts w:ascii="Times New Roman" w:hAnsi="Times New Roman" w:cs="Times New Roman"/>
                <w:b/>
                <w:bCs/>
                <w:sz w:val="24"/>
                <w:szCs w:val="24"/>
              </w:rPr>
              <w:t>10</w:t>
            </w:r>
          </w:p>
        </w:tc>
        <w:tc>
          <w:tcPr>
            <w:tcW w:w="1970" w:type="dxa"/>
            <w:tcBorders>
              <w:top w:val="single" w:sz="4" w:space="0" w:color="000000"/>
              <w:left w:val="single" w:sz="4" w:space="0" w:color="000000"/>
              <w:bottom w:val="single" w:sz="4" w:space="0" w:color="000000"/>
              <w:right w:val="single" w:sz="4" w:space="0" w:color="000000"/>
            </w:tcBorders>
          </w:tcPr>
          <w:p w:rsidR="00EF0085" w:rsidRPr="00A45F93" w:rsidRDefault="00EF0085" w:rsidP="00D62368">
            <w:pPr>
              <w:widowControl w:val="0"/>
              <w:tabs>
                <w:tab w:val="left" w:pos="668"/>
              </w:tabs>
              <w:autoSpaceDE w:val="0"/>
              <w:autoSpaceDN w:val="0"/>
              <w:adjustRightInd w:val="0"/>
              <w:spacing w:after="0" w:line="240" w:lineRule="auto"/>
              <w:ind w:left="809" w:right="790"/>
              <w:rPr>
                <w:rFonts w:ascii="Times New Roman" w:hAnsi="Times New Roman" w:cs="Times New Roman"/>
                <w:bCs/>
                <w:sz w:val="24"/>
                <w:szCs w:val="24"/>
              </w:rPr>
            </w:pPr>
          </w:p>
        </w:tc>
      </w:tr>
      <w:tr w:rsidR="00EF0085" w:rsidRPr="00A45F93" w:rsidTr="00D62368">
        <w:trPr>
          <w:jc w:val="center"/>
        </w:trPr>
        <w:tc>
          <w:tcPr>
            <w:tcW w:w="1857" w:type="dxa"/>
            <w:vMerge w:val="restart"/>
            <w:tcBorders>
              <w:top w:val="single" w:sz="4" w:space="0" w:color="000000"/>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lastRenderedPageBreak/>
              <w:t>Тема. 3.1. Адми</w:t>
            </w:r>
            <w:r w:rsidRPr="00A45F93">
              <w:rPr>
                <w:rFonts w:ascii="Times New Roman" w:hAnsi="Times New Roman" w:cs="Times New Roman"/>
                <w:sz w:val="24"/>
                <w:szCs w:val="24"/>
              </w:rPr>
              <w:softHyphen/>
              <w:t>нистративные правонарушения и администра</w:t>
            </w:r>
            <w:r w:rsidRPr="00A45F93">
              <w:rPr>
                <w:rFonts w:ascii="Times New Roman" w:hAnsi="Times New Roman" w:cs="Times New Roman"/>
                <w:sz w:val="24"/>
                <w:szCs w:val="24"/>
              </w:rPr>
              <w:softHyphen/>
              <w:t>тивная ответственность</w:t>
            </w: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02" w:right="113"/>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EF0085" w:rsidRPr="00A45F93" w:rsidRDefault="00EF0085" w:rsidP="00D62368">
            <w:pPr>
              <w:widowControl w:val="0"/>
              <w:tabs>
                <w:tab w:val="left" w:pos="1134"/>
              </w:tabs>
              <w:autoSpaceDE w:val="0"/>
              <w:autoSpaceDN w:val="0"/>
              <w:adjustRightInd w:val="0"/>
              <w:spacing w:after="0" w:line="240" w:lineRule="auto"/>
              <w:jc w:val="center"/>
              <w:rPr>
                <w:rFonts w:ascii="Times New Roman" w:hAnsi="Times New Roman" w:cs="Times New Roman"/>
                <w:sz w:val="24"/>
                <w:szCs w:val="24"/>
              </w:rPr>
            </w:pPr>
          </w:p>
        </w:tc>
        <w:tc>
          <w:tcPr>
            <w:tcW w:w="1970" w:type="dxa"/>
            <w:vMerge w:val="restart"/>
            <w:tcBorders>
              <w:top w:val="single" w:sz="4" w:space="0" w:color="000000"/>
              <w:left w:val="single" w:sz="4" w:space="0" w:color="000000"/>
              <w:right w:val="single" w:sz="4" w:space="0" w:color="000000"/>
            </w:tcBorders>
          </w:tcPr>
          <w:p w:rsidR="00EF0085" w:rsidRPr="00A45F93" w:rsidRDefault="00EF0085" w:rsidP="00D6236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ОК 01, </w:t>
            </w:r>
            <w:r w:rsidRPr="00A45F93">
              <w:rPr>
                <w:rFonts w:ascii="Times New Roman" w:hAnsi="Times New Roman" w:cs="Times New Roman"/>
                <w:sz w:val="24"/>
                <w:szCs w:val="24"/>
                <w:shd w:val="clear" w:color="auto" w:fill="FFFFFF"/>
              </w:rPr>
              <w:t>ОК 02,</w:t>
            </w:r>
            <w:r w:rsidRPr="00A45F93">
              <w:rPr>
                <w:rFonts w:ascii="Times New Roman" w:hAnsi="Times New Roman" w:cs="Times New Roman"/>
                <w:sz w:val="24"/>
                <w:szCs w:val="24"/>
                <w:shd w:val="clear" w:color="auto" w:fill="FFFFFF"/>
              </w:rPr>
              <w:br/>
              <w:t>ОК 10, ОК 11</w:t>
            </w: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42" w:right="113"/>
              <w:jc w:val="both"/>
              <w:rPr>
                <w:rFonts w:ascii="Times New Roman" w:hAnsi="Times New Roman" w:cs="Times New Roman"/>
                <w:bCs/>
                <w:iCs/>
                <w:sz w:val="24"/>
                <w:szCs w:val="24"/>
              </w:rPr>
            </w:pPr>
            <w:r w:rsidRPr="00A45F93">
              <w:rPr>
                <w:rFonts w:ascii="Times New Roman" w:hAnsi="Times New Roman" w:cs="Times New Roman"/>
                <w:sz w:val="24"/>
                <w:szCs w:val="24"/>
              </w:rPr>
              <w:t>Административные правонарушения и административная ответственность. Понятие и основание административной ответственности. Виды административных правонарушений, предусмотренных Кодексом об административных правонарушениях. Административное наказание: понятие, виды.</w:t>
            </w:r>
          </w:p>
        </w:tc>
        <w:tc>
          <w:tcPr>
            <w:tcW w:w="1418" w:type="dxa"/>
            <w:tcBorders>
              <w:top w:val="single" w:sz="4" w:space="0" w:color="000000"/>
              <w:left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tcBorders>
              <w:left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02" w:right="113"/>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auto"/>
            </w:tcBorders>
            <w:vAlign w:val="center"/>
          </w:tcPr>
          <w:p w:rsidR="00EF0085" w:rsidRPr="00A45F93" w:rsidRDefault="00EF0085" w:rsidP="00D62368">
            <w:pPr>
              <w:widowControl w:val="0"/>
              <w:autoSpaceDE w:val="0"/>
              <w:autoSpaceDN w:val="0"/>
              <w:adjustRightInd w:val="0"/>
              <w:spacing w:after="0" w:line="240" w:lineRule="auto"/>
              <w:ind w:left="142" w:right="113"/>
              <w:jc w:val="both"/>
              <w:rPr>
                <w:rFonts w:ascii="Times New Roman" w:hAnsi="Times New Roman" w:cs="Times New Roman"/>
                <w:sz w:val="24"/>
                <w:szCs w:val="24"/>
              </w:rPr>
            </w:pPr>
            <w:r w:rsidRPr="00A45F93">
              <w:rPr>
                <w:rFonts w:ascii="Times New Roman" w:hAnsi="Times New Roman" w:cs="Times New Roman"/>
                <w:sz w:val="24"/>
                <w:szCs w:val="24"/>
              </w:rPr>
              <w:t>Заполнить таблицу «Административные правонарушения в области предпринимательской деятельности»; составить схему «Привлечение к административной ответственности; Обстоятельства смягчающие и отягчающие административную ответственность»</w:t>
            </w:r>
          </w:p>
        </w:tc>
        <w:tc>
          <w:tcPr>
            <w:tcW w:w="1418" w:type="dxa"/>
            <w:tcBorders>
              <w:top w:val="single" w:sz="4" w:space="0" w:color="auto"/>
              <w:left w:val="single" w:sz="4" w:space="0" w:color="auto"/>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tcBorders>
              <w:left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EF0085" w:rsidRPr="00A45F93" w:rsidTr="00D62368">
        <w:trPr>
          <w:jc w:val="center"/>
        </w:trPr>
        <w:tc>
          <w:tcPr>
            <w:tcW w:w="1857" w:type="dxa"/>
            <w:vMerge w:val="restart"/>
            <w:tcBorders>
              <w:top w:val="single" w:sz="4" w:space="0" w:color="auto"/>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3.2. Защита нарушенных прав</w:t>
            </w: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02" w:right="113"/>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EF0085" w:rsidRPr="00A45F93" w:rsidRDefault="00EF0085" w:rsidP="00D62368">
            <w:pPr>
              <w:widowControl w:val="0"/>
              <w:tabs>
                <w:tab w:val="left" w:pos="1134"/>
              </w:tabs>
              <w:autoSpaceDE w:val="0"/>
              <w:autoSpaceDN w:val="0"/>
              <w:adjustRightInd w:val="0"/>
              <w:spacing w:after="0" w:line="240" w:lineRule="auto"/>
              <w:jc w:val="center"/>
              <w:rPr>
                <w:rFonts w:ascii="Times New Roman" w:hAnsi="Times New Roman" w:cs="Times New Roman"/>
                <w:sz w:val="24"/>
                <w:szCs w:val="24"/>
              </w:rPr>
            </w:pPr>
          </w:p>
        </w:tc>
        <w:tc>
          <w:tcPr>
            <w:tcW w:w="1970" w:type="dxa"/>
            <w:vMerge w:val="restart"/>
            <w:tcBorders>
              <w:top w:val="single" w:sz="4" w:space="0" w:color="000000"/>
              <w:left w:val="single" w:sz="4" w:space="0" w:color="000000"/>
              <w:right w:val="single" w:sz="4" w:space="0" w:color="000000"/>
            </w:tcBorders>
          </w:tcPr>
          <w:p w:rsidR="00EF0085" w:rsidRPr="00A45F93" w:rsidRDefault="00EF0085" w:rsidP="00D62368">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 xml:space="preserve">ОК 01, </w:t>
            </w:r>
            <w:r w:rsidRPr="00A45F93">
              <w:rPr>
                <w:rFonts w:ascii="Times New Roman" w:hAnsi="Times New Roman" w:cs="Times New Roman"/>
                <w:sz w:val="24"/>
                <w:szCs w:val="24"/>
                <w:shd w:val="clear" w:color="auto" w:fill="FFFFFF"/>
              </w:rPr>
              <w:t>ОК 02,</w:t>
            </w:r>
            <w:r w:rsidRPr="00A45F93">
              <w:rPr>
                <w:rFonts w:ascii="Times New Roman" w:hAnsi="Times New Roman" w:cs="Times New Roman"/>
                <w:sz w:val="24"/>
                <w:szCs w:val="24"/>
                <w:shd w:val="clear" w:color="auto" w:fill="FFFFFF"/>
              </w:rPr>
              <w:br/>
              <w:t>ОК 10, ОК 11</w:t>
            </w: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42" w:right="113"/>
              <w:jc w:val="both"/>
              <w:rPr>
                <w:rFonts w:ascii="Times New Roman" w:hAnsi="Times New Roman" w:cs="Times New Roman"/>
                <w:bCs/>
                <w:iCs/>
                <w:sz w:val="24"/>
                <w:szCs w:val="24"/>
              </w:rPr>
            </w:pPr>
            <w:r w:rsidRPr="00A45F93">
              <w:rPr>
                <w:rFonts w:ascii="Times New Roman" w:hAnsi="Times New Roman" w:cs="Times New Roman"/>
                <w:sz w:val="24"/>
                <w:szCs w:val="24"/>
              </w:rPr>
              <w:t>Защита нарушенных прав. Внесудебные формы защиты нарушенных прав. Правовая самозащита личности. Судебные формы защиты прав. Порядок обращения в суд. Обжалование в суд действий и актов, нарушающих права и свободы граждан. Защита чести, достоинства и частной жизни граждан</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w:t>
            </w:r>
          </w:p>
        </w:tc>
        <w:tc>
          <w:tcPr>
            <w:tcW w:w="1970" w:type="dxa"/>
            <w:vMerge/>
            <w:tcBorders>
              <w:left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02" w:right="113"/>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auto"/>
            </w:tcBorders>
            <w:vAlign w:val="center"/>
          </w:tcPr>
          <w:p w:rsidR="00EF0085" w:rsidRPr="00A45F93" w:rsidRDefault="00EF0085" w:rsidP="00D62368">
            <w:pPr>
              <w:widowControl w:val="0"/>
              <w:autoSpaceDE w:val="0"/>
              <w:autoSpaceDN w:val="0"/>
              <w:adjustRightInd w:val="0"/>
              <w:spacing w:after="0" w:line="240" w:lineRule="auto"/>
              <w:ind w:left="142" w:right="113"/>
              <w:jc w:val="both"/>
              <w:rPr>
                <w:rFonts w:ascii="Times New Roman" w:hAnsi="Times New Roman" w:cs="Times New Roman"/>
                <w:bCs/>
                <w:iCs/>
                <w:sz w:val="24"/>
                <w:szCs w:val="24"/>
              </w:rPr>
            </w:pPr>
            <w:r w:rsidRPr="00A45F93">
              <w:rPr>
                <w:rFonts w:ascii="Times New Roman" w:hAnsi="Times New Roman" w:cs="Times New Roman"/>
                <w:sz w:val="24"/>
                <w:szCs w:val="24"/>
              </w:rPr>
              <w:t>Составление жалобы в прокуратуру на неправомерные действия (бездействие) органов государственной власти и должностных лиц по предложенной правовой ситуации. Составление искового заявления</w:t>
            </w:r>
          </w:p>
        </w:tc>
        <w:tc>
          <w:tcPr>
            <w:tcW w:w="1418" w:type="dxa"/>
            <w:tcBorders>
              <w:top w:val="single" w:sz="4" w:space="0" w:color="auto"/>
              <w:left w:val="single" w:sz="4" w:space="0" w:color="auto"/>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1</w:t>
            </w:r>
          </w:p>
        </w:tc>
        <w:tc>
          <w:tcPr>
            <w:tcW w:w="1970" w:type="dxa"/>
            <w:vMerge/>
            <w:tcBorders>
              <w:left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EF0085" w:rsidRPr="00A45F93" w:rsidTr="00D62368">
        <w:trPr>
          <w:jc w:val="center"/>
        </w:trPr>
        <w:tc>
          <w:tcPr>
            <w:tcW w:w="1857" w:type="dxa"/>
            <w:vMerge w:val="restart"/>
            <w:tcBorders>
              <w:top w:val="single" w:sz="4" w:space="0" w:color="auto"/>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r w:rsidRPr="00A45F93">
              <w:rPr>
                <w:rFonts w:ascii="Times New Roman" w:hAnsi="Times New Roman" w:cs="Times New Roman"/>
                <w:sz w:val="24"/>
                <w:szCs w:val="24"/>
              </w:rPr>
              <w:t>Тема 3.3 Закон «О защите прав потребителей»</w:t>
            </w: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02" w:right="113"/>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EF0085" w:rsidRPr="00A45F93" w:rsidRDefault="00EF0085" w:rsidP="00D62368">
            <w:pPr>
              <w:widowControl w:val="0"/>
              <w:tabs>
                <w:tab w:val="left" w:pos="1134"/>
              </w:tabs>
              <w:autoSpaceDE w:val="0"/>
              <w:autoSpaceDN w:val="0"/>
              <w:adjustRightInd w:val="0"/>
              <w:spacing w:after="0" w:line="240" w:lineRule="auto"/>
              <w:jc w:val="center"/>
              <w:rPr>
                <w:rFonts w:ascii="Times New Roman" w:hAnsi="Times New Roman" w:cs="Times New Roman"/>
                <w:sz w:val="24"/>
                <w:szCs w:val="24"/>
                <w:highlight w:val="yellow"/>
              </w:rPr>
            </w:pPr>
            <w:r w:rsidRPr="00A45F93">
              <w:rPr>
                <w:rFonts w:ascii="Times New Roman" w:hAnsi="Times New Roman" w:cs="Times New Roman"/>
                <w:sz w:val="24"/>
                <w:szCs w:val="24"/>
              </w:rPr>
              <w:t>2</w:t>
            </w:r>
          </w:p>
        </w:tc>
        <w:tc>
          <w:tcPr>
            <w:tcW w:w="1970" w:type="dxa"/>
            <w:vMerge w:val="restart"/>
            <w:tcBorders>
              <w:top w:val="single" w:sz="4" w:space="0" w:color="000000"/>
              <w:left w:val="single" w:sz="4" w:space="0" w:color="000000"/>
              <w:right w:val="single" w:sz="4" w:space="0" w:color="000000"/>
            </w:tcBorders>
          </w:tcPr>
          <w:p w:rsidR="00EF0085" w:rsidRPr="00A45F93" w:rsidRDefault="00EF0085" w:rsidP="00D62368">
            <w:pPr>
              <w:suppressAutoHyphens/>
              <w:spacing w:after="0" w:line="240" w:lineRule="auto"/>
              <w:jc w:val="center"/>
              <w:rPr>
                <w:rFonts w:ascii="Times New Roman" w:hAnsi="Times New Roman" w:cs="Times New Roman"/>
                <w:sz w:val="24"/>
                <w:szCs w:val="24"/>
                <w:highlight w:val="yellow"/>
              </w:rPr>
            </w:pPr>
            <w:r w:rsidRPr="00A45F93">
              <w:rPr>
                <w:rFonts w:ascii="Times New Roman" w:hAnsi="Times New Roman" w:cs="Times New Roman"/>
                <w:sz w:val="24"/>
                <w:szCs w:val="24"/>
              </w:rPr>
              <w:t xml:space="preserve">ОК 01, </w:t>
            </w:r>
            <w:r w:rsidRPr="00A45F93">
              <w:rPr>
                <w:rFonts w:ascii="Times New Roman" w:hAnsi="Times New Roman" w:cs="Times New Roman"/>
                <w:sz w:val="24"/>
                <w:szCs w:val="24"/>
                <w:shd w:val="clear" w:color="auto" w:fill="FFFFFF"/>
              </w:rPr>
              <w:t>ОК 02,</w:t>
            </w:r>
            <w:r w:rsidRPr="00A45F93">
              <w:rPr>
                <w:rFonts w:ascii="Times New Roman" w:hAnsi="Times New Roman" w:cs="Times New Roman"/>
                <w:sz w:val="24"/>
                <w:szCs w:val="24"/>
                <w:shd w:val="clear" w:color="auto" w:fill="FFFFFF"/>
              </w:rPr>
              <w:br/>
              <w:t>ОК 10, ОК 11</w:t>
            </w: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42" w:right="113"/>
              <w:jc w:val="both"/>
              <w:rPr>
                <w:rFonts w:ascii="Times New Roman" w:hAnsi="Times New Roman" w:cs="Times New Roman"/>
                <w:bCs/>
                <w:iCs/>
                <w:sz w:val="24"/>
                <w:szCs w:val="24"/>
              </w:rPr>
            </w:pPr>
            <w:r w:rsidRPr="00A45F93">
              <w:rPr>
                <w:rFonts w:ascii="Times New Roman" w:hAnsi="Times New Roman" w:cs="Times New Roman"/>
                <w:sz w:val="24"/>
                <w:szCs w:val="24"/>
              </w:rPr>
              <w:t>Общие положения закона «О защите прав потребителей». Защита прав потребителей при продаже товаров потребителям. Защита прав потребителей при выполнении работ (оказании услуг). Государственная и общественная защита прав потребителей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EF0085" w:rsidRPr="00A45F93" w:rsidRDefault="00EF0085" w:rsidP="00D62368">
            <w:pPr>
              <w:widowControl w:val="0"/>
              <w:autoSpaceDE w:val="0"/>
              <w:autoSpaceDN w:val="0"/>
              <w:adjustRightInd w:val="0"/>
              <w:spacing w:after="0" w:line="240" w:lineRule="auto"/>
              <w:ind w:left="102" w:right="113"/>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p>
        </w:tc>
      </w:tr>
      <w:tr w:rsidR="00EF0085" w:rsidRPr="00A45F93" w:rsidTr="00D62368">
        <w:trPr>
          <w:jc w:val="center"/>
        </w:trPr>
        <w:tc>
          <w:tcPr>
            <w:tcW w:w="1857" w:type="dxa"/>
            <w:vMerge/>
            <w:tcBorders>
              <w:left w:val="single" w:sz="4" w:space="0" w:color="000000"/>
              <w:right w:val="single" w:sz="4" w:space="0" w:color="000000"/>
            </w:tcBorders>
          </w:tcPr>
          <w:p w:rsidR="00EF0085" w:rsidRPr="00A45F93" w:rsidRDefault="00EF0085" w:rsidP="00D62368">
            <w:pPr>
              <w:spacing w:after="0" w:line="240" w:lineRule="auto"/>
              <w:ind w:left="57" w:right="57"/>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auto"/>
            </w:tcBorders>
            <w:vAlign w:val="center"/>
          </w:tcPr>
          <w:p w:rsidR="00EF0085" w:rsidRPr="00A45F93" w:rsidRDefault="00EF0085" w:rsidP="00D62368">
            <w:pPr>
              <w:widowControl w:val="0"/>
              <w:autoSpaceDE w:val="0"/>
              <w:autoSpaceDN w:val="0"/>
              <w:adjustRightInd w:val="0"/>
              <w:spacing w:after="0" w:line="240" w:lineRule="auto"/>
              <w:ind w:left="142" w:right="113"/>
              <w:jc w:val="both"/>
              <w:rPr>
                <w:rFonts w:ascii="Times New Roman" w:hAnsi="Times New Roman" w:cs="Times New Roman"/>
                <w:bCs/>
                <w:iCs/>
                <w:sz w:val="24"/>
                <w:szCs w:val="24"/>
              </w:rPr>
            </w:pPr>
            <w:r w:rsidRPr="00A45F93">
              <w:rPr>
                <w:rFonts w:ascii="Times New Roman" w:hAnsi="Times New Roman" w:cs="Times New Roman"/>
                <w:bCs/>
                <w:iCs/>
                <w:sz w:val="24"/>
                <w:szCs w:val="24"/>
              </w:rPr>
              <w:t>Изучение нормативного документа, заполнение таблицы; решение ситуационных задач</w:t>
            </w:r>
          </w:p>
        </w:tc>
        <w:tc>
          <w:tcPr>
            <w:tcW w:w="1418" w:type="dxa"/>
            <w:tcBorders>
              <w:top w:val="single" w:sz="4" w:space="0" w:color="auto"/>
              <w:left w:val="single" w:sz="4" w:space="0" w:color="auto"/>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tcBorders>
              <w:left w:val="single" w:sz="4" w:space="0" w:color="000000"/>
              <w:right w:val="single" w:sz="4" w:space="0" w:color="000000"/>
            </w:tcBorders>
            <w:shd w:val="clear" w:color="auto" w:fill="FFFFFF"/>
          </w:tcPr>
          <w:p w:rsidR="00EF0085" w:rsidRPr="00A45F93" w:rsidRDefault="00EF0085" w:rsidP="00D6236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EF0085" w:rsidRPr="00A45F93" w:rsidTr="00D62368">
        <w:trPr>
          <w:jc w:val="center"/>
        </w:trPr>
        <w:tc>
          <w:tcPr>
            <w:tcW w:w="11638" w:type="dxa"/>
            <w:gridSpan w:val="2"/>
            <w:tcBorders>
              <w:top w:val="single" w:sz="4" w:space="0" w:color="auto"/>
              <w:left w:val="single" w:sz="4" w:space="0" w:color="auto"/>
              <w:bottom w:val="single" w:sz="4" w:space="0" w:color="auto"/>
              <w:right w:val="single" w:sz="4" w:space="0" w:color="auto"/>
            </w:tcBorders>
            <w:vAlign w:val="center"/>
          </w:tcPr>
          <w:p w:rsidR="00EF0085" w:rsidRPr="00A45F93" w:rsidRDefault="00EF0085" w:rsidP="00D62368">
            <w:pPr>
              <w:widowControl w:val="0"/>
              <w:autoSpaceDE w:val="0"/>
              <w:autoSpaceDN w:val="0"/>
              <w:adjustRightInd w:val="0"/>
              <w:spacing w:after="0" w:line="240" w:lineRule="auto"/>
              <w:ind w:left="57" w:right="113"/>
              <w:rPr>
                <w:rFonts w:ascii="Times New Roman" w:hAnsi="Times New Roman" w:cs="Times New Roman"/>
                <w:b/>
                <w:bCs/>
                <w:sz w:val="24"/>
                <w:szCs w:val="24"/>
              </w:rPr>
            </w:pPr>
            <w:r w:rsidRPr="00A45F93">
              <w:rPr>
                <w:rFonts w:ascii="Times New Roman" w:hAnsi="Times New Roman" w:cs="Times New Roman"/>
                <w:b/>
                <w:bCs/>
                <w:sz w:val="24"/>
                <w:szCs w:val="24"/>
              </w:rPr>
              <w:t>Дифференцированный зачет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F0085" w:rsidRPr="00A45F93" w:rsidRDefault="00EF0085" w:rsidP="00D62368">
            <w:pPr>
              <w:widowControl w:val="0"/>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EF0085" w:rsidRPr="00A45F93" w:rsidRDefault="00EF0085" w:rsidP="00D62368">
            <w:pPr>
              <w:widowControl w:val="0"/>
              <w:autoSpaceDE w:val="0"/>
              <w:autoSpaceDN w:val="0"/>
              <w:adjustRightInd w:val="0"/>
              <w:spacing w:after="0" w:line="240" w:lineRule="auto"/>
              <w:ind w:left="105" w:right="-20"/>
              <w:rPr>
                <w:rFonts w:ascii="Times New Roman" w:hAnsi="Times New Roman" w:cs="Times New Roman"/>
                <w:sz w:val="24"/>
                <w:szCs w:val="24"/>
              </w:rPr>
            </w:pPr>
          </w:p>
        </w:tc>
      </w:tr>
      <w:tr w:rsidR="00EF0085" w:rsidRPr="00A45F93" w:rsidTr="00D62368">
        <w:trPr>
          <w:jc w:val="center"/>
        </w:trPr>
        <w:tc>
          <w:tcPr>
            <w:tcW w:w="11638" w:type="dxa"/>
            <w:gridSpan w:val="2"/>
            <w:tcBorders>
              <w:top w:val="single" w:sz="4" w:space="0" w:color="auto"/>
              <w:left w:val="single" w:sz="4" w:space="0" w:color="000000"/>
              <w:bottom w:val="single" w:sz="4" w:space="0" w:color="000000"/>
              <w:right w:val="single" w:sz="4" w:space="0" w:color="000000"/>
            </w:tcBorders>
          </w:tcPr>
          <w:p w:rsidR="00EF0085" w:rsidRPr="00A45F93" w:rsidRDefault="00EF0085" w:rsidP="00D62368">
            <w:pPr>
              <w:widowControl w:val="0"/>
              <w:autoSpaceDE w:val="0"/>
              <w:autoSpaceDN w:val="0"/>
              <w:adjustRightInd w:val="0"/>
              <w:spacing w:after="0" w:line="240" w:lineRule="auto"/>
              <w:ind w:right="113"/>
              <w:jc w:val="right"/>
              <w:rPr>
                <w:rFonts w:ascii="Times New Roman" w:hAnsi="Times New Roman" w:cs="Times New Roman"/>
                <w:sz w:val="24"/>
                <w:szCs w:val="24"/>
              </w:rPr>
            </w:pPr>
            <w:r w:rsidRPr="00A45F93">
              <w:rPr>
                <w:rFonts w:ascii="Times New Roman" w:hAnsi="Times New Roman" w:cs="Times New Roman"/>
                <w:sz w:val="24"/>
                <w:szCs w:val="24"/>
              </w:rPr>
              <w:t>Всего</w:t>
            </w:r>
            <w:r w:rsidRPr="00A45F93">
              <w:rPr>
                <w:rFonts w:ascii="Times New Roman" w:hAnsi="Times New Roman" w:cs="Times New Roman"/>
                <w:bCs/>
                <w:sz w:val="24"/>
                <w:szCs w:val="24"/>
              </w:rPr>
              <w:t>:</w:t>
            </w:r>
          </w:p>
        </w:tc>
        <w:tc>
          <w:tcPr>
            <w:tcW w:w="1418" w:type="dxa"/>
            <w:tcBorders>
              <w:top w:val="single" w:sz="4" w:space="0" w:color="auto"/>
              <w:left w:val="single" w:sz="4" w:space="0" w:color="000000"/>
              <w:bottom w:val="single" w:sz="4" w:space="0" w:color="000000"/>
              <w:right w:val="single" w:sz="4" w:space="0" w:color="000000"/>
            </w:tcBorders>
          </w:tcPr>
          <w:p w:rsidR="00EF0085" w:rsidRPr="00A45F93" w:rsidRDefault="00EF0085" w:rsidP="00D62368">
            <w:pPr>
              <w:widowControl w:val="0"/>
              <w:tabs>
                <w:tab w:val="left" w:pos="141"/>
                <w:tab w:val="left" w:pos="1417"/>
              </w:tabs>
              <w:autoSpaceDE w:val="0"/>
              <w:autoSpaceDN w:val="0"/>
              <w:adjustRightInd w:val="0"/>
              <w:spacing w:after="0" w:line="240" w:lineRule="auto"/>
              <w:jc w:val="center"/>
              <w:rPr>
                <w:rFonts w:ascii="Times New Roman" w:hAnsi="Times New Roman" w:cs="Times New Roman"/>
                <w:b/>
                <w:sz w:val="24"/>
                <w:szCs w:val="24"/>
              </w:rPr>
            </w:pPr>
            <w:r w:rsidRPr="00A45F93">
              <w:rPr>
                <w:rFonts w:ascii="Times New Roman" w:hAnsi="Times New Roman" w:cs="Times New Roman"/>
                <w:b/>
                <w:bCs/>
                <w:sz w:val="24"/>
                <w:szCs w:val="24"/>
              </w:rPr>
              <w:t>36</w:t>
            </w:r>
          </w:p>
        </w:tc>
        <w:tc>
          <w:tcPr>
            <w:tcW w:w="1970" w:type="dxa"/>
            <w:tcBorders>
              <w:left w:val="single" w:sz="4" w:space="0" w:color="000000"/>
              <w:bottom w:val="single" w:sz="4" w:space="0" w:color="000000"/>
              <w:right w:val="single" w:sz="4" w:space="0" w:color="000000"/>
            </w:tcBorders>
            <w:shd w:val="clear" w:color="auto" w:fill="auto"/>
          </w:tcPr>
          <w:p w:rsidR="00EF0085" w:rsidRPr="00A45F93" w:rsidRDefault="00EF0085" w:rsidP="00D62368">
            <w:pPr>
              <w:widowControl w:val="0"/>
              <w:autoSpaceDE w:val="0"/>
              <w:autoSpaceDN w:val="0"/>
              <w:adjustRightInd w:val="0"/>
              <w:spacing w:after="0" w:line="240" w:lineRule="auto"/>
              <w:ind w:left="758" w:right="740"/>
              <w:jc w:val="center"/>
              <w:rPr>
                <w:rFonts w:ascii="Times New Roman" w:hAnsi="Times New Roman" w:cs="Times New Roman"/>
                <w:sz w:val="24"/>
                <w:szCs w:val="24"/>
              </w:rPr>
            </w:pPr>
          </w:p>
        </w:tc>
      </w:tr>
    </w:tbl>
    <w:p w:rsidR="00EF0085" w:rsidRPr="00A45F93" w:rsidRDefault="00EF0085" w:rsidP="00EF0085">
      <w:pPr>
        <w:rPr>
          <w:rFonts w:ascii="Times New Roman" w:eastAsia="Times New Roman" w:hAnsi="Times New Roman" w:cs="Times New Roman"/>
          <w:b/>
          <w:sz w:val="24"/>
          <w:szCs w:val="24"/>
        </w:rPr>
      </w:pPr>
    </w:p>
    <w:p w:rsidR="00EF0085" w:rsidRPr="00A45F93" w:rsidRDefault="00EF0085" w:rsidP="00EF0085">
      <w:pPr>
        <w:ind w:firstLine="709"/>
        <w:rPr>
          <w:rFonts w:ascii="Times New Roman" w:eastAsia="Times New Roman" w:hAnsi="Times New Roman" w:cs="Times New Roman"/>
          <w:i/>
          <w:sz w:val="24"/>
          <w:szCs w:val="24"/>
        </w:rPr>
        <w:sectPr w:rsidR="00EF0085" w:rsidRPr="00A45F93" w:rsidSect="00D62368">
          <w:pgSz w:w="16840" w:h="11907" w:orient="landscape"/>
          <w:pgMar w:top="851" w:right="1134" w:bottom="851" w:left="992" w:header="709" w:footer="709" w:gutter="0"/>
          <w:cols w:space="720"/>
        </w:sectPr>
      </w:pPr>
    </w:p>
    <w:p w:rsidR="00EF0085" w:rsidRPr="00A45F93" w:rsidRDefault="00EF0085" w:rsidP="00EF0085">
      <w:pPr>
        <w:rPr>
          <w:rFonts w:ascii="Times New Roman" w:hAnsi="Times New Roman" w:cs="Times New Roman"/>
          <w:b/>
          <w:bCs/>
          <w:sz w:val="24"/>
          <w:szCs w:val="24"/>
        </w:rPr>
      </w:pPr>
      <w:r w:rsidRPr="00A45F93">
        <w:rPr>
          <w:rFonts w:ascii="Times New Roman" w:hAnsi="Times New Roman" w:cs="Times New Roman"/>
          <w:b/>
          <w:bCs/>
          <w:sz w:val="24"/>
          <w:szCs w:val="24"/>
        </w:rPr>
        <w:lastRenderedPageBreak/>
        <w:t>3. УСЛОВИЯ РЕАЛИЗАЦИИ ПРОГРАММЫ УЧЕБНОЙ ДИСЦИПЛИНЫ</w:t>
      </w:r>
    </w:p>
    <w:p w:rsidR="00D62368" w:rsidRPr="00A45F93" w:rsidRDefault="00D62368" w:rsidP="00D62368">
      <w:pPr>
        <w:tabs>
          <w:tab w:val="left" w:pos="993"/>
        </w:tabs>
        <w:suppressAutoHyphens/>
        <w:spacing w:after="0" w:line="240" w:lineRule="auto"/>
        <w:ind w:firstLine="709"/>
        <w:jc w:val="both"/>
        <w:rPr>
          <w:rFonts w:ascii="Times New Roman" w:hAnsi="Times New Roman" w:cs="Times New Roman"/>
          <w:b/>
          <w:bCs/>
          <w:sz w:val="24"/>
          <w:szCs w:val="24"/>
        </w:rPr>
      </w:pPr>
      <w:r w:rsidRPr="00A45F93">
        <w:rPr>
          <w:rFonts w:ascii="Times New Roman"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p>
    <w:p w:rsidR="00D62368" w:rsidRPr="00A45F93" w:rsidRDefault="00D62368" w:rsidP="00EF0085">
      <w:pPr>
        <w:suppressAutoHyphens/>
        <w:autoSpaceDE w:val="0"/>
        <w:autoSpaceDN w:val="0"/>
        <w:adjustRightInd w:val="0"/>
        <w:spacing w:after="0"/>
        <w:ind w:firstLine="709"/>
        <w:jc w:val="both"/>
        <w:rPr>
          <w:rFonts w:ascii="Times New Roman" w:eastAsia="Times New Roman" w:hAnsi="Times New Roman" w:cs="Times New Roman"/>
          <w:bCs/>
          <w:sz w:val="24"/>
          <w:szCs w:val="24"/>
        </w:rPr>
      </w:pPr>
    </w:p>
    <w:p w:rsidR="00EF0085" w:rsidRPr="00A45F93" w:rsidRDefault="00EF0085" w:rsidP="00EF0085">
      <w:pPr>
        <w:suppressAutoHyphens/>
        <w:autoSpaceDE w:val="0"/>
        <w:autoSpaceDN w:val="0"/>
        <w:adjustRightInd w:val="0"/>
        <w:spacing w:after="0"/>
        <w:ind w:firstLine="709"/>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Кабинет «Правовое обеспечение профессиональной деятельности»</w:t>
      </w:r>
      <w:r w:rsidRPr="00A45F93">
        <w:rPr>
          <w:rFonts w:ascii="Times New Roman" w:eastAsia="Times New Roman" w:hAnsi="Times New Roman" w:cs="Times New Roman"/>
          <w:sz w:val="24"/>
          <w:szCs w:val="24"/>
        </w:rPr>
        <w:t>, оснащенный о</w:t>
      </w:r>
      <w:r w:rsidRPr="00A45F93">
        <w:rPr>
          <w:rFonts w:ascii="Times New Roman" w:eastAsia="Times New Roman" w:hAnsi="Times New Roman" w:cs="Times New Roman"/>
          <w:bCs/>
          <w:sz w:val="24"/>
          <w:szCs w:val="24"/>
        </w:rPr>
        <w:t xml:space="preserve">борудованием: </w:t>
      </w:r>
    </w:p>
    <w:p w:rsidR="00EF0085" w:rsidRPr="00A45F93" w:rsidRDefault="00EF0085" w:rsidP="007E0D10">
      <w:pPr>
        <w:pStyle w:val="affffff0"/>
        <w:numPr>
          <w:ilvl w:val="0"/>
          <w:numId w:val="39"/>
        </w:numPr>
        <w:spacing w:line="276" w:lineRule="auto"/>
        <w:rPr>
          <w:rFonts w:ascii="Times New Roman" w:hAnsi="Times New Roman"/>
          <w:sz w:val="24"/>
          <w:szCs w:val="24"/>
        </w:rPr>
      </w:pPr>
      <w:r w:rsidRPr="00A45F93">
        <w:rPr>
          <w:rFonts w:ascii="Times New Roman" w:hAnsi="Times New Roman"/>
          <w:sz w:val="24"/>
          <w:szCs w:val="24"/>
        </w:rPr>
        <w:t>рабочее место преподавателя;</w:t>
      </w:r>
    </w:p>
    <w:p w:rsidR="00EF0085" w:rsidRPr="00A45F93" w:rsidRDefault="00EF0085" w:rsidP="007E0D10">
      <w:pPr>
        <w:pStyle w:val="affffff0"/>
        <w:numPr>
          <w:ilvl w:val="0"/>
          <w:numId w:val="39"/>
        </w:numPr>
        <w:spacing w:line="276" w:lineRule="auto"/>
        <w:rPr>
          <w:rFonts w:ascii="Times New Roman" w:hAnsi="Times New Roman"/>
          <w:sz w:val="24"/>
          <w:szCs w:val="24"/>
        </w:rPr>
      </w:pPr>
      <w:r w:rsidRPr="00A45F93">
        <w:rPr>
          <w:rFonts w:ascii="Times New Roman" w:hAnsi="Times New Roman"/>
          <w:sz w:val="24"/>
          <w:szCs w:val="24"/>
        </w:rPr>
        <w:t>посадочные места по количеству обучающихся;</w:t>
      </w:r>
    </w:p>
    <w:p w:rsidR="00EF0085" w:rsidRPr="00A45F93" w:rsidRDefault="00EF0085" w:rsidP="007E0D10">
      <w:pPr>
        <w:pStyle w:val="a8"/>
        <w:widowControl/>
        <w:numPr>
          <w:ilvl w:val="0"/>
          <w:numId w:val="39"/>
        </w:numPr>
        <w:rPr>
          <w:lang w:val="ru-RU"/>
        </w:rPr>
      </w:pPr>
      <w:r w:rsidRPr="00A45F93">
        <w:rPr>
          <w:lang w:val="ru-RU"/>
        </w:rPr>
        <w:t>учебно-методический комплект по дисциплине,</w:t>
      </w:r>
    </w:p>
    <w:p w:rsidR="00EF0085" w:rsidRPr="00A45F93" w:rsidRDefault="00EF0085" w:rsidP="00EF0085">
      <w:pPr>
        <w:suppressAutoHyphens/>
        <w:autoSpaceDE w:val="0"/>
        <w:autoSpaceDN w:val="0"/>
        <w:adjustRightInd w:val="0"/>
        <w:spacing w:after="0"/>
        <w:jc w:val="both"/>
        <w:rPr>
          <w:rFonts w:ascii="Times New Roman" w:eastAsia="Times New Roman" w:hAnsi="Times New Roman" w:cs="Times New Roman"/>
          <w:bCs/>
          <w:sz w:val="24"/>
          <w:szCs w:val="24"/>
        </w:rPr>
      </w:pPr>
      <w:r w:rsidRPr="00A45F93">
        <w:rPr>
          <w:rFonts w:ascii="Times New Roman" w:eastAsia="Times New Roman" w:hAnsi="Times New Roman" w:cs="Times New Roman"/>
          <w:sz w:val="24"/>
          <w:szCs w:val="24"/>
        </w:rPr>
        <w:t>т</w:t>
      </w:r>
      <w:r w:rsidRPr="00A45F93">
        <w:rPr>
          <w:rFonts w:ascii="Times New Roman" w:eastAsia="Times New Roman" w:hAnsi="Times New Roman" w:cs="Times New Roman"/>
          <w:bCs/>
          <w:sz w:val="24"/>
          <w:szCs w:val="24"/>
        </w:rPr>
        <w:t xml:space="preserve">ехническими средствами обучения: </w:t>
      </w:r>
    </w:p>
    <w:p w:rsidR="00EF0085" w:rsidRPr="00A45F93" w:rsidRDefault="00EF0085" w:rsidP="007E0D10">
      <w:pPr>
        <w:pStyle w:val="a8"/>
        <w:widowControl/>
        <w:numPr>
          <w:ilvl w:val="0"/>
          <w:numId w:val="39"/>
        </w:numPr>
      </w:pPr>
      <w:r w:rsidRPr="00A45F93">
        <w:t>мультимедийный проектор;</w:t>
      </w:r>
    </w:p>
    <w:p w:rsidR="00EF0085" w:rsidRPr="00A45F93" w:rsidRDefault="00EF0085" w:rsidP="007E0D10">
      <w:pPr>
        <w:pStyle w:val="a8"/>
        <w:widowControl/>
        <w:numPr>
          <w:ilvl w:val="0"/>
          <w:numId w:val="39"/>
        </w:numPr>
      </w:pPr>
      <w:r w:rsidRPr="00A45F93">
        <w:t>ПК;</w:t>
      </w:r>
    </w:p>
    <w:p w:rsidR="00EF0085" w:rsidRPr="00A45F93" w:rsidRDefault="00EF0085" w:rsidP="007E0D10">
      <w:pPr>
        <w:pStyle w:val="a8"/>
        <w:widowControl/>
        <w:numPr>
          <w:ilvl w:val="0"/>
          <w:numId w:val="39"/>
        </w:numPr>
      </w:pPr>
      <w:r w:rsidRPr="00A45F93">
        <w:t>экран.</w:t>
      </w:r>
    </w:p>
    <w:p w:rsidR="00EF0085" w:rsidRPr="00A45F93" w:rsidRDefault="00EF0085" w:rsidP="00EF0085">
      <w:pPr>
        <w:suppressAutoHyphens/>
        <w:ind w:firstLine="709"/>
        <w:jc w:val="both"/>
        <w:rPr>
          <w:rFonts w:ascii="Times New Roman" w:eastAsia="Times New Roman" w:hAnsi="Times New Roman" w:cs="Times New Roman"/>
          <w:b/>
          <w:bCs/>
          <w:sz w:val="24"/>
          <w:szCs w:val="24"/>
        </w:rPr>
      </w:pPr>
    </w:p>
    <w:p w:rsidR="00EF0085" w:rsidRPr="00A45F93" w:rsidRDefault="00EF0085" w:rsidP="00EF0085">
      <w:pPr>
        <w:suppressAutoHyphens/>
        <w:ind w:firstLine="709"/>
        <w:jc w:val="both"/>
        <w:rPr>
          <w:rFonts w:ascii="Times New Roman" w:eastAsia="Times New Roman" w:hAnsi="Times New Roman" w:cs="Times New Roman"/>
          <w:b/>
          <w:bCs/>
          <w:sz w:val="24"/>
          <w:szCs w:val="24"/>
        </w:rPr>
      </w:pPr>
      <w:r w:rsidRPr="00A45F93">
        <w:rPr>
          <w:rFonts w:ascii="Times New Roman" w:eastAsia="Times New Roman" w:hAnsi="Times New Roman" w:cs="Times New Roman"/>
          <w:b/>
          <w:bCs/>
          <w:sz w:val="24"/>
          <w:szCs w:val="24"/>
        </w:rPr>
        <w:t>3.2. Информационное обеспечение реализации программы</w:t>
      </w:r>
    </w:p>
    <w:p w:rsidR="00EF0085" w:rsidRPr="00A45F93" w:rsidRDefault="00EF0085" w:rsidP="00EF0085">
      <w:pPr>
        <w:suppressAutoHyphens/>
        <w:ind w:firstLine="709"/>
        <w:jc w:val="both"/>
        <w:rPr>
          <w:rFonts w:ascii="Times New Roman" w:eastAsia="Times New Roman" w:hAnsi="Times New Roman" w:cs="Times New Roman"/>
          <w:sz w:val="24"/>
          <w:szCs w:val="24"/>
        </w:rPr>
      </w:pPr>
      <w:r w:rsidRPr="00A45F93">
        <w:rPr>
          <w:rFonts w:ascii="Times New Roman" w:eastAsia="Times New Roman" w:hAnsi="Times New Roman" w:cs="Times New Roman"/>
          <w:bCs/>
          <w:sz w:val="24"/>
          <w:szCs w:val="24"/>
        </w:rPr>
        <w:t>Для реализации программы библиотечный фонд образовательной организации должен иметь п</w:t>
      </w:r>
      <w:r w:rsidRPr="00A45F93">
        <w:rPr>
          <w:rFonts w:ascii="Times New Roman" w:eastAsia="Times New Roman" w:hAnsi="Times New Roman" w:cs="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EF0085" w:rsidRPr="00A45F93" w:rsidRDefault="00EF0085" w:rsidP="00EF0085">
      <w:pPr>
        <w:ind w:left="360"/>
        <w:contextualSpacing/>
        <w:rPr>
          <w:rFonts w:ascii="Times New Roman" w:eastAsia="Times New Roman" w:hAnsi="Times New Roman" w:cs="Times New Roman"/>
          <w:b/>
          <w:sz w:val="24"/>
          <w:szCs w:val="24"/>
          <w:lang w:val="en-US"/>
        </w:rPr>
      </w:pPr>
      <w:r w:rsidRPr="00A45F93">
        <w:rPr>
          <w:rFonts w:ascii="Times New Roman" w:eastAsia="Times New Roman" w:hAnsi="Times New Roman" w:cs="Times New Roman"/>
          <w:b/>
          <w:sz w:val="24"/>
          <w:szCs w:val="24"/>
        </w:rPr>
        <w:t>3.2.1. Печатные издания</w:t>
      </w:r>
    </w:p>
    <w:p w:rsidR="00EF0085" w:rsidRPr="00A45F93" w:rsidRDefault="00EF0085" w:rsidP="007E0D10">
      <w:pPr>
        <w:numPr>
          <w:ilvl w:val="0"/>
          <w:numId w:val="58"/>
        </w:numPr>
        <w:spacing w:after="0"/>
        <w:contextualSpacing/>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Правовое обеспечение профессиональной деятельности : учебник для студ. сред. проф. учеб. заведений / В. В. Румынина. — М.: «Академия», 2016.</w:t>
      </w:r>
    </w:p>
    <w:p w:rsidR="00EF0085" w:rsidRPr="00A45F93" w:rsidRDefault="00EF0085" w:rsidP="00EF0085">
      <w:pPr>
        <w:pStyle w:val="affffff0"/>
        <w:spacing w:line="276" w:lineRule="auto"/>
        <w:ind w:left="426"/>
        <w:jc w:val="both"/>
        <w:rPr>
          <w:rFonts w:ascii="Times New Roman" w:hAnsi="Times New Roman"/>
          <w:sz w:val="24"/>
          <w:szCs w:val="24"/>
        </w:rPr>
      </w:pPr>
    </w:p>
    <w:p w:rsidR="00EF0085" w:rsidRPr="00A45F93" w:rsidRDefault="00EF0085" w:rsidP="00EF0085">
      <w:pPr>
        <w:spacing w:after="0"/>
        <w:ind w:left="360"/>
        <w:contextualSpacing/>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3.2.2. Электронные издания (электронные ресурсы)</w:t>
      </w:r>
    </w:p>
    <w:p w:rsidR="00EF0085" w:rsidRPr="00A45F93" w:rsidRDefault="00EF0085" w:rsidP="007E0D10">
      <w:pPr>
        <w:numPr>
          <w:ilvl w:val="0"/>
          <w:numId w:val="59"/>
        </w:numPr>
        <w:spacing w:after="0"/>
        <w:contextualSpacing/>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Единое окно доступа к информационным ресурсам http://window.edu.ru/</w:t>
      </w:r>
    </w:p>
    <w:p w:rsidR="00EF0085" w:rsidRPr="00A45F93" w:rsidRDefault="00EF0085" w:rsidP="007E0D10">
      <w:pPr>
        <w:numPr>
          <w:ilvl w:val="0"/>
          <w:numId w:val="59"/>
        </w:numPr>
        <w:spacing w:after="0"/>
        <w:contextualSpacing/>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Центр правовой информации Российской национальной библиотеки http://nlr.ru/lawcenter/</w:t>
      </w:r>
    </w:p>
    <w:p w:rsidR="00EF0085" w:rsidRPr="00A45F93" w:rsidRDefault="00EF0085" w:rsidP="007E0D10">
      <w:pPr>
        <w:numPr>
          <w:ilvl w:val="0"/>
          <w:numId w:val="59"/>
        </w:numPr>
        <w:spacing w:after="0"/>
        <w:contextualSpacing/>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Справочная система «Консультант-плюс» http://www.cons-plus.ru;</w:t>
      </w:r>
    </w:p>
    <w:p w:rsidR="00EF0085" w:rsidRPr="00A45F93" w:rsidRDefault="00EF0085" w:rsidP="00EF0085">
      <w:pPr>
        <w:ind w:left="360"/>
        <w:contextualSpacing/>
        <w:jc w:val="both"/>
        <w:rPr>
          <w:rFonts w:ascii="Times New Roman" w:eastAsia="Times New Roman" w:hAnsi="Times New Roman" w:cs="Times New Roman"/>
          <w:b/>
          <w:bCs/>
          <w:sz w:val="24"/>
          <w:szCs w:val="24"/>
        </w:rPr>
      </w:pPr>
    </w:p>
    <w:p w:rsidR="00EF0085" w:rsidRPr="00A45F93" w:rsidRDefault="00EF0085" w:rsidP="00EF0085">
      <w:pPr>
        <w:ind w:left="360"/>
        <w:contextualSpacing/>
        <w:jc w:val="both"/>
        <w:rPr>
          <w:rFonts w:ascii="Times New Roman" w:eastAsia="Times New Roman" w:hAnsi="Times New Roman" w:cs="Times New Roman"/>
          <w:bCs/>
          <w:i/>
          <w:sz w:val="24"/>
          <w:szCs w:val="24"/>
        </w:rPr>
      </w:pPr>
      <w:r w:rsidRPr="00A45F93">
        <w:rPr>
          <w:rFonts w:ascii="Times New Roman" w:eastAsia="Times New Roman" w:hAnsi="Times New Roman" w:cs="Times New Roman"/>
          <w:b/>
          <w:bCs/>
          <w:sz w:val="24"/>
          <w:szCs w:val="24"/>
        </w:rPr>
        <w:t xml:space="preserve">3.2.3. Дополнительные источники </w:t>
      </w:r>
    </w:p>
    <w:p w:rsidR="00EF0085" w:rsidRPr="00A45F93" w:rsidRDefault="00EF0085" w:rsidP="007E0D10">
      <w:pPr>
        <w:numPr>
          <w:ilvl w:val="0"/>
          <w:numId w:val="60"/>
        </w:numPr>
        <w:spacing w:after="0"/>
        <w:contextualSpacing/>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Конституция Российской Федерации </w:t>
      </w:r>
    </w:p>
    <w:p w:rsidR="00EF0085" w:rsidRPr="00A45F93" w:rsidRDefault="00EF0085" w:rsidP="007E0D10">
      <w:pPr>
        <w:numPr>
          <w:ilvl w:val="0"/>
          <w:numId w:val="60"/>
        </w:numPr>
        <w:spacing w:after="0"/>
        <w:contextualSpacing/>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Кодекс Российской Федерации об Административных правонарушениях </w:t>
      </w:r>
    </w:p>
    <w:p w:rsidR="00EF0085" w:rsidRPr="00A45F93" w:rsidRDefault="00EF0085" w:rsidP="007E0D10">
      <w:pPr>
        <w:numPr>
          <w:ilvl w:val="0"/>
          <w:numId w:val="60"/>
        </w:numPr>
        <w:spacing w:after="0"/>
        <w:contextualSpacing/>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Трудовой кодекс Российской Федерации </w:t>
      </w:r>
    </w:p>
    <w:p w:rsidR="00EF0085" w:rsidRPr="00A45F93" w:rsidRDefault="00EF0085" w:rsidP="007E0D10">
      <w:pPr>
        <w:numPr>
          <w:ilvl w:val="0"/>
          <w:numId w:val="60"/>
        </w:numPr>
        <w:spacing w:after="0"/>
        <w:contextualSpacing/>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Гражданский кодекс Российской Федерации </w:t>
      </w:r>
    </w:p>
    <w:p w:rsidR="00EF0085" w:rsidRPr="00A45F93" w:rsidRDefault="00EF0085" w:rsidP="007E0D10">
      <w:pPr>
        <w:numPr>
          <w:ilvl w:val="0"/>
          <w:numId w:val="60"/>
        </w:numPr>
        <w:spacing w:after="0"/>
        <w:contextualSpacing/>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Гражданский процессуальный кодекс Российской Федерации</w:t>
      </w:r>
    </w:p>
    <w:p w:rsidR="00EF0085" w:rsidRPr="00A45F93" w:rsidRDefault="00EF0085" w:rsidP="007E0D10">
      <w:pPr>
        <w:numPr>
          <w:ilvl w:val="0"/>
          <w:numId w:val="60"/>
        </w:numPr>
        <w:spacing w:after="0"/>
        <w:contextualSpacing/>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Федеральный закон от 08.08.2001 N 129-ФЗ "О государственной регистрации юридических лиц и индивидуальных предпринимателей" </w:t>
      </w:r>
    </w:p>
    <w:p w:rsidR="00EF0085" w:rsidRPr="00A45F93" w:rsidRDefault="00EF0085" w:rsidP="007E0D10">
      <w:pPr>
        <w:numPr>
          <w:ilvl w:val="0"/>
          <w:numId w:val="60"/>
        </w:numPr>
        <w:spacing w:after="0"/>
        <w:contextualSpacing/>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Федеральный закон от 08.02.1998 N 14-ФЗ (ред. от 27.12.2009) "Об обществах с ограниченной ответственностью" </w:t>
      </w:r>
    </w:p>
    <w:p w:rsidR="00EF0085" w:rsidRPr="00A45F93" w:rsidRDefault="00EF0085" w:rsidP="007E0D10">
      <w:pPr>
        <w:numPr>
          <w:ilvl w:val="0"/>
          <w:numId w:val="60"/>
        </w:numPr>
        <w:spacing w:after="0"/>
        <w:contextualSpacing/>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Федеральный закон от 26.12.1995 N 208-ФЗ (ред. от 03.11.2010) "Об акционерных обществах" </w:t>
      </w:r>
    </w:p>
    <w:p w:rsidR="00EF0085" w:rsidRPr="00A45F93" w:rsidRDefault="00EF0085" w:rsidP="007E0D10">
      <w:pPr>
        <w:numPr>
          <w:ilvl w:val="0"/>
          <w:numId w:val="60"/>
        </w:numPr>
        <w:spacing w:after="0"/>
        <w:contextualSpacing/>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Закон Российской Федерации от 7 февраля 1992 г. N 2300-1 "О защите прав потребителей"</w:t>
      </w:r>
    </w:p>
    <w:p w:rsidR="00EF0085" w:rsidRPr="00A45F93" w:rsidRDefault="00EF0085" w:rsidP="00EF0085">
      <w:pPr>
        <w:spacing w:after="0"/>
        <w:ind w:left="360"/>
        <w:contextualSpacing/>
        <w:rPr>
          <w:rFonts w:ascii="Times New Roman" w:eastAsia="Times New Roman" w:hAnsi="Times New Roman" w:cs="Times New Roman"/>
          <w:sz w:val="24"/>
          <w:szCs w:val="24"/>
        </w:rPr>
      </w:pPr>
    </w:p>
    <w:p w:rsidR="00EF0085" w:rsidRPr="00A45F93" w:rsidRDefault="00EF0085" w:rsidP="00EF0085">
      <w:pPr>
        <w:ind w:left="360"/>
        <w:contextualSpacing/>
        <w:rPr>
          <w:rFonts w:ascii="Times New Roman" w:eastAsia="Times New Roman" w:hAnsi="Times New Roman" w:cs="Times New Roman"/>
          <w:b/>
          <w:i/>
          <w:sz w:val="24"/>
          <w:szCs w:val="24"/>
        </w:rPr>
        <w:sectPr w:rsidR="00EF0085" w:rsidRPr="00A45F93" w:rsidSect="00D62368">
          <w:footerReference w:type="even" r:id="rId79"/>
          <w:footerReference w:type="default" r:id="rId80"/>
          <w:pgSz w:w="11906" w:h="16838"/>
          <w:pgMar w:top="1134" w:right="851" w:bottom="1134" w:left="1701" w:header="709" w:footer="709" w:gutter="0"/>
          <w:cols w:space="708"/>
          <w:docGrid w:linePitch="360"/>
        </w:sectPr>
      </w:pPr>
    </w:p>
    <w:p w:rsidR="00EF0085" w:rsidRPr="00A45F93" w:rsidRDefault="00EF0085" w:rsidP="00EF0085">
      <w:pPr>
        <w:ind w:left="360"/>
        <w:contextualSpacing/>
        <w:rPr>
          <w:rFonts w:ascii="Times New Roman" w:eastAsia="Times New Roman" w:hAnsi="Times New Roman" w:cs="Times New Roman"/>
          <w:b/>
          <w:i/>
          <w:sz w:val="24"/>
          <w:szCs w:val="24"/>
        </w:rPr>
      </w:pPr>
      <w:r w:rsidRPr="00A45F93">
        <w:rPr>
          <w:rFonts w:ascii="Times New Roman" w:eastAsia="Times New Roman" w:hAnsi="Times New Roman" w:cs="Times New Roman"/>
          <w:b/>
          <w:i/>
          <w:sz w:val="24"/>
          <w:szCs w:val="24"/>
        </w:rPr>
        <w:lastRenderedPageBreak/>
        <w:t>4. КОНТРОЛЬ И ОЦЕНКА РЕЗУЛЬТАТОВ ОСВОЕНИЯ УЧЕБНОЙ ДИСЦИПЛИНЫ</w:t>
      </w:r>
    </w:p>
    <w:p w:rsidR="00EF0085" w:rsidRPr="00A45F93" w:rsidRDefault="00EF0085" w:rsidP="00EF0085">
      <w:pPr>
        <w:spacing w:after="0"/>
        <w:jc w:val="both"/>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3821"/>
        <w:gridCol w:w="2090"/>
      </w:tblGrid>
      <w:tr w:rsidR="00EF0085" w:rsidRPr="00A45F93" w:rsidTr="00D62368">
        <w:tc>
          <w:tcPr>
            <w:tcW w:w="1912" w:type="pct"/>
            <w:vAlign w:val="center"/>
          </w:tcPr>
          <w:p w:rsidR="00EF0085" w:rsidRPr="00A45F93" w:rsidRDefault="00EF0085" w:rsidP="00D62368">
            <w:pPr>
              <w:spacing w:after="0" w:line="240" w:lineRule="auto"/>
              <w:jc w:val="center"/>
              <w:rPr>
                <w:rFonts w:ascii="Times New Roman" w:hAnsi="Times New Roman" w:cs="Times New Roman"/>
                <w:b/>
                <w:bCs/>
                <w:i/>
                <w:sz w:val="24"/>
                <w:szCs w:val="24"/>
              </w:rPr>
            </w:pPr>
            <w:r w:rsidRPr="00A45F93">
              <w:rPr>
                <w:rFonts w:ascii="Times New Roman" w:hAnsi="Times New Roman" w:cs="Times New Roman"/>
                <w:b/>
                <w:bCs/>
                <w:i/>
                <w:sz w:val="24"/>
                <w:szCs w:val="24"/>
              </w:rPr>
              <w:t>Результаты обучения</w:t>
            </w:r>
          </w:p>
        </w:tc>
        <w:tc>
          <w:tcPr>
            <w:tcW w:w="1996" w:type="pct"/>
            <w:vAlign w:val="center"/>
          </w:tcPr>
          <w:p w:rsidR="00EF0085" w:rsidRPr="00A45F93" w:rsidRDefault="00EF0085" w:rsidP="00D62368">
            <w:pPr>
              <w:spacing w:after="0" w:line="240" w:lineRule="auto"/>
              <w:jc w:val="center"/>
              <w:rPr>
                <w:rFonts w:ascii="Times New Roman" w:hAnsi="Times New Roman" w:cs="Times New Roman"/>
                <w:b/>
                <w:bCs/>
                <w:i/>
                <w:sz w:val="24"/>
                <w:szCs w:val="24"/>
              </w:rPr>
            </w:pPr>
            <w:r w:rsidRPr="00A45F93">
              <w:rPr>
                <w:rFonts w:ascii="Times New Roman" w:hAnsi="Times New Roman" w:cs="Times New Roman"/>
                <w:b/>
                <w:bCs/>
                <w:i/>
                <w:sz w:val="24"/>
                <w:szCs w:val="24"/>
              </w:rPr>
              <w:t>Критерии оценки</w:t>
            </w:r>
          </w:p>
        </w:tc>
        <w:tc>
          <w:tcPr>
            <w:tcW w:w="1092" w:type="pct"/>
            <w:vAlign w:val="center"/>
          </w:tcPr>
          <w:p w:rsidR="00EF0085" w:rsidRPr="00A45F93" w:rsidRDefault="00EF0085" w:rsidP="00D62368">
            <w:pPr>
              <w:spacing w:after="0" w:line="240" w:lineRule="auto"/>
              <w:jc w:val="center"/>
              <w:rPr>
                <w:rFonts w:ascii="Times New Roman" w:hAnsi="Times New Roman" w:cs="Times New Roman"/>
                <w:b/>
                <w:bCs/>
                <w:i/>
                <w:sz w:val="24"/>
                <w:szCs w:val="24"/>
              </w:rPr>
            </w:pPr>
            <w:r w:rsidRPr="00A45F93">
              <w:rPr>
                <w:rFonts w:ascii="Times New Roman" w:hAnsi="Times New Roman" w:cs="Times New Roman"/>
                <w:b/>
                <w:bCs/>
                <w:i/>
                <w:sz w:val="24"/>
                <w:szCs w:val="24"/>
              </w:rPr>
              <w:t>Методы оценки</w:t>
            </w:r>
          </w:p>
        </w:tc>
      </w:tr>
      <w:tr w:rsidR="00EF0085" w:rsidRPr="00A45F93" w:rsidTr="00D62368">
        <w:trPr>
          <w:trHeight w:val="372"/>
        </w:trPr>
        <w:tc>
          <w:tcPr>
            <w:tcW w:w="1912" w:type="pct"/>
            <w:vAlign w:val="center"/>
          </w:tcPr>
          <w:p w:rsidR="00EF0085" w:rsidRPr="00A45F93" w:rsidRDefault="00EF0085" w:rsidP="00D62368">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Знания:</w:t>
            </w:r>
          </w:p>
        </w:tc>
        <w:tc>
          <w:tcPr>
            <w:tcW w:w="1996" w:type="pct"/>
          </w:tcPr>
          <w:p w:rsidR="00EF0085" w:rsidRPr="00A45F93" w:rsidRDefault="00EF0085" w:rsidP="00D62368">
            <w:pPr>
              <w:spacing w:after="0" w:line="240" w:lineRule="auto"/>
              <w:jc w:val="center"/>
              <w:rPr>
                <w:rFonts w:ascii="Times New Roman" w:hAnsi="Times New Roman" w:cs="Times New Roman"/>
                <w:b/>
                <w:bCs/>
                <w:i/>
                <w:sz w:val="24"/>
                <w:szCs w:val="24"/>
              </w:rPr>
            </w:pPr>
          </w:p>
        </w:tc>
        <w:tc>
          <w:tcPr>
            <w:tcW w:w="1092" w:type="pct"/>
          </w:tcPr>
          <w:p w:rsidR="00EF0085" w:rsidRPr="00A45F93" w:rsidRDefault="00EF0085" w:rsidP="00D62368">
            <w:pPr>
              <w:spacing w:line="240" w:lineRule="auto"/>
              <w:jc w:val="center"/>
              <w:rPr>
                <w:rFonts w:ascii="Times New Roman" w:hAnsi="Times New Roman" w:cs="Times New Roman"/>
                <w:b/>
                <w:bCs/>
                <w:i/>
                <w:sz w:val="24"/>
                <w:szCs w:val="24"/>
              </w:rPr>
            </w:pPr>
          </w:p>
        </w:tc>
      </w:tr>
      <w:tr w:rsidR="00EF0085" w:rsidRPr="00A45F93" w:rsidTr="00D62368">
        <w:trPr>
          <w:trHeight w:val="4007"/>
        </w:trPr>
        <w:tc>
          <w:tcPr>
            <w:tcW w:w="1912" w:type="pct"/>
          </w:tcPr>
          <w:p w:rsidR="00EF0085" w:rsidRPr="00A45F93" w:rsidRDefault="00EF0085" w:rsidP="00D62368">
            <w:pPr>
              <w:spacing w:after="0" w:line="240" w:lineRule="auto"/>
              <w:rPr>
                <w:rFonts w:ascii="Times New Roman" w:hAnsi="Times New Roman" w:cs="Times New Roman"/>
                <w:bCs/>
                <w:i/>
                <w:sz w:val="24"/>
                <w:szCs w:val="24"/>
              </w:rPr>
            </w:pPr>
            <w:r w:rsidRPr="00A45F93">
              <w:rPr>
                <w:rFonts w:ascii="Times New Roman" w:hAnsi="Times New Roman" w:cs="Times New Roman"/>
                <w:sz w:val="24"/>
                <w:szCs w:val="24"/>
              </w:rPr>
              <w:t>Основные положения Конституции Российской Федерации; основы трудового права; законодательные акты и нормативные документы, регулирующие правоотношения в профессиональной деятельности</w:t>
            </w:r>
          </w:p>
        </w:tc>
        <w:tc>
          <w:tcPr>
            <w:tcW w:w="1996" w:type="pct"/>
          </w:tcPr>
          <w:p w:rsidR="00EF0085" w:rsidRPr="00A45F93" w:rsidRDefault="00EF0085" w:rsidP="00D62368">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Основные положения Конституции РФ, норма</w:t>
            </w:r>
            <w:r w:rsidRPr="00A45F93">
              <w:rPr>
                <w:rFonts w:ascii="Times New Roman" w:hAnsi="Times New Roman" w:cs="Times New Roman"/>
                <w:bCs/>
                <w:sz w:val="24"/>
                <w:szCs w:val="24"/>
              </w:rPr>
              <w:softHyphen/>
              <w:t>тивных актов, регулирую</w:t>
            </w:r>
            <w:r w:rsidRPr="00A45F93">
              <w:rPr>
                <w:rFonts w:ascii="Times New Roman" w:hAnsi="Times New Roman" w:cs="Times New Roman"/>
                <w:bCs/>
                <w:sz w:val="24"/>
                <w:szCs w:val="24"/>
              </w:rPr>
              <w:softHyphen/>
              <w:t>щих трудовое, гражданс</w:t>
            </w:r>
            <w:r w:rsidRPr="00A45F93">
              <w:rPr>
                <w:rFonts w:ascii="Times New Roman" w:hAnsi="Times New Roman" w:cs="Times New Roman"/>
                <w:bCs/>
                <w:sz w:val="24"/>
                <w:szCs w:val="24"/>
              </w:rPr>
              <w:softHyphen/>
              <w:t xml:space="preserve">кое, административное право, называются верно; приводятся примеры законодательных актов и нормативных документов, регулирующих </w:t>
            </w:r>
            <w:r w:rsidRPr="00A45F93">
              <w:rPr>
                <w:rFonts w:ascii="Times New Roman" w:hAnsi="Times New Roman" w:cs="Times New Roman"/>
                <w:sz w:val="24"/>
                <w:szCs w:val="24"/>
              </w:rPr>
              <w:t>правоотношения в профессиональной деятельности</w:t>
            </w:r>
            <w:r w:rsidRPr="00A45F93">
              <w:rPr>
                <w:rFonts w:ascii="Times New Roman" w:hAnsi="Times New Roman" w:cs="Times New Roman"/>
                <w:bCs/>
                <w:sz w:val="24"/>
                <w:szCs w:val="24"/>
              </w:rPr>
              <w:t>, их основные положения называются верно</w:t>
            </w:r>
          </w:p>
        </w:tc>
        <w:tc>
          <w:tcPr>
            <w:tcW w:w="1092" w:type="pct"/>
          </w:tcPr>
          <w:p w:rsidR="00EF0085" w:rsidRPr="00A45F93" w:rsidRDefault="00EF0085" w:rsidP="00D62368">
            <w:pPr>
              <w:spacing w:after="0" w:line="240" w:lineRule="auto"/>
              <w:rPr>
                <w:rFonts w:ascii="Times New Roman" w:hAnsi="Times New Roman" w:cs="Times New Roman"/>
                <w:bCs/>
                <w:i/>
                <w:sz w:val="24"/>
                <w:szCs w:val="24"/>
              </w:rPr>
            </w:pPr>
            <w:r w:rsidRPr="00A45F93">
              <w:rPr>
                <w:rFonts w:ascii="Times New Roman" w:hAnsi="Times New Roman" w:cs="Times New Roman"/>
                <w:sz w:val="24"/>
                <w:szCs w:val="24"/>
              </w:rPr>
              <w:t>Оценка в рамках текущего контроля результатов выполнения заданий, результатов выполнения практических работ, устный опрос, письменный опрос, тестирование</w:t>
            </w:r>
          </w:p>
        </w:tc>
      </w:tr>
      <w:tr w:rsidR="00EF0085" w:rsidRPr="00A45F93" w:rsidTr="00D62368">
        <w:tc>
          <w:tcPr>
            <w:tcW w:w="1912" w:type="pct"/>
            <w:tcBorders>
              <w:top w:val="single" w:sz="4" w:space="0" w:color="auto"/>
            </w:tcBorders>
            <w:vAlign w:val="center"/>
          </w:tcPr>
          <w:p w:rsidR="00EF0085" w:rsidRPr="00A45F93" w:rsidRDefault="00EF0085" w:rsidP="00D62368">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Умения:</w:t>
            </w:r>
          </w:p>
        </w:tc>
        <w:tc>
          <w:tcPr>
            <w:tcW w:w="1996" w:type="pct"/>
            <w:tcBorders>
              <w:top w:val="single" w:sz="4" w:space="0" w:color="auto"/>
            </w:tcBorders>
          </w:tcPr>
          <w:p w:rsidR="00EF0085" w:rsidRPr="00A45F93" w:rsidRDefault="00EF0085" w:rsidP="00D62368">
            <w:pPr>
              <w:spacing w:after="0" w:line="240" w:lineRule="auto"/>
              <w:jc w:val="center"/>
              <w:rPr>
                <w:rFonts w:ascii="Times New Roman" w:hAnsi="Times New Roman" w:cs="Times New Roman"/>
                <w:b/>
                <w:bCs/>
                <w:sz w:val="24"/>
                <w:szCs w:val="24"/>
              </w:rPr>
            </w:pPr>
          </w:p>
        </w:tc>
        <w:tc>
          <w:tcPr>
            <w:tcW w:w="1092" w:type="pct"/>
            <w:tcBorders>
              <w:top w:val="single" w:sz="4" w:space="0" w:color="auto"/>
            </w:tcBorders>
          </w:tcPr>
          <w:p w:rsidR="00EF0085" w:rsidRPr="00A45F93" w:rsidRDefault="00EF0085" w:rsidP="00D62368">
            <w:pPr>
              <w:spacing w:line="240" w:lineRule="auto"/>
              <w:jc w:val="center"/>
              <w:rPr>
                <w:rFonts w:ascii="Times New Roman" w:hAnsi="Times New Roman" w:cs="Times New Roman"/>
                <w:b/>
                <w:bCs/>
                <w:i/>
                <w:sz w:val="24"/>
                <w:szCs w:val="24"/>
              </w:rPr>
            </w:pPr>
          </w:p>
        </w:tc>
      </w:tr>
      <w:tr w:rsidR="00EF0085" w:rsidRPr="00A45F93" w:rsidTr="00D62368">
        <w:tc>
          <w:tcPr>
            <w:tcW w:w="1912" w:type="pct"/>
            <w:tcBorders>
              <w:top w:val="single" w:sz="4" w:space="0" w:color="auto"/>
            </w:tcBorders>
          </w:tcPr>
          <w:p w:rsidR="00EF0085" w:rsidRPr="00A45F93" w:rsidRDefault="00EF0085" w:rsidP="00D62368">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Использовать нормативно-правовые документы для решения профессиональных задач </w:t>
            </w:r>
          </w:p>
        </w:tc>
        <w:tc>
          <w:tcPr>
            <w:tcW w:w="1996" w:type="pct"/>
            <w:tcBorders>
              <w:top w:val="single" w:sz="4" w:space="0" w:color="auto"/>
            </w:tcBorders>
          </w:tcPr>
          <w:p w:rsidR="00EF0085" w:rsidRPr="00A45F93" w:rsidRDefault="00EF0085" w:rsidP="00D62368">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Нормативно-правовые документы для решения профессионально направленных задач выбираются верно</w:t>
            </w:r>
          </w:p>
        </w:tc>
        <w:tc>
          <w:tcPr>
            <w:tcW w:w="1092" w:type="pct"/>
            <w:vMerge w:val="restart"/>
            <w:tcBorders>
              <w:top w:val="single" w:sz="4" w:space="0" w:color="auto"/>
            </w:tcBorders>
          </w:tcPr>
          <w:p w:rsidR="00EF0085" w:rsidRPr="00A45F93" w:rsidRDefault="00EF0085" w:rsidP="00D62368">
            <w:pPr>
              <w:widowControl w:val="0"/>
              <w:suppressAutoHyphens/>
              <w:rPr>
                <w:rFonts w:ascii="Times New Roman" w:hAnsi="Times New Roman" w:cs="Times New Roman"/>
                <w:sz w:val="24"/>
                <w:szCs w:val="24"/>
              </w:rPr>
            </w:pPr>
            <w:r w:rsidRPr="00A45F93">
              <w:rPr>
                <w:rFonts w:ascii="Times New Roman" w:hAnsi="Times New Roman" w:cs="Times New Roman"/>
                <w:sz w:val="24"/>
                <w:szCs w:val="24"/>
              </w:rPr>
              <w:t>Оценка результатов выполнения практических работ, устный опрос, письменный опрос</w:t>
            </w:r>
          </w:p>
        </w:tc>
      </w:tr>
      <w:tr w:rsidR="00EF0085" w:rsidRPr="00A45F93" w:rsidTr="00D62368">
        <w:trPr>
          <w:trHeight w:val="1995"/>
        </w:trPr>
        <w:tc>
          <w:tcPr>
            <w:tcW w:w="1912" w:type="pct"/>
          </w:tcPr>
          <w:p w:rsidR="00EF0085" w:rsidRPr="00A45F93" w:rsidRDefault="00EF0085" w:rsidP="00D62368">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Осуществлять поиск, анализ и интерпретацию правовой информации применительно к контексту</w:t>
            </w:r>
          </w:p>
        </w:tc>
        <w:tc>
          <w:tcPr>
            <w:tcW w:w="1996" w:type="pct"/>
          </w:tcPr>
          <w:p w:rsidR="00EF0085" w:rsidRPr="00A45F93" w:rsidRDefault="00EF0085" w:rsidP="00D62368">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Поиск информации, необ</w:t>
            </w:r>
            <w:r w:rsidRPr="00A45F93">
              <w:rPr>
                <w:rFonts w:ascii="Times New Roman" w:hAnsi="Times New Roman" w:cs="Times New Roman"/>
                <w:bCs/>
                <w:sz w:val="24"/>
                <w:szCs w:val="24"/>
              </w:rPr>
              <w:softHyphen/>
              <w:t>ходимой для выполнения заданий, осуществляется осознанно. Производится анализ и интерпретация информации в соответст</w:t>
            </w:r>
            <w:r w:rsidRPr="00A45F93">
              <w:rPr>
                <w:rFonts w:ascii="Times New Roman" w:hAnsi="Times New Roman" w:cs="Times New Roman"/>
                <w:bCs/>
                <w:sz w:val="24"/>
                <w:szCs w:val="24"/>
              </w:rPr>
              <w:softHyphen/>
              <w:t>вии с целями ее поиска</w:t>
            </w:r>
          </w:p>
        </w:tc>
        <w:tc>
          <w:tcPr>
            <w:tcW w:w="1092" w:type="pct"/>
            <w:vMerge/>
          </w:tcPr>
          <w:p w:rsidR="00EF0085" w:rsidRPr="00A45F93" w:rsidRDefault="00EF0085" w:rsidP="00D62368">
            <w:pPr>
              <w:widowControl w:val="0"/>
              <w:suppressAutoHyphens/>
              <w:spacing w:after="0" w:line="240" w:lineRule="auto"/>
              <w:rPr>
                <w:rFonts w:ascii="Times New Roman" w:hAnsi="Times New Roman" w:cs="Times New Roman"/>
                <w:sz w:val="24"/>
                <w:szCs w:val="24"/>
              </w:rPr>
            </w:pPr>
          </w:p>
        </w:tc>
      </w:tr>
      <w:tr w:rsidR="00EF0085" w:rsidRPr="00A45F93" w:rsidTr="00D62368">
        <w:trPr>
          <w:trHeight w:val="1212"/>
        </w:trPr>
        <w:tc>
          <w:tcPr>
            <w:tcW w:w="1912" w:type="pct"/>
          </w:tcPr>
          <w:p w:rsidR="00EF0085" w:rsidRPr="00A45F93" w:rsidRDefault="00EF0085" w:rsidP="00D62368">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Извлекать из нормативно-правовой документации необходимую информацию</w:t>
            </w:r>
          </w:p>
        </w:tc>
        <w:tc>
          <w:tcPr>
            <w:tcW w:w="1996" w:type="pct"/>
          </w:tcPr>
          <w:p w:rsidR="00EF0085" w:rsidRPr="00A45F93" w:rsidRDefault="00EF0085" w:rsidP="00D62368">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Отбор информации из документации производит</w:t>
            </w:r>
            <w:r w:rsidRPr="00A45F93">
              <w:rPr>
                <w:rFonts w:ascii="Times New Roman" w:hAnsi="Times New Roman" w:cs="Times New Roman"/>
                <w:bCs/>
                <w:sz w:val="24"/>
                <w:szCs w:val="24"/>
              </w:rPr>
              <w:softHyphen/>
              <w:t>ся в соответствии с кон</w:t>
            </w:r>
            <w:r w:rsidRPr="00A45F93">
              <w:rPr>
                <w:rFonts w:ascii="Times New Roman" w:hAnsi="Times New Roman" w:cs="Times New Roman"/>
                <w:bCs/>
                <w:sz w:val="24"/>
                <w:szCs w:val="24"/>
              </w:rPr>
              <w:softHyphen/>
              <w:t>текстом решаемых задач</w:t>
            </w:r>
          </w:p>
        </w:tc>
        <w:tc>
          <w:tcPr>
            <w:tcW w:w="1092" w:type="pct"/>
            <w:vMerge/>
          </w:tcPr>
          <w:p w:rsidR="00EF0085" w:rsidRPr="00A45F93" w:rsidRDefault="00EF0085" w:rsidP="00D62368">
            <w:pPr>
              <w:widowControl w:val="0"/>
              <w:suppressAutoHyphens/>
              <w:spacing w:after="0" w:line="240" w:lineRule="auto"/>
              <w:rPr>
                <w:rFonts w:ascii="Times New Roman" w:hAnsi="Times New Roman" w:cs="Times New Roman"/>
                <w:sz w:val="24"/>
                <w:szCs w:val="24"/>
              </w:rPr>
            </w:pPr>
          </w:p>
        </w:tc>
      </w:tr>
      <w:tr w:rsidR="00EF0085" w:rsidRPr="00A45F93" w:rsidTr="00D62368">
        <w:trPr>
          <w:trHeight w:val="839"/>
        </w:trPr>
        <w:tc>
          <w:tcPr>
            <w:tcW w:w="1912" w:type="pct"/>
          </w:tcPr>
          <w:p w:rsidR="00EF0085" w:rsidRPr="00A45F93" w:rsidRDefault="00EF0085" w:rsidP="00D62368">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Анализировать и оценивать результаты и последствия дея</w:t>
            </w:r>
            <w:r w:rsidRPr="00A45F93">
              <w:rPr>
                <w:rFonts w:ascii="Times New Roman" w:hAnsi="Times New Roman" w:cs="Times New Roman"/>
                <w:sz w:val="24"/>
                <w:szCs w:val="24"/>
              </w:rPr>
              <w:softHyphen/>
              <w:t>тельности, в том числе предпри</w:t>
            </w:r>
            <w:r w:rsidRPr="00A45F93">
              <w:rPr>
                <w:rFonts w:ascii="Times New Roman" w:hAnsi="Times New Roman" w:cs="Times New Roman"/>
                <w:sz w:val="24"/>
                <w:szCs w:val="24"/>
              </w:rPr>
              <w:softHyphen/>
              <w:t>нимательской, с правовой точки зрения; защищать свои права в соответствии с гражданским, гражданско-процессуальным и трудовым законодательством</w:t>
            </w:r>
          </w:p>
        </w:tc>
        <w:tc>
          <w:tcPr>
            <w:tcW w:w="1996" w:type="pct"/>
          </w:tcPr>
          <w:p w:rsidR="00EF0085" w:rsidRPr="00A45F93" w:rsidRDefault="00EF0085" w:rsidP="00D62368">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Анализ ситуации при решении профессионально ориентированных задач производится осознанно; при решении задач верно называется сфера законо</w:t>
            </w:r>
            <w:r w:rsidRPr="00A45F93">
              <w:rPr>
                <w:rFonts w:ascii="Times New Roman" w:hAnsi="Times New Roman" w:cs="Times New Roman"/>
                <w:bCs/>
                <w:sz w:val="24"/>
                <w:szCs w:val="24"/>
              </w:rPr>
              <w:softHyphen/>
              <w:t>дательства и регулирую</w:t>
            </w:r>
            <w:r w:rsidRPr="00A45F93">
              <w:rPr>
                <w:rFonts w:ascii="Times New Roman" w:hAnsi="Times New Roman" w:cs="Times New Roman"/>
                <w:bCs/>
                <w:sz w:val="24"/>
                <w:szCs w:val="24"/>
              </w:rPr>
              <w:softHyphen/>
              <w:t>щие нормативные акты</w:t>
            </w:r>
          </w:p>
        </w:tc>
        <w:tc>
          <w:tcPr>
            <w:tcW w:w="1092" w:type="pct"/>
            <w:vMerge/>
          </w:tcPr>
          <w:p w:rsidR="00EF0085" w:rsidRPr="00A45F93" w:rsidRDefault="00EF0085" w:rsidP="00D62368">
            <w:pPr>
              <w:widowControl w:val="0"/>
              <w:suppressAutoHyphens/>
              <w:spacing w:after="0" w:line="240" w:lineRule="auto"/>
              <w:rPr>
                <w:rFonts w:ascii="Times New Roman" w:hAnsi="Times New Roman" w:cs="Times New Roman"/>
                <w:sz w:val="24"/>
                <w:szCs w:val="24"/>
              </w:rPr>
            </w:pPr>
          </w:p>
        </w:tc>
      </w:tr>
      <w:tr w:rsidR="00EF0085" w:rsidRPr="00A45F93" w:rsidTr="00D62368">
        <w:trPr>
          <w:trHeight w:val="286"/>
        </w:trPr>
        <w:tc>
          <w:tcPr>
            <w:tcW w:w="1912" w:type="pct"/>
          </w:tcPr>
          <w:p w:rsidR="00EF0085" w:rsidRPr="00A45F93" w:rsidRDefault="00EF0085" w:rsidP="00D62368">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Применять документацию систем качества в профессиональной деятельности</w:t>
            </w:r>
          </w:p>
        </w:tc>
        <w:tc>
          <w:tcPr>
            <w:tcW w:w="1996" w:type="pct"/>
          </w:tcPr>
          <w:p w:rsidR="00EF0085" w:rsidRPr="00A45F93" w:rsidRDefault="00EF0085" w:rsidP="00D62368">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При решении задач профессиональной направленности верно применяется документация систем качества</w:t>
            </w:r>
          </w:p>
        </w:tc>
        <w:tc>
          <w:tcPr>
            <w:tcW w:w="1092" w:type="pct"/>
            <w:vMerge/>
          </w:tcPr>
          <w:p w:rsidR="00EF0085" w:rsidRPr="00A45F93" w:rsidRDefault="00EF0085" w:rsidP="00D62368">
            <w:pPr>
              <w:widowControl w:val="0"/>
              <w:suppressAutoHyphens/>
              <w:spacing w:after="0" w:line="240" w:lineRule="auto"/>
              <w:rPr>
                <w:rFonts w:ascii="Times New Roman" w:hAnsi="Times New Roman" w:cs="Times New Roman"/>
                <w:sz w:val="24"/>
                <w:szCs w:val="24"/>
              </w:rPr>
            </w:pPr>
          </w:p>
        </w:tc>
      </w:tr>
    </w:tbl>
    <w:p w:rsidR="0075218F" w:rsidRPr="00A45F93" w:rsidRDefault="0075218F" w:rsidP="0075218F">
      <w:pPr>
        <w:spacing w:after="0" w:line="240" w:lineRule="auto"/>
        <w:jc w:val="right"/>
        <w:rPr>
          <w:rFonts w:ascii="Times New Roman" w:hAnsi="Times New Roman" w:cs="Times New Roman"/>
          <w:b/>
          <w:bCs/>
          <w:i/>
          <w:iCs/>
          <w:sz w:val="24"/>
          <w:szCs w:val="24"/>
        </w:rPr>
      </w:pPr>
    </w:p>
    <w:p w:rsidR="00EF4DD3" w:rsidRPr="00A45F93" w:rsidRDefault="00EF4DD3" w:rsidP="0075218F">
      <w:pPr>
        <w:spacing w:after="0" w:line="240" w:lineRule="auto"/>
        <w:jc w:val="right"/>
        <w:rPr>
          <w:rFonts w:ascii="Times New Roman" w:hAnsi="Times New Roman" w:cs="Times New Roman"/>
          <w:b/>
          <w:bCs/>
          <w:i/>
          <w:iCs/>
          <w:sz w:val="24"/>
          <w:szCs w:val="24"/>
        </w:rPr>
      </w:pPr>
      <w:r w:rsidRPr="00A45F93">
        <w:rPr>
          <w:rFonts w:ascii="Times New Roman" w:hAnsi="Times New Roman" w:cs="Times New Roman"/>
          <w:b/>
          <w:bCs/>
          <w:i/>
          <w:iCs/>
          <w:sz w:val="24"/>
          <w:szCs w:val="24"/>
        </w:rPr>
        <w:lastRenderedPageBreak/>
        <w:t xml:space="preserve">Приложение </w:t>
      </w:r>
      <w:r w:rsidRPr="00A45F93">
        <w:rPr>
          <w:rFonts w:ascii="Times New Roman" w:hAnsi="Times New Roman" w:cs="Times New Roman"/>
          <w:b/>
          <w:bCs/>
          <w:i/>
          <w:iCs/>
          <w:sz w:val="24"/>
          <w:szCs w:val="24"/>
          <w:lang w:val="en-US"/>
        </w:rPr>
        <w:t>II</w:t>
      </w:r>
      <w:r w:rsidR="00D86459" w:rsidRPr="00A45F93">
        <w:rPr>
          <w:rFonts w:ascii="Times New Roman" w:hAnsi="Times New Roman" w:cs="Times New Roman"/>
          <w:b/>
          <w:bCs/>
          <w:i/>
          <w:iCs/>
          <w:sz w:val="24"/>
          <w:szCs w:val="24"/>
        </w:rPr>
        <w:t>.15</w:t>
      </w:r>
    </w:p>
    <w:p w:rsidR="00EF4DD3" w:rsidRPr="00A45F93" w:rsidRDefault="00EF4DD3" w:rsidP="00F30467">
      <w:pPr>
        <w:spacing w:after="0" w:line="240" w:lineRule="auto"/>
        <w:ind w:left="4956" w:firstLine="708"/>
        <w:jc w:val="both"/>
        <w:rPr>
          <w:rFonts w:ascii="Times New Roman" w:hAnsi="Times New Roman" w:cs="Times New Roman"/>
          <w:sz w:val="24"/>
          <w:szCs w:val="24"/>
        </w:rPr>
      </w:pPr>
      <w:r w:rsidRPr="00A45F93">
        <w:rPr>
          <w:rFonts w:ascii="Times New Roman" w:hAnsi="Times New Roman" w:cs="Times New Roman"/>
          <w:sz w:val="24"/>
          <w:szCs w:val="24"/>
        </w:rPr>
        <w:t xml:space="preserve">к программе СПО </w:t>
      </w:r>
      <w:r w:rsidR="0075218F" w:rsidRPr="00A45F93">
        <w:rPr>
          <w:rFonts w:ascii="Times New Roman" w:hAnsi="Times New Roman" w:cs="Times New Roman"/>
          <w:sz w:val="24"/>
          <w:szCs w:val="24"/>
        </w:rPr>
        <w:t>08.02.03. Производство неметаллических строительных изделий и конструкций</w:t>
      </w: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75218F" w:rsidRPr="00A45F93" w:rsidRDefault="0075218F" w:rsidP="0075218F">
      <w:pPr>
        <w:jc w:val="center"/>
        <w:rPr>
          <w:rFonts w:ascii="Times New Roman" w:hAnsi="Times New Roman" w:cs="Times New Roman"/>
          <w:sz w:val="24"/>
          <w:szCs w:val="24"/>
        </w:rPr>
      </w:pPr>
    </w:p>
    <w:p w:rsidR="0075218F" w:rsidRPr="00A45F93" w:rsidRDefault="0075218F" w:rsidP="0075218F">
      <w:pPr>
        <w:jc w:val="center"/>
        <w:rPr>
          <w:rFonts w:ascii="Times New Roman" w:hAnsi="Times New Roman" w:cs="Times New Roman"/>
          <w:sz w:val="24"/>
          <w:szCs w:val="24"/>
        </w:rPr>
      </w:pPr>
    </w:p>
    <w:p w:rsidR="0075218F" w:rsidRPr="00A45F93" w:rsidRDefault="0075218F" w:rsidP="0075218F">
      <w:pPr>
        <w:jc w:val="center"/>
        <w:rPr>
          <w:rFonts w:ascii="Times New Roman" w:hAnsi="Times New Roman" w:cs="Times New Roman"/>
          <w:sz w:val="24"/>
          <w:szCs w:val="24"/>
        </w:rPr>
      </w:pPr>
    </w:p>
    <w:p w:rsidR="0075218F" w:rsidRPr="00A45F93" w:rsidRDefault="0075218F" w:rsidP="0075218F">
      <w:pPr>
        <w:jc w:val="center"/>
        <w:rPr>
          <w:rFonts w:ascii="Times New Roman" w:hAnsi="Times New Roman" w:cs="Times New Roman"/>
          <w:sz w:val="24"/>
          <w:szCs w:val="24"/>
        </w:rPr>
      </w:pPr>
    </w:p>
    <w:p w:rsidR="0075218F" w:rsidRPr="00A45F93" w:rsidRDefault="0075218F" w:rsidP="0075218F">
      <w:pPr>
        <w:jc w:val="center"/>
        <w:rPr>
          <w:rFonts w:ascii="Times New Roman" w:hAnsi="Times New Roman" w:cs="Times New Roman"/>
          <w:sz w:val="24"/>
          <w:szCs w:val="24"/>
        </w:rPr>
      </w:pPr>
    </w:p>
    <w:p w:rsidR="0075218F" w:rsidRPr="00A45F93" w:rsidRDefault="0075218F" w:rsidP="0075218F">
      <w:pPr>
        <w:jc w:val="center"/>
        <w:rPr>
          <w:rFonts w:ascii="Times New Roman" w:hAnsi="Times New Roman" w:cs="Times New Roman"/>
          <w:b/>
          <w:sz w:val="24"/>
          <w:szCs w:val="24"/>
        </w:rPr>
      </w:pPr>
      <w:r w:rsidRPr="00A45F93">
        <w:rPr>
          <w:rFonts w:ascii="Times New Roman" w:hAnsi="Times New Roman" w:cs="Times New Roman"/>
          <w:b/>
          <w:sz w:val="24"/>
          <w:szCs w:val="24"/>
        </w:rPr>
        <w:t>ПРИМЕРНАЯ РАБОЧАЯ ПРОГРАММА УЧЕБНОЙ ДИСЦИПЛИНЫ</w:t>
      </w:r>
    </w:p>
    <w:p w:rsidR="0075218F" w:rsidRPr="00A45F93" w:rsidRDefault="0075218F" w:rsidP="0075218F">
      <w:pPr>
        <w:jc w:val="center"/>
        <w:rPr>
          <w:rFonts w:ascii="Times New Roman" w:hAnsi="Times New Roman" w:cs="Times New Roman"/>
          <w:b/>
          <w:sz w:val="24"/>
          <w:szCs w:val="24"/>
        </w:rPr>
      </w:pPr>
      <w:r w:rsidRPr="00A45F93">
        <w:rPr>
          <w:rFonts w:ascii="Times New Roman" w:hAnsi="Times New Roman" w:cs="Times New Roman"/>
          <w:b/>
          <w:sz w:val="24"/>
          <w:szCs w:val="24"/>
        </w:rPr>
        <w:t>ОП.07 ЭКОНОМИКА ОРГАНИЗАЦИИ</w:t>
      </w:r>
    </w:p>
    <w:p w:rsidR="0075218F" w:rsidRPr="00A45F93" w:rsidRDefault="0075218F" w:rsidP="0075218F">
      <w:pPr>
        <w:jc w:val="center"/>
        <w:rPr>
          <w:rFonts w:ascii="Times New Roman" w:hAnsi="Times New Roman" w:cs="Times New Roman"/>
          <w:b/>
          <w:sz w:val="24"/>
          <w:szCs w:val="24"/>
        </w:rPr>
      </w:pPr>
    </w:p>
    <w:p w:rsidR="0075218F" w:rsidRPr="00A45F93" w:rsidRDefault="0075218F" w:rsidP="0075218F">
      <w:pPr>
        <w:jc w:val="center"/>
        <w:rPr>
          <w:rFonts w:ascii="Times New Roman" w:hAnsi="Times New Roman" w:cs="Times New Roman"/>
          <w:b/>
          <w:sz w:val="24"/>
          <w:szCs w:val="24"/>
        </w:rPr>
      </w:pPr>
    </w:p>
    <w:p w:rsidR="0075218F" w:rsidRPr="00A45F93" w:rsidRDefault="0075218F" w:rsidP="0075218F">
      <w:pPr>
        <w:jc w:val="center"/>
        <w:rPr>
          <w:rFonts w:ascii="Times New Roman" w:hAnsi="Times New Roman" w:cs="Times New Roman"/>
          <w:b/>
          <w:sz w:val="24"/>
          <w:szCs w:val="24"/>
        </w:rPr>
      </w:pPr>
    </w:p>
    <w:p w:rsidR="0075218F" w:rsidRPr="00A45F93" w:rsidRDefault="0075218F" w:rsidP="0075218F">
      <w:pPr>
        <w:jc w:val="center"/>
        <w:rPr>
          <w:rFonts w:ascii="Times New Roman" w:hAnsi="Times New Roman" w:cs="Times New Roman"/>
          <w:b/>
          <w:sz w:val="24"/>
          <w:szCs w:val="24"/>
        </w:rPr>
      </w:pPr>
    </w:p>
    <w:p w:rsidR="0075218F" w:rsidRPr="00A45F93" w:rsidRDefault="0075218F" w:rsidP="0075218F">
      <w:pPr>
        <w:jc w:val="center"/>
        <w:rPr>
          <w:rFonts w:ascii="Times New Roman" w:hAnsi="Times New Roman" w:cs="Times New Roman"/>
          <w:b/>
          <w:sz w:val="24"/>
          <w:szCs w:val="24"/>
        </w:rPr>
      </w:pPr>
    </w:p>
    <w:p w:rsidR="0075218F" w:rsidRDefault="0075218F" w:rsidP="0075218F">
      <w:pPr>
        <w:jc w:val="center"/>
        <w:rPr>
          <w:rFonts w:ascii="Times New Roman" w:hAnsi="Times New Roman" w:cs="Times New Roman"/>
          <w:b/>
          <w:sz w:val="24"/>
          <w:szCs w:val="24"/>
        </w:rPr>
      </w:pPr>
    </w:p>
    <w:p w:rsidR="007E0D10" w:rsidRDefault="007E0D10" w:rsidP="0075218F">
      <w:pPr>
        <w:jc w:val="center"/>
        <w:rPr>
          <w:rFonts w:ascii="Times New Roman" w:hAnsi="Times New Roman" w:cs="Times New Roman"/>
          <w:b/>
          <w:sz w:val="24"/>
          <w:szCs w:val="24"/>
        </w:rPr>
      </w:pPr>
    </w:p>
    <w:p w:rsidR="007E0D10" w:rsidRDefault="007E0D10" w:rsidP="0075218F">
      <w:pPr>
        <w:jc w:val="center"/>
        <w:rPr>
          <w:rFonts w:ascii="Times New Roman" w:hAnsi="Times New Roman" w:cs="Times New Roman"/>
          <w:b/>
          <w:sz w:val="24"/>
          <w:szCs w:val="24"/>
        </w:rPr>
      </w:pPr>
    </w:p>
    <w:p w:rsidR="007E0D10" w:rsidRDefault="007E0D10" w:rsidP="0075218F">
      <w:pPr>
        <w:jc w:val="center"/>
        <w:rPr>
          <w:rFonts w:ascii="Times New Roman" w:hAnsi="Times New Roman" w:cs="Times New Roman"/>
          <w:b/>
          <w:sz w:val="24"/>
          <w:szCs w:val="24"/>
        </w:rPr>
      </w:pPr>
    </w:p>
    <w:p w:rsidR="007E0D10" w:rsidRDefault="007E0D10" w:rsidP="0075218F">
      <w:pPr>
        <w:jc w:val="center"/>
        <w:rPr>
          <w:rFonts w:ascii="Times New Roman" w:hAnsi="Times New Roman" w:cs="Times New Roman"/>
          <w:b/>
          <w:sz w:val="24"/>
          <w:szCs w:val="24"/>
        </w:rPr>
      </w:pPr>
    </w:p>
    <w:p w:rsidR="007E0D10" w:rsidRPr="00A45F93" w:rsidRDefault="007E0D10" w:rsidP="0075218F">
      <w:pPr>
        <w:jc w:val="center"/>
        <w:rPr>
          <w:rFonts w:ascii="Times New Roman" w:hAnsi="Times New Roman" w:cs="Times New Roman"/>
          <w:b/>
          <w:sz w:val="24"/>
          <w:szCs w:val="24"/>
        </w:rPr>
      </w:pPr>
    </w:p>
    <w:p w:rsidR="0075218F" w:rsidRPr="00A45F93" w:rsidRDefault="0075218F" w:rsidP="0075218F">
      <w:pPr>
        <w:jc w:val="center"/>
        <w:rPr>
          <w:rFonts w:ascii="Times New Roman" w:hAnsi="Times New Roman" w:cs="Times New Roman"/>
          <w:b/>
          <w:sz w:val="24"/>
          <w:szCs w:val="24"/>
        </w:rPr>
      </w:pPr>
    </w:p>
    <w:p w:rsidR="0075218F" w:rsidRPr="00A45F93" w:rsidRDefault="0075218F" w:rsidP="0075218F">
      <w:pPr>
        <w:jc w:val="center"/>
        <w:rPr>
          <w:rFonts w:ascii="Times New Roman" w:hAnsi="Times New Roman" w:cs="Times New Roman"/>
          <w:sz w:val="24"/>
          <w:szCs w:val="24"/>
        </w:rPr>
      </w:pPr>
      <w:r w:rsidRPr="00A45F93">
        <w:rPr>
          <w:rFonts w:ascii="Times New Roman" w:hAnsi="Times New Roman" w:cs="Times New Roman"/>
          <w:b/>
          <w:sz w:val="24"/>
          <w:szCs w:val="24"/>
        </w:rPr>
        <w:t>2018 г.</w:t>
      </w:r>
    </w:p>
    <w:p w:rsidR="0075218F" w:rsidRPr="00A45F93" w:rsidRDefault="0075218F" w:rsidP="0075218F">
      <w:pPr>
        <w:rPr>
          <w:rFonts w:ascii="Times New Roman" w:hAnsi="Times New Roman" w:cs="Times New Roman"/>
          <w:sz w:val="24"/>
          <w:szCs w:val="24"/>
          <w:u w:val="single"/>
        </w:rPr>
      </w:pPr>
      <w:r w:rsidRPr="00A45F93">
        <w:rPr>
          <w:rFonts w:ascii="Times New Roman" w:eastAsia="Times New Roman" w:hAnsi="Times New Roman" w:cs="Times New Roman"/>
          <w:b/>
          <w:bCs/>
          <w:i/>
          <w:sz w:val="24"/>
          <w:szCs w:val="24"/>
        </w:rPr>
        <w:br w:type="page"/>
      </w:r>
    </w:p>
    <w:p w:rsidR="0075218F" w:rsidRPr="00A45F93" w:rsidRDefault="0075218F" w:rsidP="0075218F">
      <w:pPr>
        <w:jc w:val="center"/>
        <w:rPr>
          <w:rFonts w:ascii="Times New Roman" w:eastAsia="Times New Roman" w:hAnsi="Times New Roman" w:cs="Times New Roman"/>
          <w:b/>
          <w:i/>
          <w:sz w:val="24"/>
          <w:szCs w:val="24"/>
        </w:rPr>
      </w:pPr>
      <w:r w:rsidRPr="00A45F93">
        <w:rPr>
          <w:rFonts w:ascii="Times New Roman" w:eastAsia="Times New Roman" w:hAnsi="Times New Roman" w:cs="Times New Roman"/>
          <w:b/>
          <w:i/>
          <w:sz w:val="24"/>
          <w:szCs w:val="24"/>
        </w:rPr>
        <w:lastRenderedPageBreak/>
        <w:t>СОДЕРЖАНИЕ</w:t>
      </w:r>
    </w:p>
    <w:p w:rsidR="0075218F" w:rsidRPr="00A45F93" w:rsidRDefault="0075218F" w:rsidP="0075218F">
      <w:pPr>
        <w:rPr>
          <w:rFonts w:ascii="Times New Roman" w:eastAsia="Times New Roman" w:hAnsi="Times New Roman" w:cs="Times New Roman"/>
          <w:b/>
          <w:i/>
          <w:sz w:val="24"/>
          <w:szCs w:val="24"/>
        </w:rPr>
      </w:pPr>
    </w:p>
    <w:tbl>
      <w:tblPr>
        <w:tblW w:w="0" w:type="auto"/>
        <w:tblLook w:val="01E0"/>
      </w:tblPr>
      <w:tblGrid>
        <w:gridCol w:w="7501"/>
        <w:gridCol w:w="1854"/>
      </w:tblGrid>
      <w:tr w:rsidR="0075218F" w:rsidRPr="00A45F93" w:rsidTr="00270EDB">
        <w:tc>
          <w:tcPr>
            <w:tcW w:w="7501" w:type="dxa"/>
          </w:tcPr>
          <w:p w:rsidR="0075218F" w:rsidRPr="00A45F93" w:rsidRDefault="0075218F" w:rsidP="007E0D10">
            <w:pPr>
              <w:numPr>
                <w:ilvl w:val="0"/>
                <w:numId w:val="62"/>
              </w:numPr>
              <w:suppressAutoHyphens/>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ОБЩАЯ ХАРАКТЕРИСТИКА ПРИМЕРНОЙ РАБОЧЕЙ ПРОГРАММЫ УЧЕБНОЙ ДИСЦИПЛИНЫ</w:t>
            </w:r>
          </w:p>
        </w:tc>
        <w:tc>
          <w:tcPr>
            <w:tcW w:w="1854" w:type="dxa"/>
          </w:tcPr>
          <w:p w:rsidR="0075218F" w:rsidRPr="00A45F93" w:rsidRDefault="0075218F" w:rsidP="00270EDB">
            <w:pPr>
              <w:rPr>
                <w:rFonts w:ascii="Times New Roman" w:eastAsia="Times New Roman" w:hAnsi="Times New Roman" w:cs="Times New Roman"/>
                <w:b/>
                <w:sz w:val="24"/>
                <w:szCs w:val="24"/>
              </w:rPr>
            </w:pPr>
          </w:p>
        </w:tc>
      </w:tr>
      <w:tr w:rsidR="0075218F" w:rsidRPr="00A45F93" w:rsidTr="00270EDB">
        <w:tc>
          <w:tcPr>
            <w:tcW w:w="7501" w:type="dxa"/>
          </w:tcPr>
          <w:p w:rsidR="0075218F" w:rsidRPr="00A45F93" w:rsidRDefault="0075218F" w:rsidP="007E0D10">
            <w:pPr>
              <w:numPr>
                <w:ilvl w:val="0"/>
                <w:numId w:val="62"/>
              </w:numPr>
              <w:tabs>
                <w:tab w:val="num" w:pos="284"/>
              </w:tabs>
              <w:suppressAutoHyphens/>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СТРУКТУРА И СОДЕРЖАНИЕ УЧЕБНОЙ ДИСЦИПЛИНЫ</w:t>
            </w:r>
          </w:p>
          <w:p w:rsidR="0075218F" w:rsidRPr="00A45F93" w:rsidRDefault="0075218F" w:rsidP="007E0D10">
            <w:pPr>
              <w:numPr>
                <w:ilvl w:val="0"/>
                <w:numId w:val="62"/>
              </w:numPr>
              <w:tabs>
                <w:tab w:val="num" w:pos="284"/>
              </w:tabs>
              <w:suppressAutoHyphens/>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УСЛОВИЯ РЕАЛИЗАЦИИУЧЕБНОЙ ДИСЦИПЛИНЫ</w:t>
            </w:r>
          </w:p>
        </w:tc>
        <w:tc>
          <w:tcPr>
            <w:tcW w:w="1854" w:type="dxa"/>
          </w:tcPr>
          <w:p w:rsidR="0075218F" w:rsidRPr="00A45F93" w:rsidRDefault="0075218F" w:rsidP="00270EDB">
            <w:pPr>
              <w:ind w:left="644"/>
              <w:rPr>
                <w:rFonts w:ascii="Times New Roman" w:eastAsia="Times New Roman" w:hAnsi="Times New Roman" w:cs="Times New Roman"/>
                <w:b/>
                <w:sz w:val="24"/>
                <w:szCs w:val="24"/>
              </w:rPr>
            </w:pPr>
          </w:p>
        </w:tc>
      </w:tr>
      <w:tr w:rsidR="0075218F" w:rsidRPr="00A45F93" w:rsidTr="00270EDB">
        <w:tc>
          <w:tcPr>
            <w:tcW w:w="7501" w:type="dxa"/>
          </w:tcPr>
          <w:p w:rsidR="0075218F" w:rsidRPr="00A45F93" w:rsidRDefault="0075218F" w:rsidP="007E0D10">
            <w:pPr>
              <w:numPr>
                <w:ilvl w:val="0"/>
                <w:numId w:val="62"/>
              </w:numPr>
              <w:suppressAutoHyphens/>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КОНТРОЛЬ И ОЦЕНКА РЕЗУЛЬТАТОВ ОСВОЕНИЯ УЧЕБНОЙ ДИСЦИПЛИНЫ</w:t>
            </w:r>
          </w:p>
          <w:p w:rsidR="0075218F" w:rsidRPr="00A45F93" w:rsidRDefault="0075218F" w:rsidP="00270EDB">
            <w:pPr>
              <w:suppressAutoHyphens/>
              <w:jc w:val="both"/>
              <w:rPr>
                <w:rFonts w:ascii="Times New Roman" w:eastAsia="Times New Roman" w:hAnsi="Times New Roman" w:cs="Times New Roman"/>
                <w:b/>
                <w:sz w:val="24"/>
                <w:szCs w:val="24"/>
              </w:rPr>
            </w:pPr>
          </w:p>
        </w:tc>
        <w:tc>
          <w:tcPr>
            <w:tcW w:w="1854" w:type="dxa"/>
          </w:tcPr>
          <w:p w:rsidR="0075218F" w:rsidRPr="00A45F93" w:rsidRDefault="0075218F" w:rsidP="00270EDB">
            <w:pPr>
              <w:rPr>
                <w:rFonts w:ascii="Times New Roman" w:eastAsia="Times New Roman" w:hAnsi="Times New Roman" w:cs="Times New Roman"/>
                <w:b/>
                <w:sz w:val="24"/>
                <w:szCs w:val="24"/>
              </w:rPr>
            </w:pPr>
          </w:p>
        </w:tc>
      </w:tr>
    </w:tbl>
    <w:p w:rsidR="0075218F" w:rsidRPr="00A45F93" w:rsidRDefault="0075218F" w:rsidP="0075218F">
      <w:pPr>
        <w:jc w:val="center"/>
        <w:rPr>
          <w:rFonts w:ascii="Times New Roman" w:eastAsia="Times New Roman" w:hAnsi="Times New Roman" w:cs="Times New Roman"/>
          <w:b/>
          <w:i/>
          <w:sz w:val="24"/>
          <w:szCs w:val="24"/>
          <w:u w:val="single"/>
        </w:rPr>
      </w:pPr>
      <w:r w:rsidRPr="00A45F93">
        <w:rPr>
          <w:rFonts w:ascii="Times New Roman" w:eastAsia="Times New Roman" w:hAnsi="Times New Roman" w:cs="Times New Roman"/>
          <w:b/>
          <w:i/>
          <w:sz w:val="24"/>
          <w:szCs w:val="24"/>
          <w:u w:val="single"/>
        </w:rPr>
        <w:br w:type="page"/>
      </w:r>
      <w:r w:rsidRPr="00A45F93">
        <w:rPr>
          <w:rFonts w:ascii="Times New Roman" w:eastAsia="Times New Roman" w:hAnsi="Times New Roman" w:cs="Times New Roman"/>
          <w:b/>
          <w:i/>
          <w:sz w:val="24"/>
          <w:szCs w:val="24"/>
        </w:rPr>
        <w:lastRenderedPageBreak/>
        <w:t>1. ОБЩАЯ ХАРАКТЕРИСТИКА ПРИМЕРНОЙ РАБОЧЕЙ ПРОГРАММЫ УЧЕБНОЙ ДИСЦИПЛИНЫ «ЭКОНОМИКА ОРГАНИЗАЦИИ»</w:t>
      </w:r>
    </w:p>
    <w:p w:rsidR="0075218F" w:rsidRPr="00A45F93" w:rsidRDefault="0075218F" w:rsidP="0075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 xml:space="preserve">1.1. Место дисциплины в структуре основной образовательной программы: </w:t>
      </w:r>
    </w:p>
    <w:p w:rsidR="0075218F" w:rsidRPr="00A45F93" w:rsidRDefault="0075218F" w:rsidP="0075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75218F" w:rsidRPr="00A45F93" w:rsidRDefault="0075218F" w:rsidP="0075218F">
      <w:pPr>
        <w:spacing w:after="0"/>
        <w:ind w:firstLine="709"/>
        <w:jc w:val="both"/>
        <w:rPr>
          <w:rFonts w:ascii="Times New Roman" w:hAnsi="Times New Roman" w:cs="Times New Roman"/>
          <w:sz w:val="24"/>
          <w:szCs w:val="24"/>
        </w:rPr>
      </w:pPr>
      <w:r w:rsidRPr="00A45F93">
        <w:rPr>
          <w:rFonts w:ascii="Times New Roman" w:eastAsia="Times New Roman" w:hAnsi="Times New Roman" w:cs="Times New Roman"/>
          <w:sz w:val="24"/>
          <w:szCs w:val="24"/>
        </w:rPr>
        <w:t>Учебная дисциплина ОП.07 «Экономика организации» является обязательной частью общепрофессионального цикла примерной основной образовательной программы в соответствии с ФГОС по специальности 08.02.03 «Производство неметаллических строительных изделий и конструкций».</w:t>
      </w:r>
    </w:p>
    <w:p w:rsidR="0075218F" w:rsidRPr="00A45F93" w:rsidRDefault="0075218F" w:rsidP="0075218F">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Учебная дисциплина «</w:t>
      </w:r>
      <w:r w:rsidRPr="00A45F93">
        <w:rPr>
          <w:rFonts w:ascii="Times New Roman" w:eastAsia="Times New Roman" w:hAnsi="Times New Roman" w:cs="Times New Roman"/>
          <w:sz w:val="24"/>
          <w:szCs w:val="24"/>
        </w:rPr>
        <w:t>Экономика организации</w:t>
      </w:r>
      <w:r w:rsidRPr="00A45F93">
        <w:rPr>
          <w:rFonts w:ascii="Times New Roman" w:hAnsi="Times New Roman" w:cs="Times New Roman"/>
          <w:sz w:val="24"/>
          <w:szCs w:val="24"/>
        </w:rPr>
        <w:t xml:space="preserve">» обеспечивает формирование профессиональных и общих компетенций по всем видам деятельности ФГОС по специальности </w:t>
      </w:r>
      <w:r w:rsidRPr="00A45F93">
        <w:rPr>
          <w:rFonts w:ascii="Times New Roman" w:eastAsia="Times New Roman" w:hAnsi="Times New Roman" w:cs="Times New Roman"/>
          <w:sz w:val="24"/>
          <w:szCs w:val="24"/>
        </w:rPr>
        <w:t xml:space="preserve">08.02.03 «Производство неметаллических строительных изделий и конструкций». </w:t>
      </w:r>
      <w:r w:rsidRPr="00A45F93">
        <w:rPr>
          <w:rFonts w:ascii="Times New Roman" w:hAnsi="Times New Roman" w:cs="Times New Roman"/>
          <w:sz w:val="24"/>
          <w:szCs w:val="24"/>
        </w:rPr>
        <w:t>Особое значение дисциплина имеет при формировании и развитии общих и профессиональных компетенций:</w:t>
      </w:r>
    </w:p>
    <w:p w:rsidR="0075218F" w:rsidRPr="00A45F93" w:rsidRDefault="0075218F" w:rsidP="0075218F">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ОК.01 Выбирать способы решения задач профессиональной деятельности, применительно к различным контекстам.</w:t>
      </w:r>
    </w:p>
    <w:p w:rsidR="0075218F" w:rsidRPr="00A45F93" w:rsidRDefault="0075218F" w:rsidP="0075218F">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ОК.02 Осуществлять поиск, анализ и интерпретацию информации, необходимой для выполнения задач профессиональной деятельности.</w:t>
      </w:r>
    </w:p>
    <w:p w:rsidR="0075218F" w:rsidRPr="00A45F93" w:rsidRDefault="0075218F" w:rsidP="0075218F">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ОК.11 Использовать знания по финансовой грамотности, планировать предпринимательскую деятельность в профессиональной сфере.</w:t>
      </w:r>
    </w:p>
    <w:p w:rsidR="0075218F" w:rsidRPr="00A45F93" w:rsidRDefault="0075218F" w:rsidP="0075218F">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ПК 1.4. Обеспечивать рациональное использование производственных мощностей с целью получения качественной продукции.</w:t>
      </w:r>
    </w:p>
    <w:p w:rsidR="0075218F" w:rsidRPr="00A45F93" w:rsidRDefault="0075218F" w:rsidP="0075218F">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ПК 2.4. Выявлять резерв работы оборудования для увеличения выпуска продукции.</w:t>
      </w:r>
    </w:p>
    <w:p w:rsidR="0075218F" w:rsidRPr="00A45F93" w:rsidRDefault="0075218F" w:rsidP="0075218F">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ПК 4.1. Обеспечивать рациональное использование производственных мощностей с целью экономии сырьевых и топливно-энергетических ресурсов.</w:t>
      </w:r>
    </w:p>
    <w:p w:rsidR="0075218F" w:rsidRPr="00A45F93" w:rsidRDefault="0075218F" w:rsidP="0075218F">
      <w:pPr>
        <w:spacing w:after="0"/>
        <w:ind w:firstLine="709"/>
        <w:jc w:val="both"/>
        <w:rPr>
          <w:rFonts w:ascii="Times New Roman" w:hAnsi="Times New Roman" w:cs="Times New Roman"/>
          <w:sz w:val="24"/>
          <w:szCs w:val="24"/>
        </w:rPr>
      </w:pPr>
      <w:r w:rsidRPr="00A45F93">
        <w:rPr>
          <w:rFonts w:ascii="Times New Roman" w:hAnsi="Times New Roman" w:cs="Times New Roman"/>
          <w:sz w:val="24"/>
          <w:szCs w:val="24"/>
        </w:rPr>
        <w:t>ПК 4.4. Планировать мероприятия по совершенствованию технологии изготовления продукции с целью снижения сырьевых и топливно-энергетических ресурсов.</w:t>
      </w:r>
    </w:p>
    <w:p w:rsidR="0075218F" w:rsidRPr="00A45F93" w:rsidRDefault="0075218F" w:rsidP="0075218F">
      <w:pPr>
        <w:pStyle w:val="a8"/>
        <w:spacing w:line="276" w:lineRule="auto"/>
        <w:ind w:firstLine="709"/>
        <w:jc w:val="both"/>
        <w:rPr>
          <w:lang w:val="ru-RU"/>
        </w:rPr>
      </w:pPr>
    </w:p>
    <w:p w:rsidR="0075218F" w:rsidRPr="00A45F93" w:rsidRDefault="0075218F" w:rsidP="0075218F">
      <w:pPr>
        <w:spacing w:after="0" w:line="240" w:lineRule="auto"/>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1.2. Цель и планируемые результаты освоения дисциплины:</w:t>
      </w:r>
    </w:p>
    <w:p w:rsidR="0075218F" w:rsidRPr="00A45F93" w:rsidRDefault="0075218F" w:rsidP="0075218F">
      <w:pPr>
        <w:spacing w:after="0" w:line="240" w:lineRule="auto"/>
        <w:rPr>
          <w:rFonts w:ascii="Times New Roman" w:eastAsia="Times New Roman" w:hAnsi="Times New Roman" w:cs="Times New Roman"/>
          <w:b/>
          <w:sz w:val="24"/>
          <w:szCs w:val="24"/>
        </w:rPr>
      </w:pPr>
    </w:p>
    <w:p w:rsidR="0075218F" w:rsidRPr="00A45F93" w:rsidRDefault="0075218F" w:rsidP="0075218F">
      <w:pPr>
        <w:suppressAutoHyphens/>
        <w:spacing w:after="0" w:line="240" w:lineRule="auto"/>
        <w:ind w:firstLine="567"/>
        <w:jc w:val="both"/>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В рамках программы учебной дисциплины обучающимися осваиваются умения и знания</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7"/>
        <w:gridCol w:w="3928"/>
        <w:gridCol w:w="3929"/>
      </w:tblGrid>
      <w:tr w:rsidR="0075218F" w:rsidRPr="00A45F93" w:rsidTr="00270EDB">
        <w:trPr>
          <w:trHeight w:val="439"/>
          <w:jc w:val="center"/>
        </w:trPr>
        <w:tc>
          <w:tcPr>
            <w:tcW w:w="1507" w:type="dxa"/>
            <w:vAlign w:val="center"/>
            <w:hideMark/>
          </w:tcPr>
          <w:p w:rsidR="0075218F" w:rsidRPr="00A45F93" w:rsidRDefault="0075218F" w:rsidP="00270EDB">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Код</w:t>
            </w:r>
            <w:r w:rsidRPr="00A45F93">
              <w:rPr>
                <w:rFonts w:ascii="Times New Roman" w:hAnsi="Times New Roman" w:cs="Times New Roman"/>
                <w:sz w:val="24"/>
                <w:szCs w:val="24"/>
              </w:rPr>
              <w:br/>
              <w:t>ПК, ОК</w:t>
            </w:r>
          </w:p>
        </w:tc>
        <w:tc>
          <w:tcPr>
            <w:tcW w:w="3928" w:type="dxa"/>
            <w:vAlign w:val="center"/>
            <w:hideMark/>
          </w:tcPr>
          <w:p w:rsidR="0075218F" w:rsidRPr="00A45F93" w:rsidRDefault="0075218F" w:rsidP="00270EDB">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Умения</w:t>
            </w:r>
          </w:p>
        </w:tc>
        <w:tc>
          <w:tcPr>
            <w:tcW w:w="3929" w:type="dxa"/>
            <w:vAlign w:val="center"/>
            <w:hideMark/>
          </w:tcPr>
          <w:p w:rsidR="0075218F" w:rsidRPr="00A45F93" w:rsidRDefault="0075218F" w:rsidP="00270EDB">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Знания</w:t>
            </w:r>
          </w:p>
        </w:tc>
      </w:tr>
      <w:tr w:rsidR="0075218F" w:rsidRPr="00A45F93" w:rsidTr="00270EDB">
        <w:trPr>
          <w:trHeight w:val="649"/>
          <w:jc w:val="center"/>
        </w:trPr>
        <w:tc>
          <w:tcPr>
            <w:tcW w:w="1507" w:type="dxa"/>
            <w:vAlign w:val="center"/>
            <w:hideMark/>
          </w:tcPr>
          <w:p w:rsidR="0075218F" w:rsidRPr="00A45F93" w:rsidRDefault="0075218F" w:rsidP="00270EDB">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ОК 01</w:t>
            </w:r>
          </w:p>
        </w:tc>
        <w:tc>
          <w:tcPr>
            <w:tcW w:w="3928" w:type="dxa"/>
            <w:hideMark/>
          </w:tcPr>
          <w:p w:rsidR="0075218F" w:rsidRPr="00A45F93" w:rsidRDefault="0075218F" w:rsidP="00270EDB">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Выбирать способы и средства для решения профессиональных задач на основе анализа </w:t>
            </w:r>
            <w:r w:rsidRPr="00A45F93">
              <w:rPr>
                <w:rFonts w:ascii="Times New Roman" w:hAnsi="Times New Roman" w:cs="Times New Roman"/>
                <w:color w:val="000000"/>
                <w:sz w:val="24"/>
                <w:szCs w:val="24"/>
              </w:rPr>
              <w:t>технико-экономических показателей деятельности организаци</w:t>
            </w:r>
            <w:r w:rsidRPr="00A45F93">
              <w:rPr>
                <w:rFonts w:ascii="Times New Roman" w:hAnsi="Times New Roman" w:cs="Times New Roman"/>
                <w:sz w:val="24"/>
                <w:szCs w:val="24"/>
              </w:rPr>
              <w:t>и</w:t>
            </w:r>
          </w:p>
        </w:tc>
        <w:tc>
          <w:tcPr>
            <w:tcW w:w="3929" w:type="dxa"/>
            <w:hideMark/>
          </w:tcPr>
          <w:p w:rsidR="0075218F" w:rsidRPr="00A45F93" w:rsidRDefault="0075218F" w:rsidP="00270EDB">
            <w:pPr>
              <w:pStyle w:val="a8"/>
              <w:rPr>
                <w:color w:val="000000"/>
                <w:lang w:val="ru-RU"/>
              </w:rPr>
            </w:pPr>
            <w:r w:rsidRPr="00A45F93">
              <w:rPr>
                <w:color w:val="000000"/>
                <w:lang w:val="ru-RU"/>
              </w:rPr>
              <w:t xml:space="preserve">Знать состав трудовых и финансовых ресурсов организации; </w:t>
            </w:r>
          </w:p>
          <w:p w:rsidR="0075218F" w:rsidRPr="00A45F93" w:rsidRDefault="0075218F" w:rsidP="00270EDB">
            <w:pPr>
              <w:pStyle w:val="a8"/>
              <w:rPr>
                <w:color w:val="000000"/>
                <w:lang w:val="ru-RU"/>
              </w:rPr>
            </w:pPr>
            <w:r w:rsidRPr="00A45F93">
              <w:rPr>
                <w:color w:val="000000"/>
                <w:lang w:val="ru-RU"/>
              </w:rPr>
              <w:t xml:space="preserve">основные фонды и оборотные средства строительной организации, показатели их использования; </w:t>
            </w:r>
          </w:p>
          <w:p w:rsidR="0075218F" w:rsidRPr="00A45F93" w:rsidRDefault="0075218F" w:rsidP="00270EDB">
            <w:pPr>
              <w:pStyle w:val="a8"/>
              <w:rPr>
                <w:lang w:val="ru-RU"/>
              </w:rPr>
            </w:pPr>
            <w:r w:rsidRPr="00A45F93">
              <w:rPr>
                <w:color w:val="000000"/>
                <w:lang w:val="ru-RU"/>
              </w:rPr>
              <w:t>основные технико-экономические показатели хозяйственно-финансовой деятельности организации</w:t>
            </w:r>
          </w:p>
        </w:tc>
      </w:tr>
      <w:tr w:rsidR="0075218F" w:rsidRPr="00A45F93" w:rsidTr="00270EDB">
        <w:trPr>
          <w:trHeight w:val="649"/>
          <w:jc w:val="center"/>
        </w:trPr>
        <w:tc>
          <w:tcPr>
            <w:tcW w:w="1507" w:type="dxa"/>
            <w:vAlign w:val="center"/>
            <w:hideMark/>
          </w:tcPr>
          <w:p w:rsidR="0075218F" w:rsidRPr="00A45F93" w:rsidRDefault="0075218F" w:rsidP="00270EDB">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ОК 02</w:t>
            </w:r>
          </w:p>
        </w:tc>
        <w:tc>
          <w:tcPr>
            <w:tcW w:w="3928" w:type="dxa"/>
            <w:hideMark/>
          </w:tcPr>
          <w:p w:rsidR="0075218F" w:rsidRPr="00A45F93" w:rsidRDefault="0075218F" w:rsidP="00270EDB">
            <w:pPr>
              <w:suppressAutoHyphens/>
              <w:spacing w:after="0" w:line="240" w:lineRule="auto"/>
              <w:rPr>
                <w:rFonts w:ascii="Times New Roman" w:hAnsi="Times New Roman" w:cs="Times New Roman"/>
                <w:color w:val="000000"/>
                <w:sz w:val="24"/>
                <w:szCs w:val="24"/>
                <w:shd w:val="clear" w:color="auto" w:fill="F7F7F6"/>
              </w:rPr>
            </w:pPr>
            <w:r w:rsidRPr="00A45F93">
              <w:rPr>
                <w:rFonts w:ascii="Times New Roman" w:hAnsi="Times New Roman" w:cs="Times New Roman"/>
                <w:color w:val="000000"/>
                <w:sz w:val="24"/>
                <w:szCs w:val="24"/>
                <w:shd w:val="clear" w:color="auto" w:fill="F7F7F6"/>
              </w:rPr>
              <w:t xml:space="preserve">Находить и использовать современную информацию для технико-экономического </w:t>
            </w:r>
            <w:r w:rsidRPr="00A45F93">
              <w:rPr>
                <w:rFonts w:ascii="Times New Roman" w:hAnsi="Times New Roman" w:cs="Times New Roman"/>
                <w:color w:val="000000"/>
                <w:sz w:val="24"/>
                <w:szCs w:val="24"/>
                <w:shd w:val="clear" w:color="auto" w:fill="F7F7F6"/>
              </w:rPr>
              <w:lastRenderedPageBreak/>
              <w:t>обоснования деятельности организации;</w:t>
            </w:r>
          </w:p>
          <w:p w:rsidR="0075218F" w:rsidRPr="00A45F93" w:rsidRDefault="0075218F" w:rsidP="00270EDB">
            <w:pPr>
              <w:suppressAutoHyphens/>
              <w:spacing w:after="0" w:line="240" w:lineRule="auto"/>
              <w:rPr>
                <w:rFonts w:ascii="Times New Roman" w:hAnsi="Times New Roman" w:cs="Times New Roman"/>
                <w:sz w:val="24"/>
                <w:szCs w:val="24"/>
              </w:rPr>
            </w:pPr>
            <w:r w:rsidRPr="00A45F93">
              <w:rPr>
                <w:rFonts w:ascii="Times New Roman" w:hAnsi="Times New Roman" w:cs="Times New Roman"/>
                <w:color w:val="000000"/>
                <w:sz w:val="24"/>
                <w:szCs w:val="24"/>
              </w:rPr>
              <w:t>использовать информацию о рынке, определять товарную номенклатуру, товародвижение и сбыт</w:t>
            </w:r>
          </w:p>
        </w:tc>
        <w:tc>
          <w:tcPr>
            <w:tcW w:w="3929" w:type="dxa"/>
            <w:hideMark/>
          </w:tcPr>
          <w:p w:rsidR="0075218F" w:rsidRPr="00A45F93" w:rsidRDefault="0075218F" w:rsidP="00270EDB">
            <w:pPr>
              <w:pStyle w:val="a8"/>
              <w:rPr>
                <w:color w:val="000000"/>
                <w:lang w:val="ru-RU"/>
              </w:rPr>
            </w:pPr>
            <w:r w:rsidRPr="00A45F93">
              <w:rPr>
                <w:lang w:val="ru-RU"/>
              </w:rPr>
              <w:lastRenderedPageBreak/>
              <w:t xml:space="preserve">Знать методы и средства поиска, систематизации и обработки информации, необходимой для </w:t>
            </w:r>
            <w:r w:rsidRPr="00A45F93">
              <w:rPr>
                <w:lang w:val="ru-RU"/>
              </w:rPr>
              <w:lastRenderedPageBreak/>
              <w:t>выполнения задач профессиональной деятельности</w:t>
            </w:r>
          </w:p>
        </w:tc>
      </w:tr>
      <w:tr w:rsidR="0075218F" w:rsidRPr="00A45F93" w:rsidTr="00270EDB">
        <w:trPr>
          <w:trHeight w:val="273"/>
          <w:jc w:val="center"/>
        </w:trPr>
        <w:tc>
          <w:tcPr>
            <w:tcW w:w="1507" w:type="dxa"/>
          </w:tcPr>
          <w:p w:rsidR="0075218F" w:rsidRPr="00A45F93" w:rsidRDefault="0075218F" w:rsidP="00270EDB">
            <w:pPr>
              <w:suppressAutoHyphens/>
              <w:spacing w:after="0" w:line="240" w:lineRule="auto"/>
              <w:jc w:val="center"/>
              <w:rPr>
                <w:rFonts w:ascii="Times New Roman" w:hAnsi="Times New Roman" w:cs="Times New Roman"/>
                <w:sz w:val="24"/>
                <w:szCs w:val="24"/>
              </w:rPr>
            </w:pPr>
            <w:r w:rsidRPr="00A45F93">
              <w:rPr>
                <w:rFonts w:ascii="Times New Roman" w:hAnsi="Times New Roman" w:cs="Times New Roman"/>
                <w:color w:val="000000"/>
                <w:sz w:val="24"/>
                <w:szCs w:val="24"/>
                <w:shd w:val="clear" w:color="auto" w:fill="FFFFFF"/>
              </w:rPr>
              <w:lastRenderedPageBreak/>
              <w:t>ОК 11</w:t>
            </w:r>
          </w:p>
        </w:tc>
        <w:tc>
          <w:tcPr>
            <w:tcW w:w="3928" w:type="dxa"/>
          </w:tcPr>
          <w:p w:rsidR="0075218F" w:rsidRPr="00A45F93" w:rsidRDefault="0075218F" w:rsidP="00270EDB">
            <w:pPr>
              <w:suppressAutoHyphens/>
              <w:spacing w:after="0" w:line="240" w:lineRule="auto"/>
              <w:rPr>
                <w:rFonts w:ascii="Times New Roman" w:hAnsi="Times New Roman" w:cs="Times New Roman"/>
                <w:color w:val="000000"/>
                <w:sz w:val="24"/>
                <w:szCs w:val="24"/>
              </w:rPr>
            </w:pPr>
            <w:r w:rsidRPr="00A45F93">
              <w:rPr>
                <w:rFonts w:ascii="Times New Roman" w:hAnsi="Times New Roman" w:cs="Times New Roman"/>
                <w:color w:val="000000"/>
                <w:sz w:val="24"/>
                <w:szCs w:val="24"/>
              </w:rPr>
              <w:t>Определять направление менеджмента в соответствии с изменениями влияния внешней или внутренней среды;</w:t>
            </w:r>
          </w:p>
          <w:p w:rsidR="0075218F" w:rsidRPr="00A45F93" w:rsidRDefault="0075218F" w:rsidP="00270EDB">
            <w:pPr>
              <w:pStyle w:val="a8"/>
              <w:rPr>
                <w:color w:val="000000"/>
                <w:lang w:val="ru-RU"/>
              </w:rPr>
            </w:pPr>
            <w:r w:rsidRPr="00A45F93">
              <w:rPr>
                <w:color w:val="000000"/>
                <w:lang w:val="ru-RU"/>
              </w:rPr>
              <w:t>оформлять основные документы по регистрации малых предприятий;</w:t>
            </w:r>
          </w:p>
          <w:p w:rsidR="0075218F" w:rsidRPr="00A45F93" w:rsidRDefault="0075218F" w:rsidP="00270EDB">
            <w:pPr>
              <w:suppressAutoHyphens/>
              <w:spacing w:after="0" w:line="240" w:lineRule="auto"/>
              <w:rPr>
                <w:rFonts w:ascii="Times New Roman" w:hAnsi="Times New Roman" w:cs="Times New Roman"/>
                <w:sz w:val="24"/>
                <w:szCs w:val="24"/>
              </w:rPr>
            </w:pPr>
            <w:r w:rsidRPr="00A45F93">
              <w:rPr>
                <w:rFonts w:ascii="Times New Roman" w:hAnsi="Times New Roman" w:cs="Times New Roman"/>
                <w:color w:val="000000"/>
                <w:sz w:val="24"/>
                <w:szCs w:val="24"/>
              </w:rPr>
              <w:t>составлять и заключать договоры подряда</w:t>
            </w:r>
          </w:p>
        </w:tc>
        <w:tc>
          <w:tcPr>
            <w:tcW w:w="3929" w:type="dxa"/>
          </w:tcPr>
          <w:p w:rsidR="0075218F" w:rsidRPr="00A45F93" w:rsidRDefault="0075218F" w:rsidP="00270EDB">
            <w:pPr>
              <w:pStyle w:val="a8"/>
              <w:rPr>
                <w:color w:val="000000"/>
                <w:lang w:val="ru-RU"/>
              </w:rPr>
            </w:pPr>
            <w:r w:rsidRPr="00A45F93">
              <w:rPr>
                <w:lang w:val="ru-RU"/>
              </w:rPr>
              <w:t>Состав основных и оборотных средств предприятия; основные экономические показатели, характеризующие деятельность предприятий, методика их расчета;</w:t>
            </w:r>
          </w:p>
          <w:p w:rsidR="0075218F" w:rsidRPr="00A45F93" w:rsidRDefault="0075218F" w:rsidP="00270EDB">
            <w:pPr>
              <w:spacing w:after="0" w:line="240" w:lineRule="auto"/>
              <w:rPr>
                <w:rFonts w:ascii="Times New Roman" w:hAnsi="Times New Roman" w:cs="Times New Roman"/>
                <w:bCs/>
                <w:sz w:val="24"/>
                <w:szCs w:val="24"/>
              </w:rPr>
            </w:pPr>
            <w:r w:rsidRPr="00A45F93">
              <w:rPr>
                <w:rFonts w:ascii="Times New Roman" w:hAnsi="Times New Roman" w:cs="Times New Roman"/>
                <w:sz w:val="24"/>
                <w:szCs w:val="24"/>
              </w:rPr>
              <w:t>организационно-правовые формы строительных организаций;</w:t>
            </w:r>
          </w:p>
          <w:p w:rsidR="0075218F" w:rsidRPr="00A45F93" w:rsidRDefault="0075218F" w:rsidP="00270EDB">
            <w:pPr>
              <w:pStyle w:val="a8"/>
              <w:rPr>
                <w:color w:val="000000"/>
                <w:lang w:val="ru-RU"/>
              </w:rPr>
            </w:pPr>
            <w:r w:rsidRPr="00A45F93">
              <w:rPr>
                <w:color w:val="000000"/>
                <w:lang w:val="ru-RU"/>
              </w:rPr>
              <w:t xml:space="preserve">планирование и учет финансов; механизмы ценообразования на строительную продукцию, </w:t>
            </w:r>
            <w:r w:rsidRPr="00A45F93">
              <w:rPr>
                <w:lang w:val="ru-RU"/>
              </w:rPr>
              <w:t xml:space="preserve">калькулирования себестоимости продукции, формирования и использования прибыли; </w:t>
            </w:r>
            <w:r w:rsidRPr="00A45F93">
              <w:rPr>
                <w:color w:val="000000"/>
                <w:lang w:val="ru-RU"/>
              </w:rPr>
              <w:t>правила работы с банками; понятие инвестиций;</w:t>
            </w:r>
          </w:p>
          <w:p w:rsidR="0075218F" w:rsidRPr="00A45F93" w:rsidRDefault="0075218F" w:rsidP="00270EDB">
            <w:pPr>
              <w:pStyle w:val="a8"/>
              <w:rPr>
                <w:color w:val="000000"/>
                <w:lang w:val="ru-RU"/>
              </w:rPr>
            </w:pPr>
            <w:r w:rsidRPr="00A45F93">
              <w:rPr>
                <w:lang w:val="ru-RU"/>
              </w:rPr>
              <w:t>формы и системы оплаты труда</w:t>
            </w:r>
            <w:r w:rsidRPr="00A45F93">
              <w:rPr>
                <w:color w:val="000000"/>
                <w:lang w:val="ru-RU"/>
              </w:rPr>
              <w:t>;</w:t>
            </w:r>
          </w:p>
          <w:p w:rsidR="0075218F" w:rsidRPr="00A45F93" w:rsidRDefault="0075218F" w:rsidP="00270EDB">
            <w:pPr>
              <w:suppressAutoHyphens/>
              <w:spacing w:after="0" w:line="240" w:lineRule="auto"/>
              <w:rPr>
                <w:rFonts w:ascii="Times New Roman" w:hAnsi="Times New Roman" w:cs="Times New Roman"/>
                <w:sz w:val="24"/>
                <w:szCs w:val="24"/>
              </w:rPr>
            </w:pPr>
            <w:r w:rsidRPr="00A45F93">
              <w:rPr>
                <w:rFonts w:ascii="Times New Roman" w:hAnsi="Times New Roman" w:cs="Times New Roman"/>
                <w:color w:val="000000"/>
                <w:sz w:val="24"/>
                <w:szCs w:val="24"/>
                <w:shd w:val="clear" w:color="auto" w:fill="FFFFFF"/>
              </w:rPr>
              <w:t>понятие и признаки предпринимательской деятельности; виды и формы предпринимательства;</w:t>
            </w:r>
            <w:r w:rsidRPr="00A45F93">
              <w:rPr>
                <w:rFonts w:ascii="Times New Roman" w:hAnsi="Times New Roman" w:cs="Times New Roman"/>
                <w:color w:val="000000"/>
                <w:sz w:val="24"/>
                <w:szCs w:val="24"/>
              </w:rPr>
              <w:t xml:space="preserve"> </w:t>
            </w:r>
          </w:p>
          <w:p w:rsidR="0075218F" w:rsidRPr="00A45F93" w:rsidRDefault="0075218F" w:rsidP="00270EDB">
            <w:pPr>
              <w:suppressAutoHyphens/>
              <w:spacing w:after="0" w:line="240" w:lineRule="auto"/>
              <w:rPr>
                <w:rFonts w:ascii="Times New Roman" w:hAnsi="Times New Roman" w:cs="Times New Roman"/>
                <w:sz w:val="24"/>
                <w:szCs w:val="24"/>
              </w:rPr>
            </w:pPr>
            <w:r w:rsidRPr="00A45F93">
              <w:rPr>
                <w:rFonts w:ascii="Times New Roman" w:hAnsi="Times New Roman" w:cs="Times New Roman"/>
                <w:color w:val="000000"/>
                <w:sz w:val="24"/>
                <w:szCs w:val="24"/>
              </w:rPr>
              <w:t>методика разработки бизнес-плана</w:t>
            </w:r>
          </w:p>
        </w:tc>
      </w:tr>
      <w:tr w:rsidR="0075218F" w:rsidRPr="00A45F93" w:rsidTr="00270EDB">
        <w:trPr>
          <w:trHeight w:val="464"/>
          <w:jc w:val="center"/>
        </w:trPr>
        <w:tc>
          <w:tcPr>
            <w:tcW w:w="1507" w:type="dxa"/>
          </w:tcPr>
          <w:p w:rsidR="0075218F" w:rsidRPr="00A45F93" w:rsidRDefault="0075218F" w:rsidP="00270EDB">
            <w:pPr>
              <w:suppressAutoHyphens/>
              <w:spacing w:after="0" w:line="240" w:lineRule="auto"/>
              <w:jc w:val="center"/>
              <w:rPr>
                <w:rFonts w:ascii="Times New Roman" w:hAnsi="Times New Roman" w:cs="Times New Roman"/>
                <w:color w:val="000000"/>
                <w:sz w:val="24"/>
                <w:szCs w:val="24"/>
                <w:shd w:val="clear" w:color="auto" w:fill="FFFFFF"/>
              </w:rPr>
            </w:pPr>
            <w:r w:rsidRPr="00A45F93">
              <w:rPr>
                <w:rFonts w:ascii="Times New Roman" w:hAnsi="Times New Roman" w:cs="Times New Roman"/>
                <w:sz w:val="24"/>
                <w:szCs w:val="24"/>
              </w:rPr>
              <w:t>ПК 1.4</w:t>
            </w:r>
          </w:p>
        </w:tc>
        <w:tc>
          <w:tcPr>
            <w:tcW w:w="3928" w:type="dxa"/>
            <w:vMerge w:val="restart"/>
          </w:tcPr>
          <w:p w:rsidR="0075218F" w:rsidRPr="00A45F93" w:rsidRDefault="0075218F" w:rsidP="00270EDB">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Рассчитывать основные экономические показатели деятельности предприятия, делать выводы и давать краткий анализ показателей</w:t>
            </w:r>
          </w:p>
        </w:tc>
        <w:tc>
          <w:tcPr>
            <w:tcW w:w="3929" w:type="dxa"/>
            <w:vMerge w:val="restart"/>
          </w:tcPr>
          <w:p w:rsidR="0075218F" w:rsidRPr="00A45F93" w:rsidRDefault="0075218F" w:rsidP="00270EDB">
            <w:pPr>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Методики финансового анализа; источники информации для финансового анализа</w:t>
            </w:r>
          </w:p>
        </w:tc>
      </w:tr>
      <w:tr w:rsidR="0075218F" w:rsidRPr="00A45F93" w:rsidTr="00270EDB">
        <w:trPr>
          <w:trHeight w:val="464"/>
          <w:jc w:val="center"/>
        </w:trPr>
        <w:tc>
          <w:tcPr>
            <w:tcW w:w="1507" w:type="dxa"/>
          </w:tcPr>
          <w:p w:rsidR="0075218F" w:rsidRPr="00A45F93" w:rsidRDefault="0075218F" w:rsidP="00270EDB">
            <w:pPr>
              <w:suppressAutoHyphens/>
              <w:spacing w:after="0" w:line="240" w:lineRule="auto"/>
              <w:jc w:val="center"/>
              <w:rPr>
                <w:rFonts w:ascii="Times New Roman" w:hAnsi="Times New Roman" w:cs="Times New Roman"/>
                <w:color w:val="000000"/>
                <w:sz w:val="24"/>
                <w:szCs w:val="24"/>
                <w:shd w:val="clear" w:color="auto" w:fill="FFFFFF"/>
              </w:rPr>
            </w:pPr>
            <w:r w:rsidRPr="00A45F93">
              <w:rPr>
                <w:rFonts w:ascii="Times New Roman" w:hAnsi="Times New Roman" w:cs="Times New Roman"/>
                <w:sz w:val="24"/>
                <w:szCs w:val="24"/>
              </w:rPr>
              <w:t>ПК 4.1</w:t>
            </w:r>
          </w:p>
        </w:tc>
        <w:tc>
          <w:tcPr>
            <w:tcW w:w="3928" w:type="dxa"/>
            <w:vMerge/>
          </w:tcPr>
          <w:p w:rsidR="0075218F" w:rsidRPr="00A45F93" w:rsidRDefault="0075218F" w:rsidP="00270EDB">
            <w:pPr>
              <w:suppressAutoHyphens/>
              <w:spacing w:after="0" w:line="240" w:lineRule="auto"/>
              <w:rPr>
                <w:rFonts w:ascii="Times New Roman" w:hAnsi="Times New Roman" w:cs="Times New Roman"/>
                <w:sz w:val="24"/>
                <w:szCs w:val="24"/>
              </w:rPr>
            </w:pPr>
          </w:p>
        </w:tc>
        <w:tc>
          <w:tcPr>
            <w:tcW w:w="3929" w:type="dxa"/>
            <w:vMerge/>
          </w:tcPr>
          <w:p w:rsidR="0075218F" w:rsidRPr="00A45F93" w:rsidRDefault="0075218F" w:rsidP="00270EDB">
            <w:pPr>
              <w:widowControl w:val="0"/>
              <w:suppressAutoHyphens/>
              <w:spacing w:after="0" w:line="240" w:lineRule="auto"/>
              <w:rPr>
                <w:rFonts w:ascii="Times New Roman" w:hAnsi="Times New Roman" w:cs="Times New Roman"/>
                <w:sz w:val="24"/>
                <w:szCs w:val="24"/>
              </w:rPr>
            </w:pPr>
          </w:p>
        </w:tc>
      </w:tr>
      <w:tr w:rsidR="0075218F" w:rsidRPr="00A45F93" w:rsidTr="00270EDB">
        <w:trPr>
          <w:trHeight w:val="464"/>
          <w:jc w:val="center"/>
        </w:trPr>
        <w:tc>
          <w:tcPr>
            <w:tcW w:w="1507" w:type="dxa"/>
          </w:tcPr>
          <w:p w:rsidR="0075218F" w:rsidRPr="00A45F93" w:rsidRDefault="0075218F" w:rsidP="00270EDB">
            <w:pPr>
              <w:suppressAutoHyphens/>
              <w:spacing w:after="0" w:line="240" w:lineRule="auto"/>
              <w:jc w:val="center"/>
              <w:rPr>
                <w:rFonts w:ascii="Times New Roman" w:hAnsi="Times New Roman" w:cs="Times New Roman"/>
                <w:color w:val="000000"/>
                <w:sz w:val="24"/>
                <w:szCs w:val="24"/>
                <w:shd w:val="clear" w:color="auto" w:fill="FFFFFF"/>
              </w:rPr>
            </w:pPr>
            <w:r w:rsidRPr="00A45F93">
              <w:rPr>
                <w:rFonts w:ascii="Times New Roman" w:hAnsi="Times New Roman" w:cs="Times New Roman"/>
                <w:sz w:val="24"/>
                <w:szCs w:val="24"/>
              </w:rPr>
              <w:t>ПК 4.4</w:t>
            </w:r>
          </w:p>
        </w:tc>
        <w:tc>
          <w:tcPr>
            <w:tcW w:w="3928" w:type="dxa"/>
            <w:vMerge/>
          </w:tcPr>
          <w:p w:rsidR="0075218F" w:rsidRPr="00A45F93" w:rsidRDefault="0075218F" w:rsidP="00270EDB">
            <w:pPr>
              <w:suppressAutoHyphens/>
              <w:spacing w:after="0" w:line="240" w:lineRule="auto"/>
              <w:rPr>
                <w:rFonts w:ascii="Times New Roman" w:hAnsi="Times New Roman" w:cs="Times New Roman"/>
                <w:sz w:val="24"/>
                <w:szCs w:val="24"/>
              </w:rPr>
            </w:pPr>
          </w:p>
        </w:tc>
        <w:tc>
          <w:tcPr>
            <w:tcW w:w="3929" w:type="dxa"/>
            <w:vMerge/>
          </w:tcPr>
          <w:p w:rsidR="0075218F" w:rsidRPr="00A45F93" w:rsidRDefault="0075218F" w:rsidP="00270EDB">
            <w:pPr>
              <w:suppressAutoHyphens/>
              <w:spacing w:after="0" w:line="240" w:lineRule="auto"/>
              <w:rPr>
                <w:rFonts w:ascii="Times New Roman" w:hAnsi="Times New Roman" w:cs="Times New Roman"/>
                <w:sz w:val="24"/>
                <w:szCs w:val="24"/>
              </w:rPr>
            </w:pPr>
          </w:p>
        </w:tc>
      </w:tr>
    </w:tbl>
    <w:p w:rsidR="0075218F" w:rsidRPr="00A45F93" w:rsidRDefault="0075218F" w:rsidP="0075218F">
      <w:pPr>
        <w:suppressAutoHyphens/>
        <w:rPr>
          <w:rFonts w:ascii="Times New Roman" w:eastAsia="Times New Roman" w:hAnsi="Times New Roman" w:cs="Times New Roman"/>
          <w:b/>
          <w:i/>
          <w:sz w:val="24"/>
          <w:szCs w:val="24"/>
        </w:rPr>
      </w:pPr>
    </w:p>
    <w:p w:rsidR="0075218F" w:rsidRPr="00A45F93" w:rsidRDefault="0075218F" w:rsidP="0075218F">
      <w:pPr>
        <w:suppressAutoHyphens/>
        <w:rPr>
          <w:rFonts w:ascii="Times New Roman" w:eastAsia="Times New Roman" w:hAnsi="Times New Roman" w:cs="Times New Roman"/>
          <w:b/>
          <w:i/>
          <w:sz w:val="24"/>
          <w:szCs w:val="24"/>
        </w:rPr>
      </w:pPr>
      <w:r w:rsidRPr="00A45F93">
        <w:rPr>
          <w:rFonts w:ascii="Times New Roman" w:eastAsia="Times New Roman" w:hAnsi="Times New Roman" w:cs="Times New Roman"/>
          <w:b/>
          <w:i/>
          <w:sz w:val="24"/>
          <w:szCs w:val="24"/>
        </w:rPr>
        <w:br w:type="page"/>
      </w:r>
      <w:r w:rsidRPr="00A45F93">
        <w:rPr>
          <w:rFonts w:ascii="Times New Roman" w:eastAsia="Times New Roman" w:hAnsi="Times New Roman" w:cs="Times New Roman"/>
          <w:b/>
          <w:i/>
          <w:sz w:val="24"/>
          <w:szCs w:val="24"/>
        </w:rPr>
        <w:lastRenderedPageBreak/>
        <w:t>2. СТРУКТУРА И СОДЕРЖАНИЕ УЧЕБНОЙ ДИСЦИПЛИНЫ</w:t>
      </w:r>
    </w:p>
    <w:p w:rsidR="0075218F" w:rsidRPr="00A45F93" w:rsidRDefault="0075218F" w:rsidP="0075218F">
      <w:pPr>
        <w:suppressAutoHyphens/>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800"/>
        <w:gridCol w:w="1771"/>
      </w:tblGrid>
      <w:tr w:rsidR="0075218F" w:rsidRPr="00A45F93" w:rsidTr="00270EDB">
        <w:trPr>
          <w:trHeight w:val="490"/>
        </w:trPr>
        <w:tc>
          <w:tcPr>
            <w:tcW w:w="4075" w:type="pct"/>
            <w:vAlign w:val="center"/>
          </w:tcPr>
          <w:p w:rsidR="0075218F" w:rsidRPr="00A45F93" w:rsidRDefault="0075218F" w:rsidP="00270EDB">
            <w:pPr>
              <w:suppressAutoHyphens/>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Вид учебной работы</w:t>
            </w:r>
          </w:p>
        </w:tc>
        <w:tc>
          <w:tcPr>
            <w:tcW w:w="925" w:type="pct"/>
            <w:vAlign w:val="center"/>
          </w:tcPr>
          <w:p w:rsidR="0075218F" w:rsidRPr="00A45F93" w:rsidRDefault="0075218F" w:rsidP="00270EDB">
            <w:pPr>
              <w:suppressAutoHyphens/>
              <w:rPr>
                <w:rFonts w:ascii="Times New Roman" w:eastAsia="Times New Roman" w:hAnsi="Times New Roman" w:cs="Times New Roman"/>
                <w:b/>
                <w:iCs/>
                <w:sz w:val="24"/>
                <w:szCs w:val="24"/>
              </w:rPr>
            </w:pPr>
            <w:r w:rsidRPr="00A45F93">
              <w:rPr>
                <w:rFonts w:ascii="Times New Roman" w:eastAsia="Times New Roman" w:hAnsi="Times New Roman" w:cs="Times New Roman"/>
                <w:b/>
                <w:iCs/>
                <w:sz w:val="24"/>
                <w:szCs w:val="24"/>
              </w:rPr>
              <w:t>Объем часов</w:t>
            </w:r>
          </w:p>
        </w:tc>
      </w:tr>
      <w:tr w:rsidR="0075218F" w:rsidRPr="00A45F93" w:rsidTr="00270EDB">
        <w:trPr>
          <w:trHeight w:val="490"/>
        </w:trPr>
        <w:tc>
          <w:tcPr>
            <w:tcW w:w="4075" w:type="pct"/>
            <w:vAlign w:val="center"/>
          </w:tcPr>
          <w:p w:rsidR="0075218F" w:rsidRPr="00A45F93" w:rsidRDefault="0075218F" w:rsidP="00270EDB">
            <w:pPr>
              <w:suppressAutoHyphens/>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t xml:space="preserve">Объем образовательной программы </w:t>
            </w:r>
          </w:p>
        </w:tc>
        <w:tc>
          <w:tcPr>
            <w:tcW w:w="925" w:type="pct"/>
            <w:vAlign w:val="center"/>
          </w:tcPr>
          <w:p w:rsidR="0075218F" w:rsidRPr="00A45F93" w:rsidRDefault="0075218F" w:rsidP="00270EDB">
            <w:pPr>
              <w:suppressAutoHyphens/>
              <w:rPr>
                <w:rFonts w:ascii="Times New Roman" w:eastAsia="Times New Roman" w:hAnsi="Times New Roman" w:cs="Times New Roman"/>
                <w:iCs/>
                <w:sz w:val="24"/>
                <w:szCs w:val="24"/>
              </w:rPr>
            </w:pPr>
            <w:r w:rsidRPr="00A45F93">
              <w:rPr>
                <w:rFonts w:ascii="Times New Roman" w:eastAsia="Times New Roman" w:hAnsi="Times New Roman" w:cs="Times New Roman"/>
                <w:iCs/>
                <w:sz w:val="24"/>
                <w:szCs w:val="24"/>
              </w:rPr>
              <w:t>96</w:t>
            </w:r>
          </w:p>
        </w:tc>
      </w:tr>
      <w:tr w:rsidR="0075218F" w:rsidRPr="00A45F93" w:rsidTr="00270EDB">
        <w:trPr>
          <w:trHeight w:val="490"/>
        </w:trPr>
        <w:tc>
          <w:tcPr>
            <w:tcW w:w="5000" w:type="pct"/>
            <w:gridSpan w:val="2"/>
            <w:vAlign w:val="center"/>
          </w:tcPr>
          <w:p w:rsidR="0075218F" w:rsidRPr="00A45F93" w:rsidRDefault="0075218F" w:rsidP="00270EDB">
            <w:pPr>
              <w:suppressAutoHyphens/>
              <w:rPr>
                <w:rFonts w:ascii="Times New Roman" w:eastAsia="Times New Roman" w:hAnsi="Times New Roman" w:cs="Times New Roman"/>
                <w:iCs/>
                <w:sz w:val="24"/>
                <w:szCs w:val="24"/>
              </w:rPr>
            </w:pPr>
            <w:r w:rsidRPr="00A45F93">
              <w:rPr>
                <w:rFonts w:ascii="Times New Roman" w:eastAsia="Times New Roman" w:hAnsi="Times New Roman" w:cs="Times New Roman"/>
                <w:sz w:val="24"/>
                <w:szCs w:val="24"/>
              </w:rPr>
              <w:t>в том числе:</w:t>
            </w:r>
          </w:p>
        </w:tc>
      </w:tr>
      <w:tr w:rsidR="0075218F" w:rsidRPr="00A45F93" w:rsidTr="00270EDB">
        <w:trPr>
          <w:trHeight w:val="490"/>
        </w:trPr>
        <w:tc>
          <w:tcPr>
            <w:tcW w:w="4075" w:type="pct"/>
            <w:vAlign w:val="center"/>
          </w:tcPr>
          <w:p w:rsidR="0075218F" w:rsidRPr="00A45F93" w:rsidRDefault="0075218F" w:rsidP="00270EDB">
            <w:pPr>
              <w:suppressAutoHyphens/>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теоретическое обучение</w:t>
            </w:r>
          </w:p>
        </w:tc>
        <w:tc>
          <w:tcPr>
            <w:tcW w:w="925" w:type="pct"/>
            <w:vAlign w:val="center"/>
          </w:tcPr>
          <w:p w:rsidR="0075218F" w:rsidRPr="00A45F93" w:rsidRDefault="0075218F" w:rsidP="00270EDB">
            <w:pPr>
              <w:suppressAutoHyphens/>
              <w:rPr>
                <w:rFonts w:ascii="Times New Roman" w:eastAsia="Times New Roman" w:hAnsi="Times New Roman" w:cs="Times New Roman"/>
                <w:iCs/>
                <w:sz w:val="24"/>
                <w:szCs w:val="24"/>
              </w:rPr>
            </w:pPr>
            <w:r w:rsidRPr="00A45F93">
              <w:rPr>
                <w:rFonts w:ascii="Times New Roman" w:eastAsia="Times New Roman" w:hAnsi="Times New Roman" w:cs="Times New Roman"/>
                <w:iCs/>
                <w:sz w:val="24"/>
                <w:szCs w:val="24"/>
              </w:rPr>
              <w:t>54</w:t>
            </w:r>
          </w:p>
        </w:tc>
      </w:tr>
      <w:tr w:rsidR="0075218F" w:rsidRPr="00A45F93" w:rsidTr="00270EDB">
        <w:trPr>
          <w:trHeight w:val="490"/>
        </w:trPr>
        <w:tc>
          <w:tcPr>
            <w:tcW w:w="4075" w:type="pct"/>
            <w:vAlign w:val="center"/>
          </w:tcPr>
          <w:p w:rsidR="0075218F" w:rsidRPr="00A45F93" w:rsidRDefault="0075218F" w:rsidP="00270EDB">
            <w:pPr>
              <w:suppressAutoHyphens/>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 xml:space="preserve">лабораторные работы </w:t>
            </w:r>
          </w:p>
        </w:tc>
        <w:tc>
          <w:tcPr>
            <w:tcW w:w="925" w:type="pct"/>
            <w:vAlign w:val="center"/>
          </w:tcPr>
          <w:p w:rsidR="0075218F" w:rsidRPr="00A45F93" w:rsidRDefault="0075218F" w:rsidP="00270EDB">
            <w:pPr>
              <w:suppressAutoHyphens/>
              <w:rPr>
                <w:rFonts w:ascii="Times New Roman" w:eastAsia="Times New Roman" w:hAnsi="Times New Roman" w:cs="Times New Roman"/>
                <w:iCs/>
                <w:sz w:val="24"/>
                <w:szCs w:val="24"/>
              </w:rPr>
            </w:pPr>
            <w:r w:rsidRPr="00A45F93">
              <w:rPr>
                <w:rFonts w:ascii="Times New Roman" w:eastAsia="Times New Roman" w:hAnsi="Times New Roman" w:cs="Times New Roman"/>
                <w:iCs/>
                <w:sz w:val="24"/>
                <w:szCs w:val="24"/>
              </w:rPr>
              <w:t>-</w:t>
            </w:r>
          </w:p>
        </w:tc>
      </w:tr>
      <w:tr w:rsidR="0075218F" w:rsidRPr="00A45F93" w:rsidTr="00270EDB">
        <w:trPr>
          <w:trHeight w:val="490"/>
        </w:trPr>
        <w:tc>
          <w:tcPr>
            <w:tcW w:w="4075" w:type="pct"/>
            <w:vAlign w:val="center"/>
          </w:tcPr>
          <w:p w:rsidR="0075218F" w:rsidRPr="00A45F93" w:rsidRDefault="0075218F" w:rsidP="00270EDB">
            <w:pPr>
              <w:suppressAutoHyphens/>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практические занятия</w:t>
            </w:r>
          </w:p>
        </w:tc>
        <w:tc>
          <w:tcPr>
            <w:tcW w:w="925" w:type="pct"/>
            <w:vAlign w:val="center"/>
          </w:tcPr>
          <w:p w:rsidR="0075218F" w:rsidRPr="00A45F93" w:rsidRDefault="0075218F" w:rsidP="00270EDB">
            <w:pPr>
              <w:suppressAutoHyphens/>
              <w:rPr>
                <w:rFonts w:ascii="Times New Roman" w:eastAsia="Times New Roman" w:hAnsi="Times New Roman" w:cs="Times New Roman"/>
                <w:iCs/>
                <w:sz w:val="24"/>
                <w:szCs w:val="24"/>
              </w:rPr>
            </w:pPr>
            <w:r w:rsidRPr="00A45F93">
              <w:rPr>
                <w:rFonts w:ascii="Times New Roman" w:eastAsia="Times New Roman" w:hAnsi="Times New Roman" w:cs="Times New Roman"/>
                <w:iCs/>
                <w:sz w:val="24"/>
                <w:szCs w:val="24"/>
              </w:rPr>
              <w:t>40</w:t>
            </w:r>
          </w:p>
        </w:tc>
      </w:tr>
      <w:tr w:rsidR="0075218F" w:rsidRPr="00A45F93" w:rsidTr="00270EDB">
        <w:trPr>
          <w:trHeight w:val="490"/>
        </w:trPr>
        <w:tc>
          <w:tcPr>
            <w:tcW w:w="4075" w:type="pct"/>
            <w:vAlign w:val="center"/>
          </w:tcPr>
          <w:p w:rsidR="0075218F" w:rsidRPr="00A45F93" w:rsidRDefault="0075218F" w:rsidP="00270EDB">
            <w:pPr>
              <w:suppressAutoHyphens/>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контрольная работа</w:t>
            </w:r>
          </w:p>
        </w:tc>
        <w:tc>
          <w:tcPr>
            <w:tcW w:w="925" w:type="pct"/>
            <w:vAlign w:val="center"/>
          </w:tcPr>
          <w:p w:rsidR="0075218F" w:rsidRPr="00A45F93" w:rsidRDefault="0075218F" w:rsidP="00270EDB">
            <w:pPr>
              <w:suppressAutoHyphens/>
              <w:rPr>
                <w:rFonts w:ascii="Times New Roman" w:eastAsia="Times New Roman" w:hAnsi="Times New Roman" w:cs="Times New Roman"/>
                <w:iCs/>
                <w:sz w:val="24"/>
                <w:szCs w:val="24"/>
                <w:lang w:val="en-US"/>
              </w:rPr>
            </w:pPr>
            <w:r w:rsidRPr="00A45F93">
              <w:rPr>
                <w:rFonts w:ascii="Times New Roman" w:eastAsia="Times New Roman" w:hAnsi="Times New Roman" w:cs="Times New Roman"/>
                <w:iCs/>
                <w:sz w:val="24"/>
                <w:szCs w:val="24"/>
                <w:lang w:val="en-US"/>
              </w:rPr>
              <w:t>-</w:t>
            </w:r>
          </w:p>
        </w:tc>
      </w:tr>
      <w:tr w:rsidR="0075218F" w:rsidRPr="00A45F93" w:rsidTr="00270EDB">
        <w:trPr>
          <w:trHeight w:val="490"/>
        </w:trPr>
        <w:tc>
          <w:tcPr>
            <w:tcW w:w="4075" w:type="pct"/>
            <w:vAlign w:val="center"/>
          </w:tcPr>
          <w:p w:rsidR="0075218F" w:rsidRPr="00A45F93" w:rsidRDefault="0075218F" w:rsidP="00270EDB">
            <w:pPr>
              <w:suppressAutoHyphens/>
              <w:rPr>
                <w:rFonts w:ascii="Times New Roman" w:eastAsia="Times New Roman" w:hAnsi="Times New Roman" w:cs="Times New Roman"/>
                <w:i/>
                <w:sz w:val="24"/>
                <w:szCs w:val="24"/>
              </w:rPr>
            </w:pPr>
            <w:r w:rsidRPr="00A45F93">
              <w:rPr>
                <w:rFonts w:ascii="Times New Roman" w:eastAsia="Times New Roman" w:hAnsi="Times New Roman" w:cs="Times New Roman"/>
                <w:i/>
                <w:sz w:val="24"/>
                <w:szCs w:val="24"/>
              </w:rPr>
              <w:t xml:space="preserve">самостоятельная работа </w:t>
            </w:r>
            <w:r w:rsidRPr="00A45F93">
              <w:rPr>
                <w:rFonts w:ascii="Times New Roman" w:eastAsia="Times New Roman" w:hAnsi="Times New Roman" w:cs="Times New Roman"/>
                <w:b/>
                <w:i/>
                <w:sz w:val="24"/>
                <w:szCs w:val="24"/>
                <w:vertAlign w:val="superscript"/>
              </w:rPr>
              <w:footnoteReference w:id="19"/>
            </w:r>
          </w:p>
        </w:tc>
        <w:tc>
          <w:tcPr>
            <w:tcW w:w="925" w:type="pct"/>
            <w:vAlign w:val="center"/>
          </w:tcPr>
          <w:p w:rsidR="0075218F" w:rsidRPr="00A45F93" w:rsidRDefault="0075218F" w:rsidP="00270EDB">
            <w:pPr>
              <w:suppressAutoHyphens/>
              <w:rPr>
                <w:rFonts w:ascii="Times New Roman" w:eastAsia="Times New Roman" w:hAnsi="Times New Roman" w:cs="Times New Roman"/>
                <w:iCs/>
                <w:sz w:val="24"/>
                <w:szCs w:val="24"/>
              </w:rPr>
            </w:pPr>
          </w:p>
        </w:tc>
      </w:tr>
      <w:tr w:rsidR="0075218F" w:rsidRPr="00A45F93" w:rsidTr="00270EDB">
        <w:trPr>
          <w:trHeight w:val="490"/>
        </w:trPr>
        <w:tc>
          <w:tcPr>
            <w:tcW w:w="4075" w:type="pct"/>
            <w:tcBorders>
              <w:right w:val="single" w:sz="4" w:space="0" w:color="auto"/>
            </w:tcBorders>
            <w:vAlign w:val="center"/>
          </w:tcPr>
          <w:p w:rsidR="0075218F" w:rsidRPr="00A45F93" w:rsidRDefault="0075218F" w:rsidP="00270EDB">
            <w:pPr>
              <w:suppressAutoHyphens/>
              <w:rPr>
                <w:rFonts w:ascii="Times New Roman" w:eastAsia="Times New Roman" w:hAnsi="Times New Roman" w:cs="Times New Roman"/>
                <w:b/>
                <w:iCs/>
                <w:sz w:val="24"/>
                <w:szCs w:val="24"/>
              </w:rPr>
            </w:pPr>
            <w:r w:rsidRPr="00A45F93">
              <w:rPr>
                <w:rFonts w:ascii="Times New Roman" w:eastAsia="Times New Roman" w:hAnsi="Times New Roman" w:cs="Times New Roman"/>
                <w:b/>
                <w:iCs/>
                <w:sz w:val="24"/>
                <w:szCs w:val="24"/>
              </w:rPr>
              <w:t xml:space="preserve">Промежуточная аттестация в форме </w:t>
            </w:r>
            <w:r w:rsidRPr="00A45F93">
              <w:rPr>
                <w:rFonts w:ascii="Times New Roman" w:eastAsia="Times New Roman" w:hAnsi="Times New Roman" w:cs="Times New Roman"/>
                <w:i/>
                <w:iCs/>
                <w:sz w:val="24"/>
                <w:szCs w:val="24"/>
              </w:rPr>
              <w:t>дифференцированного зачета</w:t>
            </w:r>
          </w:p>
        </w:tc>
        <w:tc>
          <w:tcPr>
            <w:tcW w:w="925" w:type="pct"/>
            <w:tcBorders>
              <w:left w:val="single" w:sz="4" w:space="0" w:color="auto"/>
              <w:bottom w:val="single" w:sz="4" w:space="0" w:color="auto"/>
            </w:tcBorders>
            <w:vAlign w:val="center"/>
          </w:tcPr>
          <w:p w:rsidR="0075218F" w:rsidRPr="00A45F93" w:rsidRDefault="0075218F" w:rsidP="00270EDB">
            <w:pPr>
              <w:suppressAutoHyphens/>
              <w:rPr>
                <w:rFonts w:ascii="Times New Roman" w:eastAsia="Times New Roman" w:hAnsi="Times New Roman" w:cs="Times New Roman"/>
                <w:iCs/>
                <w:sz w:val="24"/>
                <w:szCs w:val="24"/>
                <w:lang w:val="en-US"/>
              </w:rPr>
            </w:pPr>
            <w:r w:rsidRPr="00A45F93">
              <w:rPr>
                <w:rFonts w:ascii="Times New Roman" w:eastAsia="Times New Roman" w:hAnsi="Times New Roman" w:cs="Times New Roman"/>
                <w:iCs/>
                <w:sz w:val="24"/>
                <w:szCs w:val="24"/>
                <w:lang w:val="en-US"/>
              </w:rPr>
              <w:t>2</w:t>
            </w:r>
          </w:p>
        </w:tc>
      </w:tr>
    </w:tbl>
    <w:p w:rsidR="0075218F" w:rsidRPr="00A45F93" w:rsidRDefault="0075218F" w:rsidP="0075218F">
      <w:pPr>
        <w:suppressAutoHyphens/>
        <w:rPr>
          <w:rFonts w:ascii="Times New Roman" w:eastAsia="Times New Roman" w:hAnsi="Times New Roman" w:cs="Times New Roman"/>
          <w:b/>
          <w:i/>
          <w:sz w:val="24"/>
          <w:szCs w:val="24"/>
          <w:lang w:val="en-US"/>
        </w:rPr>
        <w:sectPr w:rsidR="0075218F" w:rsidRPr="00A45F93" w:rsidSect="00270EDB">
          <w:pgSz w:w="11906" w:h="16838"/>
          <w:pgMar w:top="1134" w:right="850" w:bottom="567" w:left="1701" w:header="708" w:footer="708" w:gutter="0"/>
          <w:cols w:space="720"/>
          <w:docGrid w:linePitch="299"/>
        </w:sectPr>
      </w:pPr>
    </w:p>
    <w:p w:rsidR="0075218F" w:rsidRPr="00A45F93" w:rsidRDefault="0075218F" w:rsidP="0075218F">
      <w:pPr>
        <w:rPr>
          <w:rFonts w:ascii="Times New Roman" w:eastAsia="Times New Roman" w:hAnsi="Times New Roman" w:cs="Times New Roman"/>
          <w:b/>
          <w:sz w:val="24"/>
          <w:szCs w:val="24"/>
        </w:rPr>
      </w:pPr>
      <w:r w:rsidRPr="00A45F93">
        <w:rPr>
          <w:rFonts w:ascii="Times New Roman" w:eastAsia="Times New Roman" w:hAnsi="Times New Roman" w:cs="Times New Roman"/>
          <w:b/>
          <w:sz w:val="24"/>
          <w:szCs w:val="24"/>
        </w:rPr>
        <w:lastRenderedPageBreak/>
        <w:t xml:space="preserve">2.2. Тематический план и содержание учебной дисциплины </w:t>
      </w:r>
    </w:p>
    <w:tbl>
      <w:tblPr>
        <w:tblW w:w="15026" w:type="dxa"/>
        <w:tblLayout w:type="fixed"/>
        <w:tblCellMar>
          <w:left w:w="0" w:type="dxa"/>
          <w:right w:w="0" w:type="dxa"/>
        </w:tblCellMar>
        <w:tblLook w:val="0000"/>
      </w:tblPr>
      <w:tblGrid>
        <w:gridCol w:w="1857"/>
        <w:gridCol w:w="9781"/>
        <w:gridCol w:w="1418"/>
        <w:gridCol w:w="1970"/>
      </w:tblGrid>
      <w:tr w:rsidR="0075218F" w:rsidRPr="00A45F93" w:rsidTr="00270EDB">
        <w:tc>
          <w:tcPr>
            <w:tcW w:w="1857"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suppressAutoHyphens/>
              <w:spacing w:after="0" w:line="240" w:lineRule="auto"/>
              <w:ind w:left="113" w:right="113"/>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Наименование разделов и тем</w:t>
            </w:r>
          </w:p>
        </w:tc>
        <w:tc>
          <w:tcPr>
            <w:tcW w:w="9781"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suppressAutoHyphens/>
              <w:spacing w:after="0" w:line="240" w:lineRule="auto"/>
              <w:ind w:left="113" w:right="113"/>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Содержание учебного материала и формы организации деятельности обучающихся</w:t>
            </w:r>
          </w:p>
        </w:tc>
        <w:tc>
          <w:tcPr>
            <w:tcW w:w="1418"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suppressAutoHyphens/>
              <w:spacing w:after="0" w:line="240" w:lineRule="auto"/>
              <w:ind w:left="113" w:right="113"/>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Объем</w:t>
            </w:r>
          </w:p>
          <w:p w:rsidR="0075218F" w:rsidRPr="00A45F93" w:rsidRDefault="0075218F" w:rsidP="00270EDB">
            <w:pPr>
              <w:suppressAutoHyphens/>
              <w:spacing w:after="0" w:line="240" w:lineRule="auto"/>
              <w:ind w:left="113" w:right="113"/>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в часах</w:t>
            </w:r>
          </w:p>
        </w:tc>
        <w:tc>
          <w:tcPr>
            <w:tcW w:w="1970"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suppressAutoHyphens/>
              <w:spacing w:after="0" w:line="240" w:lineRule="auto"/>
              <w:ind w:left="113" w:right="113"/>
              <w:jc w:val="center"/>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Коды компетенций, формированию которых способствует элемент программы</w:t>
            </w:r>
          </w:p>
        </w:tc>
      </w:tr>
      <w:tr w:rsidR="0075218F" w:rsidRPr="00A45F93" w:rsidTr="00270EDB">
        <w:tc>
          <w:tcPr>
            <w:tcW w:w="1857" w:type="dxa"/>
            <w:tcBorders>
              <w:top w:val="single" w:sz="4" w:space="0" w:color="000000"/>
              <w:left w:val="single" w:sz="4" w:space="0" w:color="000000"/>
              <w:bottom w:val="single" w:sz="4" w:space="0" w:color="000000"/>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bCs/>
                <w:sz w:val="24"/>
                <w:szCs w:val="24"/>
              </w:rPr>
              <w:t>1</w:t>
            </w:r>
          </w:p>
        </w:tc>
        <w:tc>
          <w:tcPr>
            <w:tcW w:w="9781" w:type="dxa"/>
            <w:tcBorders>
              <w:top w:val="single" w:sz="4" w:space="0" w:color="000000"/>
              <w:left w:val="single" w:sz="4" w:space="0" w:color="000000"/>
              <w:bottom w:val="single" w:sz="4" w:space="0" w:color="000000"/>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bCs/>
                <w:sz w:val="24"/>
                <w:szCs w:val="24"/>
              </w:rPr>
              <w:t>3</w:t>
            </w:r>
          </w:p>
        </w:tc>
        <w:tc>
          <w:tcPr>
            <w:tcW w:w="1970" w:type="dxa"/>
            <w:tcBorders>
              <w:top w:val="single" w:sz="4" w:space="0" w:color="000000"/>
              <w:left w:val="single" w:sz="4" w:space="0" w:color="000000"/>
              <w:bottom w:val="single" w:sz="4" w:space="0" w:color="000000"/>
              <w:right w:val="single" w:sz="4" w:space="0" w:color="000000"/>
            </w:tcBorders>
          </w:tcPr>
          <w:p w:rsidR="0075218F" w:rsidRPr="00A45F93" w:rsidRDefault="0075218F" w:rsidP="00270EDB">
            <w:pPr>
              <w:widowControl w:val="0"/>
              <w:tabs>
                <w:tab w:val="left" w:pos="668"/>
              </w:tabs>
              <w:autoSpaceDE w:val="0"/>
              <w:autoSpaceDN w:val="0"/>
              <w:adjustRightInd w:val="0"/>
              <w:spacing w:after="0" w:line="240" w:lineRule="auto"/>
              <w:ind w:left="113" w:right="113"/>
              <w:jc w:val="center"/>
              <w:rPr>
                <w:rFonts w:ascii="Times New Roman" w:hAnsi="Times New Roman" w:cs="Times New Roman"/>
                <w:bCs/>
                <w:sz w:val="24"/>
                <w:szCs w:val="24"/>
              </w:rPr>
            </w:pPr>
            <w:r w:rsidRPr="00A45F93">
              <w:rPr>
                <w:rFonts w:ascii="Times New Roman" w:hAnsi="Times New Roman" w:cs="Times New Roman"/>
                <w:bCs/>
                <w:sz w:val="24"/>
                <w:szCs w:val="24"/>
              </w:rPr>
              <w:t>4</w:t>
            </w:r>
          </w:p>
        </w:tc>
      </w:tr>
      <w:tr w:rsidR="0075218F" w:rsidRPr="00A45F93" w:rsidTr="00270EDB">
        <w:tc>
          <w:tcPr>
            <w:tcW w:w="1857" w:type="dxa"/>
            <w:tcBorders>
              <w:top w:val="single" w:sz="4" w:space="0" w:color="000000"/>
              <w:left w:val="single" w:sz="4" w:space="0" w:color="000000"/>
              <w:bottom w:val="single" w:sz="4" w:space="0" w:color="000000"/>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b/>
                <w:bCs/>
                <w:sz w:val="24"/>
                <w:szCs w:val="24"/>
              </w:rPr>
            </w:pPr>
            <w:r w:rsidRPr="00A45F93">
              <w:rPr>
                <w:rFonts w:ascii="Times New Roman" w:hAnsi="Times New Roman" w:cs="Times New Roman"/>
                <w:b/>
                <w:bCs/>
                <w:sz w:val="24"/>
                <w:szCs w:val="24"/>
              </w:rPr>
              <w:t xml:space="preserve">Раздел 1. </w:t>
            </w:r>
            <w:r w:rsidRPr="00A45F93">
              <w:rPr>
                <w:rFonts w:ascii="Times New Roman" w:hAnsi="Times New Roman" w:cs="Times New Roman"/>
                <w:b/>
                <w:bCs/>
                <w:iCs/>
                <w:sz w:val="24"/>
                <w:szCs w:val="24"/>
              </w:rPr>
              <w:t>Организация и ее отраслевые особенности</w:t>
            </w:r>
          </w:p>
        </w:tc>
        <w:tc>
          <w:tcPr>
            <w:tcW w:w="9781" w:type="dxa"/>
            <w:tcBorders>
              <w:top w:val="single" w:sz="4" w:space="0" w:color="000000"/>
              <w:left w:val="single" w:sz="4" w:space="0" w:color="000000"/>
              <w:bottom w:val="single" w:sz="4" w:space="0" w:color="000000"/>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b/>
                <w:bCs/>
                <w:sz w:val="24"/>
                <w:szCs w:val="24"/>
              </w:rPr>
            </w:pPr>
            <w:r w:rsidRPr="00A45F93">
              <w:rPr>
                <w:rFonts w:ascii="Times New Roman" w:hAnsi="Times New Roman" w:cs="Times New Roman"/>
                <w:b/>
                <w:bCs/>
                <w:sz w:val="24"/>
                <w:szCs w:val="24"/>
              </w:rPr>
              <w:t>18</w:t>
            </w:r>
          </w:p>
        </w:tc>
        <w:tc>
          <w:tcPr>
            <w:tcW w:w="1970" w:type="dxa"/>
            <w:tcBorders>
              <w:top w:val="single" w:sz="4" w:space="0" w:color="000000"/>
              <w:left w:val="single" w:sz="4" w:space="0" w:color="000000"/>
              <w:bottom w:val="single" w:sz="4" w:space="0" w:color="000000"/>
              <w:right w:val="single" w:sz="4" w:space="0" w:color="000000"/>
            </w:tcBorders>
          </w:tcPr>
          <w:p w:rsidR="0075218F" w:rsidRPr="00A45F93" w:rsidRDefault="0075218F" w:rsidP="00270EDB">
            <w:pPr>
              <w:widowControl w:val="0"/>
              <w:tabs>
                <w:tab w:val="left" w:pos="668"/>
              </w:tabs>
              <w:autoSpaceDE w:val="0"/>
              <w:autoSpaceDN w:val="0"/>
              <w:adjustRightInd w:val="0"/>
              <w:spacing w:after="0" w:line="240" w:lineRule="auto"/>
              <w:ind w:left="113" w:right="113"/>
              <w:rPr>
                <w:rFonts w:ascii="Times New Roman" w:hAnsi="Times New Roman" w:cs="Times New Roman"/>
                <w:bCs/>
                <w:sz w:val="24"/>
                <w:szCs w:val="24"/>
              </w:rPr>
            </w:pPr>
          </w:p>
        </w:tc>
      </w:tr>
      <w:tr w:rsidR="0075218F" w:rsidRPr="00A45F93" w:rsidTr="00270EDB">
        <w:tc>
          <w:tcPr>
            <w:tcW w:w="1857" w:type="dxa"/>
            <w:vMerge w:val="restart"/>
            <w:tcBorders>
              <w:top w:val="single" w:sz="4" w:space="0" w:color="000000"/>
              <w:left w:val="single" w:sz="4" w:space="0" w:color="000000"/>
              <w:right w:val="single" w:sz="4" w:space="0" w:color="000000"/>
            </w:tcBorders>
          </w:tcPr>
          <w:p w:rsidR="0075218F" w:rsidRPr="00A45F93" w:rsidRDefault="0075218F" w:rsidP="00270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13" w:right="113"/>
              <w:rPr>
                <w:rFonts w:ascii="Times New Roman" w:hAnsi="Times New Roman" w:cs="Times New Roman"/>
                <w:sz w:val="24"/>
                <w:szCs w:val="24"/>
              </w:rPr>
            </w:pPr>
            <w:r w:rsidRPr="00A45F93">
              <w:rPr>
                <w:rFonts w:ascii="Times New Roman" w:hAnsi="Times New Roman" w:cs="Times New Roman"/>
                <w:bCs/>
                <w:iCs/>
                <w:sz w:val="24"/>
                <w:szCs w:val="24"/>
              </w:rPr>
              <w:t>Тема 1.1. Структура национальной экономики</w:t>
            </w:r>
          </w:p>
        </w:tc>
        <w:tc>
          <w:tcPr>
            <w:tcW w:w="9781"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75218F" w:rsidRPr="00A45F93" w:rsidRDefault="0075218F" w:rsidP="00270EDB">
            <w:pPr>
              <w:widowControl w:val="0"/>
              <w:tabs>
                <w:tab w:val="left" w:pos="1134"/>
              </w:tabs>
              <w:autoSpaceDE w:val="0"/>
              <w:autoSpaceDN w:val="0"/>
              <w:adjustRightInd w:val="0"/>
              <w:spacing w:after="0" w:line="240" w:lineRule="auto"/>
              <w:ind w:left="113" w:right="113"/>
              <w:jc w:val="center"/>
              <w:rPr>
                <w:rFonts w:ascii="Times New Roman" w:hAnsi="Times New Roman" w:cs="Times New Roman"/>
                <w:b/>
                <w:sz w:val="24"/>
                <w:szCs w:val="24"/>
              </w:rPr>
            </w:pPr>
          </w:p>
        </w:tc>
        <w:tc>
          <w:tcPr>
            <w:tcW w:w="1970" w:type="dxa"/>
            <w:vMerge w:val="restart"/>
            <w:tcBorders>
              <w:top w:val="single" w:sz="4" w:space="0" w:color="000000"/>
              <w:left w:val="single" w:sz="4" w:space="0" w:color="000000"/>
              <w:right w:val="single" w:sz="4" w:space="0" w:color="000000"/>
            </w:tcBorders>
          </w:tcPr>
          <w:p w:rsidR="0075218F" w:rsidRPr="00A45F93" w:rsidRDefault="0075218F" w:rsidP="00270EDB">
            <w:pPr>
              <w:suppressAutoHyphens/>
              <w:spacing w:after="0" w:line="240" w:lineRule="auto"/>
              <w:ind w:left="113" w:right="113"/>
              <w:jc w:val="center"/>
              <w:rPr>
                <w:rFonts w:ascii="Times New Roman" w:hAnsi="Times New Roman" w:cs="Times New Roman"/>
                <w:bCs/>
                <w:sz w:val="24"/>
                <w:szCs w:val="24"/>
              </w:rPr>
            </w:pPr>
            <w:r w:rsidRPr="00A45F93">
              <w:rPr>
                <w:rFonts w:ascii="Times New Roman" w:hAnsi="Times New Roman" w:cs="Times New Roman"/>
                <w:bCs/>
                <w:sz w:val="24"/>
                <w:szCs w:val="24"/>
              </w:rPr>
              <w:t>ОК 01, ОК 02</w:t>
            </w: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jc w:val="both"/>
              <w:rPr>
                <w:rFonts w:ascii="Times New Roman" w:hAnsi="Times New Roman" w:cs="Times New Roman"/>
                <w:sz w:val="24"/>
                <w:szCs w:val="24"/>
              </w:rPr>
            </w:pPr>
            <w:r w:rsidRPr="00A45F93">
              <w:rPr>
                <w:rFonts w:ascii="Times New Roman" w:hAnsi="Times New Roman" w:cs="Times New Roman"/>
                <w:bCs/>
                <w:iCs/>
                <w:sz w:val="24"/>
                <w:szCs w:val="24"/>
              </w:rPr>
              <w:t>Сущность национальной экономики. Типы и сущность хозяйственных систем</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tcBorders>
              <w:left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tcBorders>
              <w:left w:val="single" w:sz="4" w:space="0" w:color="000000"/>
              <w:bottom w:val="nil"/>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75218F" w:rsidRPr="00A45F93" w:rsidRDefault="0075218F" w:rsidP="00270EDB">
            <w:pPr>
              <w:widowControl w:val="0"/>
              <w:autoSpaceDE w:val="0"/>
              <w:autoSpaceDN w:val="0"/>
              <w:adjustRightInd w:val="0"/>
              <w:spacing w:after="0" w:line="240" w:lineRule="auto"/>
              <w:ind w:left="113" w:right="113"/>
              <w:jc w:val="both"/>
              <w:rPr>
                <w:rFonts w:ascii="Times New Roman" w:hAnsi="Times New Roman" w:cs="Times New Roman"/>
                <w:bCs/>
                <w:iCs/>
                <w:sz w:val="24"/>
                <w:szCs w:val="24"/>
              </w:rPr>
            </w:pPr>
            <w:r w:rsidRPr="00A45F93">
              <w:rPr>
                <w:rFonts w:ascii="Times New Roman" w:hAnsi="Times New Roman" w:cs="Times New Roman"/>
                <w:bCs/>
                <w:iCs/>
                <w:sz w:val="24"/>
                <w:szCs w:val="24"/>
              </w:rPr>
              <w:t>-</w:t>
            </w:r>
          </w:p>
        </w:tc>
        <w:tc>
          <w:tcPr>
            <w:tcW w:w="1418" w:type="dxa"/>
            <w:tcBorders>
              <w:top w:val="single" w:sz="4" w:space="0" w:color="auto"/>
              <w:left w:val="single" w:sz="4" w:space="0" w:color="auto"/>
              <w:bottom w:val="nil"/>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p>
        </w:tc>
      </w:tr>
      <w:tr w:rsidR="0075218F" w:rsidRPr="00A45F93" w:rsidTr="00270EDB">
        <w:tc>
          <w:tcPr>
            <w:tcW w:w="1857" w:type="dxa"/>
            <w:vMerge w:val="restart"/>
            <w:tcBorders>
              <w:top w:val="single" w:sz="4" w:space="0" w:color="000000"/>
              <w:left w:val="single" w:sz="4" w:space="0" w:color="000000"/>
              <w:right w:val="single" w:sz="4" w:space="0" w:color="000000"/>
            </w:tcBorders>
          </w:tcPr>
          <w:p w:rsidR="0075218F" w:rsidRPr="00A45F93" w:rsidRDefault="0075218F" w:rsidP="00270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13" w:right="113"/>
              <w:rPr>
                <w:rFonts w:ascii="Times New Roman" w:hAnsi="Times New Roman" w:cs="Times New Roman"/>
                <w:sz w:val="24"/>
                <w:szCs w:val="24"/>
              </w:rPr>
            </w:pPr>
            <w:r w:rsidRPr="00A45F93">
              <w:rPr>
                <w:rFonts w:ascii="Times New Roman" w:hAnsi="Times New Roman" w:cs="Times New Roman"/>
                <w:bCs/>
                <w:iCs/>
                <w:sz w:val="24"/>
                <w:szCs w:val="24"/>
              </w:rPr>
              <w:t>Тема 1.2. Понятие организации</w:t>
            </w:r>
          </w:p>
        </w:tc>
        <w:tc>
          <w:tcPr>
            <w:tcW w:w="9781"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75218F" w:rsidRPr="00A45F93" w:rsidRDefault="0075218F" w:rsidP="00270EDB">
            <w:pPr>
              <w:widowControl w:val="0"/>
              <w:tabs>
                <w:tab w:val="left" w:pos="1134"/>
              </w:tabs>
              <w:autoSpaceDE w:val="0"/>
              <w:autoSpaceDN w:val="0"/>
              <w:adjustRightInd w:val="0"/>
              <w:spacing w:after="0" w:line="240" w:lineRule="auto"/>
              <w:ind w:left="113" w:right="113"/>
              <w:jc w:val="center"/>
              <w:rPr>
                <w:rFonts w:ascii="Times New Roman" w:hAnsi="Times New Roman" w:cs="Times New Roman"/>
                <w:b/>
                <w:sz w:val="24"/>
                <w:szCs w:val="24"/>
              </w:rPr>
            </w:pPr>
          </w:p>
        </w:tc>
        <w:tc>
          <w:tcPr>
            <w:tcW w:w="1970" w:type="dxa"/>
            <w:vMerge w:val="restart"/>
            <w:tcBorders>
              <w:top w:val="single" w:sz="4" w:space="0" w:color="000000"/>
              <w:left w:val="single" w:sz="4" w:space="0" w:color="000000"/>
              <w:right w:val="single" w:sz="4" w:space="0" w:color="000000"/>
            </w:tcBorders>
          </w:tcPr>
          <w:p w:rsidR="0075218F" w:rsidRPr="00A45F93" w:rsidRDefault="0075218F" w:rsidP="00270EDB">
            <w:pPr>
              <w:suppressAutoHyphens/>
              <w:spacing w:after="0" w:line="240" w:lineRule="auto"/>
              <w:ind w:left="113" w:right="113"/>
              <w:jc w:val="center"/>
              <w:rPr>
                <w:rFonts w:ascii="Times New Roman" w:hAnsi="Times New Roman" w:cs="Times New Roman"/>
                <w:bCs/>
                <w:sz w:val="24"/>
                <w:szCs w:val="24"/>
              </w:rPr>
            </w:pPr>
            <w:r w:rsidRPr="00A45F93">
              <w:rPr>
                <w:rFonts w:ascii="Times New Roman" w:hAnsi="Times New Roman" w:cs="Times New Roman"/>
                <w:bCs/>
                <w:sz w:val="24"/>
                <w:szCs w:val="24"/>
              </w:rPr>
              <w:t>ОК 01, ОК 02</w:t>
            </w: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jc w:val="both"/>
              <w:rPr>
                <w:rFonts w:ascii="Times New Roman" w:hAnsi="Times New Roman" w:cs="Times New Roman"/>
                <w:sz w:val="24"/>
                <w:szCs w:val="24"/>
              </w:rPr>
            </w:pPr>
            <w:r w:rsidRPr="00A45F93">
              <w:rPr>
                <w:rFonts w:ascii="Times New Roman" w:hAnsi="Times New Roman" w:cs="Times New Roman"/>
                <w:bCs/>
                <w:iCs/>
                <w:sz w:val="24"/>
                <w:szCs w:val="24"/>
              </w:rPr>
              <w:t xml:space="preserve">Организация: понятие и классификация. Организационно-правовые формы организаций. Организация в системе рыночной экономики. Формы организации производства, экономическая эффективность. </w:t>
            </w:r>
            <w:r w:rsidRPr="00A45F93">
              <w:rPr>
                <w:rFonts w:ascii="Times New Roman" w:hAnsi="Times New Roman" w:cs="Times New Roman"/>
                <w:sz w:val="24"/>
                <w:szCs w:val="24"/>
              </w:rPr>
              <w:t>Отраслевые особенности структуры организации</w:t>
            </w:r>
            <w:r w:rsidRPr="00A45F93">
              <w:rPr>
                <w:rFonts w:ascii="Times New Roman" w:hAnsi="Times New Roman" w:cs="Times New Roman"/>
                <w:bCs/>
                <w:iCs/>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sz w:val="24"/>
                <w:szCs w:val="24"/>
              </w:rPr>
              <w:t>3</w:t>
            </w:r>
          </w:p>
        </w:tc>
        <w:tc>
          <w:tcPr>
            <w:tcW w:w="1970" w:type="dxa"/>
            <w:vMerge/>
            <w:tcBorders>
              <w:left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tcBorders>
              <w:left w:val="single" w:sz="4" w:space="0" w:color="000000"/>
              <w:bottom w:val="nil"/>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75218F" w:rsidRPr="00A45F93" w:rsidRDefault="0075218F" w:rsidP="00270EDB">
            <w:pPr>
              <w:widowControl w:val="0"/>
              <w:autoSpaceDE w:val="0"/>
              <w:autoSpaceDN w:val="0"/>
              <w:adjustRightInd w:val="0"/>
              <w:spacing w:after="0" w:line="240" w:lineRule="auto"/>
              <w:ind w:left="113" w:right="113"/>
              <w:jc w:val="both"/>
              <w:rPr>
                <w:rFonts w:ascii="Times New Roman" w:hAnsi="Times New Roman" w:cs="Times New Roman"/>
                <w:bCs/>
                <w:iCs/>
                <w:sz w:val="24"/>
                <w:szCs w:val="24"/>
              </w:rPr>
            </w:pPr>
            <w:r w:rsidRPr="00A45F93">
              <w:rPr>
                <w:rFonts w:ascii="Times New Roman" w:hAnsi="Times New Roman" w:cs="Times New Roman"/>
                <w:bCs/>
                <w:iCs/>
                <w:sz w:val="24"/>
                <w:szCs w:val="24"/>
              </w:rPr>
              <w:t>Заполнение таблицы «Формы организации производства»</w:t>
            </w:r>
          </w:p>
        </w:tc>
        <w:tc>
          <w:tcPr>
            <w:tcW w:w="1418" w:type="dxa"/>
            <w:tcBorders>
              <w:top w:val="single" w:sz="4" w:space="0" w:color="auto"/>
              <w:left w:val="single" w:sz="4" w:space="0" w:color="auto"/>
              <w:bottom w:val="nil"/>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sz w:val="24"/>
                <w:szCs w:val="24"/>
              </w:rPr>
              <w:t>1</w:t>
            </w:r>
          </w:p>
        </w:tc>
        <w:tc>
          <w:tcPr>
            <w:tcW w:w="1970" w:type="dxa"/>
            <w:vMerge/>
            <w:tcBorders>
              <w:left w:val="single" w:sz="4" w:space="0" w:color="000000"/>
              <w:bottom w:val="nil"/>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p>
        </w:tc>
      </w:tr>
      <w:tr w:rsidR="0075218F" w:rsidRPr="00A45F93" w:rsidTr="00270EDB">
        <w:tc>
          <w:tcPr>
            <w:tcW w:w="1857" w:type="dxa"/>
            <w:vMerge w:val="restart"/>
            <w:tcBorders>
              <w:top w:val="single" w:sz="4" w:space="0" w:color="000000"/>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r w:rsidRPr="00A45F93">
              <w:rPr>
                <w:rFonts w:ascii="Times New Roman" w:hAnsi="Times New Roman" w:cs="Times New Roman"/>
                <w:sz w:val="24"/>
                <w:szCs w:val="24"/>
              </w:rPr>
              <w:t>Тема 1.3. Типы производства</w:t>
            </w:r>
          </w:p>
        </w:tc>
        <w:tc>
          <w:tcPr>
            <w:tcW w:w="9781"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75218F" w:rsidRPr="00A45F93" w:rsidRDefault="0075218F" w:rsidP="00270EDB">
            <w:pPr>
              <w:widowControl w:val="0"/>
              <w:tabs>
                <w:tab w:val="left" w:pos="1134"/>
              </w:tabs>
              <w:autoSpaceDE w:val="0"/>
              <w:autoSpaceDN w:val="0"/>
              <w:adjustRightInd w:val="0"/>
              <w:spacing w:after="0" w:line="240" w:lineRule="auto"/>
              <w:ind w:left="113" w:right="113"/>
              <w:jc w:val="center"/>
              <w:rPr>
                <w:rFonts w:ascii="Times New Roman" w:hAnsi="Times New Roman" w:cs="Times New Roman"/>
                <w:b/>
                <w:sz w:val="24"/>
                <w:szCs w:val="24"/>
              </w:rPr>
            </w:pPr>
          </w:p>
        </w:tc>
        <w:tc>
          <w:tcPr>
            <w:tcW w:w="1970" w:type="dxa"/>
            <w:vMerge w:val="restart"/>
            <w:tcBorders>
              <w:top w:val="single" w:sz="4" w:space="0" w:color="000000"/>
              <w:left w:val="single" w:sz="4" w:space="0" w:color="000000"/>
              <w:right w:val="single" w:sz="4" w:space="0" w:color="000000"/>
            </w:tcBorders>
          </w:tcPr>
          <w:p w:rsidR="0075218F" w:rsidRPr="00A45F93" w:rsidRDefault="0075218F" w:rsidP="00270EDB">
            <w:pPr>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bCs/>
                <w:sz w:val="24"/>
                <w:szCs w:val="24"/>
              </w:rPr>
              <w:t>ОК 01, ОК 02</w:t>
            </w: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jc w:val="both"/>
              <w:rPr>
                <w:rFonts w:ascii="Times New Roman" w:hAnsi="Times New Roman" w:cs="Times New Roman"/>
                <w:bCs/>
                <w:iCs/>
                <w:sz w:val="24"/>
                <w:szCs w:val="24"/>
              </w:rPr>
            </w:pPr>
            <w:r w:rsidRPr="00A45F93">
              <w:rPr>
                <w:rFonts w:ascii="Times New Roman" w:hAnsi="Times New Roman" w:cs="Times New Roman"/>
                <w:bCs/>
                <w:iCs/>
                <w:sz w:val="24"/>
                <w:szCs w:val="24"/>
              </w:rPr>
              <w:t>Типы производства, их технико-экономическая характеристика. Влияние типа производства на методы его организации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sz w:val="24"/>
                <w:szCs w:val="24"/>
                <w:lang w:val="en-US"/>
              </w:rPr>
              <w:t>2</w:t>
            </w:r>
          </w:p>
        </w:tc>
        <w:tc>
          <w:tcPr>
            <w:tcW w:w="1970" w:type="dxa"/>
            <w:vMerge/>
            <w:tcBorders>
              <w:left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tcBorders>
              <w:left w:val="single" w:sz="4" w:space="0" w:color="000000"/>
              <w:bottom w:val="nil"/>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75218F" w:rsidRPr="00A45F93" w:rsidRDefault="0075218F" w:rsidP="00270EDB">
            <w:pPr>
              <w:widowControl w:val="0"/>
              <w:autoSpaceDE w:val="0"/>
              <w:autoSpaceDN w:val="0"/>
              <w:adjustRightInd w:val="0"/>
              <w:spacing w:after="0" w:line="240" w:lineRule="auto"/>
              <w:ind w:left="113" w:right="113"/>
              <w:jc w:val="both"/>
              <w:rPr>
                <w:rFonts w:ascii="Times New Roman" w:hAnsi="Times New Roman" w:cs="Times New Roman"/>
                <w:sz w:val="24"/>
                <w:szCs w:val="24"/>
              </w:rPr>
            </w:pPr>
            <w:r w:rsidRPr="00A45F93">
              <w:rPr>
                <w:rFonts w:ascii="Times New Roman" w:hAnsi="Times New Roman" w:cs="Times New Roman"/>
                <w:bCs/>
                <w:iCs/>
                <w:sz w:val="24"/>
                <w:szCs w:val="24"/>
              </w:rPr>
              <w:t>-</w:t>
            </w:r>
          </w:p>
        </w:tc>
        <w:tc>
          <w:tcPr>
            <w:tcW w:w="1418" w:type="dxa"/>
            <w:tcBorders>
              <w:top w:val="single" w:sz="4" w:space="0" w:color="auto"/>
              <w:left w:val="single" w:sz="4" w:space="0" w:color="auto"/>
              <w:bottom w:val="nil"/>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val="restart"/>
            <w:tcBorders>
              <w:top w:val="single" w:sz="4" w:space="0" w:color="000000"/>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r w:rsidRPr="00A45F93">
              <w:rPr>
                <w:rFonts w:ascii="Times New Roman" w:hAnsi="Times New Roman" w:cs="Times New Roman"/>
                <w:sz w:val="24"/>
                <w:szCs w:val="24"/>
              </w:rPr>
              <w:t>Тема 1.4. Производственный процесс</w:t>
            </w:r>
          </w:p>
        </w:tc>
        <w:tc>
          <w:tcPr>
            <w:tcW w:w="9781"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75218F" w:rsidRPr="00A45F93" w:rsidRDefault="0075218F" w:rsidP="00270EDB">
            <w:pPr>
              <w:widowControl w:val="0"/>
              <w:tabs>
                <w:tab w:val="left" w:pos="1134"/>
              </w:tabs>
              <w:autoSpaceDE w:val="0"/>
              <w:autoSpaceDN w:val="0"/>
              <w:adjustRightInd w:val="0"/>
              <w:spacing w:after="0" w:line="240" w:lineRule="auto"/>
              <w:ind w:left="113" w:right="113"/>
              <w:jc w:val="center"/>
              <w:rPr>
                <w:rFonts w:ascii="Times New Roman" w:hAnsi="Times New Roman" w:cs="Times New Roman"/>
                <w:b/>
                <w:sz w:val="24"/>
                <w:szCs w:val="24"/>
              </w:rPr>
            </w:pPr>
          </w:p>
        </w:tc>
        <w:tc>
          <w:tcPr>
            <w:tcW w:w="1970" w:type="dxa"/>
            <w:vMerge w:val="restart"/>
            <w:tcBorders>
              <w:top w:val="single" w:sz="4" w:space="0" w:color="000000"/>
              <w:left w:val="single" w:sz="4" w:space="0" w:color="000000"/>
              <w:right w:val="single" w:sz="4" w:space="0" w:color="000000"/>
            </w:tcBorders>
          </w:tcPr>
          <w:p w:rsidR="0075218F" w:rsidRPr="00A45F93" w:rsidRDefault="0075218F" w:rsidP="00270EDB">
            <w:pPr>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bCs/>
                <w:sz w:val="24"/>
                <w:szCs w:val="24"/>
              </w:rPr>
              <w:t>ОК 01, ОК 02</w:t>
            </w: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75218F" w:rsidRPr="00A45F93" w:rsidRDefault="0075218F" w:rsidP="00270EDB">
            <w:pPr>
              <w:spacing w:after="0" w:line="240" w:lineRule="auto"/>
              <w:ind w:left="113" w:right="113"/>
              <w:rPr>
                <w:rFonts w:ascii="Times New Roman" w:hAnsi="Times New Roman" w:cs="Times New Roman"/>
                <w:bCs/>
                <w:iCs/>
                <w:sz w:val="24"/>
                <w:szCs w:val="24"/>
              </w:rPr>
            </w:pPr>
            <w:r w:rsidRPr="00A45F93">
              <w:rPr>
                <w:rFonts w:ascii="Times New Roman" w:hAnsi="Times New Roman" w:cs="Times New Roman"/>
                <w:bCs/>
                <w:iCs/>
                <w:sz w:val="24"/>
                <w:szCs w:val="24"/>
              </w:rPr>
              <w:t>Производственная структура организации (предприятия), факторы ее определяющие. Производственный процесс и принципы его организации. Классификация производственных процессов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2</w:t>
            </w:r>
          </w:p>
        </w:tc>
        <w:tc>
          <w:tcPr>
            <w:tcW w:w="1970" w:type="dxa"/>
            <w:vMerge/>
            <w:tcBorders>
              <w:left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i/>
                <w:sz w:val="24"/>
                <w:szCs w:val="24"/>
                <w:lang w:val="en-US"/>
              </w:rPr>
            </w:pPr>
          </w:p>
        </w:tc>
        <w:tc>
          <w:tcPr>
            <w:tcW w:w="1970" w:type="dxa"/>
            <w:vMerge/>
            <w:tcBorders>
              <w:left w:val="single" w:sz="4" w:space="0" w:color="000000"/>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tcBorders>
              <w:left w:val="single" w:sz="4" w:space="0" w:color="000000"/>
              <w:bottom w:val="nil"/>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75218F" w:rsidRPr="00A45F93" w:rsidRDefault="0075218F" w:rsidP="00270EDB">
            <w:pPr>
              <w:widowControl w:val="0"/>
              <w:autoSpaceDE w:val="0"/>
              <w:autoSpaceDN w:val="0"/>
              <w:adjustRightInd w:val="0"/>
              <w:spacing w:after="0" w:line="240" w:lineRule="auto"/>
              <w:ind w:left="113" w:right="113"/>
              <w:jc w:val="both"/>
              <w:rPr>
                <w:rFonts w:ascii="Times New Roman" w:hAnsi="Times New Roman" w:cs="Times New Roman"/>
                <w:bCs/>
                <w:iCs/>
                <w:sz w:val="24"/>
                <w:szCs w:val="24"/>
              </w:rPr>
            </w:pPr>
            <w:r w:rsidRPr="00A45F93">
              <w:rPr>
                <w:rFonts w:ascii="Times New Roman" w:hAnsi="Times New Roman" w:cs="Times New Roman"/>
                <w:bCs/>
                <w:iCs/>
                <w:sz w:val="24"/>
                <w:szCs w:val="24"/>
              </w:rPr>
              <w:t>-</w:t>
            </w:r>
          </w:p>
        </w:tc>
        <w:tc>
          <w:tcPr>
            <w:tcW w:w="1418" w:type="dxa"/>
            <w:tcBorders>
              <w:top w:val="single" w:sz="4" w:space="0" w:color="auto"/>
              <w:left w:val="single" w:sz="4" w:space="0" w:color="auto"/>
              <w:bottom w:val="nil"/>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1970" w:type="dxa"/>
            <w:vMerge/>
            <w:tcBorders>
              <w:left w:val="single" w:sz="4" w:space="0" w:color="000000"/>
              <w:bottom w:val="nil"/>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p>
        </w:tc>
      </w:tr>
      <w:tr w:rsidR="0075218F" w:rsidRPr="00A45F93" w:rsidTr="00270EDB">
        <w:tc>
          <w:tcPr>
            <w:tcW w:w="1857" w:type="dxa"/>
            <w:vMerge w:val="restart"/>
            <w:tcBorders>
              <w:top w:val="single" w:sz="4" w:space="0" w:color="000000"/>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r w:rsidRPr="00A45F93">
              <w:rPr>
                <w:rFonts w:ascii="Times New Roman" w:hAnsi="Times New Roman" w:cs="Times New Roman"/>
                <w:sz w:val="24"/>
                <w:szCs w:val="24"/>
              </w:rPr>
              <w:t>Тема 1.5 Производственный цикл</w:t>
            </w:r>
          </w:p>
        </w:tc>
        <w:tc>
          <w:tcPr>
            <w:tcW w:w="9781"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75218F" w:rsidRPr="00A45F93" w:rsidRDefault="0075218F" w:rsidP="00270EDB">
            <w:pPr>
              <w:widowControl w:val="0"/>
              <w:tabs>
                <w:tab w:val="left" w:pos="1134"/>
              </w:tabs>
              <w:autoSpaceDE w:val="0"/>
              <w:autoSpaceDN w:val="0"/>
              <w:adjustRightInd w:val="0"/>
              <w:spacing w:after="0" w:line="240" w:lineRule="auto"/>
              <w:ind w:left="113" w:right="113"/>
              <w:jc w:val="center"/>
              <w:rPr>
                <w:rFonts w:ascii="Times New Roman" w:hAnsi="Times New Roman" w:cs="Times New Roman"/>
                <w:b/>
                <w:sz w:val="24"/>
                <w:szCs w:val="24"/>
              </w:rPr>
            </w:pPr>
          </w:p>
        </w:tc>
        <w:tc>
          <w:tcPr>
            <w:tcW w:w="1970" w:type="dxa"/>
            <w:vMerge w:val="restart"/>
            <w:tcBorders>
              <w:top w:val="single" w:sz="4" w:space="0" w:color="000000"/>
              <w:left w:val="single" w:sz="4" w:space="0" w:color="000000"/>
              <w:right w:val="single" w:sz="4" w:space="0" w:color="000000"/>
            </w:tcBorders>
          </w:tcPr>
          <w:p w:rsidR="0075218F" w:rsidRPr="00A45F93" w:rsidRDefault="0075218F" w:rsidP="00270EDB">
            <w:pPr>
              <w:jc w:val="center"/>
              <w:rPr>
                <w:rFonts w:ascii="Times New Roman" w:hAnsi="Times New Roman" w:cs="Times New Roman"/>
                <w:sz w:val="24"/>
                <w:szCs w:val="24"/>
              </w:rPr>
            </w:pPr>
            <w:r w:rsidRPr="00A45F93">
              <w:rPr>
                <w:rFonts w:ascii="Times New Roman" w:hAnsi="Times New Roman" w:cs="Times New Roman"/>
                <w:bCs/>
                <w:sz w:val="24"/>
                <w:szCs w:val="24"/>
              </w:rPr>
              <w:t>ОК 01, ОК 02,</w:t>
            </w:r>
            <w:r w:rsidRPr="00A45F93">
              <w:rPr>
                <w:rFonts w:ascii="Times New Roman" w:hAnsi="Times New Roman" w:cs="Times New Roman"/>
                <w:bCs/>
                <w:sz w:val="24"/>
                <w:szCs w:val="24"/>
              </w:rPr>
              <w:br/>
            </w:r>
            <w:r w:rsidRPr="00A45F93">
              <w:rPr>
                <w:rFonts w:ascii="Times New Roman" w:hAnsi="Times New Roman" w:cs="Times New Roman"/>
                <w:sz w:val="24"/>
                <w:szCs w:val="24"/>
              </w:rPr>
              <w:t>ПК 2.4., ПК 4.1., ПК 4.4.</w:t>
            </w:r>
          </w:p>
          <w:p w:rsidR="0075218F" w:rsidRPr="00A45F93" w:rsidRDefault="0075218F" w:rsidP="00270EDB">
            <w:pPr>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jc w:val="both"/>
              <w:rPr>
                <w:rFonts w:ascii="Times New Roman" w:hAnsi="Times New Roman" w:cs="Times New Roman"/>
                <w:sz w:val="24"/>
                <w:szCs w:val="24"/>
              </w:rPr>
            </w:pPr>
            <w:r w:rsidRPr="00A45F93">
              <w:rPr>
                <w:rFonts w:ascii="Times New Roman" w:hAnsi="Times New Roman" w:cs="Times New Roman"/>
                <w:bCs/>
                <w:iCs/>
                <w:sz w:val="24"/>
                <w:szCs w:val="24"/>
              </w:rPr>
              <w:t>Производственный цикл и его структура. Сущность и этапы технической подготовки производственного процесса. Составные части технологического процесса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sz w:val="24"/>
                <w:szCs w:val="24"/>
              </w:rPr>
              <w:t>3</w:t>
            </w:r>
          </w:p>
        </w:tc>
        <w:tc>
          <w:tcPr>
            <w:tcW w:w="1970" w:type="dxa"/>
            <w:vMerge/>
            <w:tcBorders>
              <w:left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tcBorders>
              <w:left w:val="single" w:sz="4" w:space="0" w:color="000000"/>
              <w:bottom w:val="nil"/>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75218F" w:rsidRPr="00A45F93" w:rsidRDefault="0075218F" w:rsidP="00270EDB">
            <w:pPr>
              <w:widowControl w:val="0"/>
              <w:autoSpaceDE w:val="0"/>
              <w:autoSpaceDN w:val="0"/>
              <w:adjustRightInd w:val="0"/>
              <w:spacing w:after="0" w:line="240" w:lineRule="auto"/>
              <w:ind w:left="113" w:right="113"/>
              <w:jc w:val="both"/>
              <w:rPr>
                <w:rFonts w:ascii="Times New Roman" w:hAnsi="Times New Roman" w:cs="Times New Roman"/>
                <w:sz w:val="24"/>
                <w:szCs w:val="24"/>
              </w:rPr>
            </w:pPr>
            <w:r w:rsidRPr="00A45F93">
              <w:rPr>
                <w:rFonts w:ascii="Times New Roman" w:hAnsi="Times New Roman" w:cs="Times New Roman"/>
                <w:bCs/>
                <w:iCs/>
                <w:sz w:val="24"/>
                <w:szCs w:val="24"/>
              </w:rPr>
              <w:t>Составление схемы «Производственный цикл»</w:t>
            </w:r>
          </w:p>
        </w:tc>
        <w:tc>
          <w:tcPr>
            <w:tcW w:w="1418" w:type="dxa"/>
            <w:tcBorders>
              <w:top w:val="single" w:sz="4" w:space="0" w:color="auto"/>
              <w:left w:val="single" w:sz="4" w:space="0" w:color="auto"/>
              <w:bottom w:val="nil"/>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sz w:val="24"/>
                <w:szCs w:val="24"/>
              </w:rPr>
              <w:t>1</w:t>
            </w:r>
          </w:p>
        </w:tc>
        <w:tc>
          <w:tcPr>
            <w:tcW w:w="1970" w:type="dxa"/>
            <w:vMerge/>
            <w:tcBorders>
              <w:left w:val="single" w:sz="4" w:space="0" w:color="000000"/>
              <w:bottom w:val="nil"/>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val="restart"/>
            <w:tcBorders>
              <w:top w:val="single" w:sz="4" w:space="0" w:color="000000"/>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r w:rsidRPr="00A45F93">
              <w:rPr>
                <w:rFonts w:ascii="Times New Roman" w:hAnsi="Times New Roman" w:cs="Times New Roman"/>
                <w:sz w:val="24"/>
                <w:szCs w:val="24"/>
              </w:rPr>
              <w:t>Тема 1.6. Предпринимательская деятельность</w:t>
            </w:r>
          </w:p>
        </w:tc>
        <w:tc>
          <w:tcPr>
            <w:tcW w:w="9781"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75218F" w:rsidRPr="00A45F93" w:rsidRDefault="0075218F" w:rsidP="00270EDB">
            <w:pPr>
              <w:widowControl w:val="0"/>
              <w:tabs>
                <w:tab w:val="left" w:pos="1134"/>
              </w:tabs>
              <w:autoSpaceDE w:val="0"/>
              <w:autoSpaceDN w:val="0"/>
              <w:adjustRightInd w:val="0"/>
              <w:spacing w:after="0" w:line="240" w:lineRule="auto"/>
              <w:ind w:left="113" w:right="113"/>
              <w:jc w:val="center"/>
              <w:rPr>
                <w:rFonts w:ascii="Times New Roman" w:hAnsi="Times New Roman" w:cs="Times New Roman"/>
                <w:b/>
                <w:sz w:val="24"/>
                <w:szCs w:val="24"/>
              </w:rPr>
            </w:pPr>
          </w:p>
        </w:tc>
        <w:tc>
          <w:tcPr>
            <w:tcW w:w="1970" w:type="dxa"/>
            <w:vMerge w:val="restart"/>
            <w:tcBorders>
              <w:top w:val="single" w:sz="4" w:space="0" w:color="000000"/>
              <w:left w:val="single" w:sz="4" w:space="0" w:color="000000"/>
              <w:right w:val="single" w:sz="4" w:space="0" w:color="000000"/>
            </w:tcBorders>
          </w:tcPr>
          <w:p w:rsidR="0075218F" w:rsidRPr="00A45F93" w:rsidRDefault="0075218F" w:rsidP="00270EDB">
            <w:pPr>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bCs/>
                <w:sz w:val="24"/>
                <w:szCs w:val="24"/>
              </w:rPr>
              <w:t>ОК 01, ОК 02, ОК 11</w:t>
            </w: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75218F" w:rsidRPr="00A45F93" w:rsidRDefault="0075218F" w:rsidP="00270EDB">
            <w:pPr>
              <w:suppressAutoHyphens/>
              <w:spacing w:after="0" w:line="240" w:lineRule="auto"/>
              <w:ind w:left="113" w:right="113"/>
              <w:rPr>
                <w:rFonts w:ascii="Times New Roman" w:hAnsi="Times New Roman" w:cs="Times New Roman"/>
                <w:bCs/>
                <w:iCs/>
                <w:sz w:val="24"/>
                <w:szCs w:val="24"/>
              </w:rPr>
            </w:pPr>
            <w:r w:rsidRPr="00A45F93">
              <w:rPr>
                <w:rFonts w:ascii="Times New Roman" w:hAnsi="Times New Roman" w:cs="Times New Roman"/>
                <w:bCs/>
                <w:iCs/>
                <w:sz w:val="24"/>
                <w:szCs w:val="24"/>
              </w:rPr>
              <w:t xml:space="preserve">Предпринимательская деятельность: </w:t>
            </w:r>
            <w:r w:rsidRPr="00A45F93">
              <w:rPr>
                <w:rFonts w:ascii="Times New Roman" w:hAnsi="Times New Roman" w:cs="Times New Roman"/>
                <w:color w:val="000000"/>
                <w:sz w:val="24"/>
                <w:szCs w:val="24"/>
                <w:shd w:val="clear" w:color="auto" w:fill="FFFFFF"/>
              </w:rPr>
              <w:t>понятие и признаки предпринимательской деятельности; виды и формы предпринимательства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sz w:val="24"/>
                <w:szCs w:val="24"/>
              </w:rPr>
              <w:t>3</w:t>
            </w:r>
          </w:p>
        </w:tc>
        <w:tc>
          <w:tcPr>
            <w:tcW w:w="1970" w:type="dxa"/>
            <w:vMerge/>
            <w:tcBorders>
              <w:left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i/>
                <w:sz w:val="24"/>
                <w:szCs w:val="24"/>
              </w:rPr>
            </w:pPr>
          </w:p>
        </w:tc>
        <w:tc>
          <w:tcPr>
            <w:tcW w:w="1970" w:type="dxa"/>
            <w:vMerge/>
            <w:tcBorders>
              <w:left w:val="single" w:sz="4" w:space="0" w:color="000000"/>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tcBorders>
              <w:left w:val="single" w:sz="4" w:space="0" w:color="000000"/>
              <w:bottom w:val="nil"/>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75218F" w:rsidRPr="00A45F93" w:rsidRDefault="0075218F" w:rsidP="00270EDB">
            <w:pPr>
              <w:widowControl w:val="0"/>
              <w:autoSpaceDE w:val="0"/>
              <w:autoSpaceDN w:val="0"/>
              <w:adjustRightInd w:val="0"/>
              <w:spacing w:after="0" w:line="240" w:lineRule="auto"/>
              <w:ind w:left="113" w:right="113"/>
              <w:jc w:val="both"/>
              <w:rPr>
                <w:rFonts w:ascii="Times New Roman" w:hAnsi="Times New Roman" w:cs="Times New Roman"/>
                <w:bCs/>
                <w:iCs/>
                <w:sz w:val="24"/>
                <w:szCs w:val="24"/>
              </w:rPr>
            </w:pPr>
            <w:r w:rsidRPr="00A45F93">
              <w:rPr>
                <w:rFonts w:ascii="Times New Roman" w:hAnsi="Times New Roman" w:cs="Times New Roman"/>
                <w:bCs/>
                <w:iCs/>
                <w:sz w:val="24"/>
                <w:szCs w:val="24"/>
              </w:rPr>
              <w:t>Заполнение таблицы «</w:t>
            </w:r>
            <w:r w:rsidRPr="00A45F93">
              <w:rPr>
                <w:rFonts w:ascii="Times New Roman" w:hAnsi="Times New Roman" w:cs="Times New Roman"/>
                <w:sz w:val="24"/>
                <w:szCs w:val="24"/>
              </w:rPr>
              <w:t>Виды и формы предпринимательства</w:t>
            </w:r>
            <w:r w:rsidRPr="00A45F93">
              <w:rPr>
                <w:rFonts w:ascii="Times New Roman" w:hAnsi="Times New Roman" w:cs="Times New Roman"/>
                <w:bCs/>
                <w:iCs/>
                <w:sz w:val="24"/>
                <w:szCs w:val="24"/>
              </w:rPr>
              <w:t>»</w:t>
            </w:r>
          </w:p>
        </w:tc>
        <w:tc>
          <w:tcPr>
            <w:tcW w:w="1418" w:type="dxa"/>
            <w:tcBorders>
              <w:top w:val="single" w:sz="4" w:space="0" w:color="auto"/>
              <w:left w:val="single" w:sz="4" w:space="0" w:color="auto"/>
              <w:bottom w:val="nil"/>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sz w:val="24"/>
                <w:szCs w:val="24"/>
              </w:rPr>
              <w:t>1</w:t>
            </w:r>
          </w:p>
        </w:tc>
        <w:tc>
          <w:tcPr>
            <w:tcW w:w="1970" w:type="dxa"/>
            <w:vMerge/>
            <w:tcBorders>
              <w:left w:val="single" w:sz="4" w:space="0" w:color="000000"/>
              <w:bottom w:val="nil"/>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p>
        </w:tc>
      </w:tr>
      <w:tr w:rsidR="0075218F" w:rsidRPr="00A45F93" w:rsidTr="00270EDB">
        <w:tc>
          <w:tcPr>
            <w:tcW w:w="1857" w:type="dxa"/>
            <w:tcBorders>
              <w:top w:val="single" w:sz="4" w:space="0" w:color="000000"/>
              <w:left w:val="single" w:sz="4" w:space="0" w:color="000000"/>
              <w:bottom w:val="single" w:sz="4" w:space="0" w:color="000000"/>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b/>
                <w:bCs/>
                <w:sz w:val="24"/>
                <w:szCs w:val="24"/>
              </w:rPr>
            </w:pPr>
            <w:r w:rsidRPr="00A45F93">
              <w:rPr>
                <w:rFonts w:ascii="Times New Roman" w:hAnsi="Times New Roman" w:cs="Times New Roman"/>
                <w:b/>
                <w:bCs/>
                <w:sz w:val="24"/>
                <w:szCs w:val="24"/>
              </w:rPr>
              <w:t xml:space="preserve">Раздел 2. </w:t>
            </w:r>
            <w:r w:rsidRPr="00A45F93">
              <w:rPr>
                <w:rFonts w:ascii="Times New Roman" w:hAnsi="Times New Roman" w:cs="Times New Roman"/>
                <w:b/>
                <w:bCs/>
                <w:iCs/>
                <w:sz w:val="24"/>
                <w:szCs w:val="24"/>
              </w:rPr>
              <w:t>Экономические ресурсы организации</w:t>
            </w:r>
          </w:p>
        </w:tc>
        <w:tc>
          <w:tcPr>
            <w:tcW w:w="9781" w:type="dxa"/>
            <w:tcBorders>
              <w:top w:val="single" w:sz="4" w:space="0" w:color="000000"/>
              <w:left w:val="single" w:sz="4" w:space="0" w:color="000000"/>
              <w:bottom w:val="single" w:sz="4" w:space="0" w:color="000000"/>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b/>
                <w:bCs/>
                <w:sz w:val="24"/>
                <w:szCs w:val="24"/>
              </w:rPr>
            </w:pPr>
            <w:r w:rsidRPr="00A45F93">
              <w:rPr>
                <w:rFonts w:ascii="Times New Roman" w:hAnsi="Times New Roman" w:cs="Times New Roman"/>
                <w:b/>
                <w:bCs/>
                <w:sz w:val="24"/>
                <w:szCs w:val="24"/>
              </w:rPr>
              <w:t>16</w:t>
            </w:r>
          </w:p>
        </w:tc>
        <w:tc>
          <w:tcPr>
            <w:tcW w:w="1970" w:type="dxa"/>
            <w:tcBorders>
              <w:top w:val="single" w:sz="4" w:space="0" w:color="000000"/>
              <w:left w:val="single" w:sz="4" w:space="0" w:color="000000"/>
              <w:bottom w:val="single" w:sz="4" w:space="0" w:color="000000"/>
              <w:right w:val="single" w:sz="4" w:space="0" w:color="000000"/>
            </w:tcBorders>
          </w:tcPr>
          <w:p w:rsidR="0075218F" w:rsidRPr="00A45F93" w:rsidRDefault="0075218F" w:rsidP="00270EDB">
            <w:pPr>
              <w:widowControl w:val="0"/>
              <w:tabs>
                <w:tab w:val="left" w:pos="668"/>
              </w:tabs>
              <w:autoSpaceDE w:val="0"/>
              <w:autoSpaceDN w:val="0"/>
              <w:adjustRightInd w:val="0"/>
              <w:spacing w:after="0" w:line="240" w:lineRule="auto"/>
              <w:ind w:left="113" w:right="113"/>
              <w:rPr>
                <w:rFonts w:ascii="Times New Roman" w:hAnsi="Times New Roman" w:cs="Times New Roman"/>
                <w:bCs/>
                <w:sz w:val="24"/>
                <w:szCs w:val="24"/>
              </w:rPr>
            </w:pPr>
          </w:p>
        </w:tc>
      </w:tr>
      <w:tr w:rsidR="0075218F" w:rsidRPr="00A45F93" w:rsidTr="00270EDB">
        <w:tc>
          <w:tcPr>
            <w:tcW w:w="1857" w:type="dxa"/>
            <w:vMerge w:val="restart"/>
            <w:tcBorders>
              <w:top w:val="single" w:sz="4" w:space="0" w:color="000000"/>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r w:rsidRPr="00A45F93">
              <w:rPr>
                <w:rFonts w:ascii="Times New Roman" w:hAnsi="Times New Roman" w:cs="Times New Roman"/>
                <w:sz w:val="24"/>
                <w:szCs w:val="24"/>
              </w:rPr>
              <w:t xml:space="preserve">Тема 2.1 </w:t>
            </w:r>
            <w:r w:rsidRPr="00A45F93">
              <w:rPr>
                <w:rFonts w:ascii="Times New Roman" w:hAnsi="Times New Roman" w:cs="Times New Roman"/>
                <w:bCs/>
                <w:iCs/>
                <w:sz w:val="24"/>
                <w:szCs w:val="24"/>
              </w:rPr>
              <w:t>Основные производственные фонды</w:t>
            </w:r>
          </w:p>
        </w:tc>
        <w:tc>
          <w:tcPr>
            <w:tcW w:w="9781"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75218F" w:rsidRPr="00A45F93" w:rsidRDefault="0075218F" w:rsidP="00270EDB">
            <w:pPr>
              <w:widowControl w:val="0"/>
              <w:tabs>
                <w:tab w:val="left" w:pos="1134"/>
              </w:tabs>
              <w:autoSpaceDE w:val="0"/>
              <w:autoSpaceDN w:val="0"/>
              <w:adjustRightInd w:val="0"/>
              <w:spacing w:after="0" w:line="240" w:lineRule="auto"/>
              <w:ind w:left="113" w:right="113"/>
              <w:jc w:val="center"/>
              <w:rPr>
                <w:rFonts w:ascii="Times New Roman" w:hAnsi="Times New Roman" w:cs="Times New Roman"/>
                <w:b/>
                <w:sz w:val="24"/>
                <w:szCs w:val="24"/>
                <w:lang w:val="en-US"/>
              </w:rPr>
            </w:pPr>
          </w:p>
        </w:tc>
        <w:tc>
          <w:tcPr>
            <w:tcW w:w="1970" w:type="dxa"/>
            <w:vMerge w:val="restart"/>
            <w:tcBorders>
              <w:top w:val="single" w:sz="4" w:space="0" w:color="000000"/>
              <w:left w:val="single" w:sz="4" w:space="0" w:color="000000"/>
              <w:right w:val="single" w:sz="4" w:space="0" w:color="000000"/>
            </w:tcBorders>
          </w:tcPr>
          <w:p w:rsidR="0075218F" w:rsidRPr="00A45F93" w:rsidRDefault="0075218F" w:rsidP="00270EDB">
            <w:pPr>
              <w:suppressAutoHyphens/>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bCs/>
                <w:sz w:val="24"/>
                <w:szCs w:val="24"/>
              </w:rPr>
              <w:t>ОК 01, ОК 02,</w:t>
            </w:r>
            <w:r w:rsidRPr="00A45F93">
              <w:rPr>
                <w:rFonts w:ascii="Times New Roman" w:hAnsi="Times New Roman" w:cs="Times New Roman"/>
                <w:bCs/>
                <w:sz w:val="24"/>
                <w:szCs w:val="24"/>
              </w:rPr>
              <w:br/>
            </w:r>
            <w:r w:rsidRPr="00A45F93">
              <w:rPr>
                <w:rFonts w:ascii="Times New Roman" w:hAnsi="Times New Roman" w:cs="Times New Roman"/>
                <w:sz w:val="24"/>
                <w:szCs w:val="24"/>
              </w:rPr>
              <w:t>ПК 2.4., ПК 4.1., ПК 4.4.</w:t>
            </w: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tcPr>
          <w:p w:rsidR="0075218F" w:rsidRPr="00A45F93" w:rsidRDefault="0075218F" w:rsidP="00270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13" w:right="113"/>
              <w:rPr>
                <w:rFonts w:ascii="Times New Roman" w:hAnsi="Times New Roman" w:cs="Times New Roman"/>
                <w:sz w:val="24"/>
                <w:szCs w:val="24"/>
              </w:rPr>
            </w:pPr>
            <w:r w:rsidRPr="00A45F93">
              <w:rPr>
                <w:rFonts w:ascii="Times New Roman" w:hAnsi="Times New Roman" w:cs="Times New Roman"/>
                <w:sz w:val="24"/>
                <w:szCs w:val="24"/>
              </w:rPr>
              <w:t>Понятие, классификация, структура основных фондов. Виды оценок основных фондов и виды износа. Амортизация основных фондов. Норма амортизации. Методика расчета амортизационных отчислений. Показатели использования основных фондов. Нематериальные активы и интеллектуальная собственность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tcBorders>
              <w:left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auto"/>
              <w:right w:val="single" w:sz="4" w:space="0" w:color="auto"/>
            </w:tcBorders>
          </w:tcPr>
          <w:p w:rsidR="0075218F" w:rsidRPr="00A45F93" w:rsidRDefault="0075218F" w:rsidP="00270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13" w:right="113"/>
              <w:rPr>
                <w:rFonts w:ascii="Times New Roman" w:hAnsi="Times New Roman" w:cs="Times New Roman"/>
                <w:sz w:val="24"/>
                <w:szCs w:val="24"/>
              </w:rPr>
            </w:pPr>
            <w:r w:rsidRPr="00A45F93">
              <w:rPr>
                <w:rFonts w:ascii="Times New Roman" w:hAnsi="Times New Roman" w:cs="Times New Roman"/>
                <w:sz w:val="24"/>
                <w:szCs w:val="24"/>
              </w:rPr>
              <w:t>Определение стоимости основных фондов: первоначальной, восстановительной, остаточной</w:t>
            </w:r>
          </w:p>
        </w:tc>
        <w:tc>
          <w:tcPr>
            <w:tcW w:w="1418" w:type="dxa"/>
            <w:tcBorders>
              <w:top w:val="single" w:sz="4" w:space="0" w:color="auto"/>
              <w:left w:val="single" w:sz="4" w:space="0" w:color="auto"/>
              <w:bottom w:val="single" w:sz="4" w:space="0" w:color="auto"/>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tcBorders>
              <w:left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auto"/>
              <w:left w:val="single" w:sz="4" w:space="0" w:color="000000"/>
              <w:bottom w:val="single" w:sz="4" w:space="0" w:color="auto"/>
              <w:right w:val="single" w:sz="4" w:space="0" w:color="auto"/>
            </w:tcBorders>
          </w:tcPr>
          <w:p w:rsidR="0075218F" w:rsidRPr="00A45F93" w:rsidRDefault="0075218F" w:rsidP="00270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13" w:right="113"/>
              <w:rPr>
                <w:rFonts w:ascii="Times New Roman" w:hAnsi="Times New Roman" w:cs="Times New Roman"/>
                <w:sz w:val="24"/>
                <w:szCs w:val="24"/>
              </w:rPr>
            </w:pPr>
            <w:r w:rsidRPr="00A45F93">
              <w:rPr>
                <w:rFonts w:ascii="Times New Roman" w:hAnsi="Times New Roman" w:cs="Times New Roman"/>
                <w:sz w:val="24"/>
                <w:szCs w:val="24"/>
              </w:rPr>
              <w:t>Определение среднегодовой стоимости основных фондов</w:t>
            </w:r>
          </w:p>
        </w:tc>
        <w:tc>
          <w:tcPr>
            <w:tcW w:w="1418" w:type="dxa"/>
            <w:tcBorders>
              <w:top w:val="single" w:sz="4" w:space="0" w:color="auto"/>
              <w:left w:val="single" w:sz="4" w:space="0" w:color="auto"/>
              <w:bottom w:val="single" w:sz="4" w:space="0" w:color="auto"/>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tcBorders>
              <w:left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auto"/>
              <w:left w:val="single" w:sz="4" w:space="0" w:color="000000"/>
              <w:bottom w:val="single" w:sz="4" w:space="0" w:color="auto"/>
              <w:right w:val="single" w:sz="4" w:space="0" w:color="auto"/>
            </w:tcBorders>
          </w:tcPr>
          <w:p w:rsidR="0075218F" w:rsidRPr="00A45F93" w:rsidRDefault="0075218F" w:rsidP="00270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13" w:right="113"/>
              <w:rPr>
                <w:rFonts w:ascii="Times New Roman" w:hAnsi="Times New Roman" w:cs="Times New Roman"/>
                <w:sz w:val="24"/>
                <w:szCs w:val="24"/>
                <w:lang w:val="en-US"/>
              </w:rPr>
            </w:pPr>
            <w:r w:rsidRPr="00A45F93">
              <w:rPr>
                <w:rFonts w:ascii="Times New Roman" w:hAnsi="Times New Roman" w:cs="Times New Roman"/>
                <w:sz w:val="24"/>
                <w:szCs w:val="24"/>
              </w:rPr>
              <w:t>Расчёт амортизационных отчислений</w:t>
            </w:r>
          </w:p>
        </w:tc>
        <w:tc>
          <w:tcPr>
            <w:tcW w:w="1418" w:type="dxa"/>
            <w:tcBorders>
              <w:top w:val="single" w:sz="4" w:space="0" w:color="auto"/>
              <w:left w:val="single" w:sz="4" w:space="0" w:color="auto"/>
              <w:bottom w:val="single" w:sz="4" w:space="0" w:color="auto"/>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tcBorders>
              <w:left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p>
        </w:tc>
      </w:tr>
      <w:tr w:rsidR="0075218F" w:rsidRPr="00A45F93" w:rsidTr="00270EDB">
        <w:tc>
          <w:tcPr>
            <w:tcW w:w="1857" w:type="dxa"/>
            <w:vMerge/>
            <w:tcBorders>
              <w:left w:val="single" w:sz="4" w:space="0" w:color="000000"/>
              <w:bottom w:val="nil"/>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auto"/>
              <w:left w:val="single" w:sz="4" w:space="0" w:color="000000"/>
              <w:bottom w:val="nil"/>
              <w:right w:val="single" w:sz="4" w:space="0" w:color="auto"/>
            </w:tcBorders>
          </w:tcPr>
          <w:p w:rsidR="0075218F" w:rsidRPr="00A45F93" w:rsidRDefault="0075218F" w:rsidP="00270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13" w:right="113"/>
              <w:rPr>
                <w:rFonts w:ascii="Times New Roman" w:hAnsi="Times New Roman" w:cs="Times New Roman"/>
                <w:sz w:val="24"/>
                <w:szCs w:val="24"/>
              </w:rPr>
            </w:pPr>
            <w:r w:rsidRPr="00A45F93">
              <w:rPr>
                <w:rFonts w:ascii="Times New Roman" w:hAnsi="Times New Roman" w:cs="Times New Roman"/>
                <w:sz w:val="24"/>
                <w:szCs w:val="24"/>
              </w:rPr>
              <w:t>Расчёт показателей использования основных фондов</w:t>
            </w:r>
          </w:p>
        </w:tc>
        <w:tc>
          <w:tcPr>
            <w:tcW w:w="1418" w:type="dxa"/>
            <w:tcBorders>
              <w:top w:val="single" w:sz="4" w:space="0" w:color="auto"/>
              <w:left w:val="single" w:sz="4" w:space="0" w:color="auto"/>
              <w:bottom w:val="nil"/>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tcBorders>
              <w:left w:val="single" w:sz="4" w:space="0" w:color="000000"/>
              <w:bottom w:val="nil"/>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p>
        </w:tc>
      </w:tr>
      <w:tr w:rsidR="0075218F" w:rsidRPr="00A45F93" w:rsidTr="00270EDB">
        <w:tc>
          <w:tcPr>
            <w:tcW w:w="1857" w:type="dxa"/>
            <w:vMerge w:val="restart"/>
            <w:tcBorders>
              <w:top w:val="single" w:sz="4" w:space="0" w:color="000000"/>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r w:rsidRPr="00A45F93">
              <w:rPr>
                <w:rFonts w:ascii="Times New Roman" w:hAnsi="Times New Roman" w:cs="Times New Roman"/>
                <w:sz w:val="24"/>
                <w:szCs w:val="24"/>
              </w:rPr>
              <w:t xml:space="preserve">Тема 2.2 </w:t>
            </w:r>
            <w:r w:rsidRPr="00A45F93">
              <w:rPr>
                <w:rFonts w:ascii="Times New Roman" w:hAnsi="Times New Roman" w:cs="Times New Roman"/>
                <w:bCs/>
                <w:iCs/>
                <w:sz w:val="24"/>
                <w:szCs w:val="24"/>
              </w:rPr>
              <w:t>Оборотные средства организации</w:t>
            </w:r>
          </w:p>
        </w:tc>
        <w:tc>
          <w:tcPr>
            <w:tcW w:w="9781"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75218F" w:rsidRPr="00A45F93" w:rsidRDefault="0075218F" w:rsidP="00270EDB">
            <w:pPr>
              <w:widowControl w:val="0"/>
              <w:tabs>
                <w:tab w:val="left" w:pos="1134"/>
              </w:tabs>
              <w:autoSpaceDE w:val="0"/>
              <w:autoSpaceDN w:val="0"/>
              <w:adjustRightInd w:val="0"/>
              <w:spacing w:after="0" w:line="240" w:lineRule="auto"/>
              <w:ind w:left="113" w:right="113"/>
              <w:jc w:val="center"/>
              <w:rPr>
                <w:rFonts w:ascii="Times New Roman" w:hAnsi="Times New Roman" w:cs="Times New Roman"/>
                <w:sz w:val="24"/>
                <w:szCs w:val="24"/>
              </w:rPr>
            </w:pPr>
          </w:p>
        </w:tc>
        <w:tc>
          <w:tcPr>
            <w:tcW w:w="1970" w:type="dxa"/>
            <w:vMerge w:val="restart"/>
            <w:tcBorders>
              <w:top w:val="single" w:sz="4" w:space="0" w:color="000000"/>
              <w:left w:val="single" w:sz="4" w:space="0" w:color="000000"/>
              <w:right w:val="single" w:sz="4" w:space="0" w:color="000000"/>
            </w:tcBorders>
          </w:tcPr>
          <w:p w:rsidR="0075218F" w:rsidRPr="00A45F93" w:rsidRDefault="0075218F" w:rsidP="00270EDB">
            <w:pPr>
              <w:suppressAutoHyphens/>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bCs/>
                <w:sz w:val="24"/>
                <w:szCs w:val="24"/>
              </w:rPr>
              <w:t>ОК 01, ОК 02,</w:t>
            </w:r>
            <w:r w:rsidRPr="00A45F93">
              <w:rPr>
                <w:rFonts w:ascii="Times New Roman" w:hAnsi="Times New Roman" w:cs="Times New Roman"/>
                <w:bCs/>
                <w:sz w:val="24"/>
                <w:szCs w:val="24"/>
              </w:rPr>
              <w:br/>
            </w:r>
            <w:r w:rsidRPr="00A45F93">
              <w:rPr>
                <w:rFonts w:ascii="Times New Roman" w:hAnsi="Times New Roman" w:cs="Times New Roman"/>
                <w:sz w:val="24"/>
                <w:szCs w:val="24"/>
              </w:rPr>
              <w:t>ПК 2.4., ПК 4.1., ПК 4.4.</w:t>
            </w: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tcPr>
          <w:p w:rsidR="0075218F" w:rsidRPr="00A45F93" w:rsidRDefault="0075218F" w:rsidP="00270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13" w:right="113"/>
              <w:rPr>
                <w:rFonts w:ascii="Times New Roman" w:hAnsi="Times New Roman" w:cs="Times New Roman"/>
                <w:sz w:val="24"/>
                <w:szCs w:val="24"/>
              </w:rPr>
            </w:pPr>
            <w:r w:rsidRPr="00A45F93">
              <w:rPr>
                <w:rFonts w:ascii="Times New Roman" w:hAnsi="Times New Roman" w:cs="Times New Roman"/>
                <w:sz w:val="24"/>
                <w:szCs w:val="24"/>
              </w:rPr>
              <w:t>Сущность, состав, структура оборотных средств предприятия. Источники формирования оборотных средств. Показатели использования оборотных средств. Методика определения потребности предприятия в оборотных средствах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4</w:t>
            </w:r>
          </w:p>
        </w:tc>
        <w:tc>
          <w:tcPr>
            <w:tcW w:w="1970" w:type="dxa"/>
            <w:vMerge/>
            <w:tcBorders>
              <w:left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tcBorders>
              <w:left w:val="single" w:sz="4" w:space="0" w:color="000000"/>
              <w:bottom w:val="nil"/>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75218F" w:rsidRPr="00A45F93" w:rsidRDefault="0075218F" w:rsidP="00270ED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13" w:right="113"/>
              <w:rPr>
                <w:rFonts w:ascii="Times New Roman" w:hAnsi="Times New Roman" w:cs="Times New Roman"/>
                <w:bCs/>
                <w:iCs/>
                <w:sz w:val="24"/>
                <w:szCs w:val="24"/>
              </w:rPr>
            </w:pPr>
            <w:r w:rsidRPr="00A45F93">
              <w:rPr>
                <w:rFonts w:ascii="Times New Roman" w:hAnsi="Times New Roman" w:cs="Times New Roman"/>
                <w:sz w:val="24"/>
                <w:szCs w:val="24"/>
              </w:rPr>
              <w:t>Определение потребности организации в оборотных средствах.  Расчет показателей использования оборотных средств</w:t>
            </w:r>
          </w:p>
        </w:tc>
        <w:tc>
          <w:tcPr>
            <w:tcW w:w="1418" w:type="dxa"/>
            <w:tcBorders>
              <w:top w:val="single" w:sz="4" w:space="0" w:color="auto"/>
              <w:left w:val="single" w:sz="4" w:space="0" w:color="auto"/>
              <w:bottom w:val="nil"/>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tcBorders>
              <w:left w:val="single" w:sz="4" w:space="0" w:color="000000"/>
              <w:bottom w:val="nil"/>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p>
        </w:tc>
      </w:tr>
      <w:tr w:rsidR="0075218F" w:rsidRPr="00A45F93" w:rsidTr="00270EDB">
        <w:tc>
          <w:tcPr>
            <w:tcW w:w="1857" w:type="dxa"/>
            <w:tcBorders>
              <w:top w:val="single" w:sz="4" w:space="0" w:color="000000"/>
              <w:left w:val="single" w:sz="4" w:space="0" w:color="000000"/>
              <w:bottom w:val="single" w:sz="4" w:space="0" w:color="000000"/>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b/>
                <w:bCs/>
                <w:sz w:val="24"/>
                <w:szCs w:val="24"/>
              </w:rPr>
            </w:pPr>
            <w:r w:rsidRPr="00A45F93">
              <w:rPr>
                <w:rFonts w:ascii="Times New Roman" w:hAnsi="Times New Roman" w:cs="Times New Roman"/>
                <w:b/>
                <w:bCs/>
                <w:sz w:val="24"/>
                <w:szCs w:val="24"/>
              </w:rPr>
              <w:t xml:space="preserve">Раздел 3. </w:t>
            </w:r>
            <w:r w:rsidRPr="00A45F93">
              <w:rPr>
                <w:rFonts w:ascii="Times New Roman" w:hAnsi="Times New Roman" w:cs="Times New Roman"/>
                <w:b/>
                <w:bCs/>
                <w:iCs/>
                <w:sz w:val="24"/>
                <w:szCs w:val="24"/>
              </w:rPr>
              <w:t xml:space="preserve">Организация, </w:t>
            </w:r>
            <w:r w:rsidRPr="00A45F93">
              <w:rPr>
                <w:rFonts w:ascii="Times New Roman" w:hAnsi="Times New Roman" w:cs="Times New Roman"/>
                <w:b/>
                <w:bCs/>
                <w:iCs/>
                <w:sz w:val="24"/>
                <w:szCs w:val="24"/>
              </w:rPr>
              <w:lastRenderedPageBreak/>
              <w:t>нормирование и оплата труда</w:t>
            </w:r>
          </w:p>
        </w:tc>
        <w:tc>
          <w:tcPr>
            <w:tcW w:w="9781" w:type="dxa"/>
            <w:tcBorders>
              <w:top w:val="single" w:sz="4" w:space="0" w:color="000000"/>
              <w:left w:val="single" w:sz="4" w:space="0" w:color="000000"/>
              <w:bottom w:val="single" w:sz="4" w:space="0" w:color="000000"/>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b/>
                <w:bCs/>
                <w:sz w:val="24"/>
                <w:szCs w:val="24"/>
              </w:rPr>
            </w:pPr>
            <w:r w:rsidRPr="00A45F93">
              <w:rPr>
                <w:rFonts w:ascii="Times New Roman" w:hAnsi="Times New Roman" w:cs="Times New Roman"/>
                <w:b/>
                <w:bCs/>
                <w:sz w:val="24"/>
                <w:szCs w:val="24"/>
              </w:rPr>
              <w:t>18</w:t>
            </w:r>
          </w:p>
        </w:tc>
        <w:tc>
          <w:tcPr>
            <w:tcW w:w="1970" w:type="dxa"/>
            <w:tcBorders>
              <w:top w:val="single" w:sz="4" w:space="0" w:color="000000"/>
              <w:left w:val="single" w:sz="4" w:space="0" w:color="000000"/>
              <w:bottom w:val="single" w:sz="4" w:space="0" w:color="000000"/>
              <w:right w:val="single" w:sz="4" w:space="0" w:color="000000"/>
            </w:tcBorders>
          </w:tcPr>
          <w:p w:rsidR="0075218F" w:rsidRPr="00A45F93" w:rsidRDefault="0075218F" w:rsidP="00270EDB">
            <w:pPr>
              <w:widowControl w:val="0"/>
              <w:tabs>
                <w:tab w:val="left" w:pos="668"/>
              </w:tabs>
              <w:autoSpaceDE w:val="0"/>
              <w:autoSpaceDN w:val="0"/>
              <w:adjustRightInd w:val="0"/>
              <w:spacing w:after="0" w:line="240" w:lineRule="auto"/>
              <w:ind w:left="113" w:right="113"/>
              <w:rPr>
                <w:rFonts w:ascii="Times New Roman" w:hAnsi="Times New Roman" w:cs="Times New Roman"/>
                <w:bCs/>
                <w:sz w:val="24"/>
                <w:szCs w:val="24"/>
              </w:rPr>
            </w:pPr>
          </w:p>
        </w:tc>
      </w:tr>
      <w:tr w:rsidR="0075218F" w:rsidRPr="00A45F93" w:rsidTr="00270EDB">
        <w:tc>
          <w:tcPr>
            <w:tcW w:w="1857" w:type="dxa"/>
            <w:vMerge w:val="restart"/>
            <w:tcBorders>
              <w:top w:val="single" w:sz="4" w:space="0" w:color="000000"/>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r w:rsidRPr="00A45F93">
              <w:rPr>
                <w:rFonts w:ascii="Times New Roman" w:hAnsi="Times New Roman" w:cs="Times New Roman"/>
                <w:sz w:val="24"/>
                <w:szCs w:val="24"/>
              </w:rPr>
              <w:lastRenderedPageBreak/>
              <w:t xml:space="preserve">Тема 3.1 </w:t>
            </w:r>
            <w:r w:rsidRPr="00A45F93">
              <w:rPr>
                <w:rFonts w:ascii="Times New Roman" w:hAnsi="Times New Roman" w:cs="Times New Roman"/>
                <w:bCs/>
                <w:iCs/>
                <w:sz w:val="24"/>
                <w:szCs w:val="24"/>
              </w:rPr>
              <w:t>Оборотные средства организации</w:t>
            </w:r>
          </w:p>
        </w:tc>
        <w:tc>
          <w:tcPr>
            <w:tcW w:w="9781"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75218F" w:rsidRPr="00A45F93" w:rsidRDefault="0075218F" w:rsidP="00270EDB">
            <w:pPr>
              <w:widowControl w:val="0"/>
              <w:tabs>
                <w:tab w:val="left" w:pos="1134"/>
              </w:tabs>
              <w:autoSpaceDE w:val="0"/>
              <w:autoSpaceDN w:val="0"/>
              <w:adjustRightInd w:val="0"/>
              <w:spacing w:after="0" w:line="240" w:lineRule="auto"/>
              <w:ind w:left="113" w:right="113"/>
              <w:jc w:val="center"/>
              <w:rPr>
                <w:rFonts w:ascii="Times New Roman" w:hAnsi="Times New Roman" w:cs="Times New Roman"/>
                <w:sz w:val="24"/>
                <w:szCs w:val="24"/>
              </w:rPr>
            </w:pPr>
          </w:p>
        </w:tc>
        <w:tc>
          <w:tcPr>
            <w:tcW w:w="1970" w:type="dxa"/>
            <w:vMerge w:val="restart"/>
            <w:tcBorders>
              <w:top w:val="single" w:sz="4" w:space="0" w:color="000000"/>
              <w:left w:val="single" w:sz="4" w:space="0" w:color="000000"/>
              <w:right w:val="single" w:sz="4" w:space="0" w:color="000000"/>
            </w:tcBorders>
          </w:tcPr>
          <w:p w:rsidR="0075218F" w:rsidRPr="00A45F93" w:rsidRDefault="0075218F" w:rsidP="00270EDB">
            <w:pPr>
              <w:suppressAutoHyphens/>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bCs/>
                <w:sz w:val="24"/>
                <w:szCs w:val="24"/>
              </w:rPr>
              <w:t>ОК 01, ОК 02</w:t>
            </w: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tcPr>
          <w:p w:rsidR="0075218F" w:rsidRPr="00A45F93" w:rsidRDefault="0075218F" w:rsidP="00270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13" w:right="113"/>
              <w:rPr>
                <w:rFonts w:ascii="Times New Roman" w:hAnsi="Times New Roman" w:cs="Times New Roman"/>
                <w:sz w:val="24"/>
                <w:szCs w:val="24"/>
              </w:rPr>
            </w:pPr>
            <w:r w:rsidRPr="00A45F93">
              <w:rPr>
                <w:rFonts w:ascii="Times New Roman" w:hAnsi="Times New Roman" w:cs="Times New Roman"/>
                <w:bCs/>
                <w:iCs/>
                <w:sz w:val="24"/>
                <w:szCs w:val="24"/>
              </w:rPr>
              <w:t>Персонал организации: понятие, классификация. Движение кадров. Основные виды норм затрат труда. Методы нормирования труда. Принципы и механизм организации заработной платы на предприятии. Формы и системы оплаты труда. Планирование годового фонда заработной платы организации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sz w:val="24"/>
                <w:szCs w:val="24"/>
              </w:rPr>
              <w:t>6</w:t>
            </w:r>
          </w:p>
        </w:tc>
        <w:tc>
          <w:tcPr>
            <w:tcW w:w="1970" w:type="dxa"/>
            <w:vMerge/>
            <w:tcBorders>
              <w:left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tcPr>
          <w:p w:rsidR="0075218F" w:rsidRPr="00A45F93" w:rsidRDefault="0075218F" w:rsidP="00270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13" w:right="113"/>
              <w:rPr>
                <w:rFonts w:ascii="Times New Roman" w:hAnsi="Times New Roman" w:cs="Times New Roman"/>
                <w:sz w:val="24"/>
                <w:szCs w:val="24"/>
              </w:rPr>
            </w:pPr>
            <w:r w:rsidRPr="00A45F93">
              <w:rPr>
                <w:rFonts w:ascii="Times New Roman" w:hAnsi="Times New Roman" w:cs="Times New Roman"/>
                <w:sz w:val="24"/>
                <w:szCs w:val="24"/>
              </w:rPr>
              <w:t>Расчет численности работников организации, используя списочный и явочный состав работающих. Расчет движения кадров, коэффициента текучести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tcBorders>
              <w:left w:val="single" w:sz="4" w:space="0" w:color="auto"/>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tcPr>
          <w:p w:rsidR="0075218F" w:rsidRPr="00A45F93" w:rsidRDefault="0075218F" w:rsidP="00270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13" w:right="113"/>
              <w:rPr>
                <w:rFonts w:ascii="Times New Roman" w:hAnsi="Times New Roman" w:cs="Times New Roman"/>
                <w:sz w:val="24"/>
                <w:szCs w:val="24"/>
              </w:rPr>
            </w:pPr>
            <w:r w:rsidRPr="00A45F93">
              <w:rPr>
                <w:rFonts w:ascii="Times New Roman" w:hAnsi="Times New Roman" w:cs="Times New Roman"/>
                <w:sz w:val="24"/>
                <w:szCs w:val="24"/>
              </w:rPr>
              <w:t>Расчет часовой, дневной, месячной выработки рабочего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tcBorders>
              <w:left w:val="single" w:sz="4" w:space="0" w:color="auto"/>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tcPr>
          <w:p w:rsidR="0075218F" w:rsidRPr="00A45F93" w:rsidRDefault="0075218F" w:rsidP="00270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13" w:right="113"/>
              <w:rPr>
                <w:rFonts w:ascii="Times New Roman" w:hAnsi="Times New Roman" w:cs="Times New Roman"/>
                <w:sz w:val="24"/>
                <w:szCs w:val="24"/>
              </w:rPr>
            </w:pPr>
            <w:r w:rsidRPr="00A45F93">
              <w:rPr>
                <w:rFonts w:ascii="Times New Roman" w:hAnsi="Times New Roman" w:cs="Times New Roman"/>
                <w:sz w:val="24"/>
                <w:szCs w:val="24"/>
              </w:rPr>
              <w:t>Расчет нормативной, плановой и фактической трудоемкости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tcBorders>
              <w:left w:val="single" w:sz="4" w:space="0" w:color="auto"/>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tcPr>
          <w:p w:rsidR="0075218F" w:rsidRPr="00A45F93" w:rsidRDefault="0075218F" w:rsidP="00270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13" w:right="113"/>
              <w:rPr>
                <w:rFonts w:ascii="Times New Roman" w:hAnsi="Times New Roman" w:cs="Times New Roman"/>
                <w:sz w:val="24"/>
                <w:szCs w:val="24"/>
                <w:lang w:val="en-US"/>
              </w:rPr>
            </w:pPr>
            <w:r w:rsidRPr="00A45F93">
              <w:rPr>
                <w:rFonts w:ascii="Times New Roman" w:hAnsi="Times New Roman" w:cs="Times New Roman"/>
                <w:sz w:val="24"/>
                <w:szCs w:val="24"/>
              </w:rPr>
              <w:t>Расчет сдельной заработной платы</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tcBorders>
              <w:left w:val="single" w:sz="4" w:space="0" w:color="auto"/>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tcPr>
          <w:p w:rsidR="0075218F" w:rsidRPr="00A45F93" w:rsidRDefault="0075218F" w:rsidP="00270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13" w:right="113"/>
              <w:rPr>
                <w:rFonts w:ascii="Times New Roman" w:hAnsi="Times New Roman" w:cs="Times New Roman"/>
                <w:sz w:val="24"/>
                <w:szCs w:val="24"/>
                <w:lang w:val="en-US"/>
              </w:rPr>
            </w:pPr>
            <w:r w:rsidRPr="00A45F93">
              <w:rPr>
                <w:rFonts w:ascii="Times New Roman" w:hAnsi="Times New Roman" w:cs="Times New Roman"/>
                <w:sz w:val="24"/>
                <w:szCs w:val="24"/>
              </w:rPr>
              <w:t>Расчет повременной заработной платы</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tcBorders>
              <w:left w:val="single" w:sz="4" w:space="0" w:color="auto"/>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p>
        </w:tc>
      </w:tr>
      <w:tr w:rsidR="0075218F" w:rsidRPr="00A45F93" w:rsidTr="00270EDB">
        <w:tc>
          <w:tcPr>
            <w:tcW w:w="1857" w:type="dxa"/>
            <w:vMerge/>
            <w:tcBorders>
              <w:left w:val="single" w:sz="4" w:space="0" w:color="000000"/>
              <w:bottom w:val="nil"/>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bottom w:val="nil"/>
              <w:right w:val="single" w:sz="4" w:space="0" w:color="auto"/>
            </w:tcBorders>
          </w:tcPr>
          <w:p w:rsidR="0075218F" w:rsidRPr="00A45F93" w:rsidRDefault="0075218F" w:rsidP="00270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13" w:right="113"/>
              <w:rPr>
                <w:rFonts w:ascii="Times New Roman" w:hAnsi="Times New Roman" w:cs="Times New Roman"/>
                <w:sz w:val="24"/>
                <w:szCs w:val="24"/>
              </w:rPr>
            </w:pPr>
            <w:r w:rsidRPr="00A45F93">
              <w:rPr>
                <w:rFonts w:ascii="Times New Roman" w:hAnsi="Times New Roman" w:cs="Times New Roman"/>
                <w:sz w:val="24"/>
                <w:szCs w:val="24"/>
              </w:rPr>
              <w:t>Расчет заработной платы с применением повышающих и понижающих  коэффициентов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tcBorders>
              <w:left w:val="single" w:sz="4" w:space="0" w:color="auto"/>
              <w:bottom w:val="nil"/>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p>
        </w:tc>
      </w:tr>
      <w:tr w:rsidR="0075218F" w:rsidRPr="00A45F93" w:rsidTr="00270EDB">
        <w:tc>
          <w:tcPr>
            <w:tcW w:w="1857" w:type="dxa"/>
            <w:tcBorders>
              <w:top w:val="single" w:sz="4" w:space="0" w:color="000000"/>
              <w:left w:val="single" w:sz="4" w:space="0" w:color="000000"/>
              <w:bottom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b/>
                <w:bCs/>
                <w:sz w:val="24"/>
                <w:szCs w:val="24"/>
              </w:rPr>
            </w:pPr>
            <w:r w:rsidRPr="00A45F93">
              <w:rPr>
                <w:rFonts w:ascii="Times New Roman" w:hAnsi="Times New Roman" w:cs="Times New Roman"/>
                <w:b/>
                <w:bCs/>
                <w:sz w:val="24"/>
                <w:szCs w:val="24"/>
              </w:rPr>
              <w:t xml:space="preserve">Раздел 4. </w:t>
            </w:r>
            <w:r w:rsidRPr="00A45F93">
              <w:rPr>
                <w:rFonts w:ascii="Times New Roman" w:hAnsi="Times New Roman" w:cs="Times New Roman"/>
                <w:b/>
                <w:bCs/>
                <w:iCs/>
                <w:sz w:val="24"/>
                <w:szCs w:val="24"/>
              </w:rPr>
              <w:t>Основные показатели деятельности организации</w:t>
            </w:r>
          </w:p>
        </w:tc>
        <w:tc>
          <w:tcPr>
            <w:tcW w:w="9781" w:type="dxa"/>
            <w:tcBorders>
              <w:top w:val="single" w:sz="4" w:space="0" w:color="000000"/>
              <w:left w:val="single" w:sz="4" w:space="0" w:color="000000"/>
              <w:bottom w:val="single" w:sz="4" w:space="0" w:color="000000"/>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b/>
                <w:bCs/>
                <w:sz w:val="24"/>
                <w:szCs w:val="24"/>
                <w:lang w:val="en-US"/>
              </w:rPr>
            </w:pPr>
            <w:r w:rsidRPr="00A45F93">
              <w:rPr>
                <w:rFonts w:ascii="Times New Roman" w:hAnsi="Times New Roman" w:cs="Times New Roman"/>
                <w:b/>
                <w:bCs/>
                <w:sz w:val="24"/>
                <w:szCs w:val="24"/>
              </w:rPr>
              <w:t>42</w:t>
            </w:r>
          </w:p>
        </w:tc>
        <w:tc>
          <w:tcPr>
            <w:tcW w:w="1970" w:type="dxa"/>
            <w:tcBorders>
              <w:top w:val="single" w:sz="4" w:space="0" w:color="000000"/>
              <w:left w:val="single" w:sz="4" w:space="0" w:color="000000"/>
              <w:bottom w:val="single" w:sz="4" w:space="0" w:color="000000"/>
              <w:right w:val="single" w:sz="4" w:space="0" w:color="000000"/>
            </w:tcBorders>
          </w:tcPr>
          <w:p w:rsidR="0075218F" w:rsidRPr="00A45F93" w:rsidRDefault="0075218F" w:rsidP="00270EDB">
            <w:pPr>
              <w:widowControl w:val="0"/>
              <w:tabs>
                <w:tab w:val="left" w:pos="668"/>
              </w:tabs>
              <w:autoSpaceDE w:val="0"/>
              <w:autoSpaceDN w:val="0"/>
              <w:adjustRightInd w:val="0"/>
              <w:spacing w:after="0" w:line="240" w:lineRule="auto"/>
              <w:ind w:left="113" w:right="113"/>
              <w:rPr>
                <w:rFonts w:ascii="Times New Roman" w:hAnsi="Times New Roman" w:cs="Times New Roman"/>
                <w:bCs/>
                <w:sz w:val="24"/>
                <w:szCs w:val="24"/>
              </w:rPr>
            </w:pPr>
          </w:p>
        </w:tc>
      </w:tr>
      <w:tr w:rsidR="0075218F" w:rsidRPr="00A45F93" w:rsidTr="00270EDB">
        <w:tc>
          <w:tcPr>
            <w:tcW w:w="1857" w:type="dxa"/>
            <w:vMerge w:val="restart"/>
            <w:tcBorders>
              <w:top w:val="single" w:sz="4" w:space="0" w:color="auto"/>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r w:rsidRPr="00A45F93">
              <w:rPr>
                <w:rFonts w:ascii="Times New Roman" w:hAnsi="Times New Roman" w:cs="Times New Roman"/>
                <w:sz w:val="24"/>
                <w:szCs w:val="24"/>
              </w:rPr>
              <w:t>Тема 4.1 Себестоимость продукции</w:t>
            </w:r>
          </w:p>
        </w:tc>
        <w:tc>
          <w:tcPr>
            <w:tcW w:w="9781"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75218F" w:rsidRPr="00A45F93" w:rsidRDefault="0075218F" w:rsidP="00270EDB">
            <w:pPr>
              <w:widowControl w:val="0"/>
              <w:tabs>
                <w:tab w:val="left" w:pos="1134"/>
              </w:tabs>
              <w:autoSpaceDE w:val="0"/>
              <w:autoSpaceDN w:val="0"/>
              <w:adjustRightInd w:val="0"/>
              <w:spacing w:after="0" w:line="240" w:lineRule="auto"/>
              <w:ind w:left="113" w:right="113"/>
              <w:jc w:val="center"/>
              <w:rPr>
                <w:rFonts w:ascii="Times New Roman" w:hAnsi="Times New Roman" w:cs="Times New Roman"/>
                <w:sz w:val="24"/>
                <w:szCs w:val="24"/>
              </w:rPr>
            </w:pPr>
          </w:p>
        </w:tc>
        <w:tc>
          <w:tcPr>
            <w:tcW w:w="1970" w:type="dxa"/>
            <w:vMerge w:val="restart"/>
            <w:tcBorders>
              <w:top w:val="single" w:sz="4" w:space="0" w:color="000000"/>
              <w:left w:val="single" w:sz="4" w:space="0" w:color="000000"/>
              <w:right w:val="single" w:sz="4" w:space="0" w:color="000000"/>
            </w:tcBorders>
          </w:tcPr>
          <w:p w:rsidR="0075218F" w:rsidRPr="00A45F93" w:rsidRDefault="0075218F" w:rsidP="00270EDB">
            <w:pPr>
              <w:suppressAutoHyphens/>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bCs/>
                <w:sz w:val="24"/>
                <w:szCs w:val="24"/>
              </w:rPr>
              <w:t>ОК 01, ОК 02,</w:t>
            </w:r>
            <w:r w:rsidRPr="00A45F93">
              <w:rPr>
                <w:rFonts w:ascii="Times New Roman" w:hAnsi="Times New Roman" w:cs="Times New Roman"/>
                <w:bCs/>
                <w:sz w:val="24"/>
                <w:szCs w:val="24"/>
              </w:rPr>
              <w:br/>
            </w:r>
            <w:r w:rsidRPr="00A45F93">
              <w:rPr>
                <w:rFonts w:ascii="Times New Roman" w:hAnsi="Times New Roman" w:cs="Times New Roman"/>
                <w:sz w:val="24"/>
                <w:szCs w:val="24"/>
              </w:rPr>
              <w:t>ПК 2.4., ПК 4.1., ПК 4.4.</w:t>
            </w: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jc w:val="both"/>
              <w:rPr>
                <w:rFonts w:ascii="Times New Roman" w:hAnsi="Times New Roman" w:cs="Times New Roman"/>
                <w:bCs/>
                <w:iCs/>
                <w:sz w:val="24"/>
                <w:szCs w:val="24"/>
              </w:rPr>
            </w:pPr>
            <w:r w:rsidRPr="00A45F93">
              <w:rPr>
                <w:rFonts w:ascii="Times New Roman" w:hAnsi="Times New Roman" w:cs="Times New Roman"/>
                <w:bCs/>
                <w:iCs/>
                <w:sz w:val="24"/>
                <w:szCs w:val="24"/>
              </w:rPr>
              <w:t>Понятие о себестоимости продукции, работ, услуг. Классификацию затрат себестоимости. Виды себестоимости продукции: цеховая, производственная, полная. Факторы и пути снижения себестоимости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sz w:val="24"/>
                <w:szCs w:val="24"/>
              </w:rPr>
              <w:t>4</w:t>
            </w:r>
          </w:p>
        </w:tc>
        <w:tc>
          <w:tcPr>
            <w:tcW w:w="1970" w:type="dxa"/>
            <w:vMerge/>
            <w:tcBorders>
              <w:left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auto"/>
            </w:tcBorders>
            <w:vAlign w:val="center"/>
          </w:tcPr>
          <w:p w:rsidR="0075218F" w:rsidRPr="00A45F93" w:rsidRDefault="0075218F" w:rsidP="00270EDB">
            <w:pPr>
              <w:widowControl w:val="0"/>
              <w:autoSpaceDE w:val="0"/>
              <w:autoSpaceDN w:val="0"/>
              <w:adjustRightInd w:val="0"/>
              <w:spacing w:after="0" w:line="240" w:lineRule="auto"/>
              <w:ind w:left="113" w:right="113"/>
              <w:jc w:val="both"/>
              <w:rPr>
                <w:rFonts w:ascii="Times New Roman" w:hAnsi="Times New Roman" w:cs="Times New Roman"/>
                <w:bCs/>
                <w:iCs/>
                <w:sz w:val="24"/>
                <w:szCs w:val="24"/>
              </w:rPr>
            </w:pPr>
            <w:r w:rsidRPr="00A45F93">
              <w:rPr>
                <w:rFonts w:ascii="Times New Roman" w:hAnsi="Times New Roman" w:cs="Times New Roman"/>
                <w:color w:val="6B5D40"/>
                <w:sz w:val="24"/>
                <w:szCs w:val="24"/>
                <w:shd w:val="clear" w:color="auto" w:fill="FFFDF8"/>
              </w:rPr>
              <w:t>Расчет себестоимости продукции</w:t>
            </w:r>
          </w:p>
        </w:tc>
        <w:tc>
          <w:tcPr>
            <w:tcW w:w="1418" w:type="dxa"/>
            <w:tcBorders>
              <w:top w:val="single" w:sz="4" w:space="0" w:color="auto"/>
              <w:left w:val="single" w:sz="4" w:space="0" w:color="auto"/>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2</w:t>
            </w:r>
          </w:p>
        </w:tc>
        <w:tc>
          <w:tcPr>
            <w:tcW w:w="1970" w:type="dxa"/>
            <w:vMerge/>
            <w:tcBorders>
              <w:left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p>
        </w:tc>
      </w:tr>
      <w:tr w:rsidR="0075218F" w:rsidRPr="00A45F93" w:rsidTr="00270EDB">
        <w:tc>
          <w:tcPr>
            <w:tcW w:w="1857" w:type="dxa"/>
            <w:vMerge w:val="restart"/>
            <w:tcBorders>
              <w:top w:val="single" w:sz="4" w:space="0" w:color="auto"/>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r w:rsidRPr="00A45F93">
              <w:rPr>
                <w:rFonts w:ascii="Times New Roman" w:hAnsi="Times New Roman" w:cs="Times New Roman"/>
                <w:sz w:val="24"/>
                <w:szCs w:val="24"/>
              </w:rPr>
              <w:t>Тема 4.2 Цена как экономическая категория</w:t>
            </w:r>
          </w:p>
        </w:tc>
        <w:tc>
          <w:tcPr>
            <w:tcW w:w="9781"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75218F" w:rsidRPr="00A45F93" w:rsidRDefault="0075218F" w:rsidP="00270EDB">
            <w:pPr>
              <w:widowControl w:val="0"/>
              <w:tabs>
                <w:tab w:val="left" w:pos="1134"/>
              </w:tabs>
              <w:autoSpaceDE w:val="0"/>
              <w:autoSpaceDN w:val="0"/>
              <w:adjustRightInd w:val="0"/>
              <w:spacing w:after="0" w:line="240" w:lineRule="auto"/>
              <w:ind w:left="113" w:right="113"/>
              <w:jc w:val="center"/>
              <w:rPr>
                <w:rFonts w:ascii="Times New Roman" w:hAnsi="Times New Roman" w:cs="Times New Roman"/>
                <w:sz w:val="24"/>
                <w:szCs w:val="24"/>
                <w:highlight w:val="yellow"/>
              </w:rPr>
            </w:pPr>
          </w:p>
        </w:tc>
        <w:tc>
          <w:tcPr>
            <w:tcW w:w="1970" w:type="dxa"/>
            <w:vMerge w:val="restart"/>
            <w:tcBorders>
              <w:top w:val="single" w:sz="4" w:space="0" w:color="000000"/>
              <w:left w:val="single" w:sz="4" w:space="0" w:color="000000"/>
              <w:right w:val="single" w:sz="4" w:space="0" w:color="000000"/>
            </w:tcBorders>
          </w:tcPr>
          <w:p w:rsidR="0075218F" w:rsidRPr="00A45F93" w:rsidRDefault="0075218F" w:rsidP="00270EDB">
            <w:pPr>
              <w:suppressAutoHyphens/>
              <w:spacing w:after="0" w:line="240" w:lineRule="auto"/>
              <w:ind w:left="113" w:right="113"/>
              <w:jc w:val="center"/>
              <w:rPr>
                <w:rFonts w:ascii="Times New Roman" w:hAnsi="Times New Roman" w:cs="Times New Roman"/>
                <w:sz w:val="24"/>
                <w:szCs w:val="24"/>
                <w:highlight w:val="yellow"/>
              </w:rPr>
            </w:pPr>
            <w:r w:rsidRPr="00A45F93">
              <w:rPr>
                <w:rFonts w:ascii="Times New Roman" w:hAnsi="Times New Roman" w:cs="Times New Roman"/>
                <w:bCs/>
                <w:sz w:val="24"/>
                <w:szCs w:val="24"/>
              </w:rPr>
              <w:t>ОК 01, ОК 02,</w:t>
            </w:r>
            <w:r w:rsidRPr="00A45F93">
              <w:rPr>
                <w:rFonts w:ascii="Times New Roman" w:hAnsi="Times New Roman" w:cs="Times New Roman"/>
                <w:bCs/>
                <w:sz w:val="24"/>
                <w:szCs w:val="24"/>
              </w:rPr>
              <w:br/>
            </w:r>
            <w:r w:rsidRPr="00A45F93">
              <w:rPr>
                <w:rFonts w:ascii="Times New Roman" w:hAnsi="Times New Roman" w:cs="Times New Roman"/>
                <w:sz w:val="24"/>
                <w:szCs w:val="24"/>
              </w:rPr>
              <w:t>ПК 2.4., ПК 4.1., ПК 4.4.</w:t>
            </w: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jc w:val="both"/>
              <w:rPr>
                <w:rFonts w:ascii="Times New Roman" w:hAnsi="Times New Roman" w:cs="Times New Roman"/>
                <w:bCs/>
                <w:iCs/>
                <w:sz w:val="24"/>
                <w:szCs w:val="24"/>
              </w:rPr>
            </w:pPr>
            <w:r w:rsidRPr="00A45F93">
              <w:rPr>
                <w:rFonts w:ascii="Times New Roman" w:hAnsi="Times New Roman" w:cs="Times New Roman"/>
                <w:bCs/>
                <w:iCs/>
                <w:sz w:val="24"/>
                <w:szCs w:val="24"/>
              </w:rPr>
              <w:t>Сущность и функции цены как экономической категории. Система цен и их классификация. Факторы, влияющие на уровень цен. Ценовая конкуренция. Антимонопольное законодательство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sz w:val="24"/>
                <w:szCs w:val="24"/>
              </w:rPr>
              <w:t>4</w:t>
            </w:r>
          </w:p>
        </w:tc>
        <w:tc>
          <w:tcPr>
            <w:tcW w:w="1970" w:type="dxa"/>
            <w:vMerge/>
            <w:tcBorders>
              <w:left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auto"/>
            </w:tcBorders>
            <w:vAlign w:val="center"/>
          </w:tcPr>
          <w:p w:rsidR="0075218F" w:rsidRPr="00A45F93" w:rsidRDefault="0075218F" w:rsidP="00270EDB">
            <w:pPr>
              <w:widowControl w:val="0"/>
              <w:autoSpaceDE w:val="0"/>
              <w:autoSpaceDN w:val="0"/>
              <w:adjustRightInd w:val="0"/>
              <w:spacing w:after="0" w:line="240" w:lineRule="auto"/>
              <w:ind w:left="113" w:right="113"/>
              <w:jc w:val="both"/>
              <w:rPr>
                <w:rFonts w:ascii="Times New Roman" w:hAnsi="Times New Roman" w:cs="Times New Roman"/>
                <w:bCs/>
                <w:iCs/>
                <w:sz w:val="24"/>
                <w:szCs w:val="24"/>
              </w:rPr>
            </w:pPr>
            <w:r w:rsidRPr="00A45F93">
              <w:rPr>
                <w:rFonts w:ascii="Times New Roman" w:hAnsi="Times New Roman" w:cs="Times New Roman"/>
                <w:bCs/>
                <w:iCs/>
                <w:sz w:val="24"/>
                <w:szCs w:val="24"/>
              </w:rPr>
              <w:t>Определение цены и стоимости товара</w:t>
            </w:r>
          </w:p>
        </w:tc>
        <w:tc>
          <w:tcPr>
            <w:tcW w:w="1418" w:type="dxa"/>
            <w:tcBorders>
              <w:top w:val="single" w:sz="4" w:space="0" w:color="auto"/>
              <w:left w:val="single" w:sz="4" w:space="0" w:color="auto"/>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2</w:t>
            </w:r>
          </w:p>
        </w:tc>
        <w:tc>
          <w:tcPr>
            <w:tcW w:w="1970" w:type="dxa"/>
            <w:vMerge/>
            <w:tcBorders>
              <w:left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p>
        </w:tc>
      </w:tr>
      <w:tr w:rsidR="0075218F" w:rsidRPr="00A45F93" w:rsidTr="00270EDB">
        <w:tc>
          <w:tcPr>
            <w:tcW w:w="1857" w:type="dxa"/>
            <w:vMerge w:val="restart"/>
            <w:tcBorders>
              <w:top w:val="single" w:sz="4" w:space="0" w:color="auto"/>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r w:rsidRPr="00A45F93">
              <w:rPr>
                <w:rFonts w:ascii="Times New Roman" w:hAnsi="Times New Roman" w:cs="Times New Roman"/>
                <w:sz w:val="24"/>
                <w:szCs w:val="24"/>
              </w:rPr>
              <w:t xml:space="preserve">Тема 4.3 </w:t>
            </w:r>
            <w:r w:rsidRPr="00A45F93">
              <w:rPr>
                <w:rFonts w:ascii="Times New Roman" w:hAnsi="Times New Roman" w:cs="Times New Roman"/>
                <w:sz w:val="24"/>
                <w:szCs w:val="24"/>
              </w:rPr>
              <w:lastRenderedPageBreak/>
              <w:t>Понятие прибыли</w:t>
            </w:r>
          </w:p>
        </w:tc>
        <w:tc>
          <w:tcPr>
            <w:tcW w:w="9781"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b/>
                <w:sz w:val="24"/>
                <w:szCs w:val="24"/>
              </w:rPr>
            </w:pPr>
            <w:r w:rsidRPr="00A45F93">
              <w:rPr>
                <w:rFonts w:ascii="Times New Roman" w:hAnsi="Times New Roman" w:cs="Times New Roman"/>
                <w:b/>
                <w:sz w:val="24"/>
                <w:szCs w:val="24"/>
              </w:rPr>
              <w:lastRenderedPageBreak/>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75218F" w:rsidRPr="00A45F93" w:rsidRDefault="0075218F" w:rsidP="00270EDB">
            <w:pPr>
              <w:widowControl w:val="0"/>
              <w:tabs>
                <w:tab w:val="left" w:pos="1134"/>
              </w:tabs>
              <w:autoSpaceDE w:val="0"/>
              <w:autoSpaceDN w:val="0"/>
              <w:adjustRightInd w:val="0"/>
              <w:spacing w:after="0" w:line="240" w:lineRule="auto"/>
              <w:ind w:left="113" w:right="113"/>
              <w:jc w:val="center"/>
              <w:rPr>
                <w:rFonts w:ascii="Times New Roman" w:hAnsi="Times New Roman" w:cs="Times New Roman"/>
                <w:sz w:val="24"/>
                <w:szCs w:val="24"/>
                <w:highlight w:val="yellow"/>
              </w:rPr>
            </w:pPr>
          </w:p>
        </w:tc>
        <w:tc>
          <w:tcPr>
            <w:tcW w:w="1970" w:type="dxa"/>
            <w:vMerge w:val="restart"/>
            <w:tcBorders>
              <w:top w:val="single" w:sz="4" w:space="0" w:color="000000"/>
              <w:left w:val="single" w:sz="4" w:space="0" w:color="000000"/>
              <w:right w:val="single" w:sz="4" w:space="0" w:color="000000"/>
            </w:tcBorders>
          </w:tcPr>
          <w:p w:rsidR="0075218F" w:rsidRPr="00A45F93" w:rsidRDefault="0075218F" w:rsidP="00270EDB">
            <w:pPr>
              <w:suppressAutoHyphens/>
              <w:spacing w:after="0" w:line="240" w:lineRule="auto"/>
              <w:ind w:left="113" w:right="113"/>
              <w:jc w:val="center"/>
              <w:rPr>
                <w:rFonts w:ascii="Times New Roman" w:hAnsi="Times New Roman" w:cs="Times New Roman"/>
                <w:sz w:val="24"/>
                <w:szCs w:val="24"/>
                <w:highlight w:val="yellow"/>
              </w:rPr>
            </w:pPr>
            <w:r w:rsidRPr="00A45F93">
              <w:rPr>
                <w:rFonts w:ascii="Times New Roman" w:hAnsi="Times New Roman" w:cs="Times New Roman"/>
                <w:bCs/>
                <w:sz w:val="24"/>
                <w:szCs w:val="24"/>
              </w:rPr>
              <w:t>ОК 01, ОК 02,</w:t>
            </w:r>
            <w:r w:rsidRPr="00A45F93">
              <w:rPr>
                <w:rFonts w:ascii="Times New Roman" w:hAnsi="Times New Roman" w:cs="Times New Roman"/>
                <w:bCs/>
                <w:sz w:val="24"/>
                <w:szCs w:val="24"/>
              </w:rPr>
              <w:br/>
            </w:r>
            <w:r w:rsidRPr="00A45F93">
              <w:rPr>
                <w:rFonts w:ascii="Times New Roman" w:hAnsi="Times New Roman" w:cs="Times New Roman"/>
                <w:sz w:val="24"/>
                <w:szCs w:val="24"/>
              </w:rPr>
              <w:lastRenderedPageBreak/>
              <w:t>ПК 2.4., ПК 4.1., ПК 4.4.</w:t>
            </w: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jc w:val="both"/>
              <w:rPr>
                <w:rFonts w:ascii="Times New Roman" w:hAnsi="Times New Roman" w:cs="Times New Roman"/>
                <w:bCs/>
                <w:iCs/>
                <w:sz w:val="24"/>
                <w:szCs w:val="24"/>
              </w:rPr>
            </w:pPr>
            <w:r w:rsidRPr="00A45F93">
              <w:rPr>
                <w:rFonts w:ascii="Times New Roman" w:hAnsi="Times New Roman" w:cs="Times New Roman"/>
                <w:bCs/>
                <w:iCs/>
                <w:sz w:val="24"/>
                <w:szCs w:val="24"/>
              </w:rPr>
              <w:t>Сущность прибыли, ее источники и виды. Функции и роль прибыли в рыночной экономике. Распределение и использование прибыли на предприятии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sz w:val="24"/>
                <w:szCs w:val="24"/>
              </w:rPr>
              <w:t>4</w:t>
            </w:r>
          </w:p>
        </w:tc>
        <w:tc>
          <w:tcPr>
            <w:tcW w:w="1970" w:type="dxa"/>
            <w:vMerge/>
            <w:tcBorders>
              <w:left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auto"/>
            </w:tcBorders>
            <w:vAlign w:val="center"/>
          </w:tcPr>
          <w:p w:rsidR="0075218F" w:rsidRPr="00A45F93" w:rsidRDefault="0075218F" w:rsidP="00270EDB">
            <w:pPr>
              <w:pStyle w:val="1"/>
              <w:shd w:val="clear" w:color="auto" w:fill="FFFFFF"/>
              <w:ind w:left="113" w:right="113"/>
              <w:rPr>
                <w:rFonts w:ascii="Times New Roman" w:hAnsi="Times New Roman"/>
                <w:bCs w:val="0"/>
                <w:iCs/>
                <w:sz w:val="24"/>
                <w:szCs w:val="24"/>
              </w:rPr>
            </w:pPr>
            <w:r w:rsidRPr="00A45F93">
              <w:rPr>
                <w:rFonts w:ascii="Times New Roman" w:hAnsi="Times New Roman"/>
                <w:b w:val="0"/>
                <w:bCs w:val="0"/>
                <w:color w:val="232323"/>
                <w:sz w:val="24"/>
                <w:szCs w:val="24"/>
              </w:rPr>
              <w:t>Определение показателей прибыли предприятия</w:t>
            </w:r>
          </w:p>
        </w:tc>
        <w:tc>
          <w:tcPr>
            <w:tcW w:w="1418" w:type="dxa"/>
            <w:tcBorders>
              <w:top w:val="single" w:sz="4" w:space="0" w:color="auto"/>
              <w:left w:val="single" w:sz="4" w:space="0" w:color="auto"/>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lang w:val="en-US"/>
              </w:rPr>
            </w:pPr>
            <w:r w:rsidRPr="00A45F93">
              <w:rPr>
                <w:rFonts w:ascii="Times New Roman" w:hAnsi="Times New Roman" w:cs="Times New Roman"/>
                <w:sz w:val="24"/>
                <w:szCs w:val="24"/>
                <w:lang w:val="en-US"/>
              </w:rPr>
              <w:t>2</w:t>
            </w:r>
          </w:p>
        </w:tc>
        <w:tc>
          <w:tcPr>
            <w:tcW w:w="1970" w:type="dxa"/>
            <w:vMerge/>
            <w:tcBorders>
              <w:left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p>
        </w:tc>
      </w:tr>
      <w:tr w:rsidR="0075218F" w:rsidRPr="00A45F93" w:rsidTr="00270EDB">
        <w:tc>
          <w:tcPr>
            <w:tcW w:w="1857" w:type="dxa"/>
            <w:vMerge w:val="restart"/>
            <w:tcBorders>
              <w:top w:val="single" w:sz="4" w:space="0" w:color="auto"/>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r w:rsidRPr="00A45F93">
              <w:rPr>
                <w:rFonts w:ascii="Times New Roman" w:hAnsi="Times New Roman" w:cs="Times New Roman"/>
                <w:sz w:val="24"/>
                <w:szCs w:val="24"/>
              </w:rPr>
              <w:t>Тема 4.4 Рентабельность предприятия и продукции</w:t>
            </w:r>
          </w:p>
        </w:tc>
        <w:tc>
          <w:tcPr>
            <w:tcW w:w="9781"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75218F" w:rsidRPr="00A45F93" w:rsidRDefault="0075218F" w:rsidP="00270EDB">
            <w:pPr>
              <w:widowControl w:val="0"/>
              <w:tabs>
                <w:tab w:val="left" w:pos="1134"/>
              </w:tabs>
              <w:autoSpaceDE w:val="0"/>
              <w:autoSpaceDN w:val="0"/>
              <w:adjustRightInd w:val="0"/>
              <w:spacing w:after="0" w:line="240" w:lineRule="auto"/>
              <w:ind w:left="113" w:right="113"/>
              <w:jc w:val="center"/>
              <w:rPr>
                <w:rFonts w:ascii="Times New Roman" w:hAnsi="Times New Roman" w:cs="Times New Roman"/>
                <w:sz w:val="24"/>
                <w:szCs w:val="24"/>
                <w:highlight w:val="yellow"/>
              </w:rPr>
            </w:pPr>
          </w:p>
        </w:tc>
        <w:tc>
          <w:tcPr>
            <w:tcW w:w="1970" w:type="dxa"/>
            <w:vMerge w:val="restart"/>
            <w:tcBorders>
              <w:top w:val="single" w:sz="4" w:space="0" w:color="000000"/>
              <w:left w:val="single" w:sz="4" w:space="0" w:color="000000"/>
              <w:right w:val="single" w:sz="4" w:space="0" w:color="000000"/>
            </w:tcBorders>
          </w:tcPr>
          <w:p w:rsidR="0075218F" w:rsidRPr="00A45F93" w:rsidRDefault="0075218F" w:rsidP="00270EDB">
            <w:pPr>
              <w:suppressAutoHyphens/>
              <w:spacing w:after="0" w:line="240" w:lineRule="auto"/>
              <w:ind w:left="113" w:right="113"/>
              <w:jc w:val="center"/>
              <w:rPr>
                <w:rFonts w:ascii="Times New Roman" w:hAnsi="Times New Roman" w:cs="Times New Roman"/>
                <w:sz w:val="24"/>
                <w:szCs w:val="24"/>
                <w:highlight w:val="yellow"/>
              </w:rPr>
            </w:pPr>
            <w:r w:rsidRPr="00A45F93">
              <w:rPr>
                <w:rFonts w:ascii="Times New Roman" w:hAnsi="Times New Roman" w:cs="Times New Roman"/>
                <w:bCs/>
                <w:sz w:val="24"/>
                <w:szCs w:val="24"/>
              </w:rPr>
              <w:t>ОК 01, ОК 02,</w:t>
            </w:r>
            <w:r w:rsidRPr="00A45F93">
              <w:rPr>
                <w:rFonts w:ascii="Times New Roman" w:hAnsi="Times New Roman" w:cs="Times New Roman"/>
                <w:bCs/>
                <w:sz w:val="24"/>
                <w:szCs w:val="24"/>
              </w:rPr>
              <w:br/>
            </w:r>
            <w:r w:rsidRPr="00A45F93">
              <w:rPr>
                <w:rFonts w:ascii="Times New Roman" w:hAnsi="Times New Roman" w:cs="Times New Roman"/>
                <w:sz w:val="24"/>
                <w:szCs w:val="24"/>
              </w:rPr>
              <w:t>ПК 2.4., ПК 4.1., ПК 4.4.</w:t>
            </w: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jc w:val="both"/>
              <w:rPr>
                <w:rFonts w:ascii="Times New Roman" w:hAnsi="Times New Roman" w:cs="Times New Roman"/>
                <w:bCs/>
                <w:iCs/>
                <w:sz w:val="24"/>
                <w:szCs w:val="24"/>
              </w:rPr>
            </w:pPr>
            <w:r w:rsidRPr="00A45F93">
              <w:rPr>
                <w:rFonts w:ascii="Times New Roman" w:hAnsi="Times New Roman" w:cs="Times New Roman"/>
                <w:bCs/>
                <w:iCs/>
                <w:sz w:val="24"/>
                <w:szCs w:val="24"/>
              </w:rPr>
              <w:t>Показатели рентабельности. Расчет уровня рентабельности предприятия и продукции. Пути повышения рентабельности. Составные элементы, этапы и виды внутрифирменного планирования. Основные принципы планирования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sz w:val="24"/>
                <w:szCs w:val="24"/>
              </w:rPr>
              <w:t>4</w:t>
            </w:r>
          </w:p>
        </w:tc>
        <w:tc>
          <w:tcPr>
            <w:tcW w:w="1970" w:type="dxa"/>
            <w:vMerge/>
            <w:tcBorders>
              <w:left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auto"/>
            </w:tcBorders>
            <w:vAlign w:val="center"/>
          </w:tcPr>
          <w:p w:rsidR="0075218F" w:rsidRPr="00A45F93" w:rsidRDefault="0075218F" w:rsidP="00270EDB">
            <w:pPr>
              <w:widowControl w:val="0"/>
              <w:autoSpaceDE w:val="0"/>
              <w:autoSpaceDN w:val="0"/>
              <w:adjustRightInd w:val="0"/>
              <w:spacing w:after="0" w:line="240" w:lineRule="auto"/>
              <w:ind w:left="113" w:right="113"/>
              <w:jc w:val="both"/>
              <w:rPr>
                <w:rFonts w:ascii="Times New Roman" w:hAnsi="Times New Roman" w:cs="Times New Roman"/>
                <w:sz w:val="24"/>
                <w:szCs w:val="24"/>
              </w:rPr>
            </w:pPr>
            <w:r w:rsidRPr="00A45F93">
              <w:rPr>
                <w:rFonts w:ascii="Times New Roman" w:hAnsi="Times New Roman" w:cs="Times New Roman"/>
                <w:sz w:val="24"/>
                <w:szCs w:val="24"/>
              </w:rPr>
              <w:t>Определения уровня рентабельности предприятия</w:t>
            </w:r>
          </w:p>
        </w:tc>
        <w:tc>
          <w:tcPr>
            <w:tcW w:w="1418" w:type="dxa"/>
            <w:tcBorders>
              <w:top w:val="single" w:sz="4" w:space="0" w:color="auto"/>
              <w:left w:val="single" w:sz="4" w:space="0" w:color="auto"/>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tcBorders>
              <w:left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p>
        </w:tc>
      </w:tr>
      <w:tr w:rsidR="0075218F" w:rsidRPr="00A45F93" w:rsidTr="00270EDB">
        <w:tc>
          <w:tcPr>
            <w:tcW w:w="1857" w:type="dxa"/>
            <w:vMerge w:val="restart"/>
            <w:tcBorders>
              <w:top w:val="single" w:sz="4" w:space="0" w:color="auto"/>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r w:rsidRPr="00A45F93">
              <w:rPr>
                <w:rFonts w:ascii="Times New Roman" w:hAnsi="Times New Roman" w:cs="Times New Roman"/>
                <w:sz w:val="24"/>
                <w:szCs w:val="24"/>
              </w:rPr>
              <w:t>Тема 4.5 Основные принципы планирования</w:t>
            </w:r>
          </w:p>
        </w:tc>
        <w:tc>
          <w:tcPr>
            <w:tcW w:w="9781"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75218F" w:rsidRPr="00A45F93" w:rsidRDefault="0075218F" w:rsidP="00270EDB">
            <w:pPr>
              <w:widowControl w:val="0"/>
              <w:tabs>
                <w:tab w:val="left" w:pos="1134"/>
              </w:tabs>
              <w:autoSpaceDE w:val="0"/>
              <w:autoSpaceDN w:val="0"/>
              <w:adjustRightInd w:val="0"/>
              <w:spacing w:after="0" w:line="240" w:lineRule="auto"/>
              <w:ind w:left="113" w:right="113"/>
              <w:jc w:val="center"/>
              <w:rPr>
                <w:rFonts w:ascii="Times New Roman" w:hAnsi="Times New Roman" w:cs="Times New Roman"/>
                <w:sz w:val="24"/>
                <w:szCs w:val="24"/>
                <w:highlight w:val="yellow"/>
              </w:rPr>
            </w:pPr>
          </w:p>
        </w:tc>
        <w:tc>
          <w:tcPr>
            <w:tcW w:w="1970" w:type="dxa"/>
            <w:vMerge w:val="restart"/>
            <w:tcBorders>
              <w:top w:val="single" w:sz="4" w:space="0" w:color="000000"/>
              <w:left w:val="single" w:sz="4" w:space="0" w:color="000000"/>
              <w:right w:val="single" w:sz="4" w:space="0" w:color="000000"/>
            </w:tcBorders>
          </w:tcPr>
          <w:p w:rsidR="0075218F" w:rsidRPr="00A45F93" w:rsidRDefault="0075218F" w:rsidP="00270EDB">
            <w:pPr>
              <w:suppressAutoHyphens/>
              <w:spacing w:after="0" w:line="240" w:lineRule="auto"/>
              <w:ind w:left="113" w:right="113"/>
              <w:jc w:val="center"/>
              <w:rPr>
                <w:rFonts w:ascii="Times New Roman" w:hAnsi="Times New Roman" w:cs="Times New Roman"/>
                <w:sz w:val="24"/>
                <w:szCs w:val="24"/>
                <w:highlight w:val="yellow"/>
              </w:rPr>
            </w:pPr>
            <w:r w:rsidRPr="00A45F93">
              <w:rPr>
                <w:rFonts w:ascii="Times New Roman" w:hAnsi="Times New Roman" w:cs="Times New Roman"/>
                <w:bCs/>
                <w:sz w:val="24"/>
                <w:szCs w:val="24"/>
              </w:rPr>
              <w:t>ОК 01, ОК 02, ОК 11,</w:t>
            </w:r>
            <w:r w:rsidRPr="00A45F93">
              <w:rPr>
                <w:rFonts w:ascii="Times New Roman" w:hAnsi="Times New Roman" w:cs="Times New Roman"/>
                <w:bCs/>
                <w:sz w:val="24"/>
                <w:szCs w:val="24"/>
              </w:rPr>
              <w:br/>
            </w:r>
            <w:r w:rsidRPr="00A45F93">
              <w:rPr>
                <w:rFonts w:ascii="Times New Roman" w:hAnsi="Times New Roman" w:cs="Times New Roman"/>
                <w:sz w:val="24"/>
                <w:szCs w:val="24"/>
              </w:rPr>
              <w:t>ПК 2.4., ПК 4.1., ПК 4.4.</w:t>
            </w: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auto"/>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jc w:val="both"/>
              <w:rPr>
                <w:rFonts w:ascii="Times New Roman" w:hAnsi="Times New Roman" w:cs="Times New Roman"/>
                <w:bCs/>
                <w:iCs/>
                <w:sz w:val="24"/>
                <w:szCs w:val="24"/>
              </w:rPr>
            </w:pPr>
            <w:r w:rsidRPr="00A45F93">
              <w:rPr>
                <w:rFonts w:ascii="Times New Roman" w:hAnsi="Times New Roman" w:cs="Times New Roman"/>
                <w:bCs/>
                <w:iCs/>
                <w:sz w:val="24"/>
                <w:szCs w:val="24"/>
              </w:rPr>
              <w:t>Основные принципы планирования. Элементы планирования: прогнозирование, постановка задач; корректировка планов, выработка конкретных установок в распределении принятых решений на низшие звенья</w:t>
            </w:r>
          </w:p>
        </w:tc>
        <w:tc>
          <w:tcPr>
            <w:tcW w:w="1418" w:type="dxa"/>
            <w:tcBorders>
              <w:top w:val="single" w:sz="4" w:space="0" w:color="000000"/>
              <w:left w:val="single" w:sz="4" w:space="0" w:color="000000"/>
              <w:bottom w:val="single" w:sz="4" w:space="0" w:color="auto"/>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sz w:val="24"/>
                <w:szCs w:val="24"/>
              </w:rPr>
              <w:t>4</w:t>
            </w:r>
          </w:p>
        </w:tc>
        <w:tc>
          <w:tcPr>
            <w:tcW w:w="1970" w:type="dxa"/>
            <w:vMerge/>
            <w:tcBorders>
              <w:left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auto"/>
              <w:left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jc w:val="both"/>
              <w:rPr>
                <w:rFonts w:ascii="Times New Roman" w:hAnsi="Times New Roman" w:cs="Times New Roman"/>
                <w:bCs/>
                <w:iCs/>
                <w:sz w:val="24"/>
                <w:szCs w:val="24"/>
              </w:rPr>
            </w:pPr>
            <w:r w:rsidRPr="00A45F93">
              <w:rPr>
                <w:rFonts w:ascii="Times New Roman" w:hAnsi="Times New Roman" w:cs="Times New Roman"/>
                <w:bCs/>
                <w:iCs/>
                <w:sz w:val="24"/>
                <w:szCs w:val="24"/>
              </w:rPr>
              <w:t>Бизнес-план как одна из основных форм внутрифирменного планирования. Типы бизнес-планов. Структура бизнес-плана, прогнозирование спроса на продукцию организации</w:t>
            </w:r>
          </w:p>
        </w:tc>
        <w:tc>
          <w:tcPr>
            <w:tcW w:w="1418" w:type="dxa"/>
            <w:tcBorders>
              <w:top w:val="single" w:sz="4" w:space="0" w:color="auto"/>
              <w:left w:val="single" w:sz="4" w:space="0" w:color="000000"/>
              <w:bottom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sz w:val="24"/>
                <w:szCs w:val="24"/>
              </w:rPr>
              <w:t>4</w:t>
            </w:r>
          </w:p>
        </w:tc>
        <w:tc>
          <w:tcPr>
            <w:tcW w:w="1970" w:type="dxa"/>
            <w:vMerge/>
            <w:tcBorders>
              <w:left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auto"/>
            </w:tcBorders>
            <w:vAlign w:val="center"/>
          </w:tcPr>
          <w:p w:rsidR="0075218F" w:rsidRPr="00A45F93" w:rsidRDefault="0075218F" w:rsidP="00270EDB">
            <w:pPr>
              <w:pStyle w:val="c14"/>
              <w:shd w:val="clear" w:color="auto" w:fill="FFFFFF"/>
              <w:spacing w:before="0" w:beforeAutospacing="0" w:after="0" w:afterAutospacing="0"/>
              <w:ind w:left="113" w:right="113"/>
              <w:rPr>
                <w:bCs/>
                <w:iCs/>
              </w:rPr>
            </w:pPr>
            <w:r w:rsidRPr="00A45F93">
              <w:rPr>
                <w:rStyle w:val="c6"/>
                <w:color w:val="000000"/>
              </w:rPr>
              <w:t>Составление графика движения материалов, баланса материальных ресурсов, графика денежных поступлений и выплат, баланса денежных средств</w:t>
            </w:r>
          </w:p>
        </w:tc>
        <w:tc>
          <w:tcPr>
            <w:tcW w:w="1418" w:type="dxa"/>
            <w:tcBorders>
              <w:top w:val="single" w:sz="4" w:space="0" w:color="auto"/>
              <w:left w:val="single" w:sz="4" w:space="0" w:color="auto"/>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sz w:val="24"/>
                <w:szCs w:val="24"/>
              </w:rPr>
              <w:t>2</w:t>
            </w:r>
          </w:p>
        </w:tc>
        <w:tc>
          <w:tcPr>
            <w:tcW w:w="1970" w:type="dxa"/>
            <w:vMerge/>
            <w:tcBorders>
              <w:left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auto"/>
            </w:tcBorders>
            <w:vAlign w:val="center"/>
          </w:tcPr>
          <w:p w:rsidR="0075218F" w:rsidRPr="00A45F93" w:rsidRDefault="0075218F" w:rsidP="00270EDB">
            <w:pPr>
              <w:widowControl w:val="0"/>
              <w:autoSpaceDE w:val="0"/>
              <w:autoSpaceDN w:val="0"/>
              <w:adjustRightInd w:val="0"/>
              <w:spacing w:after="0" w:line="240" w:lineRule="auto"/>
              <w:ind w:left="113" w:right="113"/>
              <w:jc w:val="both"/>
              <w:rPr>
                <w:rFonts w:ascii="Times New Roman" w:hAnsi="Times New Roman" w:cs="Times New Roman"/>
                <w:bCs/>
                <w:iCs/>
                <w:sz w:val="24"/>
                <w:szCs w:val="24"/>
              </w:rPr>
            </w:pPr>
            <w:r w:rsidRPr="00A45F93">
              <w:rPr>
                <w:rFonts w:ascii="Times New Roman" w:hAnsi="Times New Roman" w:cs="Times New Roman"/>
                <w:bCs/>
                <w:iCs/>
                <w:sz w:val="24"/>
                <w:szCs w:val="24"/>
              </w:rPr>
              <w:t>Составление бизнес-плана</w:t>
            </w:r>
          </w:p>
        </w:tc>
        <w:tc>
          <w:tcPr>
            <w:tcW w:w="1418" w:type="dxa"/>
            <w:tcBorders>
              <w:top w:val="single" w:sz="4" w:space="0" w:color="auto"/>
              <w:left w:val="single" w:sz="4" w:space="0" w:color="auto"/>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sz w:val="24"/>
                <w:szCs w:val="24"/>
              </w:rPr>
              <w:t>4</w:t>
            </w:r>
          </w:p>
        </w:tc>
        <w:tc>
          <w:tcPr>
            <w:tcW w:w="1970" w:type="dxa"/>
            <w:vMerge/>
            <w:tcBorders>
              <w:left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p>
        </w:tc>
      </w:tr>
      <w:tr w:rsidR="0075218F" w:rsidRPr="00A45F93" w:rsidTr="00270EDB">
        <w:tc>
          <w:tcPr>
            <w:tcW w:w="1857" w:type="dxa"/>
            <w:vMerge w:val="restart"/>
            <w:tcBorders>
              <w:top w:val="single" w:sz="4" w:space="0" w:color="auto"/>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r w:rsidRPr="00A45F93">
              <w:rPr>
                <w:rFonts w:ascii="Times New Roman" w:hAnsi="Times New Roman" w:cs="Times New Roman"/>
                <w:sz w:val="24"/>
                <w:szCs w:val="24"/>
              </w:rPr>
              <w:t xml:space="preserve">Тема 4.6 </w:t>
            </w:r>
            <w:r w:rsidRPr="00A45F93">
              <w:rPr>
                <w:rFonts w:ascii="Times New Roman" w:hAnsi="Times New Roman" w:cs="Times New Roman"/>
                <w:bCs/>
                <w:iCs/>
                <w:sz w:val="24"/>
                <w:szCs w:val="24"/>
              </w:rPr>
              <w:t>Инвестиционная политика предприятия</w:t>
            </w:r>
          </w:p>
        </w:tc>
        <w:tc>
          <w:tcPr>
            <w:tcW w:w="9781"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b/>
                <w:sz w:val="24"/>
                <w:szCs w:val="24"/>
              </w:rPr>
            </w:pPr>
            <w:r w:rsidRPr="00A45F93">
              <w:rPr>
                <w:rFonts w:ascii="Times New Roman" w:hAnsi="Times New Roman" w:cs="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75218F" w:rsidRPr="00A45F93" w:rsidRDefault="0075218F" w:rsidP="00270EDB">
            <w:pPr>
              <w:widowControl w:val="0"/>
              <w:tabs>
                <w:tab w:val="left" w:pos="1134"/>
              </w:tabs>
              <w:autoSpaceDE w:val="0"/>
              <w:autoSpaceDN w:val="0"/>
              <w:adjustRightInd w:val="0"/>
              <w:spacing w:after="0" w:line="240" w:lineRule="auto"/>
              <w:ind w:left="113" w:right="113"/>
              <w:jc w:val="center"/>
              <w:rPr>
                <w:rFonts w:ascii="Times New Roman" w:hAnsi="Times New Roman" w:cs="Times New Roman"/>
                <w:sz w:val="24"/>
                <w:szCs w:val="24"/>
                <w:highlight w:val="yellow"/>
              </w:rPr>
            </w:pPr>
          </w:p>
        </w:tc>
        <w:tc>
          <w:tcPr>
            <w:tcW w:w="1970" w:type="dxa"/>
            <w:vMerge w:val="restart"/>
            <w:tcBorders>
              <w:top w:val="single" w:sz="4" w:space="0" w:color="000000"/>
              <w:left w:val="single" w:sz="4" w:space="0" w:color="000000"/>
              <w:right w:val="single" w:sz="4" w:space="0" w:color="000000"/>
            </w:tcBorders>
          </w:tcPr>
          <w:p w:rsidR="0075218F" w:rsidRPr="00A45F93" w:rsidRDefault="0075218F" w:rsidP="00270EDB">
            <w:pPr>
              <w:suppressAutoHyphens/>
              <w:spacing w:after="0" w:line="240" w:lineRule="auto"/>
              <w:ind w:left="113" w:right="113"/>
              <w:jc w:val="center"/>
              <w:rPr>
                <w:rFonts w:ascii="Times New Roman" w:hAnsi="Times New Roman" w:cs="Times New Roman"/>
                <w:sz w:val="24"/>
                <w:szCs w:val="24"/>
                <w:highlight w:val="yellow"/>
              </w:rPr>
            </w:pPr>
            <w:r w:rsidRPr="00A45F93">
              <w:rPr>
                <w:rFonts w:ascii="Times New Roman" w:hAnsi="Times New Roman" w:cs="Times New Roman"/>
                <w:bCs/>
                <w:sz w:val="24"/>
                <w:szCs w:val="24"/>
              </w:rPr>
              <w:t>ОК 01, ОК 02,</w:t>
            </w:r>
            <w:r w:rsidRPr="00A45F93">
              <w:rPr>
                <w:rFonts w:ascii="Times New Roman" w:hAnsi="Times New Roman" w:cs="Times New Roman"/>
                <w:bCs/>
                <w:sz w:val="24"/>
                <w:szCs w:val="24"/>
              </w:rPr>
              <w:br/>
            </w:r>
            <w:r w:rsidRPr="00A45F93">
              <w:rPr>
                <w:rFonts w:ascii="Times New Roman" w:hAnsi="Times New Roman" w:cs="Times New Roman"/>
                <w:sz w:val="24"/>
                <w:szCs w:val="24"/>
              </w:rPr>
              <w:t>ПК 2.4., ПК 4.1., ПК 4.4.</w:t>
            </w: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jc w:val="both"/>
              <w:rPr>
                <w:rFonts w:ascii="Times New Roman" w:hAnsi="Times New Roman" w:cs="Times New Roman"/>
                <w:bCs/>
                <w:iCs/>
                <w:sz w:val="24"/>
                <w:szCs w:val="24"/>
              </w:rPr>
            </w:pPr>
            <w:r w:rsidRPr="00A45F93">
              <w:rPr>
                <w:rFonts w:ascii="Times New Roman" w:hAnsi="Times New Roman" w:cs="Times New Roman"/>
                <w:sz w:val="24"/>
                <w:szCs w:val="24"/>
              </w:rPr>
              <w:t>Инвестиции. Виды инвестиций. Экономическая эффективность инвестиций. Методы оценки инвестиционных проектов</w:t>
            </w:r>
          </w:p>
        </w:tc>
        <w:tc>
          <w:tcPr>
            <w:tcW w:w="1418" w:type="dxa"/>
            <w:tcBorders>
              <w:top w:val="single" w:sz="4" w:space="0" w:color="000000"/>
              <w:left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sz w:val="24"/>
                <w:szCs w:val="24"/>
              </w:rPr>
              <w:t>3</w:t>
            </w:r>
          </w:p>
        </w:tc>
        <w:tc>
          <w:tcPr>
            <w:tcW w:w="1970" w:type="dxa"/>
            <w:vMerge/>
            <w:tcBorders>
              <w:left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r w:rsidRPr="00A45F93">
              <w:rPr>
                <w:rFonts w:ascii="Times New Roman" w:eastAsia="Times New Roman" w:hAnsi="Times New Roman" w:cs="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1970" w:type="dxa"/>
            <w:vMerge/>
            <w:tcBorders>
              <w:left w:val="single" w:sz="4" w:space="0" w:color="000000"/>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r w:rsidR="0075218F" w:rsidRPr="00A45F93" w:rsidTr="00270EDB">
        <w:tc>
          <w:tcPr>
            <w:tcW w:w="1857" w:type="dxa"/>
            <w:vMerge/>
            <w:tcBorders>
              <w:left w:val="single" w:sz="4" w:space="0" w:color="000000"/>
              <w:right w:val="single" w:sz="4" w:space="0" w:color="000000"/>
            </w:tcBorders>
          </w:tcPr>
          <w:p w:rsidR="0075218F" w:rsidRPr="00A45F93" w:rsidRDefault="0075218F" w:rsidP="00270EDB">
            <w:pPr>
              <w:spacing w:after="0" w:line="240" w:lineRule="auto"/>
              <w:ind w:left="113" w:right="113"/>
              <w:rPr>
                <w:rFonts w:ascii="Times New Roman" w:hAnsi="Times New Roman" w:cs="Times New Roman"/>
                <w:sz w:val="24"/>
                <w:szCs w:val="24"/>
              </w:rPr>
            </w:pPr>
          </w:p>
        </w:tc>
        <w:tc>
          <w:tcPr>
            <w:tcW w:w="9781" w:type="dxa"/>
            <w:tcBorders>
              <w:top w:val="single" w:sz="4" w:space="0" w:color="000000"/>
              <w:left w:val="single" w:sz="4" w:space="0" w:color="000000"/>
              <w:right w:val="single" w:sz="4" w:space="0" w:color="auto"/>
            </w:tcBorders>
            <w:vAlign w:val="center"/>
          </w:tcPr>
          <w:p w:rsidR="0075218F" w:rsidRPr="00A45F93" w:rsidRDefault="0075218F" w:rsidP="00270EDB">
            <w:pPr>
              <w:widowControl w:val="0"/>
              <w:autoSpaceDE w:val="0"/>
              <w:autoSpaceDN w:val="0"/>
              <w:adjustRightInd w:val="0"/>
              <w:spacing w:after="0" w:line="240" w:lineRule="auto"/>
              <w:ind w:left="113" w:right="113"/>
              <w:jc w:val="both"/>
              <w:rPr>
                <w:rFonts w:ascii="Times New Roman" w:hAnsi="Times New Roman" w:cs="Times New Roman"/>
                <w:bCs/>
                <w:iCs/>
                <w:sz w:val="24"/>
                <w:szCs w:val="24"/>
              </w:rPr>
            </w:pPr>
            <w:r w:rsidRPr="00A45F93">
              <w:rPr>
                <w:rFonts w:ascii="Times New Roman" w:hAnsi="Times New Roman" w:cs="Times New Roman"/>
                <w:bCs/>
                <w:iCs/>
                <w:sz w:val="24"/>
                <w:szCs w:val="24"/>
              </w:rPr>
              <w:t>Выполнение расчетов с использованием методов оценки инвестиционных проектов</w:t>
            </w:r>
          </w:p>
        </w:tc>
        <w:tc>
          <w:tcPr>
            <w:tcW w:w="1418" w:type="dxa"/>
            <w:tcBorders>
              <w:top w:val="single" w:sz="4" w:space="0" w:color="auto"/>
              <w:left w:val="single" w:sz="4" w:space="0" w:color="auto"/>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A45F93">
              <w:rPr>
                <w:rFonts w:ascii="Times New Roman" w:hAnsi="Times New Roman" w:cs="Times New Roman"/>
                <w:sz w:val="24"/>
                <w:szCs w:val="24"/>
              </w:rPr>
              <w:t>1</w:t>
            </w:r>
          </w:p>
        </w:tc>
        <w:tc>
          <w:tcPr>
            <w:tcW w:w="1970" w:type="dxa"/>
            <w:vMerge/>
            <w:tcBorders>
              <w:left w:val="single" w:sz="4" w:space="0" w:color="000000"/>
              <w:right w:val="single" w:sz="4" w:space="0" w:color="000000"/>
            </w:tcBorders>
            <w:shd w:val="clear" w:color="auto" w:fill="FFFFFF"/>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p>
        </w:tc>
      </w:tr>
      <w:tr w:rsidR="0075218F" w:rsidRPr="00A45F93" w:rsidTr="00270EDB">
        <w:tc>
          <w:tcPr>
            <w:tcW w:w="11638" w:type="dxa"/>
            <w:gridSpan w:val="2"/>
            <w:tcBorders>
              <w:top w:val="single" w:sz="4" w:space="0" w:color="auto"/>
              <w:left w:val="single" w:sz="4" w:space="0" w:color="auto"/>
              <w:bottom w:val="single" w:sz="4" w:space="0" w:color="auto"/>
              <w:right w:val="single" w:sz="4" w:space="0" w:color="auto"/>
            </w:tcBorders>
            <w:vAlign w:val="center"/>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b/>
                <w:bCs/>
                <w:sz w:val="24"/>
                <w:szCs w:val="24"/>
              </w:rPr>
            </w:pPr>
            <w:r w:rsidRPr="00A45F93">
              <w:rPr>
                <w:rFonts w:ascii="Times New Roman" w:hAnsi="Times New Roman" w:cs="Times New Roman"/>
                <w:b/>
                <w:bCs/>
                <w:sz w:val="24"/>
                <w:szCs w:val="24"/>
              </w:rPr>
              <w:t>Дифференцированный зачет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A45F93">
              <w:rPr>
                <w:rFonts w:ascii="Times New Roman" w:hAnsi="Times New Roman" w:cs="Times New Roman"/>
                <w:b/>
                <w:sz w:val="24"/>
                <w:szCs w:val="24"/>
              </w:rPr>
              <w:t>2</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75218F" w:rsidRPr="00A45F93" w:rsidRDefault="0075218F" w:rsidP="00270EDB">
            <w:pPr>
              <w:widowControl w:val="0"/>
              <w:autoSpaceDE w:val="0"/>
              <w:autoSpaceDN w:val="0"/>
              <w:adjustRightInd w:val="0"/>
              <w:spacing w:after="0" w:line="240" w:lineRule="auto"/>
              <w:ind w:left="113" w:right="113"/>
              <w:rPr>
                <w:rFonts w:ascii="Times New Roman" w:hAnsi="Times New Roman" w:cs="Times New Roman"/>
                <w:sz w:val="24"/>
                <w:szCs w:val="24"/>
              </w:rPr>
            </w:pPr>
          </w:p>
        </w:tc>
      </w:tr>
      <w:tr w:rsidR="0075218F" w:rsidRPr="00A45F93" w:rsidTr="00270EDB">
        <w:tc>
          <w:tcPr>
            <w:tcW w:w="11638" w:type="dxa"/>
            <w:gridSpan w:val="2"/>
            <w:tcBorders>
              <w:top w:val="single" w:sz="4" w:space="0" w:color="auto"/>
              <w:left w:val="single" w:sz="4" w:space="0" w:color="000000"/>
              <w:bottom w:val="single" w:sz="4" w:space="0" w:color="000000"/>
              <w:right w:val="single" w:sz="4" w:space="0" w:color="000000"/>
            </w:tcBorders>
          </w:tcPr>
          <w:p w:rsidR="0075218F" w:rsidRPr="00A45F93" w:rsidRDefault="0075218F" w:rsidP="00270EDB">
            <w:pPr>
              <w:widowControl w:val="0"/>
              <w:autoSpaceDE w:val="0"/>
              <w:autoSpaceDN w:val="0"/>
              <w:adjustRightInd w:val="0"/>
              <w:spacing w:after="0" w:line="240" w:lineRule="auto"/>
              <w:ind w:left="113" w:right="113"/>
              <w:jc w:val="right"/>
              <w:rPr>
                <w:rFonts w:ascii="Times New Roman" w:hAnsi="Times New Roman" w:cs="Times New Roman"/>
                <w:b/>
                <w:sz w:val="24"/>
                <w:szCs w:val="24"/>
              </w:rPr>
            </w:pPr>
            <w:r w:rsidRPr="00A45F93">
              <w:rPr>
                <w:rFonts w:ascii="Times New Roman" w:hAnsi="Times New Roman" w:cs="Times New Roman"/>
                <w:b/>
                <w:sz w:val="24"/>
                <w:szCs w:val="24"/>
              </w:rPr>
              <w:t>Всего</w:t>
            </w:r>
            <w:r w:rsidRPr="00A45F93">
              <w:rPr>
                <w:rFonts w:ascii="Times New Roman" w:hAnsi="Times New Roman" w:cs="Times New Roman"/>
                <w:b/>
                <w:bCs/>
                <w:sz w:val="24"/>
                <w:szCs w:val="24"/>
              </w:rPr>
              <w:t>:</w:t>
            </w:r>
          </w:p>
        </w:tc>
        <w:tc>
          <w:tcPr>
            <w:tcW w:w="1418" w:type="dxa"/>
            <w:tcBorders>
              <w:top w:val="single" w:sz="4" w:space="0" w:color="auto"/>
              <w:left w:val="single" w:sz="4" w:space="0" w:color="000000"/>
              <w:bottom w:val="single" w:sz="4" w:space="0" w:color="000000"/>
              <w:right w:val="single" w:sz="4" w:space="0" w:color="000000"/>
            </w:tcBorders>
          </w:tcPr>
          <w:p w:rsidR="0075218F" w:rsidRPr="00A45F93" w:rsidRDefault="0075218F" w:rsidP="00270EDB">
            <w:pPr>
              <w:widowControl w:val="0"/>
              <w:tabs>
                <w:tab w:val="left" w:pos="141"/>
                <w:tab w:val="left" w:pos="1417"/>
              </w:tabs>
              <w:autoSpaceDE w:val="0"/>
              <w:autoSpaceDN w:val="0"/>
              <w:adjustRightInd w:val="0"/>
              <w:spacing w:after="0" w:line="240" w:lineRule="auto"/>
              <w:ind w:left="113" w:right="113"/>
              <w:jc w:val="center"/>
              <w:rPr>
                <w:rFonts w:ascii="Times New Roman" w:hAnsi="Times New Roman" w:cs="Times New Roman"/>
                <w:b/>
                <w:sz w:val="24"/>
                <w:szCs w:val="24"/>
              </w:rPr>
            </w:pPr>
            <w:r w:rsidRPr="00A45F93">
              <w:rPr>
                <w:rFonts w:ascii="Times New Roman" w:hAnsi="Times New Roman" w:cs="Times New Roman"/>
                <w:b/>
                <w:bCs/>
                <w:sz w:val="24"/>
                <w:szCs w:val="24"/>
              </w:rPr>
              <w:t>96</w:t>
            </w:r>
          </w:p>
        </w:tc>
        <w:tc>
          <w:tcPr>
            <w:tcW w:w="1970" w:type="dxa"/>
            <w:tcBorders>
              <w:left w:val="single" w:sz="4" w:space="0" w:color="000000"/>
              <w:bottom w:val="single" w:sz="4" w:space="0" w:color="000000"/>
              <w:right w:val="single" w:sz="4" w:space="0" w:color="000000"/>
            </w:tcBorders>
            <w:shd w:val="clear" w:color="auto" w:fill="auto"/>
          </w:tcPr>
          <w:p w:rsidR="0075218F" w:rsidRPr="00A45F93" w:rsidRDefault="0075218F" w:rsidP="00270EDB">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r>
    </w:tbl>
    <w:p w:rsidR="0075218F" w:rsidRPr="00A45F93" w:rsidRDefault="0075218F" w:rsidP="0075218F">
      <w:pPr>
        <w:rPr>
          <w:rFonts w:ascii="Times New Roman" w:eastAsia="Times New Roman" w:hAnsi="Times New Roman" w:cs="Times New Roman"/>
          <w:b/>
          <w:sz w:val="24"/>
          <w:szCs w:val="24"/>
        </w:rPr>
      </w:pPr>
    </w:p>
    <w:p w:rsidR="0075218F" w:rsidRPr="00A45F93" w:rsidRDefault="0075218F" w:rsidP="0075218F">
      <w:pPr>
        <w:ind w:firstLine="709"/>
        <w:rPr>
          <w:rFonts w:ascii="Times New Roman" w:eastAsia="Times New Roman" w:hAnsi="Times New Roman" w:cs="Times New Roman"/>
          <w:i/>
          <w:sz w:val="24"/>
          <w:szCs w:val="24"/>
        </w:rPr>
        <w:sectPr w:rsidR="0075218F" w:rsidRPr="00A45F93" w:rsidSect="00270EDB">
          <w:pgSz w:w="16840" w:h="11907" w:orient="landscape"/>
          <w:pgMar w:top="851" w:right="1134" w:bottom="851" w:left="992" w:header="709" w:footer="709" w:gutter="0"/>
          <w:cols w:space="720"/>
        </w:sectPr>
      </w:pPr>
    </w:p>
    <w:p w:rsidR="0075218F" w:rsidRPr="00A45F93" w:rsidRDefault="0075218F" w:rsidP="0075218F">
      <w:pPr>
        <w:rPr>
          <w:rFonts w:ascii="Times New Roman" w:hAnsi="Times New Roman" w:cs="Times New Roman"/>
          <w:b/>
          <w:bCs/>
          <w:sz w:val="24"/>
          <w:szCs w:val="24"/>
        </w:rPr>
      </w:pPr>
      <w:r w:rsidRPr="00A45F93">
        <w:rPr>
          <w:rFonts w:ascii="Times New Roman" w:hAnsi="Times New Roman" w:cs="Times New Roman"/>
          <w:b/>
          <w:bCs/>
          <w:sz w:val="24"/>
          <w:szCs w:val="24"/>
        </w:rPr>
        <w:lastRenderedPageBreak/>
        <w:t>3. УСЛОВИЯ РЕАЛИЗАЦИИ ПРОГРАММЫ УЧЕБНОЙ ДИСЦИПЛИНЫ</w:t>
      </w:r>
    </w:p>
    <w:p w:rsidR="0075218F" w:rsidRPr="00A45F93" w:rsidRDefault="0075218F" w:rsidP="0075218F">
      <w:pPr>
        <w:suppressAutoHyphens/>
        <w:ind w:firstLine="709"/>
        <w:jc w:val="both"/>
        <w:rPr>
          <w:rFonts w:ascii="Times New Roman" w:hAnsi="Times New Roman" w:cs="Times New Roman"/>
          <w:sz w:val="24"/>
          <w:szCs w:val="24"/>
        </w:rPr>
      </w:pPr>
      <w:r w:rsidRPr="00A45F93">
        <w:rPr>
          <w:rFonts w:ascii="Times New Roman" w:hAnsi="Times New Roman" w:cs="Times New Roman"/>
          <w:sz w:val="24"/>
          <w:szCs w:val="24"/>
        </w:rPr>
        <w:t>3.1. Для реализации программы учебной дисциплины  должны быть предусмотрены следующие специальные помещения:</w:t>
      </w:r>
    </w:p>
    <w:p w:rsidR="0075218F" w:rsidRPr="00A45F93" w:rsidRDefault="0075218F" w:rsidP="0075218F">
      <w:pPr>
        <w:suppressAutoHyphens/>
        <w:autoSpaceDE w:val="0"/>
        <w:autoSpaceDN w:val="0"/>
        <w:adjustRightInd w:val="0"/>
        <w:spacing w:after="0"/>
        <w:ind w:firstLine="709"/>
        <w:jc w:val="both"/>
        <w:rPr>
          <w:rFonts w:ascii="Times New Roman" w:eastAsia="Times New Roman" w:hAnsi="Times New Roman" w:cs="Times New Roman"/>
          <w:bCs/>
          <w:sz w:val="24"/>
          <w:szCs w:val="24"/>
        </w:rPr>
      </w:pPr>
      <w:r w:rsidRPr="00A45F93">
        <w:rPr>
          <w:rFonts w:ascii="Times New Roman" w:eastAsia="Times New Roman" w:hAnsi="Times New Roman" w:cs="Times New Roman"/>
          <w:bCs/>
          <w:sz w:val="24"/>
          <w:szCs w:val="24"/>
        </w:rPr>
        <w:t>Кабинет «Экономика организации»</w:t>
      </w:r>
      <w:r w:rsidRPr="00A45F93">
        <w:rPr>
          <w:rFonts w:ascii="Times New Roman" w:eastAsia="Times New Roman" w:hAnsi="Times New Roman" w:cs="Times New Roman"/>
          <w:sz w:val="24"/>
          <w:szCs w:val="24"/>
        </w:rPr>
        <w:t>, оснащенный о</w:t>
      </w:r>
      <w:r w:rsidRPr="00A45F93">
        <w:rPr>
          <w:rFonts w:ascii="Times New Roman" w:eastAsia="Times New Roman" w:hAnsi="Times New Roman" w:cs="Times New Roman"/>
          <w:bCs/>
          <w:sz w:val="24"/>
          <w:szCs w:val="24"/>
        </w:rPr>
        <w:t xml:space="preserve">борудованием: </w:t>
      </w:r>
    </w:p>
    <w:p w:rsidR="0075218F" w:rsidRPr="00A45F93" w:rsidRDefault="0075218F" w:rsidP="007E0D10">
      <w:pPr>
        <w:pStyle w:val="affffff0"/>
        <w:numPr>
          <w:ilvl w:val="0"/>
          <w:numId w:val="39"/>
        </w:numPr>
        <w:spacing w:line="276" w:lineRule="auto"/>
        <w:rPr>
          <w:rFonts w:ascii="Times New Roman" w:hAnsi="Times New Roman"/>
          <w:sz w:val="24"/>
          <w:szCs w:val="24"/>
        </w:rPr>
      </w:pPr>
      <w:r w:rsidRPr="00A45F93">
        <w:rPr>
          <w:rFonts w:ascii="Times New Roman" w:hAnsi="Times New Roman"/>
          <w:sz w:val="24"/>
          <w:szCs w:val="24"/>
        </w:rPr>
        <w:t>рабочее место преподавателя;</w:t>
      </w:r>
    </w:p>
    <w:p w:rsidR="0075218F" w:rsidRPr="00A45F93" w:rsidRDefault="0075218F" w:rsidP="007E0D10">
      <w:pPr>
        <w:pStyle w:val="affffff0"/>
        <w:numPr>
          <w:ilvl w:val="0"/>
          <w:numId w:val="39"/>
        </w:numPr>
        <w:spacing w:line="276" w:lineRule="auto"/>
        <w:rPr>
          <w:rFonts w:ascii="Times New Roman" w:hAnsi="Times New Roman"/>
          <w:sz w:val="24"/>
          <w:szCs w:val="24"/>
        </w:rPr>
      </w:pPr>
      <w:r w:rsidRPr="00A45F93">
        <w:rPr>
          <w:rFonts w:ascii="Times New Roman" w:hAnsi="Times New Roman"/>
          <w:sz w:val="24"/>
          <w:szCs w:val="24"/>
        </w:rPr>
        <w:t>посадочные места по количеству обучающихся;</w:t>
      </w:r>
    </w:p>
    <w:p w:rsidR="0075218F" w:rsidRPr="00A45F93" w:rsidRDefault="0075218F" w:rsidP="007E0D10">
      <w:pPr>
        <w:pStyle w:val="a8"/>
        <w:widowControl/>
        <w:numPr>
          <w:ilvl w:val="0"/>
          <w:numId w:val="39"/>
        </w:numPr>
        <w:rPr>
          <w:lang w:val="ru-RU"/>
        </w:rPr>
      </w:pPr>
      <w:r w:rsidRPr="00A45F93">
        <w:rPr>
          <w:lang w:val="ru-RU"/>
        </w:rPr>
        <w:t>учебно-методический комплект по дисциплине,</w:t>
      </w:r>
    </w:p>
    <w:p w:rsidR="0075218F" w:rsidRPr="00A45F93" w:rsidRDefault="0075218F" w:rsidP="0075218F">
      <w:pPr>
        <w:suppressAutoHyphens/>
        <w:autoSpaceDE w:val="0"/>
        <w:autoSpaceDN w:val="0"/>
        <w:adjustRightInd w:val="0"/>
        <w:spacing w:after="0"/>
        <w:jc w:val="both"/>
        <w:rPr>
          <w:rFonts w:ascii="Times New Roman" w:eastAsia="Times New Roman" w:hAnsi="Times New Roman" w:cs="Times New Roman"/>
          <w:bCs/>
          <w:sz w:val="24"/>
          <w:szCs w:val="24"/>
        </w:rPr>
      </w:pPr>
      <w:r w:rsidRPr="00A45F93">
        <w:rPr>
          <w:rFonts w:ascii="Times New Roman" w:eastAsia="Times New Roman" w:hAnsi="Times New Roman" w:cs="Times New Roman"/>
          <w:sz w:val="24"/>
          <w:szCs w:val="24"/>
        </w:rPr>
        <w:t>т</w:t>
      </w:r>
      <w:r w:rsidRPr="00A45F93">
        <w:rPr>
          <w:rFonts w:ascii="Times New Roman" w:eastAsia="Times New Roman" w:hAnsi="Times New Roman" w:cs="Times New Roman"/>
          <w:bCs/>
          <w:sz w:val="24"/>
          <w:szCs w:val="24"/>
        </w:rPr>
        <w:t xml:space="preserve">ехническими средствами обучения: </w:t>
      </w:r>
    </w:p>
    <w:p w:rsidR="0075218F" w:rsidRPr="00A45F93" w:rsidRDefault="0075218F" w:rsidP="007E0D10">
      <w:pPr>
        <w:pStyle w:val="a8"/>
        <w:widowControl/>
        <w:numPr>
          <w:ilvl w:val="0"/>
          <w:numId w:val="39"/>
        </w:numPr>
      </w:pPr>
      <w:r w:rsidRPr="00A45F93">
        <w:t>мультимедийный проектор;</w:t>
      </w:r>
    </w:p>
    <w:p w:rsidR="0075218F" w:rsidRPr="00A45F93" w:rsidRDefault="0075218F" w:rsidP="007E0D10">
      <w:pPr>
        <w:pStyle w:val="a8"/>
        <w:widowControl/>
        <w:numPr>
          <w:ilvl w:val="0"/>
          <w:numId w:val="39"/>
        </w:numPr>
        <w:rPr>
          <w:lang w:val="ru-RU"/>
        </w:rPr>
      </w:pPr>
      <w:r w:rsidRPr="00A45F93">
        <w:rPr>
          <w:lang w:val="ru-RU"/>
        </w:rPr>
        <w:t>ПК по количеству рабочих мест с установленным лицензионным ПО;</w:t>
      </w:r>
    </w:p>
    <w:p w:rsidR="0075218F" w:rsidRPr="00A45F93" w:rsidRDefault="0075218F" w:rsidP="007E0D10">
      <w:pPr>
        <w:pStyle w:val="a8"/>
        <w:widowControl/>
        <w:numPr>
          <w:ilvl w:val="0"/>
          <w:numId w:val="39"/>
        </w:numPr>
      </w:pPr>
      <w:r w:rsidRPr="00A45F93">
        <w:t>экран.</w:t>
      </w:r>
    </w:p>
    <w:p w:rsidR="0075218F" w:rsidRPr="00A45F93" w:rsidRDefault="0075218F" w:rsidP="0075218F">
      <w:pPr>
        <w:suppressAutoHyphens/>
        <w:ind w:firstLine="709"/>
        <w:jc w:val="both"/>
        <w:rPr>
          <w:rFonts w:ascii="Times New Roman" w:eastAsia="Times New Roman" w:hAnsi="Times New Roman" w:cs="Times New Roman"/>
          <w:b/>
          <w:bCs/>
          <w:sz w:val="24"/>
          <w:szCs w:val="24"/>
        </w:rPr>
      </w:pPr>
    </w:p>
    <w:p w:rsidR="0075218F" w:rsidRPr="00A45F93" w:rsidRDefault="0075218F" w:rsidP="0075218F">
      <w:pPr>
        <w:suppressAutoHyphens/>
        <w:ind w:firstLine="709"/>
        <w:jc w:val="both"/>
        <w:rPr>
          <w:rFonts w:ascii="Times New Roman" w:eastAsia="Times New Roman" w:hAnsi="Times New Roman" w:cs="Times New Roman"/>
          <w:b/>
          <w:bCs/>
          <w:sz w:val="24"/>
          <w:szCs w:val="24"/>
        </w:rPr>
      </w:pPr>
      <w:r w:rsidRPr="00A45F93">
        <w:rPr>
          <w:rFonts w:ascii="Times New Roman" w:eastAsia="Times New Roman" w:hAnsi="Times New Roman" w:cs="Times New Roman"/>
          <w:b/>
          <w:bCs/>
          <w:sz w:val="24"/>
          <w:szCs w:val="24"/>
        </w:rPr>
        <w:t>3.2. Информационное обеспечение реализации программы</w:t>
      </w:r>
    </w:p>
    <w:p w:rsidR="0075218F" w:rsidRPr="00A45F93" w:rsidRDefault="0075218F" w:rsidP="0075218F">
      <w:pPr>
        <w:suppressAutoHyphens/>
        <w:ind w:firstLine="709"/>
        <w:jc w:val="both"/>
        <w:rPr>
          <w:rFonts w:ascii="Times New Roman" w:eastAsia="Times New Roman" w:hAnsi="Times New Roman" w:cs="Times New Roman"/>
          <w:sz w:val="24"/>
          <w:szCs w:val="24"/>
        </w:rPr>
      </w:pPr>
      <w:r w:rsidRPr="00A45F93">
        <w:rPr>
          <w:rFonts w:ascii="Times New Roman" w:eastAsia="Times New Roman" w:hAnsi="Times New Roman" w:cs="Times New Roman"/>
          <w:bCs/>
          <w:sz w:val="24"/>
          <w:szCs w:val="24"/>
        </w:rPr>
        <w:t>Для реализации программы библиотечный фонд образовательной организации должен иметь п</w:t>
      </w:r>
      <w:r w:rsidRPr="00A45F93">
        <w:rPr>
          <w:rFonts w:ascii="Times New Roman" w:eastAsia="Times New Roman" w:hAnsi="Times New Roman" w:cs="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75218F" w:rsidRPr="00A45F93" w:rsidRDefault="0075218F" w:rsidP="0075218F">
      <w:pPr>
        <w:spacing w:after="0" w:line="240" w:lineRule="auto"/>
        <w:ind w:left="360"/>
        <w:contextualSpacing/>
        <w:rPr>
          <w:rFonts w:ascii="Times New Roman" w:eastAsia="Times New Roman" w:hAnsi="Times New Roman" w:cs="Times New Roman"/>
          <w:b/>
          <w:sz w:val="24"/>
          <w:szCs w:val="24"/>
          <w:lang w:val="en-US"/>
        </w:rPr>
      </w:pPr>
      <w:r w:rsidRPr="00A45F93">
        <w:rPr>
          <w:rFonts w:ascii="Times New Roman" w:eastAsia="Times New Roman" w:hAnsi="Times New Roman" w:cs="Times New Roman"/>
          <w:b/>
          <w:sz w:val="24"/>
          <w:szCs w:val="24"/>
        </w:rPr>
        <w:t>3.2.1. Печатные издания</w:t>
      </w:r>
    </w:p>
    <w:p w:rsidR="0075218F" w:rsidRPr="00A45F93" w:rsidRDefault="0075218F" w:rsidP="007E0D10">
      <w:pPr>
        <w:pStyle w:val="ad"/>
        <w:widowControl w:val="0"/>
        <w:numPr>
          <w:ilvl w:val="0"/>
          <w:numId w:val="63"/>
        </w:numPr>
        <w:spacing w:before="0" w:after="0"/>
        <w:jc w:val="both"/>
      </w:pPr>
      <w:r w:rsidRPr="00A45F93">
        <w:t>1. Грибов В.Д. Экономика организации: Учебник для СПО. Гриф МО РФ. – М.: КноРус, 2013.</w:t>
      </w:r>
    </w:p>
    <w:p w:rsidR="0075218F" w:rsidRPr="00A45F93" w:rsidRDefault="0075218F" w:rsidP="007E0D10">
      <w:pPr>
        <w:numPr>
          <w:ilvl w:val="0"/>
          <w:numId w:val="63"/>
        </w:numPr>
        <w:spacing w:after="0" w:line="240" w:lineRule="auto"/>
        <w:contextualSpacing/>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Растова Ю.И. , Масино Н.Н. , Фирсова С.А. , Шматко А.Д. Экономика организации. – М.: ООО «КноРус», 2014.</w:t>
      </w:r>
    </w:p>
    <w:p w:rsidR="0075218F" w:rsidRPr="00A45F93" w:rsidRDefault="0075218F" w:rsidP="007E0D10">
      <w:pPr>
        <w:numPr>
          <w:ilvl w:val="0"/>
          <w:numId w:val="63"/>
        </w:numPr>
        <w:spacing w:after="0" w:line="240" w:lineRule="auto"/>
        <w:contextualSpacing/>
        <w:rPr>
          <w:rFonts w:ascii="Times New Roman" w:eastAsia="Times New Roman" w:hAnsi="Times New Roman" w:cs="Times New Roman"/>
          <w:sz w:val="24"/>
          <w:szCs w:val="24"/>
        </w:rPr>
      </w:pPr>
      <w:r w:rsidRPr="00A45F93">
        <w:rPr>
          <w:rFonts w:ascii="Times New Roman" w:eastAsia="Times New Roman" w:hAnsi="Times New Roman" w:cs="Times New Roman"/>
          <w:sz w:val="24"/>
          <w:szCs w:val="24"/>
        </w:rPr>
        <w:t>Клочкова, Е. Н. Экономика организации : учебник для СПО. — М.: Издательство Юрайт, 2017.</w:t>
      </w:r>
    </w:p>
    <w:p w:rsidR="0075218F" w:rsidRPr="00A45F93" w:rsidRDefault="0075218F" w:rsidP="007521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75218F" w:rsidRPr="00A45F93" w:rsidRDefault="0075218F" w:rsidP="007521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A45F93">
        <w:rPr>
          <w:rFonts w:ascii="Times New Roman" w:hAnsi="Times New Roman" w:cs="Times New Roman"/>
          <w:b/>
          <w:bCs/>
          <w:sz w:val="24"/>
          <w:szCs w:val="24"/>
        </w:rPr>
        <w:t xml:space="preserve">Дополнительные источники: </w:t>
      </w:r>
    </w:p>
    <w:p w:rsidR="0075218F" w:rsidRPr="00A45F93" w:rsidRDefault="0075218F" w:rsidP="0075218F">
      <w:pPr>
        <w:widowControl w:val="0"/>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sz w:val="24"/>
          <w:szCs w:val="24"/>
        </w:rPr>
        <w:t>1. Базаров Т.Ю. Управление персоналом: учеб. для студ. учреждений</w:t>
      </w:r>
      <w:r w:rsidRPr="00A45F93">
        <w:rPr>
          <w:rFonts w:ascii="Times New Roman" w:hAnsi="Times New Roman" w:cs="Times New Roman"/>
          <w:sz w:val="24"/>
          <w:szCs w:val="24"/>
        </w:rPr>
        <w:tab/>
        <w:t>сред. проф. образования / Т.Ю. Базаров. – 10-е изд., стер. – М.: Издательский центр «Академия», 2012.</w:t>
      </w:r>
    </w:p>
    <w:p w:rsidR="0075218F" w:rsidRPr="00A45F93" w:rsidRDefault="0075218F" w:rsidP="0075218F">
      <w:pPr>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sz w:val="24"/>
          <w:szCs w:val="24"/>
        </w:rPr>
        <w:t>2. Виханский О. С. и др. Менеджмент: Учебник. – М.: Экономист, 2004.</w:t>
      </w:r>
    </w:p>
    <w:p w:rsidR="0075218F" w:rsidRPr="00A45F93" w:rsidRDefault="0075218F" w:rsidP="0075218F">
      <w:pPr>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sz w:val="24"/>
          <w:szCs w:val="24"/>
        </w:rPr>
        <w:t>3. Драчева Е.Л. Менеджмент: учеб. для студ. учреждений</w:t>
      </w:r>
      <w:r w:rsidRPr="00A45F93">
        <w:rPr>
          <w:rFonts w:ascii="Times New Roman" w:hAnsi="Times New Roman" w:cs="Times New Roman"/>
          <w:sz w:val="24"/>
          <w:szCs w:val="24"/>
        </w:rPr>
        <w:tab/>
        <w:t>сред. проф. образования / Е.Л. Драчева, Л.И. Юликов. – 14-е изд., стер. – М.: Издательский центр «Академия», 2013.</w:t>
      </w:r>
    </w:p>
    <w:p w:rsidR="0075218F" w:rsidRPr="00A45F93" w:rsidRDefault="0075218F" w:rsidP="0075218F">
      <w:pPr>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sz w:val="24"/>
          <w:szCs w:val="24"/>
        </w:rPr>
        <w:t>4. Кожевников Н. Н. , Басова Т. Ф. , Бологова В. В. Основы экономики: Учебное пособие для студентов учреждений среднего профессионального образования / Под ред. Н.Н. Кожевников. - 7-e изд., стер. Гриф МО РФ. - (Серия: «Среднее профессиональное образование - Экономика и управление») – М.: Издательский центр «Академия», 2013.</w:t>
      </w:r>
    </w:p>
    <w:p w:rsidR="0075218F" w:rsidRPr="00A45F93" w:rsidRDefault="0075218F" w:rsidP="0075218F">
      <w:pPr>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sz w:val="24"/>
          <w:szCs w:val="24"/>
        </w:rPr>
        <w:t>5. Корниенко О.В. Экономика: учебное пособие для колледжей. – М.: ИКЦ «МарТ», Ростов – н/Д: Издательский центр «МарТ», 2009.</w:t>
      </w:r>
    </w:p>
    <w:p w:rsidR="0075218F" w:rsidRPr="00A45F93" w:rsidRDefault="0075218F" w:rsidP="0075218F">
      <w:pPr>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sz w:val="24"/>
          <w:szCs w:val="24"/>
        </w:rPr>
        <w:t>6. Маркетинг: Учебник, практикум и учебно- методический комплекс/ Р,Б. Ноздрева, В,Ю. Гречков, Г.Д. Крылова, М.И. Соколова. М.: Экономистъ, 2007.</w:t>
      </w:r>
    </w:p>
    <w:p w:rsidR="0075218F" w:rsidRPr="00A45F93" w:rsidRDefault="0075218F" w:rsidP="0075218F">
      <w:pPr>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sz w:val="24"/>
          <w:szCs w:val="24"/>
        </w:rPr>
        <w:t>7. Сафронов Н.А. Экономика организации (предприятия): учебник для сред. проф. образования / Н. А. Сафронов. - 2-е изд. с изм. - М. : Магистр : ИНФРА-М, 2014.</w:t>
      </w:r>
    </w:p>
    <w:p w:rsidR="0075218F" w:rsidRPr="00A45F93" w:rsidRDefault="0075218F" w:rsidP="0075218F">
      <w:pPr>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sz w:val="24"/>
          <w:szCs w:val="24"/>
        </w:rPr>
        <w:t>8. Современная экономика: лекционный курс: Учеб. пособие. – Ростов н/ Д.: Феникс, 2008.</w:t>
      </w:r>
    </w:p>
    <w:p w:rsidR="0075218F" w:rsidRPr="00A45F93" w:rsidRDefault="0075218F" w:rsidP="0075218F">
      <w:pPr>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color w:val="000000"/>
          <w:sz w:val="24"/>
          <w:szCs w:val="24"/>
        </w:rPr>
        <w:lastRenderedPageBreak/>
        <w:t xml:space="preserve">9. </w:t>
      </w:r>
      <w:r w:rsidRPr="00A45F93">
        <w:rPr>
          <w:rFonts w:ascii="Times New Roman" w:hAnsi="Times New Roman" w:cs="Times New Roman"/>
          <w:sz w:val="24"/>
          <w:szCs w:val="24"/>
        </w:rPr>
        <w:t>Тальнишних Т.Г. Основы экономической теории: учеб. пособие для студ. сред. проф. учеб. заведений \ Т.Г. Тальнишних. – 2-е изд., стер. – М.: Изд. центр «Академия», 2009.</w:t>
      </w:r>
    </w:p>
    <w:p w:rsidR="0075218F" w:rsidRPr="00A45F93" w:rsidRDefault="0075218F" w:rsidP="0075218F">
      <w:pPr>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sz w:val="24"/>
          <w:szCs w:val="24"/>
        </w:rPr>
        <w:t>10. Экономика и управление в машиностроении: Учеб. пособие для студ. сред. проф. учеб. заведений / Под ред. Н.Н. Кожевникова. - 2-е изд., перераб. и допол. – М.: Издательский центр «Академия», 2008.</w:t>
      </w:r>
    </w:p>
    <w:p w:rsidR="0075218F" w:rsidRPr="00A45F93" w:rsidRDefault="0075218F" w:rsidP="0075218F">
      <w:pPr>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sz w:val="24"/>
          <w:szCs w:val="24"/>
        </w:rPr>
        <w:t>11. Экономика предприятия (фирмы): Учебник. / Под ред. О.И. Волкова и доц. О.В. Девяткина. – М.: ИНФРА-М, 2009.</w:t>
      </w:r>
    </w:p>
    <w:p w:rsidR="0075218F" w:rsidRPr="00A45F93" w:rsidRDefault="0075218F" w:rsidP="0075218F">
      <w:pPr>
        <w:widowControl w:val="0"/>
        <w:spacing w:after="0" w:line="240" w:lineRule="auto"/>
        <w:ind w:firstLine="709"/>
        <w:rPr>
          <w:rFonts w:ascii="Times New Roman" w:hAnsi="Times New Roman" w:cs="Times New Roman"/>
          <w:sz w:val="24"/>
          <w:szCs w:val="24"/>
        </w:rPr>
      </w:pPr>
    </w:p>
    <w:p w:rsidR="0075218F" w:rsidRPr="00A45F93" w:rsidRDefault="0075218F" w:rsidP="0075218F">
      <w:pPr>
        <w:widowControl w:val="0"/>
        <w:spacing w:after="0" w:line="240" w:lineRule="auto"/>
        <w:ind w:firstLine="709"/>
        <w:contextualSpacing/>
        <w:rPr>
          <w:rFonts w:ascii="Times New Roman" w:hAnsi="Times New Roman" w:cs="Times New Roman"/>
          <w:b/>
          <w:sz w:val="24"/>
          <w:szCs w:val="24"/>
        </w:rPr>
      </w:pPr>
      <w:r w:rsidRPr="00A45F93">
        <w:rPr>
          <w:rFonts w:ascii="Times New Roman" w:hAnsi="Times New Roman" w:cs="Times New Roman"/>
          <w:b/>
          <w:sz w:val="24"/>
          <w:szCs w:val="24"/>
        </w:rPr>
        <w:t>3.2.2. Электронные издания (электронные ресурсы)</w:t>
      </w:r>
    </w:p>
    <w:p w:rsidR="0075218F" w:rsidRPr="00A45F93" w:rsidRDefault="0075218F" w:rsidP="0075218F">
      <w:pPr>
        <w:widowControl w:val="0"/>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sz w:val="24"/>
          <w:szCs w:val="24"/>
        </w:rPr>
        <w:t>1. Госкомстат России:Информация о социально-экономическом положении России (оперативная информация). Базы данных.</w:t>
      </w:r>
      <w:r w:rsidRPr="00A45F93">
        <w:rPr>
          <w:rFonts w:ascii="Times New Roman" w:hAnsi="Times New Roman" w:cs="Times New Roman"/>
          <w:sz w:val="24"/>
          <w:szCs w:val="24"/>
        </w:rPr>
        <w:sym w:font="Symbol" w:char="F05B"/>
      </w:r>
      <w:r w:rsidRPr="00A45F93">
        <w:rPr>
          <w:rFonts w:ascii="Times New Roman" w:hAnsi="Times New Roman" w:cs="Times New Roman"/>
          <w:sz w:val="24"/>
          <w:szCs w:val="24"/>
        </w:rPr>
        <w:t>Электронный ресурс</w:t>
      </w:r>
      <w:r w:rsidRPr="00A45F93">
        <w:rPr>
          <w:rFonts w:ascii="Times New Roman" w:hAnsi="Times New Roman" w:cs="Times New Roman"/>
          <w:sz w:val="24"/>
          <w:szCs w:val="24"/>
        </w:rPr>
        <w:sym w:font="Symbol" w:char="F05D"/>
      </w:r>
      <w:r w:rsidRPr="00A45F93">
        <w:rPr>
          <w:rFonts w:ascii="Times New Roman" w:hAnsi="Times New Roman" w:cs="Times New Roman"/>
          <w:sz w:val="24"/>
          <w:szCs w:val="24"/>
        </w:rPr>
        <w:t xml:space="preserve"> - Режим доступа: </w:t>
      </w:r>
      <w:hyperlink r:id="rId81" w:history="1">
        <w:r w:rsidRPr="00A45F93">
          <w:rPr>
            <w:rStyle w:val="ac"/>
            <w:rFonts w:ascii="Times New Roman" w:hAnsi="Times New Roman" w:cs="Times New Roman"/>
            <w:sz w:val="24"/>
            <w:szCs w:val="24"/>
          </w:rPr>
          <w:t>http://www.gks.ru</w:t>
        </w:r>
      </w:hyperlink>
    </w:p>
    <w:p w:rsidR="0075218F" w:rsidRPr="00A45F93" w:rsidRDefault="0075218F" w:rsidP="0075218F">
      <w:pPr>
        <w:pStyle w:val="Default"/>
        <w:widowControl w:val="0"/>
        <w:ind w:firstLine="709"/>
        <w:jc w:val="both"/>
        <w:rPr>
          <w:color w:val="auto"/>
        </w:rPr>
      </w:pPr>
      <w:r w:rsidRPr="00A45F93">
        <w:rPr>
          <w:color w:val="auto"/>
        </w:rPr>
        <w:t xml:space="preserve">2. Журнал Маркетолог.ру. [Электронный ресурс] - Режим доступа: </w:t>
      </w:r>
      <w:r w:rsidRPr="00A45F93">
        <w:t xml:space="preserve">http://www.marketolog.ru/-маркетолог </w:t>
      </w:r>
    </w:p>
    <w:p w:rsidR="0075218F" w:rsidRPr="00A45F93" w:rsidRDefault="0075218F" w:rsidP="0075218F">
      <w:pPr>
        <w:widowControl w:val="0"/>
        <w:spacing w:after="0" w:line="240" w:lineRule="auto"/>
        <w:ind w:firstLine="709"/>
        <w:jc w:val="both"/>
        <w:rPr>
          <w:rFonts w:ascii="Times New Roman" w:hAnsi="Times New Roman" w:cs="Times New Roman"/>
          <w:sz w:val="24"/>
          <w:szCs w:val="24"/>
        </w:rPr>
      </w:pPr>
      <w:r w:rsidRPr="00A45F93">
        <w:rPr>
          <w:rFonts w:ascii="Times New Roman" w:hAnsi="Times New Roman" w:cs="Times New Roman"/>
          <w:sz w:val="24"/>
          <w:szCs w:val="24"/>
        </w:rPr>
        <w:t xml:space="preserve">3. Минфин России: Макроэкономика. </w:t>
      </w:r>
      <w:r w:rsidRPr="00A45F93">
        <w:rPr>
          <w:rFonts w:ascii="Times New Roman" w:hAnsi="Times New Roman" w:cs="Times New Roman"/>
          <w:sz w:val="24"/>
          <w:szCs w:val="24"/>
        </w:rPr>
        <w:sym w:font="Symbol" w:char="F05B"/>
      </w:r>
      <w:r w:rsidRPr="00A45F93">
        <w:rPr>
          <w:rFonts w:ascii="Times New Roman" w:hAnsi="Times New Roman" w:cs="Times New Roman"/>
          <w:sz w:val="24"/>
          <w:szCs w:val="24"/>
        </w:rPr>
        <w:t>Электронный ресурс</w:t>
      </w:r>
      <w:r w:rsidRPr="00A45F93">
        <w:rPr>
          <w:rFonts w:ascii="Times New Roman" w:hAnsi="Times New Roman" w:cs="Times New Roman"/>
          <w:sz w:val="24"/>
          <w:szCs w:val="24"/>
        </w:rPr>
        <w:sym w:font="Symbol" w:char="F05D"/>
      </w:r>
      <w:r w:rsidRPr="00A45F93">
        <w:rPr>
          <w:rFonts w:ascii="Times New Roman" w:hAnsi="Times New Roman" w:cs="Times New Roman"/>
          <w:sz w:val="24"/>
          <w:szCs w:val="24"/>
        </w:rPr>
        <w:t xml:space="preserve"> - Режим доступа: </w:t>
      </w:r>
      <w:hyperlink r:id="rId82" w:history="1">
        <w:r w:rsidRPr="00A45F93">
          <w:rPr>
            <w:rStyle w:val="ac"/>
            <w:rFonts w:ascii="Times New Roman" w:hAnsi="Times New Roman" w:cs="Times New Roman"/>
            <w:sz w:val="24"/>
            <w:szCs w:val="24"/>
          </w:rPr>
          <w:t>http://www.minfin.ru</w:t>
        </w:r>
      </w:hyperlink>
    </w:p>
    <w:p w:rsidR="0075218F" w:rsidRPr="00A45F93" w:rsidRDefault="0075218F" w:rsidP="0075218F">
      <w:pPr>
        <w:pStyle w:val="Default"/>
        <w:ind w:firstLine="284"/>
        <w:jc w:val="both"/>
      </w:pPr>
      <w:r w:rsidRPr="00A45F93">
        <w:t xml:space="preserve">4. </w:t>
      </w:r>
      <w:r w:rsidRPr="00A45F93">
        <w:rPr>
          <w:color w:val="auto"/>
        </w:rPr>
        <w:t>Научно – образовательный портал «Экономика и управление на предприятиях». [Электронный ресурс] – Режим доступа:</w:t>
      </w:r>
      <w:hyperlink r:id="rId83" w:history="1">
        <w:r w:rsidRPr="00A45F93">
          <w:rPr>
            <w:rStyle w:val="ac"/>
            <w:lang w:val="en-US"/>
          </w:rPr>
          <w:t>http</w:t>
        </w:r>
        <w:r w:rsidRPr="00A45F93">
          <w:rPr>
            <w:rStyle w:val="ac"/>
          </w:rPr>
          <w:t>://</w:t>
        </w:r>
        <w:r w:rsidRPr="00A45F93">
          <w:rPr>
            <w:rStyle w:val="ac"/>
            <w:lang w:val="en-US"/>
          </w:rPr>
          <w:t>eup</w:t>
        </w:r>
        <w:r w:rsidRPr="00A45F93">
          <w:rPr>
            <w:rStyle w:val="ac"/>
          </w:rPr>
          <w:t>.</w:t>
        </w:r>
        <w:r w:rsidRPr="00A45F93">
          <w:rPr>
            <w:rStyle w:val="ac"/>
            <w:lang w:val="en-US"/>
          </w:rPr>
          <w:t>ru</w:t>
        </w:r>
        <w:r w:rsidRPr="00A45F93">
          <w:rPr>
            <w:rStyle w:val="ac"/>
          </w:rPr>
          <w:t>/</w:t>
        </w:r>
      </w:hyperlink>
    </w:p>
    <w:p w:rsidR="0075218F" w:rsidRPr="00A45F93" w:rsidRDefault="0075218F" w:rsidP="0075218F">
      <w:pPr>
        <w:pStyle w:val="Default"/>
        <w:ind w:firstLine="284"/>
        <w:jc w:val="both"/>
        <w:rPr>
          <w:color w:val="auto"/>
        </w:rPr>
      </w:pPr>
      <w:r w:rsidRPr="00A45F93">
        <w:t>5. Федеральный образовательный портал "Экономика. Социология. Менеджмент"</w:t>
      </w:r>
      <w:r w:rsidRPr="00A45F93">
        <w:rPr>
          <w:color w:val="auto"/>
        </w:rPr>
        <w:t xml:space="preserve">. [Электронный ресурс] - Режим доступа: </w:t>
      </w:r>
      <w:hyperlink r:id="rId84" w:history="1">
        <w:r w:rsidRPr="00A45F93">
          <w:rPr>
            <w:rStyle w:val="ac"/>
          </w:rPr>
          <w:t>http://www.ecsocman.edu.ru/</w:t>
        </w:r>
      </w:hyperlink>
    </w:p>
    <w:p w:rsidR="0075218F" w:rsidRPr="00A45F93" w:rsidRDefault="0075218F" w:rsidP="0075218F">
      <w:pPr>
        <w:spacing w:after="0" w:line="240" w:lineRule="auto"/>
        <w:ind w:firstLine="284"/>
        <w:jc w:val="both"/>
        <w:rPr>
          <w:rFonts w:ascii="Times New Roman" w:hAnsi="Times New Roman" w:cs="Times New Roman"/>
          <w:sz w:val="24"/>
          <w:szCs w:val="24"/>
        </w:rPr>
      </w:pPr>
      <w:r w:rsidRPr="00A45F93">
        <w:rPr>
          <w:rStyle w:val="url1"/>
          <w:rFonts w:ascii="Times New Roman" w:hAnsi="Times New Roman" w:cs="Times New Roman"/>
          <w:sz w:val="24"/>
          <w:szCs w:val="24"/>
        </w:rPr>
        <w:t xml:space="preserve">6. </w:t>
      </w:r>
      <w:r w:rsidRPr="00A45F93">
        <w:rPr>
          <w:rFonts w:ascii="Times New Roman" w:hAnsi="Times New Roman" w:cs="Times New Roman"/>
          <w:sz w:val="24"/>
          <w:szCs w:val="24"/>
        </w:rPr>
        <w:t>Центральный Банк России:Статистика Центрального Банка России.</w:t>
      </w:r>
      <w:r w:rsidRPr="00A45F93">
        <w:rPr>
          <w:rFonts w:ascii="Times New Roman" w:hAnsi="Times New Roman" w:cs="Times New Roman"/>
          <w:sz w:val="24"/>
          <w:szCs w:val="24"/>
        </w:rPr>
        <w:sym w:font="Symbol" w:char="F05B"/>
      </w:r>
      <w:r w:rsidRPr="00A45F93">
        <w:rPr>
          <w:rFonts w:ascii="Times New Roman" w:hAnsi="Times New Roman" w:cs="Times New Roman"/>
          <w:sz w:val="24"/>
          <w:szCs w:val="24"/>
        </w:rPr>
        <w:t>Электронный ресурс</w:t>
      </w:r>
      <w:r w:rsidRPr="00A45F93">
        <w:rPr>
          <w:rFonts w:ascii="Times New Roman" w:hAnsi="Times New Roman" w:cs="Times New Roman"/>
          <w:sz w:val="24"/>
          <w:szCs w:val="24"/>
        </w:rPr>
        <w:sym w:font="Symbol" w:char="F05D"/>
      </w:r>
      <w:r w:rsidRPr="00A45F93">
        <w:rPr>
          <w:rFonts w:ascii="Times New Roman" w:hAnsi="Times New Roman" w:cs="Times New Roman"/>
          <w:sz w:val="24"/>
          <w:szCs w:val="24"/>
        </w:rPr>
        <w:t xml:space="preserve"> - Режим доступа: http://www.cbr.ru</w:t>
      </w:r>
    </w:p>
    <w:p w:rsidR="0075218F" w:rsidRPr="00A45F93" w:rsidRDefault="0075218F" w:rsidP="0075218F">
      <w:pPr>
        <w:spacing w:after="0" w:line="240" w:lineRule="auto"/>
        <w:ind w:firstLine="284"/>
        <w:jc w:val="both"/>
        <w:rPr>
          <w:rFonts w:ascii="Times New Roman" w:hAnsi="Times New Roman" w:cs="Times New Roman"/>
          <w:sz w:val="24"/>
          <w:szCs w:val="24"/>
          <w:highlight w:val="yellow"/>
        </w:rPr>
      </w:pPr>
      <w:r w:rsidRPr="00A45F93">
        <w:rPr>
          <w:rFonts w:ascii="Times New Roman" w:hAnsi="Times New Roman" w:cs="Times New Roman"/>
          <w:sz w:val="24"/>
          <w:szCs w:val="24"/>
        </w:rPr>
        <w:t xml:space="preserve">7. Экономика. </w:t>
      </w:r>
      <w:r w:rsidRPr="00A45F93">
        <w:rPr>
          <w:rFonts w:ascii="Times New Roman" w:hAnsi="Times New Roman" w:cs="Times New Roman"/>
          <w:sz w:val="24"/>
          <w:szCs w:val="24"/>
        </w:rPr>
        <w:sym w:font="Symbol" w:char="F05B"/>
      </w:r>
      <w:r w:rsidRPr="00A45F93">
        <w:rPr>
          <w:rFonts w:ascii="Times New Roman" w:hAnsi="Times New Roman" w:cs="Times New Roman"/>
          <w:sz w:val="24"/>
          <w:szCs w:val="24"/>
        </w:rPr>
        <w:t>Электронный ресурс</w:t>
      </w:r>
      <w:r w:rsidRPr="00A45F93">
        <w:rPr>
          <w:rFonts w:ascii="Times New Roman" w:hAnsi="Times New Roman" w:cs="Times New Roman"/>
          <w:sz w:val="24"/>
          <w:szCs w:val="24"/>
        </w:rPr>
        <w:sym w:font="Symbol" w:char="F05D"/>
      </w:r>
      <w:r w:rsidRPr="00A45F93">
        <w:rPr>
          <w:rFonts w:ascii="Times New Roman" w:hAnsi="Times New Roman" w:cs="Times New Roman"/>
          <w:sz w:val="24"/>
          <w:szCs w:val="24"/>
        </w:rPr>
        <w:t xml:space="preserve"> - Режим доступа: http://economics.wideworld.ru/</w:t>
      </w:r>
    </w:p>
    <w:p w:rsidR="0075218F" w:rsidRPr="00A45F93" w:rsidRDefault="0075218F" w:rsidP="0075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A45F93">
        <w:rPr>
          <w:rFonts w:ascii="Times New Roman" w:hAnsi="Times New Roman" w:cs="Times New Roman"/>
          <w:sz w:val="24"/>
          <w:szCs w:val="24"/>
        </w:rPr>
        <w:t>8. Информационные базы данных «Гарант», «Консультант+».</w:t>
      </w:r>
    </w:p>
    <w:p w:rsidR="0075218F" w:rsidRPr="00A45F93" w:rsidRDefault="0075218F" w:rsidP="0075218F">
      <w:pPr>
        <w:spacing w:after="0" w:line="240" w:lineRule="auto"/>
        <w:rPr>
          <w:rFonts w:ascii="Times New Roman" w:hAnsi="Times New Roman" w:cs="Times New Roman"/>
          <w:b/>
          <w:bCs/>
          <w:i/>
          <w:iCs/>
          <w:sz w:val="24"/>
          <w:szCs w:val="24"/>
        </w:rPr>
      </w:pPr>
    </w:p>
    <w:p w:rsidR="0075218F" w:rsidRPr="00A45F93" w:rsidRDefault="0075218F" w:rsidP="0075218F">
      <w:pPr>
        <w:spacing w:after="0" w:line="240" w:lineRule="auto"/>
        <w:ind w:firstLine="720"/>
        <w:jc w:val="both"/>
        <w:rPr>
          <w:rFonts w:ascii="Times New Roman" w:hAnsi="Times New Roman" w:cs="Times New Roman"/>
          <w:sz w:val="24"/>
          <w:szCs w:val="24"/>
        </w:rPr>
      </w:pPr>
    </w:p>
    <w:p w:rsidR="0075218F" w:rsidRPr="00A45F93" w:rsidRDefault="0075218F" w:rsidP="0075218F">
      <w:pPr>
        <w:ind w:left="360"/>
        <w:contextualSpacing/>
        <w:rPr>
          <w:rFonts w:ascii="Times New Roman" w:eastAsia="Times New Roman" w:hAnsi="Times New Roman" w:cs="Times New Roman"/>
          <w:b/>
          <w:i/>
          <w:sz w:val="24"/>
          <w:szCs w:val="24"/>
        </w:rPr>
        <w:sectPr w:rsidR="0075218F" w:rsidRPr="00A45F93" w:rsidSect="00270EDB">
          <w:footerReference w:type="even" r:id="rId85"/>
          <w:footerReference w:type="default" r:id="rId86"/>
          <w:pgSz w:w="11906" w:h="16838"/>
          <w:pgMar w:top="1134" w:right="851" w:bottom="1134" w:left="1701" w:header="709" w:footer="709" w:gutter="0"/>
          <w:cols w:space="708"/>
          <w:docGrid w:linePitch="360"/>
        </w:sectPr>
      </w:pPr>
    </w:p>
    <w:p w:rsidR="0075218F" w:rsidRPr="00A45F93" w:rsidRDefault="0075218F" w:rsidP="0075218F">
      <w:pPr>
        <w:ind w:left="142"/>
        <w:contextualSpacing/>
        <w:rPr>
          <w:rFonts w:ascii="Times New Roman" w:eastAsia="Times New Roman" w:hAnsi="Times New Roman" w:cs="Times New Roman"/>
          <w:b/>
          <w:i/>
          <w:sz w:val="24"/>
          <w:szCs w:val="24"/>
        </w:rPr>
      </w:pPr>
      <w:r w:rsidRPr="00A45F93">
        <w:rPr>
          <w:rFonts w:ascii="Times New Roman" w:eastAsia="Times New Roman" w:hAnsi="Times New Roman" w:cs="Times New Roman"/>
          <w:b/>
          <w:i/>
          <w:sz w:val="24"/>
          <w:szCs w:val="24"/>
        </w:rPr>
        <w:lastRenderedPageBreak/>
        <w:t>4. КОНТРОЛЬ И ОЦЕНКА РЕЗУЛЬТАТОВ ОСВОЕНИЯ УЧЕБНОЙ ДИСЦИПЛИНЫ</w:t>
      </w:r>
    </w:p>
    <w:p w:rsidR="0075218F" w:rsidRPr="00A45F93" w:rsidRDefault="0075218F" w:rsidP="0075218F">
      <w:pPr>
        <w:spacing w:after="0"/>
        <w:ind w:left="142"/>
        <w:jc w:val="both"/>
        <w:rPr>
          <w:rFonts w:ascii="Times New Roman" w:eastAsia="Times New Roman" w:hAnsi="Times New Roman" w:cs="Times New Roman"/>
          <w:b/>
          <w:sz w:val="24"/>
          <w:szCs w:val="24"/>
        </w:rPr>
      </w:pPr>
    </w:p>
    <w:tbl>
      <w:tblPr>
        <w:tblW w:w="475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0"/>
        <w:gridCol w:w="3801"/>
        <w:gridCol w:w="1955"/>
      </w:tblGrid>
      <w:tr w:rsidR="0075218F" w:rsidRPr="00A45F93" w:rsidTr="007E0D10">
        <w:tc>
          <w:tcPr>
            <w:tcW w:w="2031" w:type="pct"/>
            <w:vAlign w:val="center"/>
          </w:tcPr>
          <w:p w:rsidR="0075218F" w:rsidRPr="00A45F93" w:rsidRDefault="0075218F" w:rsidP="005212DB">
            <w:pPr>
              <w:spacing w:after="0" w:line="240" w:lineRule="auto"/>
              <w:jc w:val="center"/>
              <w:rPr>
                <w:rFonts w:ascii="Times New Roman" w:hAnsi="Times New Roman" w:cs="Times New Roman"/>
                <w:b/>
                <w:bCs/>
                <w:i/>
                <w:sz w:val="24"/>
                <w:szCs w:val="24"/>
              </w:rPr>
            </w:pPr>
            <w:r w:rsidRPr="00A45F93">
              <w:rPr>
                <w:rFonts w:ascii="Times New Roman" w:hAnsi="Times New Roman" w:cs="Times New Roman"/>
                <w:b/>
                <w:bCs/>
                <w:i/>
                <w:sz w:val="24"/>
                <w:szCs w:val="24"/>
              </w:rPr>
              <w:t>Результаты обучения</w:t>
            </w:r>
          </w:p>
        </w:tc>
        <w:tc>
          <w:tcPr>
            <w:tcW w:w="2127" w:type="pct"/>
            <w:vAlign w:val="center"/>
          </w:tcPr>
          <w:p w:rsidR="0075218F" w:rsidRPr="00A45F93" w:rsidRDefault="0075218F" w:rsidP="005212DB">
            <w:pPr>
              <w:spacing w:after="0" w:line="240" w:lineRule="auto"/>
              <w:jc w:val="center"/>
              <w:rPr>
                <w:rFonts w:ascii="Times New Roman" w:hAnsi="Times New Roman" w:cs="Times New Roman"/>
                <w:b/>
                <w:bCs/>
                <w:i/>
                <w:sz w:val="24"/>
                <w:szCs w:val="24"/>
              </w:rPr>
            </w:pPr>
            <w:r w:rsidRPr="00A45F93">
              <w:rPr>
                <w:rFonts w:ascii="Times New Roman" w:hAnsi="Times New Roman" w:cs="Times New Roman"/>
                <w:b/>
                <w:bCs/>
                <w:i/>
                <w:sz w:val="24"/>
                <w:szCs w:val="24"/>
              </w:rPr>
              <w:t>Критерии оценки</w:t>
            </w:r>
          </w:p>
        </w:tc>
        <w:tc>
          <w:tcPr>
            <w:tcW w:w="843" w:type="pct"/>
            <w:vAlign w:val="center"/>
          </w:tcPr>
          <w:p w:rsidR="0075218F" w:rsidRPr="00A45F93" w:rsidRDefault="0075218F" w:rsidP="0075218F">
            <w:pPr>
              <w:spacing w:after="0" w:line="240" w:lineRule="auto"/>
              <w:ind w:left="142"/>
              <w:jc w:val="center"/>
              <w:rPr>
                <w:rFonts w:ascii="Times New Roman" w:hAnsi="Times New Roman" w:cs="Times New Roman"/>
                <w:b/>
                <w:bCs/>
                <w:i/>
                <w:sz w:val="24"/>
                <w:szCs w:val="24"/>
              </w:rPr>
            </w:pPr>
            <w:r w:rsidRPr="00A45F93">
              <w:rPr>
                <w:rFonts w:ascii="Times New Roman" w:hAnsi="Times New Roman" w:cs="Times New Roman"/>
                <w:b/>
                <w:bCs/>
                <w:i/>
                <w:sz w:val="24"/>
                <w:szCs w:val="24"/>
              </w:rPr>
              <w:t>Методы оценки</w:t>
            </w:r>
          </w:p>
        </w:tc>
      </w:tr>
      <w:tr w:rsidR="0075218F" w:rsidRPr="00A45F93" w:rsidTr="007E0D10">
        <w:tc>
          <w:tcPr>
            <w:tcW w:w="2031" w:type="pct"/>
            <w:vAlign w:val="center"/>
          </w:tcPr>
          <w:p w:rsidR="0075218F" w:rsidRPr="00A45F93" w:rsidRDefault="0075218F" w:rsidP="005212DB">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Знания:</w:t>
            </w:r>
          </w:p>
        </w:tc>
        <w:tc>
          <w:tcPr>
            <w:tcW w:w="2127" w:type="pct"/>
          </w:tcPr>
          <w:p w:rsidR="0075218F" w:rsidRPr="00A45F93" w:rsidRDefault="0075218F" w:rsidP="005212DB">
            <w:pPr>
              <w:spacing w:line="240" w:lineRule="auto"/>
              <w:jc w:val="center"/>
              <w:rPr>
                <w:rFonts w:ascii="Times New Roman" w:hAnsi="Times New Roman" w:cs="Times New Roman"/>
                <w:b/>
                <w:bCs/>
                <w:i/>
                <w:sz w:val="24"/>
                <w:szCs w:val="24"/>
              </w:rPr>
            </w:pPr>
          </w:p>
        </w:tc>
        <w:tc>
          <w:tcPr>
            <w:tcW w:w="843" w:type="pct"/>
          </w:tcPr>
          <w:p w:rsidR="0075218F" w:rsidRPr="00A45F93" w:rsidRDefault="0075218F" w:rsidP="0075218F">
            <w:pPr>
              <w:spacing w:line="240" w:lineRule="auto"/>
              <w:ind w:left="142"/>
              <w:jc w:val="center"/>
              <w:rPr>
                <w:rFonts w:ascii="Times New Roman" w:hAnsi="Times New Roman" w:cs="Times New Roman"/>
                <w:b/>
                <w:bCs/>
                <w:i/>
                <w:sz w:val="24"/>
                <w:szCs w:val="24"/>
              </w:rPr>
            </w:pPr>
          </w:p>
        </w:tc>
      </w:tr>
      <w:tr w:rsidR="0075218F" w:rsidRPr="00A45F93" w:rsidTr="007E0D10">
        <w:trPr>
          <w:trHeight w:val="2458"/>
        </w:trPr>
        <w:tc>
          <w:tcPr>
            <w:tcW w:w="2031" w:type="pct"/>
            <w:tcBorders>
              <w:bottom w:val="single" w:sz="4" w:space="0" w:color="auto"/>
            </w:tcBorders>
          </w:tcPr>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Знать состав трудовых и финансовых ресурсов организации; </w:t>
            </w:r>
          </w:p>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основные фонды и оборотные средства строительной организации, показатели их использования; </w:t>
            </w:r>
          </w:p>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основные технико-экономические показатели хозяйственно-финансовой деятельности организации</w:t>
            </w:r>
          </w:p>
        </w:tc>
        <w:tc>
          <w:tcPr>
            <w:tcW w:w="2127" w:type="pct"/>
          </w:tcPr>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Состав трудовых и финансовых ресурсов организации называется верно и полно; понятия основных и оборотных фондов определяются верно, показатели их использования называются верно; основные технико-экономические показатели хозяйственно-финансовой деятельности организации называются верно, снабжаются примерами</w:t>
            </w:r>
          </w:p>
        </w:tc>
        <w:tc>
          <w:tcPr>
            <w:tcW w:w="843" w:type="pct"/>
            <w:vMerge w:val="restart"/>
          </w:tcPr>
          <w:p w:rsidR="0075218F" w:rsidRPr="00A45F93" w:rsidRDefault="0075218F" w:rsidP="005212DB">
            <w:pPr>
              <w:spacing w:after="0" w:line="240" w:lineRule="auto"/>
              <w:ind w:left="2"/>
              <w:rPr>
                <w:rFonts w:ascii="Times New Roman" w:hAnsi="Times New Roman" w:cs="Times New Roman"/>
                <w:bCs/>
                <w:i/>
                <w:sz w:val="24"/>
                <w:szCs w:val="24"/>
              </w:rPr>
            </w:pPr>
            <w:r w:rsidRPr="00A45F93">
              <w:rPr>
                <w:rFonts w:ascii="Times New Roman" w:hAnsi="Times New Roman" w:cs="Times New Roman"/>
                <w:sz w:val="24"/>
                <w:szCs w:val="24"/>
              </w:rPr>
              <w:t>Оценка в рамках текущего контроля результатов выполнения индивидуальных контрольных заданий, результатов выполнения практических работ, устный опрос, письменный опрос, тестирование</w:t>
            </w:r>
          </w:p>
        </w:tc>
      </w:tr>
      <w:tr w:rsidR="0075218F" w:rsidRPr="00A45F93" w:rsidTr="007E0D10">
        <w:trPr>
          <w:trHeight w:val="1427"/>
        </w:trPr>
        <w:tc>
          <w:tcPr>
            <w:tcW w:w="2031" w:type="pct"/>
            <w:tcBorders>
              <w:bottom w:val="single" w:sz="4" w:space="0" w:color="auto"/>
            </w:tcBorders>
          </w:tcPr>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Знать методы и средства поиска, систематизации и обработки информации, необходимой для выполнения задач профессиональной деятельности</w:t>
            </w:r>
          </w:p>
        </w:tc>
        <w:tc>
          <w:tcPr>
            <w:tcW w:w="2127" w:type="pct"/>
          </w:tcPr>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Методы и средства поиска, систематизации и обработ</w:t>
            </w:r>
            <w:r w:rsidRPr="00A45F93">
              <w:rPr>
                <w:rFonts w:ascii="Times New Roman" w:hAnsi="Times New Roman" w:cs="Times New Roman"/>
                <w:sz w:val="24"/>
                <w:szCs w:val="24"/>
              </w:rPr>
              <w:softHyphen/>
              <w:t>ки информации называ</w:t>
            </w:r>
            <w:r w:rsidRPr="00A45F93">
              <w:rPr>
                <w:rFonts w:ascii="Times New Roman" w:hAnsi="Times New Roman" w:cs="Times New Roman"/>
                <w:sz w:val="24"/>
                <w:szCs w:val="24"/>
              </w:rPr>
              <w:softHyphen/>
              <w:t>ются верно, используются при решении практикоори</w:t>
            </w:r>
            <w:r w:rsidRPr="00A45F93">
              <w:rPr>
                <w:rFonts w:ascii="Times New Roman" w:hAnsi="Times New Roman" w:cs="Times New Roman"/>
                <w:sz w:val="24"/>
                <w:szCs w:val="24"/>
              </w:rPr>
              <w:softHyphen/>
              <w:t>ентированных задач</w:t>
            </w:r>
          </w:p>
        </w:tc>
        <w:tc>
          <w:tcPr>
            <w:tcW w:w="843" w:type="pct"/>
            <w:vMerge/>
          </w:tcPr>
          <w:p w:rsidR="0075218F" w:rsidRPr="00A45F93" w:rsidRDefault="0075218F" w:rsidP="0075218F">
            <w:pPr>
              <w:spacing w:after="0" w:line="240" w:lineRule="auto"/>
              <w:ind w:left="142"/>
              <w:rPr>
                <w:rFonts w:ascii="Times New Roman" w:hAnsi="Times New Roman" w:cs="Times New Roman"/>
                <w:sz w:val="24"/>
                <w:szCs w:val="24"/>
              </w:rPr>
            </w:pPr>
          </w:p>
        </w:tc>
      </w:tr>
      <w:tr w:rsidR="0075218F" w:rsidRPr="00A45F93" w:rsidTr="007E0D10">
        <w:trPr>
          <w:trHeight w:val="1691"/>
        </w:trPr>
        <w:tc>
          <w:tcPr>
            <w:tcW w:w="2031" w:type="pct"/>
          </w:tcPr>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Знать состав основных и оборотных средств предприятия; основные экономические показатели, характеризующие деятельность предприятий, методика их расчета;</w:t>
            </w:r>
          </w:p>
        </w:tc>
        <w:tc>
          <w:tcPr>
            <w:tcW w:w="2127" w:type="pct"/>
          </w:tcPr>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Состав основных и оборот</w:t>
            </w:r>
            <w:r w:rsidRPr="00A45F93">
              <w:rPr>
                <w:rFonts w:ascii="Times New Roman" w:hAnsi="Times New Roman" w:cs="Times New Roman"/>
                <w:sz w:val="24"/>
                <w:szCs w:val="24"/>
              </w:rPr>
              <w:softHyphen/>
              <w:t>ных средств предприятия называется верно и полно; основные экономические показатели, характеризую</w:t>
            </w:r>
            <w:r w:rsidRPr="00A45F93">
              <w:rPr>
                <w:rFonts w:ascii="Times New Roman" w:hAnsi="Times New Roman" w:cs="Times New Roman"/>
                <w:sz w:val="24"/>
                <w:szCs w:val="24"/>
              </w:rPr>
              <w:softHyphen/>
              <w:t>щие деятельность пред</w:t>
            </w:r>
            <w:r w:rsidRPr="00A45F93">
              <w:rPr>
                <w:rFonts w:ascii="Times New Roman" w:hAnsi="Times New Roman" w:cs="Times New Roman"/>
                <w:sz w:val="24"/>
                <w:szCs w:val="24"/>
              </w:rPr>
              <w:softHyphen/>
              <w:t>приятий, называются вер</w:t>
            </w:r>
            <w:r w:rsidRPr="00A45F93">
              <w:rPr>
                <w:rFonts w:ascii="Times New Roman" w:hAnsi="Times New Roman" w:cs="Times New Roman"/>
                <w:sz w:val="24"/>
                <w:szCs w:val="24"/>
              </w:rPr>
              <w:softHyphen/>
              <w:t>но; методика их расчета описывается верно и полно</w:t>
            </w:r>
          </w:p>
        </w:tc>
        <w:tc>
          <w:tcPr>
            <w:tcW w:w="843" w:type="pct"/>
            <w:vMerge/>
          </w:tcPr>
          <w:p w:rsidR="0075218F" w:rsidRPr="00A45F93" w:rsidRDefault="0075218F" w:rsidP="0075218F">
            <w:pPr>
              <w:spacing w:after="0" w:line="240" w:lineRule="auto"/>
              <w:ind w:left="142"/>
              <w:rPr>
                <w:rFonts w:ascii="Times New Roman" w:hAnsi="Times New Roman" w:cs="Times New Roman"/>
                <w:bCs/>
                <w:i/>
                <w:sz w:val="24"/>
                <w:szCs w:val="24"/>
              </w:rPr>
            </w:pPr>
          </w:p>
        </w:tc>
      </w:tr>
      <w:tr w:rsidR="0075218F" w:rsidRPr="00A45F93" w:rsidTr="007E0D10">
        <w:trPr>
          <w:trHeight w:val="865"/>
        </w:trPr>
        <w:tc>
          <w:tcPr>
            <w:tcW w:w="2031" w:type="pct"/>
          </w:tcPr>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Знать организационно-правовые формы строительных организаций;</w:t>
            </w:r>
          </w:p>
        </w:tc>
        <w:tc>
          <w:tcPr>
            <w:tcW w:w="2127" w:type="pct"/>
          </w:tcPr>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Организационно-правовые формы строительных организаций называются верно</w:t>
            </w:r>
          </w:p>
        </w:tc>
        <w:tc>
          <w:tcPr>
            <w:tcW w:w="843" w:type="pct"/>
            <w:vMerge/>
          </w:tcPr>
          <w:p w:rsidR="0075218F" w:rsidRPr="00A45F93" w:rsidRDefault="0075218F" w:rsidP="0075218F">
            <w:pPr>
              <w:spacing w:after="0" w:line="240" w:lineRule="auto"/>
              <w:ind w:left="142"/>
              <w:rPr>
                <w:rFonts w:ascii="Times New Roman" w:hAnsi="Times New Roman" w:cs="Times New Roman"/>
                <w:bCs/>
                <w:i/>
                <w:sz w:val="24"/>
                <w:szCs w:val="24"/>
              </w:rPr>
            </w:pPr>
          </w:p>
        </w:tc>
      </w:tr>
      <w:tr w:rsidR="0075218F" w:rsidRPr="00A45F93" w:rsidTr="007E0D10">
        <w:trPr>
          <w:trHeight w:val="368"/>
        </w:trPr>
        <w:tc>
          <w:tcPr>
            <w:tcW w:w="2031" w:type="pct"/>
          </w:tcPr>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Знать принципы планирования и учета финансов; механизмы ценообразования на строительную продукцию, калькулирования себестоимости продукции, формирования и использования прибыли</w:t>
            </w:r>
          </w:p>
          <w:p w:rsidR="0075218F" w:rsidRPr="00A45F93" w:rsidRDefault="0075218F" w:rsidP="005212DB">
            <w:pPr>
              <w:spacing w:after="0" w:line="240" w:lineRule="auto"/>
              <w:rPr>
                <w:rFonts w:ascii="Times New Roman" w:hAnsi="Times New Roman" w:cs="Times New Roman"/>
                <w:sz w:val="24"/>
                <w:szCs w:val="24"/>
              </w:rPr>
            </w:pPr>
          </w:p>
        </w:tc>
        <w:tc>
          <w:tcPr>
            <w:tcW w:w="2127" w:type="pct"/>
          </w:tcPr>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Принципы планирования и учета финансов называ</w:t>
            </w:r>
            <w:r w:rsidRPr="00A45F93">
              <w:rPr>
                <w:rFonts w:ascii="Times New Roman" w:hAnsi="Times New Roman" w:cs="Times New Roman"/>
                <w:sz w:val="24"/>
                <w:szCs w:val="24"/>
              </w:rPr>
              <w:softHyphen/>
              <w:t>ются верно; механизмы ценообразования на строи</w:t>
            </w:r>
            <w:r w:rsidRPr="00A45F93">
              <w:rPr>
                <w:rFonts w:ascii="Times New Roman" w:hAnsi="Times New Roman" w:cs="Times New Roman"/>
                <w:sz w:val="24"/>
                <w:szCs w:val="24"/>
              </w:rPr>
              <w:softHyphen/>
              <w:t>тельную продукцию, каль</w:t>
            </w:r>
            <w:r w:rsidRPr="00A45F93">
              <w:rPr>
                <w:rFonts w:ascii="Times New Roman" w:hAnsi="Times New Roman" w:cs="Times New Roman"/>
                <w:sz w:val="24"/>
                <w:szCs w:val="24"/>
              </w:rPr>
              <w:softHyphen/>
              <w:t>кулирования себестоимос</w:t>
            </w:r>
            <w:r w:rsidRPr="00A45F93">
              <w:rPr>
                <w:rFonts w:ascii="Times New Roman" w:hAnsi="Times New Roman" w:cs="Times New Roman"/>
                <w:sz w:val="24"/>
                <w:szCs w:val="24"/>
              </w:rPr>
              <w:softHyphen/>
              <w:t>ти продукции, формирова</w:t>
            </w:r>
            <w:r w:rsidRPr="00A45F93">
              <w:rPr>
                <w:rFonts w:ascii="Times New Roman" w:hAnsi="Times New Roman" w:cs="Times New Roman"/>
                <w:sz w:val="24"/>
                <w:szCs w:val="24"/>
              </w:rPr>
              <w:softHyphen/>
              <w:t>ния и использования прибыли описываются верно и полно</w:t>
            </w:r>
          </w:p>
        </w:tc>
        <w:tc>
          <w:tcPr>
            <w:tcW w:w="843" w:type="pct"/>
            <w:vMerge/>
          </w:tcPr>
          <w:p w:rsidR="0075218F" w:rsidRPr="00A45F93" w:rsidRDefault="0075218F" w:rsidP="0075218F">
            <w:pPr>
              <w:spacing w:after="0" w:line="240" w:lineRule="auto"/>
              <w:ind w:left="142"/>
              <w:rPr>
                <w:rFonts w:ascii="Times New Roman" w:hAnsi="Times New Roman" w:cs="Times New Roman"/>
                <w:bCs/>
                <w:i/>
                <w:sz w:val="24"/>
                <w:szCs w:val="24"/>
              </w:rPr>
            </w:pPr>
          </w:p>
        </w:tc>
      </w:tr>
      <w:tr w:rsidR="0075218F" w:rsidRPr="00A45F93" w:rsidTr="007E0D10">
        <w:trPr>
          <w:trHeight w:val="460"/>
        </w:trPr>
        <w:tc>
          <w:tcPr>
            <w:tcW w:w="2031" w:type="pct"/>
          </w:tcPr>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Знать правила работы с банками</w:t>
            </w:r>
          </w:p>
        </w:tc>
        <w:tc>
          <w:tcPr>
            <w:tcW w:w="2127" w:type="pct"/>
          </w:tcPr>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Основные правила работы с банками называются верно</w:t>
            </w:r>
          </w:p>
        </w:tc>
        <w:tc>
          <w:tcPr>
            <w:tcW w:w="843" w:type="pct"/>
            <w:vMerge/>
          </w:tcPr>
          <w:p w:rsidR="0075218F" w:rsidRPr="00A45F93" w:rsidRDefault="0075218F" w:rsidP="0075218F">
            <w:pPr>
              <w:spacing w:after="0" w:line="240" w:lineRule="auto"/>
              <w:ind w:left="142"/>
              <w:rPr>
                <w:rFonts w:ascii="Times New Roman" w:hAnsi="Times New Roman" w:cs="Times New Roman"/>
                <w:bCs/>
                <w:i/>
                <w:sz w:val="24"/>
                <w:szCs w:val="24"/>
              </w:rPr>
            </w:pPr>
          </w:p>
        </w:tc>
      </w:tr>
      <w:tr w:rsidR="0075218F" w:rsidRPr="00A45F93" w:rsidTr="007E0D10">
        <w:trPr>
          <w:trHeight w:val="308"/>
        </w:trPr>
        <w:tc>
          <w:tcPr>
            <w:tcW w:w="2031" w:type="pct"/>
          </w:tcPr>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Знать понятие инвестиций</w:t>
            </w:r>
          </w:p>
        </w:tc>
        <w:tc>
          <w:tcPr>
            <w:tcW w:w="2127" w:type="pct"/>
          </w:tcPr>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Понятие инвестиций определяется верно</w:t>
            </w:r>
          </w:p>
        </w:tc>
        <w:tc>
          <w:tcPr>
            <w:tcW w:w="843" w:type="pct"/>
            <w:vMerge/>
          </w:tcPr>
          <w:p w:rsidR="0075218F" w:rsidRPr="00A45F93" w:rsidRDefault="0075218F" w:rsidP="0075218F">
            <w:pPr>
              <w:spacing w:after="0" w:line="240" w:lineRule="auto"/>
              <w:ind w:left="142"/>
              <w:rPr>
                <w:rFonts w:ascii="Times New Roman" w:hAnsi="Times New Roman" w:cs="Times New Roman"/>
                <w:bCs/>
                <w:i/>
                <w:sz w:val="24"/>
                <w:szCs w:val="24"/>
              </w:rPr>
            </w:pPr>
          </w:p>
        </w:tc>
      </w:tr>
      <w:tr w:rsidR="0075218F" w:rsidRPr="00A45F93" w:rsidTr="007E0D10">
        <w:trPr>
          <w:trHeight w:val="552"/>
        </w:trPr>
        <w:tc>
          <w:tcPr>
            <w:tcW w:w="2031" w:type="pct"/>
          </w:tcPr>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Знать формы и системы оплаты труда</w:t>
            </w:r>
          </w:p>
        </w:tc>
        <w:tc>
          <w:tcPr>
            <w:tcW w:w="2127" w:type="pct"/>
          </w:tcPr>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Формы и системы оплаты труда называются верно, приводятся примеры</w:t>
            </w:r>
          </w:p>
        </w:tc>
        <w:tc>
          <w:tcPr>
            <w:tcW w:w="843" w:type="pct"/>
            <w:vMerge/>
          </w:tcPr>
          <w:p w:rsidR="0075218F" w:rsidRPr="00A45F93" w:rsidRDefault="0075218F" w:rsidP="0075218F">
            <w:pPr>
              <w:spacing w:after="0" w:line="240" w:lineRule="auto"/>
              <w:ind w:left="142"/>
              <w:rPr>
                <w:rFonts w:ascii="Times New Roman" w:hAnsi="Times New Roman" w:cs="Times New Roman"/>
                <w:bCs/>
                <w:i/>
                <w:sz w:val="24"/>
                <w:szCs w:val="24"/>
              </w:rPr>
            </w:pPr>
          </w:p>
        </w:tc>
      </w:tr>
      <w:tr w:rsidR="0075218F" w:rsidRPr="00A45F93" w:rsidTr="007E0D10">
        <w:trPr>
          <w:trHeight w:val="1088"/>
        </w:trPr>
        <w:tc>
          <w:tcPr>
            <w:tcW w:w="2031" w:type="pct"/>
          </w:tcPr>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lastRenderedPageBreak/>
              <w:t>Понятие и признаки предпринимательской деятельности; виды и формы предпринимательства</w:t>
            </w:r>
          </w:p>
        </w:tc>
        <w:tc>
          <w:tcPr>
            <w:tcW w:w="2127" w:type="pct"/>
          </w:tcPr>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Понятие предпринима</w:t>
            </w:r>
            <w:r w:rsidRPr="00A45F93">
              <w:rPr>
                <w:rFonts w:ascii="Times New Roman" w:hAnsi="Times New Roman" w:cs="Times New Roman"/>
                <w:sz w:val="24"/>
                <w:szCs w:val="24"/>
              </w:rPr>
              <w:softHyphen/>
              <w:t>тельской деятельности определяется верно, виды и формы предпринима</w:t>
            </w:r>
            <w:r w:rsidRPr="00A45F93">
              <w:rPr>
                <w:rFonts w:ascii="Times New Roman" w:hAnsi="Times New Roman" w:cs="Times New Roman"/>
                <w:sz w:val="24"/>
                <w:szCs w:val="24"/>
              </w:rPr>
              <w:softHyphen/>
              <w:t>тельства называются верно</w:t>
            </w:r>
          </w:p>
        </w:tc>
        <w:tc>
          <w:tcPr>
            <w:tcW w:w="843" w:type="pct"/>
            <w:vMerge/>
          </w:tcPr>
          <w:p w:rsidR="0075218F" w:rsidRPr="00A45F93" w:rsidRDefault="0075218F" w:rsidP="0075218F">
            <w:pPr>
              <w:spacing w:after="0" w:line="240" w:lineRule="auto"/>
              <w:ind w:left="142"/>
              <w:rPr>
                <w:rFonts w:ascii="Times New Roman" w:hAnsi="Times New Roman" w:cs="Times New Roman"/>
                <w:bCs/>
                <w:i/>
                <w:sz w:val="24"/>
                <w:szCs w:val="24"/>
              </w:rPr>
            </w:pPr>
          </w:p>
        </w:tc>
      </w:tr>
      <w:tr w:rsidR="0075218F" w:rsidRPr="00A45F93" w:rsidTr="007E0D10">
        <w:trPr>
          <w:trHeight w:val="553"/>
        </w:trPr>
        <w:tc>
          <w:tcPr>
            <w:tcW w:w="2031" w:type="pct"/>
          </w:tcPr>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Знать методику разработки бизнес-плана</w:t>
            </w:r>
          </w:p>
        </w:tc>
        <w:tc>
          <w:tcPr>
            <w:tcW w:w="2127" w:type="pct"/>
          </w:tcPr>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Методика разработки бизнес-плана описывается верно, применяется при выполнении практических заданий</w:t>
            </w:r>
          </w:p>
        </w:tc>
        <w:tc>
          <w:tcPr>
            <w:tcW w:w="843" w:type="pct"/>
            <w:vMerge/>
          </w:tcPr>
          <w:p w:rsidR="0075218F" w:rsidRPr="00A45F93" w:rsidRDefault="0075218F" w:rsidP="0075218F">
            <w:pPr>
              <w:spacing w:after="0" w:line="240" w:lineRule="auto"/>
              <w:ind w:left="142"/>
              <w:rPr>
                <w:rFonts w:ascii="Times New Roman" w:hAnsi="Times New Roman" w:cs="Times New Roman"/>
                <w:bCs/>
                <w:i/>
                <w:sz w:val="24"/>
                <w:szCs w:val="24"/>
              </w:rPr>
            </w:pPr>
          </w:p>
        </w:tc>
      </w:tr>
      <w:tr w:rsidR="0075218F" w:rsidRPr="00A45F93" w:rsidTr="007E0D10">
        <w:trPr>
          <w:trHeight w:val="1862"/>
        </w:trPr>
        <w:tc>
          <w:tcPr>
            <w:tcW w:w="2031" w:type="pct"/>
          </w:tcPr>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Знать методики финансового анализа; источники информации для финансового анализа</w:t>
            </w:r>
          </w:p>
        </w:tc>
        <w:tc>
          <w:tcPr>
            <w:tcW w:w="2127" w:type="pct"/>
          </w:tcPr>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Методики финансового анализа описываются верно, применяются при выполнении практических заданий; источники информации для финансового анализа выбираются верно, с учетом поставленной задачи</w:t>
            </w:r>
          </w:p>
        </w:tc>
        <w:tc>
          <w:tcPr>
            <w:tcW w:w="843" w:type="pct"/>
            <w:vMerge/>
          </w:tcPr>
          <w:p w:rsidR="0075218F" w:rsidRPr="00A45F93" w:rsidRDefault="0075218F" w:rsidP="0075218F">
            <w:pPr>
              <w:spacing w:after="0" w:line="240" w:lineRule="auto"/>
              <w:ind w:left="142"/>
              <w:rPr>
                <w:rFonts w:ascii="Times New Roman" w:hAnsi="Times New Roman" w:cs="Times New Roman"/>
                <w:bCs/>
                <w:i/>
                <w:sz w:val="24"/>
                <w:szCs w:val="24"/>
              </w:rPr>
            </w:pPr>
          </w:p>
        </w:tc>
      </w:tr>
      <w:tr w:rsidR="0075218F" w:rsidRPr="00A45F93" w:rsidTr="007E0D10">
        <w:tc>
          <w:tcPr>
            <w:tcW w:w="2031" w:type="pct"/>
            <w:tcBorders>
              <w:top w:val="single" w:sz="4" w:space="0" w:color="auto"/>
            </w:tcBorders>
            <w:vAlign w:val="center"/>
          </w:tcPr>
          <w:p w:rsidR="0075218F" w:rsidRPr="00A45F93" w:rsidRDefault="0075218F" w:rsidP="005212DB">
            <w:pPr>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Умения:</w:t>
            </w:r>
          </w:p>
        </w:tc>
        <w:tc>
          <w:tcPr>
            <w:tcW w:w="2127" w:type="pct"/>
            <w:tcBorders>
              <w:top w:val="single" w:sz="4" w:space="0" w:color="auto"/>
            </w:tcBorders>
          </w:tcPr>
          <w:p w:rsidR="0075218F" w:rsidRPr="00A45F93" w:rsidRDefault="0075218F" w:rsidP="005212DB">
            <w:pPr>
              <w:spacing w:line="240" w:lineRule="auto"/>
              <w:jc w:val="center"/>
              <w:rPr>
                <w:rFonts w:ascii="Times New Roman" w:hAnsi="Times New Roman" w:cs="Times New Roman"/>
                <w:b/>
                <w:bCs/>
                <w:sz w:val="24"/>
                <w:szCs w:val="24"/>
              </w:rPr>
            </w:pPr>
          </w:p>
        </w:tc>
        <w:tc>
          <w:tcPr>
            <w:tcW w:w="843" w:type="pct"/>
            <w:tcBorders>
              <w:top w:val="single" w:sz="4" w:space="0" w:color="auto"/>
            </w:tcBorders>
          </w:tcPr>
          <w:p w:rsidR="0075218F" w:rsidRPr="00A45F93" w:rsidRDefault="0075218F" w:rsidP="0075218F">
            <w:pPr>
              <w:spacing w:line="240" w:lineRule="auto"/>
              <w:ind w:left="142"/>
              <w:jc w:val="center"/>
              <w:rPr>
                <w:rFonts w:ascii="Times New Roman" w:hAnsi="Times New Roman" w:cs="Times New Roman"/>
                <w:b/>
                <w:bCs/>
                <w:i/>
                <w:sz w:val="24"/>
                <w:szCs w:val="24"/>
              </w:rPr>
            </w:pPr>
          </w:p>
        </w:tc>
      </w:tr>
      <w:tr w:rsidR="0075218F" w:rsidRPr="00A45F93" w:rsidTr="007E0D10">
        <w:tc>
          <w:tcPr>
            <w:tcW w:w="2031" w:type="pct"/>
            <w:tcBorders>
              <w:top w:val="single" w:sz="4" w:space="0" w:color="auto"/>
            </w:tcBorders>
          </w:tcPr>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Выбирать способы и средства для решения профессиональных задач на основе анализа технико-экономических показателей деятельности организации</w:t>
            </w:r>
          </w:p>
        </w:tc>
        <w:tc>
          <w:tcPr>
            <w:tcW w:w="2127" w:type="pct"/>
            <w:tcBorders>
              <w:top w:val="single" w:sz="4" w:space="0" w:color="auto"/>
            </w:tcBorders>
          </w:tcPr>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Способы и средства для решения профессиональ</w:t>
            </w:r>
            <w:r w:rsidRPr="00A45F93">
              <w:rPr>
                <w:rFonts w:ascii="Times New Roman" w:hAnsi="Times New Roman" w:cs="Times New Roman"/>
                <w:sz w:val="24"/>
                <w:szCs w:val="24"/>
              </w:rPr>
              <w:softHyphen/>
              <w:t>ных задач выбираются на основе анализа технико-экономических показате</w:t>
            </w:r>
            <w:r w:rsidRPr="00A45F93">
              <w:rPr>
                <w:rFonts w:ascii="Times New Roman" w:hAnsi="Times New Roman" w:cs="Times New Roman"/>
                <w:sz w:val="24"/>
                <w:szCs w:val="24"/>
              </w:rPr>
              <w:softHyphen/>
              <w:t>лей деятельности организации</w:t>
            </w:r>
          </w:p>
        </w:tc>
        <w:tc>
          <w:tcPr>
            <w:tcW w:w="843" w:type="pct"/>
            <w:vMerge w:val="restart"/>
            <w:tcBorders>
              <w:top w:val="single" w:sz="4" w:space="0" w:color="auto"/>
            </w:tcBorders>
          </w:tcPr>
          <w:p w:rsidR="0075218F" w:rsidRPr="00A45F93" w:rsidRDefault="0075218F" w:rsidP="000911C1">
            <w:pPr>
              <w:widowControl w:val="0"/>
              <w:suppressAutoHyphens/>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Оценка результатов выполнения практических работ</w:t>
            </w:r>
          </w:p>
        </w:tc>
      </w:tr>
      <w:tr w:rsidR="0075218F" w:rsidRPr="00A45F93" w:rsidTr="007E0D10">
        <w:trPr>
          <w:trHeight w:val="2336"/>
        </w:trPr>
        <w:tc>
          <w:tcPr>
            <w:tcW w:w="2031" w:type="pct"/>
          </w:tcPr>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Находить и использовать современную информацию для технико-экономического обоснования деятельности организации;</w:t>
            </w:r>
          </w:p>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использовать информацию о рынке, определять товарную номенклатуру, товародвижение и сбыт</w:t>
            </w:r>
          </w:p>
        </w:tc>
        <w:tc>
          <w:tcPr>
            <w:tcW w:w="2127" w:type="pct"/>
          </w:tcPr>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Поиск и использование информации для технико-экономического обоснова</w:t>
            </w:r>
            <w:r w:rsidRPr="00A45F93">
              <w:rPr>
                <w:rFonts w:ascii="Times New Roman" w:hAnsi="Times New Roman" w:cs="Times New Roman"/>
                <w:sz w:val="24"/>
                <w:szCs w:val="24"/>
              </w:rPr>
              <w:softHyphen/>
              <w:t>ния деятельности органи</w:t>
            </w:r>
            <w:r w:rsidRPr="00A45F93">
              <w:rPr>
                <w:rFonts w:ascii="Times New Roman" w:hAnsi="Times New Roman" w:cs="Times New Roman"/>
                <w:sz w:val="24"/>
                <w:szCs w:val="24"/>
              </w:rPr>
              <w:softHyphen/>
              <w:t>зации осуществляется в оперативном режиме, с учетом ее актуальности; найденная информация используется в соответст</w:t>
            </w:r>
            <w:r w:rsidRPr="00A45F93">
              <w:rPr>
                <w:rFonts w:ascii="Times New Roman" w:hAnsi="Times New Roman" w:cs="Times New Roman"/>
                <w:sz w:val="24"/>
                <w:szCs w:val="24"/>
              </w:rPr>
              <w:softHyphen/>
              <w:t>вии с поставленными задачами</w:t>
            </w:r>
          </w:p>
        </w:tc>
        <w:tc>
          <w:tcPr>
            <w:tcW w:w="843" w:type="pct"/>
            <w:vMerge/>
          </w:tcPr>
          <w:p w:rsidR="0075218F" w:rsidRPr="00A45F93" w:rsidRDefault="0075218F" w:rsidP="0075218F">
            <w:pPr>
              <w:widowControl w:val="0"/>
              <w:suppressAutoHyphens/>
              <w:spacing w:after="0" w:line="240" w:lineRule="auto"/>
              <w:ind w:left="142"/>
              <w:rPr>
                <w:rFonts w:ascii="Times New Roman" w:hAnsi="Times New Roman" w:cs="Times New Roman"/>
                <w:sz w:val="24"/>
                <w:szCs w:val="24"/>
              </w:rPr>
            </w:pPr>
          </w:p>
        </w:tc>
      </w:tr>
      <w:tr w:rsidR="0075218F" w:rsidRPr="00A45F93" w:rsidTr="007E0D10">
        <w:trPr>
          <w:trHeight w:val="1440"/>
        </w:trPr>
        <w:tc>
          <w:tcPr>
            <w:tcW w:w="2031" w:type="pct"/>
          </w:tcPr>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Определять направление менеджмента в соответствии с изменениями влияния внешней или внутренней среды</w:t>
            </w:r>
          </w:p>
        </w:tc>
        <w:tc>
          <w:tcPr>
            <w:tcW w:w="2127" w:type="pct"/>
          </w:tcPr>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Направление менеджмента определяется в соответст</w:t>
            </w:r>
            <w:r w:rsidRPr="00A45F93">
              <w:rPr>
                <w:rFonts w:ascii="Times New Roman" w:hAnsi="Times New Roman" w:cs="Times New Roman"/>
                <w:sz w:val="24"/>
                <w:szCs w:val="24"/>
              </w:rPr>
              <w:softHyphen/>
              <w:t>вии с изменениями влияния внешней или внутренней среды</w:t>
            </w:r>
          </w:p>
        </w:tc>
        <w:tc>
          <w:tcPr>
            <w:tcW w:w="843" w:type="pct"/>
            <w:vMerge/>
          </w:tcPr>
          <w:p w:rsidR="0075218F" w:rsidRPr="00A45F93" w:rsidRDefault="0075218F" w:rsidP="0075218F">
            <w:pPr>
              <w:widowControl w:val="0"/>
              <w:suppressAutoHyphens/>
              <w:spacing w:after="0" w:line="240" w:lineRule="auto"/>
              <w:ind w:left="142"/>
              <w:rPr>
                <w:rFonts w:ascii="Times New Roman" w:hAnsi="Times New Roman" w:cs="Times New Roman"/>
                <w:sz w:val="24"/>
                <w:szCs w:val="24"/>
              </w:rPr>
            </w:pPr>
          </w:p>
        </w:tc>
      </w:tr>
      <w:tr w:rsidR="0075218F" w:rsidRPr="00A45F93" w:rsidTr="007E0D10">
        <w:trPr>
          <w:trHeight w:val="1303"/>
        </w:trPr>
        <w:tc>
          <w:tcPr>
            <w:tcW w:w="2031" w:type="pct"/>
          </w:tcPr>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Оформлять основные документы по регистрации малых предприятий;</w:t>
            </w:r>
          </w:p>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составлять и заключать договоры подряда</w:t>
            </w:r>
          </w:p>
        </w:tc>
        <w:tc>
          <w:tcPr>
            <w:tcW w:w="2127" w:type="pct"/>
          </w:tcPr>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Основные документы по регистрации малых пред</w:t>
            </w:r>
            <w:r w:rsidRPr="00A45F93">
              <w:rPr>
                <w:rFonts w:ascii="Times New Roman" w:hAnsi="Times New Roman" w:cs="Times New Roman"/>
                <w:sz w:val="24"/>
                <w:szCs w:val="24"/>
              </w:rPr>
              <w:softHyphen/>
              <w:t>приятий, договоры состав</w:t>
            </w:r>
            <w:r w:rsidRPr="00A45F93">
              <w:rPr>
                <w:rFonts w:ascii="Times New Roman" w:hAnsi="Times New Roman" w:cs="Times New Roman"/>
                <w:sz w:val="24"/>
                <w:szCs w:val="24"/>
              </w:rPr>
              <w:softHyphen/>
              <w:t>ляются и оформляются в соответствии с современ</w:t>
            </w:r>
            <w:r w:rsidRPr="00A45F93">
              <w:rPr>
                <w:rFonts w:ascii="Times New Roman" w:hAnsi="Times New Roman" w:cs="Times New Roman"/>
                <w:sz w:val="24"/>
                <w:szCs w:val="24"/>
              </w:rPr>
              <w:softHyphen/>
              <w:t>ными требованиями</w:t>
            </w:r>
          </w:p>
        </w:tc>
        <w:tc>
          <w:tcPr>
            <w:tcW w:w="843" w:type="pct"/>
            <w:vMerge/>
          </w:tcPr>
          <w:p w:rsidR="0075218F" w:rsidRPr="00A45F93" w:rsidRDefault="0075218F" w:rsidP="0075218F">
            <w:pPr>
              <w:widowControl w:val="0"/>
              <w:suppressAutoHyphens/>
              <w:spacing w:after="0" w:line="240" w:lineRule="auto"/>
              <w:ind w:left="142"/>
              <w:rPr>
                <w:rFonts w:ascii="Times New Roman" w:hAnsi="Times New Roman" w:cs="Times New Roman"/>
                <w:sz w:val="24"/>
                <w:szCs w:val="24"/>
              </w:rPr>
            </w:pPr>
          </w:p>
        </w:tc>
      </w:tr>
      <w:tr w:rsidR="0075218F" w:rsidRPr="00A45F93" w:rsidTr="007E0D10">
        <w:trPr>
          <w:trHeight w:val="558"/>
        </w:trPr>
        <w:tc>
          <w:tcPr>
            <w:tcW w:w="2031" w:type="pct"/>
          </w:tcPr>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Рассчитывать основные экономические показатели деятельности предприятия, делать выводы и давать краткий анализ показателей</w:t>
            </w:r>
          </w:p>
        </w:tc>
        <w:tc>
          <w:tcPr>
            <w:tcW w:w="2127" w:type="pct"/>
          </w:tcPr>
          <w:p w:rsidR="0075218F" w:rsidRPr="00A45F93" w:rsidRDefault="0075218F" w:rsidP="005212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Основные экономические показатели деятельности предприятия рассчитыва</w:t>
            </w:r>
            <w:r w:rsidRPr="00A45F93">
              <w:rPr>
                <w:rFonts w:ascii="Times New Roman" w:hAnsi="Times New Roman" w:cs="Times New Roman"/>
                <w:sz w:val="24"/>
                <w:szCs w:val="24"/>
              </w:rPr>
              <w:softHyphen/>
              <w:t>ются в соответствии с общепринятыми методи</w:t>
            </w:r>
            <w:r w:rsidRPr="00A45F93">
              <w:rPr>
                <w:rFonts w:ascii="Times New Roman" w:hAnsi="Times New Roman" w:cs="Times New Roman"/>
                <w:sz w:val="24"/>
                <w:szCs w:val="24"/>
              </w:rPr>
              <w:softHyphen/>
              <w:t>ка</w:t>
            </w:r>
            <w:r w:rsidRPr="00A45F93">
              <w:rPr>
                <w:rFonts w:ascii="Times New Roman" w:hAnsi="Times New Roman" w:cs="Times New Roman"/>
                <w:sz w:val="24"/>
                <w:szCs w:val="24"/>
              </w:rPr>
              <w:softHyphen/>
              <w:t>ми, выводы по результатам расчета выполнены на основе всестороннего анализа</w:t>
            </w:r>
          </w:p>
        </w:tc>
        <w:tc>
          <w:tcPr>
            <w:tcW w:w="843" w:type="pct"/>
            <w:vMerge/>
          </w:tcPr>
          <w:p w:rsidR="0075218F" w:rsidRPr="00A45F93" w:rsidRDefault="0075218F" w:rsidP="0075218F">
            <w:pPr>
              <w:widowControl w:val="0"/>
              <w:suppressAutoHyphens/>
              <w:spacing w:after="0" w:line="240" w:lineRule="auto"/>
              <w:ind w:left="142"/>
              <w:rPr>
                <w:rFonts w:ascii="Times New Roman" w:hAnsi="Times New Roman" w:cs="Times New Roman"/>
                <w:sz w:val="24"/>
                <w:szCs w:val="24"/>
              </w:rPr>
            </w:pPr>
          </w:p>
        </w:tc>
      </w:tr>
    </w:tbl>
    <w:p w:rsidR="00E30804" w:rsidRDefault="00E30804" w:rsidP="007E0D10">
      <w:pPr>
        <w:spacing w:after="0" w:line="240" w:lineRule="auto"/>
        <w:rPr>
          <w:rFonts w:ascii="Times New Roman" w:hAnsi="Times New Roman" w:cs="Times New Roman"/>
          <w:b/>
          <w:bCs/>
          <w:i/>
          <w:iCs/>
          <w:sz w:val="24"/>
          <w:szCs w:val="24"/>
        </w:rPr>
      </w:pPr>
    </w:p>
    <w:p w:rsidR="00E30804" w:rsidRDefault="00E30804" w:rsidP="00E36557">
      <w:pPr>
        <w:spacing w:after="0" w:line="240" w:lineRule="auto"/>
        <w:jc w:val="right"/>
        <w:rPr>
          <w:rFonts w:ascii="Times New Roman" w:hAnsi="Times New Roman" w:cs="Times New Roman"/>
          <w:b/>
          <w:bCs/>
          <w:i/>
          <w:iCs/>
          <w:sz w:val="24"/>
          <w:szCs w:val="24"/>
        </w:rPr>
      </w:pPr>
    </w:p>
    <w:p w:rsidR="00E36557" w:rsidRPr="00A45F93" w:rsidRDefault="00E36557" w:rsidP="00E36557">
      <w:pPr>
        <w:spacing w:after="0" w:line="240" w:lineRule="auto"/>
        <w:jc w:val="right"/>
        <w:rPr>
          <w:rFonts w:ascii="Times New Roman" w:hAnsi="Times New Roman" w:cs="Times New Roman"/>
          <w:b/>
          <w:bCs/>
          <w:i/>
          <w:iCs/>
          <w:sz w:val="24"/>
          <w:szCs w:val="24"/>
        </w:rPr>
      </w:pPr>
      <w:r w:rsidRPr="00A45F93">
        <w:rPr>
          <w:rFonts w:ascii="Times New Roman" w:hAnsi="Times New Roman" w:cs="Times New Roman"/>
          <w:b/>
          <w:bCs/>
          <w:i/>
          <w:iCs/>
          <w:sz w:val="24"/>
          <w:szCs w:val="24"/>
        </w:rPr>
        <w:t xml:space="preserve">Приложение </w:t>
      </w:r>
      <w:r w:rsidRPr="00A45F93">
        <w:rPr>
          <w:rFonts w:ascii="Times New Roman" w:hAnsi="Times New Roman" w:cs="Times New Roman"/>
          <w:b/>
          <w:bCs/>
          <w:i/>
          <w:iCs/>
          <w:sz w:val="24"/>
          <w:szCs w:val="24"/>
          <w:lang w:val="en-US"/>
        </w:rPr>
        <w:t>II</w:t>
      </w:r>
      <w:r w:rsidR="00D86459" w:rsidRPr="00A45F93">
        <w:rPr>
          <w:rFonts w:ascii="Times New Roman" w:hAnsi="Times New Roman" w:cs="Times New Roman"/>
          <w:b/>
          <w:bCs/>
          <w:i/>
          <w:iCs/>
          <w:sz w:val="24"/>
          <w:szCs w:val="24"/>
        </w:rPr>
        <w:t>.16</w:t>
      </w:r>
    </w:p>
    <w:p w:rsidR="00E36557" w:rsidRPr="00A45F93" w:rsidRDefault="00E36557" w:rsidP="00F30467">
      <w:pPr>
        <w:spacing w:after="0" w:line="240" w:lineRule="auto"/>
        <w:ind w:left="4956" w:firstLine="708"/>
        <w:jc w:val="right"/>
        <w:rPr>
          <w:rFonts w:ascii="Times New Roman" w:hAnsi="Times New Roman" w:cs="Times New Roman"/>
          <w:b/>
          <w:bCs/>
          <w:i/>
          <w:iCs/>
          <w:sz w:val="24"/>
          <w:szCs w:val="24"/>
        </w:rPr>
      </w:pPr>
      <w:r w:rsidRPr="00A45F93">
        <w:rPr>
          <w:rFonts w:ascii="Times New Roman" w:hAnsi="Times New Roman" w:cs="Times New Roman"/>
          <w:sz w:val="24"/>
          <w:szCs w:val="24"/>
        </w:rPr>
        <w:t>к программе СПО 08.02.03. Производство неметаллических строительных изделий и конструкций</w:t>
      </w: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F30467" w:rsidRDefault="00E36557" w:rsidP="00E36557">
      <w:pPr>
        <w:spacing w:after="0" w:line="240" w:lineRule="auto"/>
        <w:jc w:val="center"/>
        <w:rPr>
          <w:rFonts w:ascii="Times New Roman" w:hAnsi="Times New Roman" w:cs="Times New Roman"/>
          <w:b/>
          <w:bCs/>
          <w:iCs/>
          <w:sz w:val="24"/>
          <w:szCs w:val="24"/>
        </w:rPr>
      </w:pPr>
      <w:r w:rsidRPr="00F30467">
        <w:rPr>
          <w:rFonts w:ascii="Times New Roman" w:hAnsi="Times New Roman" w:cs="Times New Roman"/>
          <w:b/>
          <w:bCs/>
          <w:iCs/>
          <w:sz w:val="24"/>
          <w:szCs w:val="24"/>
        </w:rPr>
        <w:t>ПРИМЕРНАЯ ПРОГРАММА УЧЕБНОЙ ДИСЦИПЛИНЫ</w:t>
      </w:r>
    </w:p>
    <w:p w:rsidR="00E36557" w:rsidRPr="00F30467" w:rsidRDefault="00E36557" w:rsidP="00E36557">
      <w:pPr>
        <w:spacing w:after="0" w:line="240" w:lineRule="auto"/>
        <w:jc w:val="center"/>
        <w:rPr>
          <w:rFonts w:ascii="Times New Roman" w:hAnsi="Times New Roman" w:cs="Times New Roman"/>
          <w:b/>
          <w:bCs/>
          <w:iCs/>
          <w:sz w:val="24"/>
          <w:szCs w:val="24"/>
          <w:u w:val="single"/>
        </w:rPr>
      </w:pPr>
    </w:p>
    <w:p w:rsidR="00E36557" w:rsidRPr="00F30467" w:rsidRDefault="00F30467" w:rsidP="00E36557">
      <w:pPr>
        <w:spacing w:after="0" w:line="240" w:lineRule="auto"/>
        <w:jc w:val="center"/>
        <w:rPr>
          <w:rFonts w:ascii="Times New Roman" w:hAnsi="Times New Roman" w:cs="Times New Roman"/>
          <w:b/>
          <w:bCs/>
          <w:iCs/>
          <w:sz w:val="24"/>
          <w:szCs w:val="24"/>
        </w:rPr>
      </w:pPr>
      <w:r w:rsidRPr="00F30467">
        <w:rPr>
          <w:rFonts w:ascii="Times New Roman" w:hAnsi="Times New Roman" w:cs="Times New Roman"/>
          <w:b/>
          <w:bCs/>
          <w:iCs/>
          <w:sz w:val="24"/>
          <w:szCs w:val="24"/>
        </w:rPr>
        <w:t>ОП 08 Основы менеджмента и маркетинга</w:t>
      </w: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Pr="00A45F93" w:rsidRDefault="00E36557" w:rsidP="00E36557">
      <w:pPr>
        <w:spacing w:after="0" w:line="240" w:lineRule="auto"/>
        <w:rPr>
          <w:rFonts w:ascii="Times New Roman" w:hAnsi="Times New Roman" w:cs="Times New Roman"/>
          <w:b/>
          <w:bCs/>
          <w:i/>
          <w:iCs/>
          <w:sz w:val="24"/>
          <w:szCs w:val="24"/>
        </w:rPr>
      </w:pPr>
    </w:p>
    <w:p w:rsidR="00E36557" w:rsidRDefault="007E0D10" w:rsidP="00E3655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2018</w:t>
      </w:r>
      <w:r w:rsidR="00E36557" w:rsidRPr="00A45F93">
        <w:rPr>
          <w:rFonts w:ascii="Times New Roman" w:hAnsi="Times New Roman" w:cs="Times New Roman"/>
          <w:b/>
          <w:bCs/>
          <w:i/>
          <w:iCs/>
          <w:sz w:val="24"/>
          <w:szCs w:val="24"/>
        </w:rPr>
        <w:t>г.</w:t>
      </w:r>
    </w:p>
    <w:p w:rsidR="00A45F93" w:rsidRPr="00A45F93" w:rsidRDefault="00A45F93" w:rsidP="00E36557">
      <w:pPr>
        <w:spacing w:after="0" w:line="240" w:lineRule="auto"/>
        <w:jc w:val="center"/>
        <w:rPr>
          <w:rFonts w:ascii="Times New Roman" w:hAnsi="Times New Roman" w:cs="Times New Roman"/>
          <w:b/>
          <w:bCs/>
          <w:i/>
          <w:iCs/>
          <w:sz w:val="24"/>
          <w:szCs w:val="24"/>
        </w:rPr>
      </w:pPr>
    </w:p>
    <w:p w:rsidR="00E36557" w:rsidRPr="00A45F93" w:rsidRDefault="00E36557" w:rsidP="00EF4DD3">
      <w:pPr>
        <w:spacing w:after="0" w:line="240" w:lineRule="auto"/>
        <w:jc w:val="right"/>
        <w:rPr>
          <w:rFonts w:ascii="Times New Roman" w:hAnsi="Times New Roman" w:cs="Times New Roman"/>
          <w:b/>
          <w:bCs/>
          <w:i/>
          <w:iCs/>
          <w:sz w:val="24"/>
          <w:szCs w:val="24"/>
        </w:rPr>
      </w:pPr>
    </w:p>
    <w:p w:rsidR="00A45F93" w:rsidRDefault="00A45F93" w:rsidP="00A45F93">
      <w:pPr>
        <w:jc w:val="center"/>
        <w:rPr>
          <w:rFonts w:ascii="Times New Roman" w:hAnsi="Times New Roman" w:cs="Times New Roman"/>
          <w:b/>
          <w:i/>
          <w:lang w:val="en-US"/>
        </w:rPr>
      </w:pPr>
    </w:p>
    <w:p w:rsidR="00A45F93" w:rsidRPr="00A45F93" w:rsidRDefault="00A45F93" w:rsidP="00A45F93">
      <w:pPr>
        <w:spacing w:after="0" w:line="240" w:lineRule="auto"/>
        <w:jc w:val="center"/>
        <w:rPr>
          <w:rFonts w:ascii="Times New Roman" w:hAnsi="Times New Roman" w:cs="Times New Roman"/>
          <w:b/>
          <w:i/>
          <w:sz w:val="24"/>
          <w:szCs w:val="24"/>
        </w:rPr>
      </w:pPr>
      <w:r w:rsidRPr="00A45F93">
        <w:rPr>
          <w:rFonts w:ascii="Times New Roman" w:hAnsi="Times New Roman" w:cs="Times New Roman"/>
          <w:b/>
          <w:i/>
          <w:sz w:val="24"/>
          <w:szCs w:val="24"/>
        </w:rPr>
        <w:t>СОДЕРЖАНИЕ</w:t>
      </w:r>
    </w:p>
    <w:p w:rsidR="00A45F93" w:rsidRPr="00A45F93" w:rsidRDefault="00A45F93" w:rsidP="00A45F93">
      <w:pPr>
        <w:spacing w:after="0" w:line="240" w:lineRule="auto"/>
        <w:rPr>
          <w:rFonts w:ascii="Times New Roman" w:hAnsi="Times New Roman" w:cs="Times New Roman"/>
          <w:b/>
          <w:i/>
          <w:sz w:val="24"/>
          <w:szCs w:val="24"/>
        </w:rPr>
      </w:pPr>
    </w:p>
    <w:tbl>
      <w:tblPr>
        <w:tblW w:w="0" w:type="auto"/>
        <w:tblLook w:val="01E0"/>
      </w:tblPr>
      <w:tblGrid>
        <w:gridCol w:w="7668"/>
        <w:gridCol w:w="1903"/>
      </w:tblGrid>
      <w:tr w:rsidR="00A45F93" w:rsidRPr="00A45F93" w:rsidTr="00270EDB">
        <w:tc>
          <w:tcPr>
            <w:tcW w:w="7668" w:type="dxa"/>
            <w:shd w:val="clear" w:color="auto" w:fill="auto"/>
          </w:tcPr>
          <w:p w:rsidR="00A45F93" w:rsidRPr="00A45F93" w:rsidRDefault="00A45F93" w:rsidP="007E0D10">
            <w:pPr>
              <w:numPr>
                <w:ilvl w:val="0"/>
                <w:numId w:val="71"/>
              </w:num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ОБЩАЯ ХАРАКТЕРИСТИКА ПРИМЕРНОЙ ПРОГРАММЫ УЧЕБНОЙ ДИСЦИПЛИНЫ</w:t>
            </w:r>
          </w:p>
          <w:p w:rsidR="00A45F93" w:rsidRPr="00A45F93" w:rsidRDefault="00A45F93" w:rsidP="00A45F93">
            <w:pPr>
              <w:spacing w:after="0" w:line="240" w:lineRule="auto"/>
              <w:rPr>
                <w:rFonts w:ascii="Times New Roman" w:hAnsi="Times New Roman" w:cs="Times New Roman"/>
                <w:b/>
                <w:sz w:val="24"/>
                <w:szCs w:val="24"/>
              </w:rPr>
            </w:pPr>
          </w:p>
        </w:tc>
        <w:tc>
          <w:tcPr>
            <w:tcW w:w="1903" w:type="dxa"/>
            <w:shd w:val="clear" w:color="auto" w:fill="auto"/>
          </w:tcPr>
          <w:p w:rsidR="00A45F93" w:rsidRPr="00A45F93" w:rsidRDefault="00A45F93" w:rsidP="00A45F93">
            <w:pPr>
              <w:spacing w:after="0" w:line="240" w:lineRule="auto"/>
              <w:rPr>
                <w:rFonts w:ascii="Times New Roman" w:hAnsi="Times New Roman" w:cs="Times New Roman"/>
                <w:b/>
                <w:sz w:val="24"/>
                <w:szCs w:val="24"/>
              </w:rPr>
            </w:pPr>
          </w:p>
        </w:tc>
      </w:tr>
      <w:tr w:rsidR="00A45F93" w:rsidRPr="00A45F93" w:rsidTr="00270EDB">
        <w:tc>
          <w:tcPr>
            <w:tcW w:w="7668" w:type="dxa"/>
            <w:shd w:val="clear" w:color="auto" w:fill="auto"/>
          </w:tcPr>
          <w:p w:rsidR="00A45F93" w:rsidRPr="00A45F93" w:rsidRDefault="00A45F93" w:rsidP="007E0D10">
            <w:pPr>
              <w:numPr>
                <w:ilvl w:val="0"/>
                <w:numId w:val="71"/>
              </w:num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СТРУКТУРА ПРИМЕРНОЙ УЧЕБНОЙ ДИСЦИПЛИНЫ</w:t>
            </w:r>
          </w:p>
          <w:p w:rsidR="00A45F93" w:rsidRPr="00A45F93" w:rsidRDefault="00A45F93" w:rsidP="00A45F93">
            <w:pPr>
              <w:spacing w:after="0" w:line="240" w:lineRule="auto"/>
              <w:rPr>
                <w:rFonts w:ascii="Times New Roman" w:hAnsi="Times New Roman" w:cs="Times New Roman"/>
                <w:b/>
                <w:sz w:val="24"/>
                <w:szCs w:val="24"/>
              </w:rPr>
            </w:pPr>
          </w:p>
        </w:tc>
        <w:tc>
          <w:tcPr>
            <w:tcW w:w="1903" w:type="dxa"/>
            <w:shd w:val="clear" w:color="auto" w:fill="auto"/>
          </w:tcPr>
          <w:p w:rsidR="00A45F93" w:rsidRPr="00A45F93" w:rsidRDefault="00A45F93" w:rsidP="00A45F93">
            <w:pPr>
              <w:spacing w:after="0" w:line="240" w:lineRule="auto"/>
              <w:rPr>
                <w:rFonts w:ascii="Times New Roman" w:hAnsi="Times New Roman" w:cs="Times New Roman"/>
                <w:b/>
                <w:sz w:val="24"/>
                <w:szCs w:val="24"/>
              </w:rPr>
            </w:pPr>
          </w:p>
        </w:tc>
      </w:tr>
      <w:tr w:rsidR="00A45F93" w:rsidRPr="00A45F93" w:rsidTr="00270EDB">
        <w:trPr>
          <w:trHeight w:val="670"/>
        </w:trPr>
        <w:tc>
          <w:tcPr>
            <w:tcW w:w="7668" w:type="dxa"/>
            <w:shd w:val="clear" w:color="auto" w:fill="auto"/>
          </w:tcPr>
          <w:p w:rsidR="00A45F93" w:rsidRPr="00A45F93" w:rsidRDefault="00A45F93" w:rsidP="007E0D10">
            <w:pPr>
              <w:numPr>
                <w:ilvl w:val="0"/>
                <w:numId w:val="71"/>
              </w:num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 xml:space="preserve">ПРИМЕРНЫЕ УСЛОВИЯ РЕАЛИЗАЦИИ ПРОГРАММЫ </w:t>
            </w:r>
          </w:p>
        </w:tc>
        <w:tc>
          <w:tcPr>
            <w:tcW w:w="1903" w:type="dxa"/>
            <w:shd w:val="clear" w:color="auto" w:fill="auto"/>
          </w:tcPr>
          <w:p w:rsidR="00A45F93" w:rsidRPr="00A45F93" w:rsidRDefault="00A45F93" w:rsidP="00A45F93">
            <w:pPr>
              <w:spacing w:after="0" w:line="240" w:lineRule="auto"/>
              <w:rPr>
                <w:rFonts w:ascii="Times New Roman" w:hAnsi="Times New Roman" w:cs="Times New Roman"/>
                <w:b/>
                <w:sz w:val="24"/>
                <w:szCs w:val="24"/>
              </w:rPr>
            </w:pPr>
          </w:p>
        </w:tc>
      </w:tr>
      <w:tr w:rsidR="00A45F93" w:rsidRPr="00A45F93" w:rsidTr="00270EDB">
        <w:tc>
          <w:tcPr>
            <w:tcW w:w="7668" w:type="dxa"/>
            <w:shd w:val="clear" w:color="auto" w:fill="auto"/>
          </w:tcPr>
          <w:p w:rsidR="00A45F93" w:rsidRPr="00A45F93" w:rsidRDefault="00A45F93" w:rsidP="007E0D10">
            <w:pPr>
              <w:numPr>
                <w:ilvl w:val="0"/>
                <w:numId w:val="71"/>
              </w:num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КОНТРОЛЬ И ОЦЕНКА РЕЗУЛЬТАТОВ ОСВОЕНИЯ УЧЕБНОЙ ДИСЦИПЛИНЫ</w:t>
            </w:r>
          </w:p>
          <w:p w:rsidR="00A45F93" w:rsidRPr="00A45F93" w:rsidRDefault="00A45F93" w:rsidP="00A45F93">
            <w:pPr>
              <w:spacing w:after="0" w:line="240" w:lineRule="auto"/>
              <w:rPr>
                <w:rFonts w:ascii="Times New Roman" w:hAnsi="Times New Roman" w:cs="Times New Roman"/>
                <w:b/>
                <w:sz w:val="24"/>
                <w:szCs w:val="24"/>
              </w:rPr>
            </w:pPr>
          </w:p>
        </w:tc>
        <w:tc>
          <w:tcPr>
            <w:tcW w:w="1903" w:type="dxa"/>
            <w:shd w:val="clear" w:color="auto" w:fill="auto"/>
          </w:tcPr>
          <w:p w:rsidR="00A45F93" w:rsidRPr="00A45F93" w:rsidRDefault="00A45F93" w:rsidP="00A45F93">
            <w:pPr>
              <w:spacing w:after="0" w:line="240" w:lineRule="auto"/>
              <w:rPr>
                <w:rFonts w:ascii="Times New Roman" w:hAnsi="Times New Roman" w:cs="Times New Roman"/>
                <w:b/>
                <w:sz w:val="24"/>
                <w:szCs w:val="24"/>
              </w:rPr>
            </w:pPr>
          </w:p>
        </w:tc>
      </w:tr>
      <w:tr w:rsidR="00A45F93" w:rsidRPr="00A45F93" w:rsidTr="00270EDB">
        <w:tc>
          <w:tcPr>
            <w:tcW w:w="7668" w:type="dxa"/>
            <w:shd w:val="clear" w:color="auto" w:fill="auto"/>
          </w:tcPr>
          <w:p w:rsidR="00A45F93" w:rsidRPr="00A45F93" w:rsidRDefault="00A45F93" w:rsidP="007E0D10">
            <w:pPr>
              <w:numPr>
                <w:ilvl w:val="0"/>
                <w:numId w:val="71"/>
              </w:num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ВОЗМОЖНОСТИ ИСПОЛЬЗОВАНИЯ ПРОГРАММЫ В ДРУГИХ ПООП</w:t>
            </w:r>
          </w:p>
        </w:tc>
        <w:tc>
          <w:tcPr>
            <w:tcW w:w="1903" w:type="dxa"/>
            <w:shd w:val="clear" w:color="auto" w:fill="auto"/>
          </w:tcPr>
          <w:p w:rsidR="00A45F93" w:rsidRPr="00A45F93" w:rsidRDefault="00A45F93" w:rsidP="00A45F93">
            <w:pPr>
              <w:spacing w:after="0" w:line="240" w:lineRule="auto"/>
              <w:rPr>
                <w:rFonts w:ascii="Times New Roman" w:hAnsi="Times New Roman" w:cs="Times New Roman"/>
                <w:b/>
                <w:sz w:val="24"/>
                <w:szCs w:val="24"/>
              </w:rPr>
            </w:pPr>
          </w:p>
        </w:tc>
      </w:tr>
    </w:tbl>
    <w:p w:rsidR="00A45F93" w:rsidRPr="002403A7" w:rsidRDefault="00A45F93" w:rsidP="00A45F93">
      <w:pPr>
        <w:spacing w:after="0" w:line="240" w:lineRule="auto"/>
        <w:rPr>
          <w:rFonts w:ascii="Times New Roman" w:hAnsi="Times New Roman" w:cs="Times New Roman"/>
          <w:b/>
          <w:i/>
        </w:rPr>
      </w:pPr>
    </w:p>
    <w:p w:rsidR="00A45F93" w:rsidRPr="002403A7" w:rsidRDefault="00A45F93" w:rsidP="00A45F93">
      <w:pPr>
        <w:spacing w:after="0" w:line="240" w:lineRule="auto"/>
        <w:rPr>
          <w:rFonts w:ascii="Times New Roman" w:hAnsi="Times New Roman" w:cs="Times New Roman"/>
          <w:b/>
          <w:bCs/>
          <w:i/>
        </w:rPr>
      </w:pPr>
    </w:p>
    <w:p w:rsidR="00A45F93" w:rsidRPr="00A45F93" w:rsidRDefault="00A45F93" w:rsidP="00A45F93">
      <w:pPr>
        <w:spacing w:after="0" w:line="240" w:lineRule="auto"/>
        <w:rPr>
          <w:rFonts w:ascii="Times New Roman" w:hAnsi="Times New Roman" w:cs="Times New Roman"/>
          <w:b/>
          <w:i/>
          <w:sz w:val="24"/>
          <w:szCs w:val="24"/>
        </w:rPr>
      </w:pPr>
      <w:r w:rsidRPr="002403A7">
        <w:rPr>
          <w:rFonts w:ascii="Times New Roman" w:hAnsi="Times New Roman" w:cs="Times New Roman"/>
          <w:b/>
          <w:i/>
          <w:u w:val="single"/>
        </w:rPr>
        <w:br w:type="page"/>
      </w:r>
      <w:r w:rsidRPr="00A45F93">
        <w:rPr>
          <w:rFonts w:ascii="Times New Roman" w:hAnsi="Times New Roman" w:cs="Times New Roman"/>
          <w:b/>
          <w:i/>
          <w:sz w:val="24"/>
          <w:szCs w:val="24"/>
        </w:rPr>
        <w:lastRenderedPageBreak/>
        <w:t>1. ОБЩАЯ ХАРАКТЕРИСТИКА ПРИМЕРНОЙ ПРОГРАММЫ УЧЕБНОЙ ДИСЦИПЛИНЫ</w:t>
      </w:r>
    </w:p>
    <w:p w:rsidR="00A45F93" w:rsidRPr="00A45F93" w:rsidRDefault="00A45F93" w:rsidP="00A45F93">
      <w:pPr>
        <w:spacing w:after="0" w:line="240" w:lineRule="auto"/>
        <w:rPr>
          <w:rFonts w:ascii="Times New Roman" w:hAnsi="Times New Roman" w:cs="Times New Roman"/>
          <w:b/>
          <w:i/>
          <w:sz w:val="24"/>
          <w:szCs w:val="24"/>
        </w:rPr>
      </w:pPr>
    </w:p>
    <w:p w:rsidR="00A45F93" w:rsidRPr="00A45F93" w:rsidRDefault="00A45F93" w:rsidP="00A45F93">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1.1. Область применения примерной программы</w:t>
      </w:r>
    </w:p>
    <w:p w:rsidR="00A45F93" w:rsidRDefault="00A45F93" w:rsidP="00A45F93">
      <w:pPr>
        <w:spacing w:after="0" w:line="240" w:lineRule="auto"/>
        <w:jc w:val="both"/>
        <w:rPr>
          <w:rFonts w:ascii="Times New Roman" w:hAnsi="Times New Roman" w:cs="Times New Roman"/>
          <w:sz w:val="24"/>
          <w:szCs w:val="24"/>
          <w:u w:val="single"/>
        </w:rPr>
      </w:pPr>
      <w:r w:rsidRPr="00A45F93">
        <w:rPr>
          <w:rFonts w:ascii="Times New Roman" w:hAnsi="Times New Roman" w:cs="Times New Roman"/>
          <w:sz w:val="24"/>
          <w:szCs w:val="24"/>
        </w:rPr>
        <w:t xml:space="preserve">Примерная  программа учебной дисциплины является частью примерной основной образовательной программы в соответствии с ФГОС СПО </w:t>
      </w:r>
      <w:r w:rsidRPr="00A45F93">
        <w:rPr>
          <w:rFonts w:ascii="Times New Roman" w:hAnsi="Times New Roman" w:cs="Times New Roman"/>
          <w:sz w:val="24"/>
          <w:szCs w:val="24"/>
          <w:u w:val="single"/>
        </w:rPr>
        <w:t>08.02.03.Производство неметаллических строительных изделий и конструкций</w:t>
      </w:r>
    </w:p>
    <w:p w:rsidR="00A45F93" w:rsidRPr="00A45F93" w:rsidRDefault="00A45F93" w:rsidP="00A45F93">
      <w:pPr>
        <w:spacing w:after="0" w:line="240" w:lineRule="auto"/>
        <w:jc w:val="both"/>
        <w:rPr>
          <w:rFonts w:ascii="Times New Roman" w:hAnsi="Times New Roman" w:cs="Times New Roman"/>
          <w:sz w:val="24"/>
          <w:szCs w:val="24"/>
          <w:u w:val="single"/>
        </w:rPr>
      </w:pPr>
    </w:p>
    <w:p w:rsidR="00A45F93" w:rsidRPr="00A45F93" w:rsidRDefault="00A45F93" w:rsidP="00A45F93">
      <w:pPr>
        <w:pStyle w:val="Default"/>
      </w:pPr>
      <w:r w:rsidRPr="00A45F93">
        <w:rPr>
          <w:b/>
        </w:rPr>
        <w:t xml:space="preserve">1.2. Место дисциплины в структуре основной профессиональной образовательной программы: </w:t>
      </w:r>
      <w:r w:rsidRPr="00A45F93">
        <w:t>дисциплина входит в общепрофессиональный цикл (ОП)</w:t>
      </w:r>
    </w:p>
    <w:p w:rsidR="00A45F93" w:rsidRPr="00A45F93" w:rsidRDefault="00A45F93" w:rsidP="00A45F93">
      <w:pPr>
        <w:pStyle w:val="Default"/>
      </w:pPr>
    </w:p>
    <w:p w:rsidR="00A45F93" w:rsidRPr="00A45F93" w:rsidRDefault="00A45F93" w:rsidP="00A45F93">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1.3. Цель и планируемые результаты освоения дисциплины:</w:t>
      </w:r>
    </w:p>
    <w:p w:rsidR="00A45F93" w:rsidRDefault="00A45F93" w:rsidP="00A45F93">
      <w:pPr>
        <w:spacing w:after="0" w:line="240" w:lineRule="auto"/>
        <w:rPr>
          <w:rFonts w:ascii="Times New Roman" w:hAnsi="Times New Roman" w:cs="Times New Roman"/>
          <w:sz w:val="24"/>
          <w:szCs w:val="24"/>
        </w:rPr>
      </w:pPr>
    </w:p>
    <w:p w:rsidR="00A45F93" w:rsidRPr="00A45F93" w:rsidRDefault="00A45F93" w:rsidP="00A45F9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 результате освоения дисциплины обучающийся должен уметь:</w:t>
      </w:r>
    </w:p>
    <w:p w:rsidR="00A45F93" w:rsidRPr="00A45F93" w:rsidRDefault="00A45F93" w:rsidP="00A45F93">
      <w:pPr>
        <w:pStyle w:val="Default"/>
        <w:rPr>
          <w:color w:val="auto"/>
        </w:rPr>
      </w:pPr>
      <w:r w:rsidRPr="00A45F93">
        <w:rPr>
          <w:color w:val="auto"/>
        </w:rPr>
        <w:t>- планировать и организовывать работу подразделения;</w:t>
      </w:r>
    </w:p>
    <w:p w:rsidR="00A45F93" w:rsidRPr="00A45F93" w:rsidRDefault="00A45F93" w:rsidP="00A45F93">
      <w:pPr>
        <w:pStyle w:val="Default"/>
        <w:rPr>
          <w:color w:val="auto"/>
        </w:rPr>
      </w:pPr>
      <w:r w:rsidRPr="00A45F93">
        <w:rPr>
          <w:color w:val="auto"/>
        </w:rPr>
        <w:t>- формировать организационные структуры управления;</w:t>
      </w:r>
    </w:p>
    <w:p w:rsidR="00A45F93" w:rsidRPr="00A45F93" w:rsidRDefault="00A45F93" w:rsidP="00A45F93">
      <w:pPr>
        <w:pStyle w:val="Default"/>
        <w:rPr>
          <w:color w:val="auto"/>
        </w:rPr>
      </w:pPr>
      <w:r w:rsidRPr="00A45F93">
        <w:rPr>
          <w:color w:val="auto"/>
        </w:rPr>
        <w:t>- разрабатывать мотивационную политику организации;</w:t>
      </w:r>
    </w:p>
    <w:p w:rsidR="00A45F93" w:rsidRPr="00A45F93" w:rsidRDefault="00A45F93" w:rsidP="00A45F93">
      <w:pPr>
        <w:pStyle w:val="Default"/>
        <w:rPr>
          <w:color w:val="auto"/>
        </w:rPr>
      </w:pPr>
      <w:r w:rsidRPr="00A45F93">
        <w:rPr>
          <w:color w:val="auto"/>
        </w:rPr>
        <w:t>- применять в профессиональной деятельности приемы делового и управленческого общения;</w:t>
      </w:r>
    </w:p>
    <w:p w:rsidR="00A45F93" w:rsidRPr="00A45F93" w:rsidRDefault="00A45F93" w:rsidP="00A45F93">
      <w:pPr>
        <w:pStyle w:val="Default"/>
        <w:rPr>
          <w:color w:val="auto"/>
        </w:rPr>
      </w:pPr>
      <w:r w:rsidRPr="00A45F93">
        <w:rPr>
          <w:color w:val="auto"/>
        </w:rPr>
        <w:t>- принимать эффективные решения, используя систему методов управления;</w:t>
      </w:r>
    </w:p>
    <w:p w:rsidR="00A45F93" w:rsidRPr="00A45F93" w:rsidRDefault="00A45F93" w:rsidP="00A45F93">
      <w:pPr>
        <w:pStyle w:val="Default"/>
        <w:rPr>
          <w:color w:val="auto"/>
        </w:rPr>
      </w:pPr>
      <w:r w:rsidRPr="00A45F93">
        <w:rPr>
          <w:color w:val="auto"/>
        </w:rPr>
        <w:t>- определять стратегию и тактику относительно ценообразования;</w:t>
      </w:r>
    </w:p>
    <w:p w:rsidR="00A45F93" w:rsidRPr="00A45F93" w:rsidRDefault="00A45F93" w:rsidP="00A45F93">
      <w:pPr>
        <w:spacing w:after="0" w:line="240" w:lineRule="auto"/>
        <w:rPr>
          <w:rFonts w:ascii="Times New Roman" w:hAnsi="Times New Roman" w:cs="Times New Roman"/>
          <w:bCs/>
          <w:sz w:val="24"/>
          <w:szCs w:val="24"/>
        </w:rPr>
      </w:pPr>
      <w:r w:rsidRPr="00A45F93">
        <w:rPr>
          <w:rFonts w:ascii="Times New Roman" w:eastAsia="Times New Roman" w:hAnsi="Times New Roman" w:cs="Times New Roman"/>
          <w:sz w:val="24"/>
          <w:szCs w:val="24"/>
        </w:rPr>
        <w:t>-</w:t>
      </w:r>
      <w:r w:rsidRPr="00A45F93">
        <w:rPr>
          <w:rFonts w:ascii="Times New Roman" w:hAnsi="Times New Roman" w:cs="Times New Roman"/>
          <w:bCs/>
          <w:sz w:val="24"/>
          <w:szCs w:val="24"/>
        </w:rPr>
        <w:t xml:space="preserve"> анализировать проблему и выделять её составные части; </w:t>
      </w:r>
      <w:r w:rsidRPr="00A45F93">
        <w:rPr>
          <w:rFonts w:ascii="Times New Roman" w:hAnsi="Times New Roman" w:cs="Times New Roman"/>
          <w:sz w:val="24"/>
          <w:szCs w:val="24"/>
        </w:rPr>
        <w:t>определять этапы решения задачи; выявлять и эффективно искать информацию, необходимую для решения задачи;</w:t>
      </w:r>
    </w:p>
    <w:p w:rsidR="00A45F93" w:rsidRPr="00A45F93" w:rsidRDefault="00A45F93" w:rsidP="00A45F93">
      <w:pPr>
        <w:pStyle w:val="Default"/>
        <w:rPr>
          <w:color w:val="auto"/>
        </w:rPr>
      </w:pPr>
    </w:p>
    <w:p w:rsidR="00A45F93" w:rsidRPr="00A45F93" w:rsidRDefault="00A45F93" w:rsidP="00A45F9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 результате освоения дисциплины обучающийся должен знать:</w:t>
      </w:r>
    </w:p>
    <w:p w:rsidR="00A45F93" w:rsidRPr="00A45F93" w:rsidRDefault="00A45F93" w:rsidP="00A45F93">
      <w:pPr>
        <w:pStyle w:val="Default"/>
        <w:rPr>
          <w:color w:val="auto"/>
        </w:rPr>
      </w:pPr>
      <w:r w:rsidRPr="00A45F93">
        <w:rPr>
          <w:color w:val="auto"/>
        </w:rPr>
        <w:t>- сущность и характерные черты современного менеджмента, историю его развития;</w:t>
      </w:r>
    </w:p>
    <w:p w:rsidR="00A45F93" w:rsidRPr="00A45F93" w:rsidRDefault="00A45F93" w:rsidP="00A45F93">
      <w:pPr>
        <w:pStyle w:val="Default"/>
        <w:rPr>
          <w:color w:val="auto"/>
        </w:rPr>
      </w:pPr>
      <w:r w:rsidRPr="00A45F93">
        <w:rPr>
          <w:color w:val="auto"/>
        </w:rPr>
        <w:t>- особенности менеджмента в области профессиональной деятельности (по отраслям);</w:t>
      </w:r>
    </w:p>
    <w:p w:rsidR="00A45F93" w:rsidRPr="00A45F93" w:rsidRDefault="00A45F93" w:rsidP="00A45F93">
      <w:pPr>
        <w:pStyle w:val="Default"/>
        <w:rPr>
          <w:color w:val="auto"/>
        </w:rPr>
      </w:pPr>
      <w:r w:rsidRPr="00A45F93">
        <w:rPr>
          <w:color w:val="auto"/>
        </w:rPr>
        <w:t xml:space="preserve">- внешнюю и внутреннюю среду организации; </w:t>
      </w:r>
    </w:p>
    <w:p w:rsidR="00A45F93" w:rsidRPr="00A45F93" w:rsidRDefault="00A45F93" w:rsidP="00A45F93">
      <w:pPr>
        <w:pStyle w:val="Default"/>
        <w:rPr>
          <w:color w:val="auto"/>
        </w:rPr>
      </w:pPr>
      <w:r w:rsidRPr="00A45F93">
        <w:rPr>
          <w:color w:val="auto"/>
        </w:rPr>
        <w:t>- цикл менеджмента;</w:t>
      </w:r>
    </w:p>
    <w:p w:rsidR="00A45F93" w:rsidRPr="00A45F93" w:rsidRDefault="00A45F93" w:rsidP="00A45F93">
      <w:pPr>
        <w:pStyle w:val="Default"/>
        <w:rPr>
          <w:color w:val="auto"/>
        </w:rPr>
      </w:pPr>
      <w:r w:rsidRPr="00A45F93">
        <w:rPr>
          <w:color w:val="auto"/>
        </w:rPr>
        <w:t>- процесс принятия и реализации управленческих решений;</w:t>
      </w:r>
    </w:p>
    <w:p w:rsidR="00A45F93" w:rsidRPr="00A45F93" w:rsidRDefault="00A45F93" w:rsidP="00A45F93">
      <w:pPr>
        <w:pStyle w:val="Default"/>
        <w:rPr>
          <w:color w:val="auto"/>
        </w:rPr>
      </w:pPr>
      <w:r w:rsidRPr="00A45F93">
        <w:rPr>
          <w:color w:val="auto"/>
        </w:rPr>
        <w:t>- функции менеджмента в рыночной экономике: организацию, планирование, мотивацию и контроль деятельности экономического субъекта;</w:t>
      </w:r>
    </w:p>
    <w:p w:rsidR="00A45F93" w:rsidRPr="00A45F93" w:rsidRDefault="00A45F93" w:rsidP="00A45F93">
      <w:pPr>
        <w:pStyle w:val="Default"/>
        <w:rPr>
          <w:color w:val="auto"/>
        </w:rPr>
      </w:pPr>
      <w:r w:rsidRPr="00A45F93">
        <w:rPr>
          <w:color w:val="auto"/>
        </w:rPr>
        <w:t>- систему методов управления;</w:t>
      </w:r>
    </w:p>
    <w:p w:rsidR="00A45F93" w:rsidRPr="00A45F93" w:rsidRDefault="00A45F93" w:rsidP="00A45F93">
      <w:pPr>
        <w:pStyle w:val="Default"/>
        <w:rPr>
          <w:color w:val="auto"/>
        </w:rPr>
      </w:pPr>
      <w:r w:rsidRPr="00A45F93">
        <w:rPr>
          <w:color w:val="auto"/>
        </w:rPr>
        <w:t>- методику принятия решений;</w:t>
      </w:r>
    </w:p>
    <w:p w:rsidR="00A45F93" w:rsidRPr="00A45F93" w:rsidRDefault="00A45F93" w:rsidP="00A45F93">
      <w:pPr>
        <w:pStyle w:val="Default"/>
        <w:rPr>
          <w:color w:val="auto"/>
        </w:rPr>
      </w:pPr>
      <w:r w:rsidRPr="00A45F93">
        <w:rPr>
          <w:color w:val="auto"/>
        </w:rPr>
        <w:t>- стили управления, коммуникации, деловое общение;</w:t>
      </w:r>
    </w:p>
    <w:p w:rsidR="00A45F93" w:rsidRPr="00A45F93" w:rsidRDefault="00A45F93" w:rsidP="00A45F93">
      <w:pPr>
        <w:pStyle w:val="Default"/>
        <w:rPr>
          <w:color w:val="auto"/>
        </w:rPr>
      </w:pPr>
      <w:r w:rsidRPr="00A45F93">
        <w:rPr>
          <w:color w:val="auto"/>
        </w:rPr>
        <w:t>- сущность и функции маркетинга.</w:t>
      </w:r>
    </w:p>
    <w:p w:rsidR="00A45F93" w:rsidRPr="00A45F93" w:rsidRDefault="00A45F93" w:rsidP="00A45F93">
      <w:pPr>
        <w:spacing w:after="0" w:line="240" w:lineRule="auto"/>
        <w:rPr>
          <w:rFonts w:ascii="Times New Roman" w:hAnsi="Times New Roman" w:cs="Times New Roman"/>
          <w:sz w:val="24"/>
          <w:szCs w:val="24"/>
        </w:rPr>
      </w:pPr>
    </w:p>
    <w:p w:rsidR="00A45F93" w:rsidRPr="00A45F93" w:rsidRDefault="00A45F93" w:rsidP="00A45F9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В результате освоения дисциплины обучающийся осваивает элементы компетенций:</w:t>
      </w:r>
    </w:p>
    <w:p w:rsidR="00A45F93" w:rsidRPr="00A45F93" w:rsidRDefault="00A45F93" w:rsidP="00A45F93">
      <w:pPr>
        <w:spacing w:after="0" w:line="240" w:lineRule="auto"/>
        <w:rPr>
          <w:rFonts w:ascii="Times New Roman" w:hAnsi="Times New Roman" w:cs="Times New Roman"/>
          <w:sz w:val="24"/>
          <w:szCs w:val="24"/>
        </w:rPr>
      </w:pPr>
    </w:p>
    <w:p w:rsidR="00A45F93" w:rsidRPr="00A45F93" w:rsidRDefault="00A45F93"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ОК.1 Выбирать способы решения задач профессиональной деятельности, применительно к различным контекстам</w:t>
      </w:r>
    </w:p>
    <w:p w:rsidR="00A45F93" w:rsidRPr="00A45F93" w:rsidRDefault="00A45F93"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ОК.4. Работать в коллективе и команде, эффективно взаимодействовать с коллегами, руководством, клиентами.</w:t>
      </w:r>
    </w:p>
    <w:p w:rsidR="00A45F93" w:rsidRPr="00A45F93" w:rsidRDefault="00A45F93"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ОК.11. Использовать знания по финансовой грамотности, планировать предпринимательскую деятельность в профессиональной сфере.</w:t>
      </w:r>
    </w:p>
    <w:p w:rsidR="00A45F93" w:rsidRPr="00A45F93" w:rsidRDefault="00A45F93" w:rsidP="00A45F93">
      <w:pPr>
        <w:spacing w:after="0" w:line="240" w:lineRule="auto"/>
        <w:jc w:val="both"/>
        <w:rPr>
          <w:rFonts w:ascii="Times New Roman" w:hAnsi="Times New Roman" w:cs="Times New Roman"/>
          <w:sz w:val="24"/>
          <w:szCs w:val="24"/>
        </w:rPr>
      </w:pPr>
      <w:r w:rsidRPr="00A45F93">
        <w:rPr>
          <w:rStyle w:val="af"/>
          <w:rFonts w:ascii="Times New Roman" w:eastAsia="Calibri" w:hAnsi="Times New Roman" w:cs="Times New Roman"/>
          <w:sz w:val="24"/>
          <w:szCs w:val="24"/>
        </w:rPr>
        <w:t>ПК 1.1.</w:t>
      </w:r>
      <w:r w:rsidRPr="00A45F93">
        <w:rPr>
          <w:rFonts w:ascii="Times New Roman" w:hAnsi="Times New Roman" w:cs="Times New Roman"/>
          <w:sz w:val="24"/>
          <w:szCs w:val="24"/>
        </w:rPr>
        <w:t xml:space="preserve"> Осуществлять ведение технологических процессов производства неметаллических строительных изделий и конструкций, управлять технологическим оборудованием по производству неметаллических строительных изделий и конструкций;</w:t>
      </w:r>
    </w:p>
    <w:p w:rsidR="00A45F93" w:rsidRPr="00A45F93" w:rsidRDefault="00A45F93" w:rsidP="00A45F93">
      <w:pPr>
        <w:spacing w:after="0" w:line="240" w:lineRule="auto"/>
        <w:rPr>
          <w:rFonts w:ascii="Times New Roman" w:hAnsi="Times New Roman" w:cs="Times New Roman"/>
          <w:sz w:val="24"/>
          <w:szCs w:val="24"/>
        </w:rPr>
      </w:pPr>
      <w:r w:rsidRPr="00A45F93">
        <w:rPr>
          <w:rStyle w:val="af"/>
          <w:rFonts w:ascii="Times New Roman" w:eastAsia="Calibri" w:hAnsi="Times New Roman" w:cs="Times New Roman"/>
          <w:sz w:val="24"/>
          <w:szCs w:val="24"/>
        </w:rPr>
        <w:t>ПК 4.4.</w:t>
      </w:r>
      <w:r w:rsidRPr="00A45F93">
        <w:rPr>
          <w:rFonts w:ascii="Times New Roman" w:hAnsi="Times New Roman" w:cs="Times New Roman"/>
          <w:sz w:val="24"/>
          <w:szCs w:val="24"/>
        </w:rPr>
        <w:t xml:space="preserve"> Планировать мероприятия по совершенствованию технологии изготовления продукции с целью снижения сырьевых и топливно-энергетических ресурсов.</w:t>
      </w:r>
    </w:p>
    <w:p w:rsidR="00A45F93" w:rsidRPr="00A45F93" w:rsidRDefault="00A45F93" w:rsidP="00A45F93">
      <w:pPr>
        <w:spacing w:after="0" w:line="240" w:lineRule="auto"/>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4155"/>
        <w:gridCol w:w="3720"/>
      </w:tblGrid>
      <w:tr w:rsidR="00A45F93" w:rsidRPr="00A45F93" w:rsidTr="00270EDB">
        <w:trPr>
          <w:trHeight w:val="150"/>
        </w:trPr>
        <w:tc>
          <w:tcPr>
            <w:tcW w:w="1589" w:type="dxa"/>
            <w:vAlign w:val="center"/>
          </w:tcPr>
          <w:p w:rsidR="00A45F93" w:rsidRPr="00A45F93" w:rsidRDefault="00A45F93" w:rsidP="00A45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lastRenderedPageBreak/>
              <w:t>Код</w:t>
            </w:r>
          </w:p>
          <w:p w:rsidR="00A45F93" w:rsidRPr="00A45F93" w:rsidRDefault="00A45F93" w:rsidP="00A45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A45F93">
              <w:rPr>
                <w:rFonts w:ascii="Times New Roman" w:hAnsi="Times New Roman" w:cs="Times New Roman"/>
                <w:sz w:val="24"/>
                <w:szCs w:val="24"/>
              </w:rPr>
              <w:t>компетенции</w:t>
            </w:r>
          </w:p>
        </w:tc>
        <w:tc>
          <w:tcPr>
            <w:tcW w:w="4155" w:type="dxa"/>
            <w:vAlign w:val="center"/>
          </w:tcPr>
          <w:p w:rsidR="00A45F93" w:rsidRPr="00A45F93" w:rsidRDefault="00A45F93" w:rsidP="00A45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Умения</w:t>
            </w:r>
          </w:p>
        </w:tc>
        <w:tc>
          <w:tcPr>
            <w:tcW w:w="3720" w:type="dxa"/>
            <w:vAlign w:val="center"/>
          </w:tcPr>
          <w:p w:rsidR="00A45F93" w:rsidRPr="00A45F93" w:rsidRDefault="00A45F93" w:rsidP="00A45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45F93">
              <w:rPr>
                <w:rFonts w:ascii="Times New Roman" w:hAnsi="Times New Roman" w:cs="Times New Roman"/>
                <w:sz w:val="24"/>
                <w:szCs w:val="24"/>
              </w:rPr>
              <w:t>Знания</w:t>
            </w:r>
          </w:p>
        </w:tc>
      </w:tr>
      <w:tr w:rsidR="00A45F93" w:rsidRPr="00A45F93" w:rsidTr="00270EDB">
        <w:trPr>
          <w:trHeight w:val="150"/>
        </w:trPr>
        <w:tc>
          <w:tcPr>
            <w:tcW w:w="1589" w:type="dxa"/>
          </w:tcPr>
          <w:p w:rsidR="00A45F93" w:rsidRPr="00A45F93" w:rsidRDefault="00A45F93" w:rsidP="00A45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 01</w:t>
            </w:r>
          </w:p>
        </w:tc>
        <w:tc>
          <w:tcPr>
            <w:tcW w:w="4155" w:type="dxa"/>
          </w:tcPr>
          <w:p w:rsidR="00A45F93" w:rsidRPr="00A45F93" w:rsidRDefault="00A45F93" w:rsidP="00A45F93">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Анализировать проблему и выделять её составные части;</w:t>
            </w:r>
          </w:p>
          <w:p w:rsidR="00A45F93" w:rsidRPr="00A45F93" w:rsidRDefault="00A45F93" w:rsidP="00A45F93">
            <w:pPr>
              <w:suppressAutoHyphens/>
              <w:spacing w:after="0" w:line="240" w:lineRule="auto"/>
              <w:jc w:val="both"/>
              <w:rPr>
                <w:rFonts w:ascii="Times New Roman" w:hAnsi="Times New Roman" w:cs="Times New Roman"/>
                <w:sz w:val="24"/>
                <w:szCs w:val="24"/>
                <w:highlight w:val="green"/>
              </w:rPr>
            </w:pPr>
            <w:r w:rsidRPr="00A45F93">
              <w:rPr>
                <w:rFonts w:ascii="Times New Roman" w:hAnsi="Times New Roman" w:cs="Times New Roman"/>
                <w:sz w:val="24"/>
                <w:szCs w:val="24"/>
              </w:rPr>
              <w:t>определять этапы решения задачи; выявлять и эффективно искать информацию, необходимую для решения задачи;</w:t>
            </w:r>
          </w:p>
          <w:p w:rsidR="00A45F93" w:rsidRPr="00A45F93" w:rsidRDefault="00A45F93" w:rsidP="00A45F93">
            <w:pPr>
              <w:suppressAutoHyphens/>
              <w:spacing w:after="0" w:line="240" w:lineRule="auto"/>
              <w:jc w:val="both"/>
              <w:rPr>
                <w:rFonts w:ascii="Times New Roman" w:hAnsi="Times New Roman" w:cs="Times New Roman"/>
                <w:sz w:val="24"/>
                <w:szCs w:val="24"/>
              </w:rPr>
            </w:pPr>
          </w:p>
        </w:tc>
        <w:tc>
          <w:tcPr>
            <w:tcW w:w="3720" w:type="dxa"/>
          </w:tcPr>
          <w:p w:rsidR="00A45F93" w:rsidRPr="00A45F93" w:rsidRDefault="00A45F93" w:rsidP="00A45F93">
            <w:pPr>
              <w:pStyle w:val="Default"/>
              <w:rPr>
                <w:color w:val="auto"/>
              </w:rPr>
            </w:pPr>
            <w:r w:rsidRPr="00A45F93">
              <w:rPr>
                <w:color w:val="auto"/>
              </w:rPr>
              <w:t>сущность и характерные черты современного менеджмента, историю его развития; особенности менеджмента в области профессиональной деятельности; цикл менеджмента;</w:t>
            </w:r>
          </w:p>
          <w:p w:rsidR="00A45F93" w:rsidRPr="00A45F93" w:rsidRDefault="00A45F93" w:rsidP="00A45F93">
            <w:pPr>
              <w:pStyle w:val="Default"/>
              <w:rPr>
                <w:color w:val="auto"/>
              </w:rPr>
            </w:pPr>
            <w:r w:rsidRPr="00A45F93">
              <w:rPr>
                <w:color w:val="auto"/>
              </w:rPr>
              <w:t>сущность и функции маркетинга; цикл менеджмента;</w:t>
            </w:r>
          </w:p>
          <w:p w:rsidR="00A45F93" w:rsidRPr="00A45F93" w:rsidRDefault="00A45F93" w:rsidP="00A45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r>
      <w:tr w:rsidR="00A45F93" w:rsidRPr="00A45F93" w:rsidTr="00270EDB">
        <w:trPr>
          <w:trHeight w:val="697"/>
        </w:trPr>
        <w:tc>
          <w:tcPr>
            <w:tcW w:w="1589" w:type="dxa"/>
          </w:tcPr>
          <w:p w:rsidR="00A45F93" w:rsidRPr="00A45F93" w:rsidRDefault="00A45F93" w:rsidP="00A45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 04</w:t>
            </w:r>
          </w:p>
        </w:tc>
        <w:tc>
          <w:tcPr>
            <w:tcW w:w="4155" w:type="dxa"/>
          </w:tcPr>
          <w:p w:rsidR="00A45F93" w:rsidRPr="00A45F93" w:rsidRDefault="00A45F93" w:rsidP="00A45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eastAsia="Times New Roman" w:hAnsi="Times New Roman" w:cs="Times New Roman"/>
                <w:sz w:val="24"/>
                <w:szCs w:val="24"/>
              </w:rPr>
              <w:t>планировать и организовывать работу подразделения; разрабатывать мотивационную политику организации;</w:t>
            </w:r>
          </w:p>
        </w:tc>
        <w:tc>
          <w:tcPr>
            <w:tcW w:w="3720" w:type="dxa"/>
          </w:tcPr>
          <w:p w:rsidR="00A45F93" w:rsidRPr="00A45F93" w:rsidRDefault="00A45F93" w:rsidP="00A45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eastAsia="Times New Roman" w:hAnsi="Times New Roman" w:cs="Times New Roman"/>
                <w:sz w:val="24"/>
                <w:szCs w:val="24"/>
              </w:rPr>
              <w:t>процесс принятия и реализации управленческих решений; систему методов управления; стили управления, коммуникации, деловое общение; функции менеджмента в рыночной экономике: систему методов управления;</w:t>
            </w:r>
          </w:p>
        </w:tc>
      </w:tr>
      <w:tr w:rsidR="00A45F93" w:rsidRPr="00A45F93" w:rsidTr="00270EDB">
        <w:trPr>
          <w:trHeight w:val="1080"/>
        </w:trPr>
        <w:tc>
          <w:tcPr>
            <w:tcW w:w="1589" w:type="dxa"/>
          </w:tcPr>
          <w:p w:rsidR="00A45F93" w:rsidRPr="00A45F93" w:rsidRDefault="00A45F93" w:rsidP="00A45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ОК 11</w:t>
            </w:r>
          </w:p>
        </w:tc>
        <w:tc>
          <w:tcPr>
            <w:tcW w:w="4155" w:type="dxa"/>
          </w:tcPr>
          <w:p w:rsidR="00A45F93" w:rsidRPr="00A45F93" w:rsidRDefault="00A45F93" w:rsidP="00A45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eastAsia="Times New Roman" w:hAnsi="Times New Roman" w:cs="Times New Roman"/>
                <w:sz w:val="24"/>
                <w:szCs w:val="24"/>
              </w:rPr>
              <w:t>применять в профессиональной деятельности приемы делового и управленческого общения; определять стратегию и тактику относительно ценообразования;</w:t>
            </w:r>
          </w:p>
        </w:tc>
        <w:tc>
          <w:tcPr>
            <w:tcW w:w="3720" w:type="dxa"/>
          </w:tcPr>
          <w:p w:rsidR="00A45F93" w:rsidRPr="00A45F93" w:rsidRDefault="00A45F93" w:rsidP="00A45F93">
            <w:pPr>
              <w:pStyle w:val="Default"/>
              <w:rPr>
                <w:color w:val="auto"/>
              </w:rPr>
            </w:pPr>
            <w:r w:rsidRPr="00A45F93">
              <w:rPr>
                <w:color w:val="auto"/>
              </w:rPr>
              <w:t>принимать эффективные решения, используя систему методов управления;</w:t>
            </w:r>
          </w:p>
          <w:p w:rsidR="00A45F93" w:rsidRPr="00A45F93" w:rsidRDefault="00A45F93" w:rsidP="00A45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r>
      <w:tr w:rsidR="00A45F93" w:rsidRPr="00A45F93" w:rsidTr="00270EDB">
        <w:trPr>
          <w:trHeight w:val="1080"/>
        </w:trPr>
        <w:tc>
          <w:tcPr>
            <w:tcW w:w="1589" w:type="dxa"/>
          </w:tcPr>
          <w:p w:rsidR="00A45F93" w:rsidRPr="00A45F93" w:rsidRDefault="00A45F93" w:rsidP="00A45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Style w:val="af"/>
                <w:rFonts w:ascii="Times New Roman" w:eastAsia="Calibri" w:hAnsi="Times New Roman" w:cs="Times New Roman"/>
                <w:sz w:val="24"/>
                <w:szCs w:val="24"/>
              </w:rPr>
              <w:t>ПК 1.1.</w:t>
            </w:r>
          </w:p>
        </w:tc>
        <w:tc>
          <w:tcPr>
            <w:tcW w:w="4155" w:type="dxa"/>
          </w:tcPr>
          <w:p w:rsidR="00A45F93" w:rsidRPr="00A45F93" w:rsidRDefault="00A45F93" w:rsidP="00A45F93">
            <w:pPr>
              <w:pStyle w:val="Default"/>
              <w:rPr>
                <w:color w:val="auto"/>
              </w:rPr>
            </w:pPr>
            <w:r w:rsidRPr="00A45F93">
              <w:rPr>
                <w:color w:val="auto"/>
              </w:rPr>
              <w:t>формировать организационные структуры управления;</w:t>
            </w:r>
          </w:p>
          <w:p w:rsidR="00A45F93" w:rsidRPr="00A45F93" w:rsidRDefault="00A45F93" w:rsidP="00A45F93">
            <w:pPr>
              <w:spacing w:after="0" w:line="240" w:lineRule="auto"/>
              <w:rPr>
                <w:rFonts w:ascii="Times New Roman" w:hAnsi="Times New Roman" w:cs="Times New Roman"/>
                <w:sz w:val="24"/>
                <w:szCs w:val="24"/>
              </w:rPr>
            </w:pPr>
          </w:p>
        </w:tc>
        <w:tc>
          <w:tcPr>
            <w:tcW w:w="3720" w:type="dxa"/>
          </w:tcPr>
          <w:p w:rsidR="00A45F93" w:rsidRPr="00A45F93" w:rsidRDefault="00A45F93" w:rsidP="00A45F93">
            <w:pPr>
              <w:pStyle w:val="Default"/>
              <w:rPr>
                <w:color w:val="auto"/>
              </w:rPr>
            </w:pPr>
            <w:r w:rsidRPr="00A45F93">
              <w:rPr>
                <w:color w:val="auto"/>
              </w:rPr>
              <w:t xml:space="preserve">внешнюю и внутреннюю среду организации; </w:t>
            </w:r>
          </w:p>
          <w:p w:rsidR="00A45F93" w:rsidRPr="00A45F93" w:rsidRDefault="00A45F93" w:rsidP="00A45F93">
            <w:pPr>
              <w:pStyle w:val="Default"/>
              <w:rPr>
                <w:color w:val="auto"/>
              </w:rPr>
            </w:pPr>
            <w:r w:rsidRPr="00A45F93">
              <w:rPr>
                <w:color w:val="auto"/>
              </w:rPr>
              <w:t xml:space="preserve"> организацию, планирование, мотивацию и контроль деятельности экономического субъекта;</w:t>
            </w:r>
          </w:p>
          <w:p w:rsidR="00A45F93" w:rsidRPr="00A45F93" w:rsidRDefault="00A45F93" w:rsidP="00A45F93">
            <w:pPr>
              <w:pStyle w:val="Default"/>
              <w:rPr>
                <w:color w:val="auto"/>
              </w:rPr>
            </w:pPr>
            <w:r w:rsidRPr="00A45F93">
              <w:rPr>
                <w:color w:val="auto"/>
              </w:rPr>
              <w:t>методику принятия решений;</w:t>
            </w:r>
          </w:p>
          <w:p w:rsidR="00A45F93" w:rsidRPr="00A45F93" w:rsidRDefault="00A45F93" w:rsidP="00A45F93">
            <w:pPr>
              <w:pStyle w:val="Default"/>
            </w:pPr>
          </w:p>
        </w:tc>
      </w:tr>
      <w:tr w:rsidR="00A45F93" w:rsidRPr="00A45F93" w:rsidTr="00270EDB">
        <w:trPr>
          <w:trHeight w:val="1080"/>
        </w:trPr>
        <w:tc>
          <w:tcPr>
            <w:tcW w:w="1589" w:type="dxa"/>
          </w:tcPr>
          <w:p w:rsidR="00A45F93" w:rsidRPr="00A45F93" w:rsidRDefault="00A45F93" w:rsidP="00A45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Style w:val="af"/>
                <w:rFonts w:ascii="Times New Roman" w:eastAsia="Calibri" w:hAnsi="Times New Roman" w:cs="Times New Roman"/>
                <w:sz w:val="24"/>
                <w:szCs w:val="24"/>
              </w:rPr>
              <w:t>ПК 4.4.</w:t>
            </w:r>
          </w:p>
        </w:tc>
        <w:tc>
          <w:tcPr>
            <w:tcW w:w="4155" w:type="dxa"/>
          </w:tcPr>
          <w:p w:rsidR="00A45F93" w:rsidRPr="00A45F93" w:rsidRDefault="00A45F93" w:rsidP="00A45F93">
            <w:pPr>
              <w:pStyle w:val="Default"/>
              <w:rPr>
                <w:color w:val="auto"/>
              </w:rPr>
            </w:pPr>
            <w:r w:rsidRPr="00A45F93">
              <w:rPr>
                <w:color w:val="auto"/>
              </w:rPr>
              <w:t>формировать организационные структуры управления;</w:t>
            </w:r>
          </w:p>
          <w:p w:rsidR="00A45F93" w:rsidRPr="00A45F93" w:rsidRDefault="00A45F93" w:rsidP="00A45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3720" w:type="dxa"/>
          </w:tcPr>
          <w:p w:rsidR="00A45F93" w:rsidRPr="00A45F93" w:rsidRDefault="00A45F93" w:rsidP="00A45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45F93">
              <w:rPr>
                <w:rFonts w:ascii="Times New Roman" w:eastAsia="Times New Roman" w:hAnsi="Times New Roman" w:cs="Times New Roman"/>
                <w:sz w:val="24"/>
                <w:szCs w:val="24"/>
              </w:rPr>
              <w:t>процесс принятия и реализации управленческих решений;</w:t>
            </w:r>
          </w:p>
        </w:tc>
      </w:tr>
    </w:tbl>
    <w:p w:rsidR="00A45F93" w:rsidRPr="00A45F93" w:rsidRDefault="00A45F93" w:rsidP="00A45F93">
      <w:pPr>
        <w:spacing w:after="0" w:line="240" w:lineRule="auto"/>
        <w:rPr>
          <w:rFonts w:ascii="Times New Roman" w:hAnsi="Times New Roman" w:cs="Times New Roman"/>
          <w:sz w:val="24"/>
          <w:szCs w:val="24"/>
        </w:rPr>
      </w:pPr>
    </w:p>
    <w:p w:rsidR="00A45F93" w:rsidRPr="00A45F93" w:rsidRDefault="00A45F93" w:rsidP="00A45F93">
      <w:pPr>
        <w:spacing w:after="0" w:line="240" w:lineRule="auto"/>
        <w:rPr>
          <w:rFonts w:ascii="Times New Roman" w:hAnsi="Times New Roman" w:cs="Times New Roman"/>
          <w:b/>
          <w:sz w:val="24"/>
          <w:szCs w:val="24"/>
        </w:rPr>
      </w:pPr>
    </w:p>
    <w:p w:rsidR="00A45F93" w:rsidRDefault="00A45F93" w:rsidP="00A45F93">
      <w:pPr>
        <w:rPr>
          <w:rFonts w:ascii="Times New Roman" w:hAnsi="Times New Roman" w:cs="Times New Roman"/>
          <w:b/>
        </w:rPr>
      </w:pPr>
    </w:p>
    <w:p w:rsidR="00A45F93" w:rsidRDefault="00A45F93" w:rsidP="00A45F93">
      <w:pPr>
        <w:rPr>
          <w:rFonts w:ascii="Times New Roman" w:hAnsi="Times New Roman" w:cs="Times New Roman"/>
          <w:b/>
        </w:rPr>
      </w:pPr>
    </w:p>
    <w:p w:rsidR="00A45F93" w:rsidRDefault="00A45F93" w:rsidP="00A45F93">
      <w:pPr>
        <w:rPr>
          <w:rFonts w:ascii="Times New Roman" w:hAnsi="Times New Roman" w:cs="Times New Roman"/>
          <w:b/>
        </w:rPr>
      </w:pPr>
    </w:p>
    <w:p w:rsidR="00A45F93" w:rsidRDefault="00A45F93" w:rsidP="00A45F93">
      <w:pPr>
        <w:rPr>
          <w:rFonts w:ascii="Times New Roman" w:hAnsi="Times New Roman" w:cs="Times New Roman"/>
          <w:b/>
        </w:rPr>
      </w:pPr>
    </w:p>
    <w:p w:rsidR="00A45F93" w:rsidRDefault="00A45F93" w:rsidP="00A45F93">
      <w:pPr>
        <w:rPr>
          <w:rFonts w:ascii="Times New Roman" w:hAnsi="Times New Roman" w:cs="Times New Roman"/>
          <w:b/>
        </w:rPr>
      </w:pPr>
    </w:p>
    <w:p w:rsidR="00A45F93" w:rsidRDefault="00A45F93" w:rsidP="00A45F93">
      <w:pPr>
        <w:rPr>
          <w:rFonts w:ascii="Times New Roman" w:hAnsi="Times New Roman" w:cs="Times New Roman"/>
          <w:b/>
        </w:rPr>
      </w:pPr>
    </w:p>
    <w:p w:rsidR="00A45F93" w:rsidRDefault="00A45F93" w:rsidP="00A45F93">
      <w:pPr>
        <w:rPr>
          <w:rFonts w:ascii="Times New Roman" w:hAnsi="Times New Roman" w:cs="Times New Roman"/>
          <w:b/>
        </w:rPr>
      </w:pPr>
    </w:p>
    <w:p w:rsidR="00A45F93" w:rsidRPr="002403A7" w:rsidRDefault="00A45F93" w:rsidP="00A45F93">
      <w:pPr>
        <w:rPr>
          <w:rFonts w:ascii="Times New Roman" w:hAnsi="Times New Roman" w:cs="Times New Roman"/>
          <w:b/>
        </w:rPr>
      </w:pPr>
      <w:r w:rsidRPr="002403A7">
        <w:rPr>
          <w:rFonts w:ascii="Times New Roman" w:hAnsi="Times New Roman" w:cs="Times New Roman"/>
          <w:b/>
        </w:rPr>
        <w:lastRenderedPageBreak/>
        <w:t>2. СТРУКТУРА И СОДЕРЖАНИЕ УЧЕБНОЙ ДИСЦИПЛИНЫ</w:t>
      </w:r>
    </w:p>
    <w:p w:rsidR="00A45F93" w:rsidRPr="007E0D10" w:rsidRDefault="00A45F93" w:rsidP="00A45F93">
      <w:pPr>
        <w:rPr>
          <w:rFonts w:ascii="Times New Roman" w:hAnsi="Times New Roman" w:cs="Times New Roman"/>
          <w:b/>
          <w:sz w:val="24"/>
          <w:szCs w:val="24"/>
        </w:rPr>
      </w:pPr>
      <w:r w:rsidRPr="007E0D10">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6"/>
        <w:gridCol w:w="1827"/>
      </w:tblGrid>
      <w:tr w:rsidR="00A45F93" w:rsidRPr="007E0D10" w:rsidTr="00270EDB">
        <w:trPr>
          <w:trHeight w:val="490"/>
        </w:trPr>
        <w:tc>
          <w:tcPr>
            <w:tcW w:w="4073" w:type="pct"/>
            <w:shd w:val="clear" w:color="auto" w:fill="auto"/>
            <w:vAlign w:val="center"/>
          </w:tcPr>
          <w:p w:rsidR="00A45F93" w:rsidRPr="007E0D10" w:rsidRDefault="00A45F93" w:rsidP="00270EDB">
            <w:pPr>
              <w:rPr>
                <w:rFonts w:ascii="Times New Roman" w:hAnsi="Times New Roman" w:cs="Times New Roman"/>
                <w:b/>
                <w:sz w:val="24"/>
                <w:szCs w:val="24"/>
              </w:rPr>
            </w:pPr>
            <w:r w:rsidRPr="007E0D10">
              <w:rPr>
                <w:rFonts w:ascii="Times New Roman" w:hAnsi="Times New Roman" w:cs="Times New Roman"/>
                <w:b/>
                <w:sz w:val="24"/>
                <w:szCs w:val="24"/>
              </w:rPr>
              <w:t>Вид учебной работы</w:t>
            </w:r>
          </w:p>
        </w:tc>
        <w:tc>
          <w:tcPr>
            <w:tcW w:w="927" w:type="pct"/>
            <w:shd w:val="clear" w:color="auto" w:fill="auto"/>
            <w:vAlign w:val="center"/>
          </w:tcPr>
          <w:p w:rsidR="00A45F93" w:rsidRPr="007E0D10" w:rsidRDefault="00A45F93" w:rsidP="00270EDB">
            <w:pPr>
              <w:rPr>
                <w:rFonts w:ascii="Times New Roman" w:hAnsi="Times New Roman" w:cs="Times New Roman"/>
                <w:b/>
                <w:iCs/>
                <w:sz w:val="24"/>
                <w:szCs w:val="24"/>
              </w:rPr>
            </w:pPr>
            <w:r w:rsidRPr="007E0D10">
              <w:rPr>
                <w:rFonts w:ascii="Times New Roman" w:hAnsi="Times New Roman" w:cs="Times New Roman"/>
                <w:b/>
                <w:iCs/>
                <w:sz w:val="24"/>
                <w:szCs w:val="24"/>
              </w:rPr>
              <w:t>Объем часов</w:t>
            </w:r>
          </w:p>
        </w:tc>
      </w:tr>
      <w:tr w:rsidR="00A45F93" w:rsidRPr="007E0D10" w:rsidTr="00270EDB">
        <w:trPr>
          <w:trHeight w:val="490"/>
        </w:trPr>
        <w:tc>
          <w:tcPr>
            <w:tcW w:w="4073" w:type="pct"/>
            <w:shd w:val="clear" w:color="auto" w:fill="auto"/>
            <w:vAlign w:val="center"/>
          </w:tcPr>
          <w:p w:rsidR="00A45F93" w:rsidRPr="007E0D10" w:rsidRDefault="00A45F93" w:rsidP="00270EDB">
            <w:pPr>
              <w:rPr>
                <w:rFonts w:ascii="Times New Roman" w:hAnsi="Times New Roman" w:cs="Times New Roman"/>
                <w:b/>
                <w:sz w:val="24"/>
                <w:szCs w:val="24"/>
              </w:rPr>
            </w:pPr>
            <w:r w:rsidRPr="007E0D10">
              <w:rPr>
                <w:rFonts w:ascii="Times New Roman" w:hAnsi="Times New Roman" w:cs="Times New Roman"/>
                <w:b/>
                <w:sz w:val="24"/>
                <w:szCs w:val="24"/>
              </w:rPr>
              <w:t>Максимальная учебная нагрузка</w:t>
            </w:r>
          </w:p>
        </w:tc>
        <w:tc>
          <w:tcPr>
            <w:tcW w:w="927" w:type="pct"/>
            <w:shd w:val="clear" w:color="auto" w:fill="auto"/>
            <w:vAlign w:val="center"/>
          </w:tcPr>
          <w:p w:rsidR="00A45F93" w:rsidRPr="007E0D10" w:rsidRDefault="00A45F93" w:rsidP="00270EDB">
            <w:pPr>
              <w:rPr>
                <w:rFonts w:ascii="Times New Roman" w:hAnsi="Times New Roman" w:cs="Times New Roman"/>
                <w:iCs/>
                <w:sz w:val="24"/>
                <w:szCs w:val="24"/>
              </w:rPr>
            </w:pPr>
            <w:r w:rsidRPr="007E0D10">
              <w:rPr>
                <w:rFonts w:ascii="Times New Roman" w:hAnsi="Times New Roman" w:cs="Times New Roman"/>
                <w:iCs/>
                <w:sz w:val="24"/>
                <w:szCs w:val="24"/>
              </w:rPr>
              <w:t>*</w:t>
            </w:r>
          </w:p>
        </w:tc>
      </w:tr>
      <w:tr w:rsidR="00A45F93" w:rsidRPr="007E0D10" w:rsidTr="00270EDB">
        <w:trPr>
          <w:trHeight w:val="490"/>
        </w:trPr>
        <w:tc>
          <w:tcPr>
            <w:tcW w:w="4073" w:type="pct"/>
            <w:shd w:val="clear" w:color="auto" w:fill="auto"/>
            <w:vAlign w:val="center"/>
          </w:tcPr>
          <w:p w:rsidR="00A45F93" w:rsidRPr="007E0D10" w:rsidRDefault="00A45F93" w:rsidP="00270EDB">
            <w:pPr>
              <w:rPr>
                <w:rFonts w:ascii="Times New Roman" w:hAnsi="Times New Roman" w:cs="Times New Roman"/>
                <w:b/>
                <w:sz w:val="24"/>
                <w:szCs w:val="24"/>
              </w:rPr>
            </w:pPr>
            <w:r w:rsidRPr="007E0D10">
              <w:rPr>
                <w:rFonts w:ascii="Times New Roman" w:hAnsi="Times New Roman" w:cs="Times New Roman"/>
                <w:b/>
                <w:sz w:val="24"/>
                <w:szCs w:val="24"/>
              </w:rPr>
              <w:t xml:space="preserve">Самостоятельная работа </w:t>
            </w:r>
            <w:r w:rsidRPr="007E0D10">
              <w:rPr>
                <w:rFonts w:ascii="Times New Roman" w:hAnsi="Times New Roman" w:cs="Times New Roman"/>
                <w:b/>
                <w:i/>
                <w:sz w:val="24"/>
                <w:szCs w:val="24"/>
              </w:rPr>
              <w:t>(не более 20%)</w:t>
            </w:r>
          </w:p>
        </w:tc>
        <w:tc>
          <w:tcPr>
            <w:tcW w:w="927" w:type="pct"/>
            <w:shd w:val="clear" w:color="auto" w:fill="auto"/>
            <w:vAlign w:val="center"/>
          </w:tcPr>
          <w:p w:rsidR="00A45F93" w:rsidRPr="007E0D10" w:rsidRDefault="00A45F93" w:rsidP="00270EDB">
            <w:pPr>
              <w:rPr>
                <w:rFonts w:ascii="Times New Roman" w:hAnsi="Times New Roman" w:cs="Times New Roman"/>
                <w:iCs/>
                <w:sz w:val="24"/>
                <w:szCs w:val="24"/>
              </w:rPr>
            </w:pPr>
            <w:r w:rsidRPr="007E0D10">
              <w:rPr>
                <w:rFonts w:ascii="Times New Roman" w:hAnsi="Times New Roman" w:cs="Times New Roman"/>
                <w:iCs/>
                <w:sz w:val="24"/>
                <w:szCs w:val="24"/>
              </w:rPr>
              <w:t>*</w:t>
            </w:r>
          </w:p>
        </w:tc>
      </w:tr>
      <w:tr w:rsidR="00A45F93" w:rsidRPr="007E0D10" w:rsidTr="00270EDB">
        <w:trPr>
          <w:trHeight w:val="490"/>
        </w:trPr>
        <w:tc>
          <w:tcPr>
            <w:tcW w:w="4073" w:type="pct"/>
            <w:shd w:val="clear" w:color="auto" w:fill="auto"/>
            <w:vAlign w:val="center"/>
          </w:tcPr>
          <w:p w:rsidR="00A45F93" w:rsidRPr="007E0D10" w:rsidRDefault="00A45F93" w:rsidP="00270EDB">
            <w:pPr>
              <w:rPr>
                <w:rFonts w:ascii="Times New Roman" w:hAnsi="Times New Roman" w:cs="Times New Roman"/>
                <w:b/>
                <w:sz w:val="24"/>
                <w:szCs w:val="24"/>
              </w:rPr>
            </w:pPr>
            <w:r w:rsidRPr="007E0D10">
              <w:rPr>
                <w:rFonts w:ascii="Times New Roman" w:hAnsi="Times New Roman" w:cs="Times New Roman"/>
                <w:b/>
                <w:sz w:val="24"/>
                <w:szCs w:val="24"/>
              </w:rPr>
              <w:t xml:space="preserve">Обязательная учебная нагрузка </w:t>
            </w:r>
          </w:p>
        </w:tc>
        <w:tc>
          <w:tcPr>
            <w:tcW w:w="927" w:type="pct"/>
            <w:shd w:val="clear" w:color="auto" w:fill="auto"/>
            <w:vAlign w:val="center"/>
          </w:tcPr>
          <w:p w:rsidR="00A45F93" w:rsidRPr="007E0D10" w:rsidRDefault="00A45F93" w:rsidP="00270EDB">
            <w:pPr>
              <w:rPr>
                <w:rFonts w:ascii="Times New Roman" w:hAnsi="Times New Roman" w:cs="Times New Roman"/>
                <w:iCs/>
                <w:sz w:val="24"/>
                <w:szCs w:val="24"/>
              </w:rPr>
            </w:pPr>
            <w:r w:rsidRPr="007E0D10">
              <w:rPr>
                <w:rFonts w:ascii="Times New Roman" w:hAnsi="Times New Roman" w:cs="Times New Roman"/>
                <w:iCs/>
                <w:sz w:val="24"/>
                <w:szCs w:val="24"/>
              </w:rPr>
              <w:t>48</w:t>
            </w:r>
          </w:p>
        </w:tc>
      </w:tr>
      <w:tr w:rsidR="00A45F93" w:rsidRPr="007E0D10" w:rsidTr="00270EDB">
        <w:trPr>
          <w:trHeight w:val="490"/>
        </w:trPr>
        <w:tc>
          <w:tcPr>
            <w:tcW w:w="5000" w:type="pct"/>
            <w:gridSpan w:val="2"/>
            <w:shd w:val="clear" w:color="auto" w:fill="auto"/>
            <w:vAlign w:val="center"/>
          </w:tcPr>
          <w:p w:rsidR="00A45F93" w:rsidRPr="007E0D10" w:rsidRDefault="00A45F93" w:rsidP="00270EDB">
            <w:pPr>
              <w:rPr>
                <w:rFonts w:ascii="Times New Roman" w:hAnsi="Times New Roman" w:cs="Times New Roman"/>
                <w:iCs/>
                <w:sz w:val="24"/>
                <w:szCs w:val="24"/>
              </w:rPr>
            </w:pPr>
            <w:r w:rsidRPr="007E0D10">
              <w:rPr>
                <w:rFonts w:ascii="Times New Roman" w:hAnsi="Times New Roman" w:cs="Times New Roman"/>
                <w:sz w:val="24"/>
                <w:szCs w:val="24"/>
              </w:rPr>
              <w:t>в том числе:</w:t>
            </w:r>
          </w:p>
        </w:tc>
      </w:tr>
      <w:tr w:rsidR="00A45F93" w:rsidRPr="007E0D10" w:rsidTr="00270EDB">
        <w:trPr>
          <w:trHeight w:val="490"/>
        </w:trPr>
        <w:tc>
          <w:tcPr>
            <w:tcW w:w="4073" w:type="pct"/>
            <w:shd w:val="clear" w:color="auto" w:fill="auto"/>
            <w:vAlign w:val="center"/>
          </w:tcPr>
          <w:p w:rsidR="00A45F93" w:rsidRPr="007E0D10" w:rsidRDefault="00A45F93" w:rsidP="00270EDB">
            <w:pPr>
              <w:rPr>
                <w:rFonts w:ascii="Times New Roman" w:hAnsi="Times New Roman" w:cs="Times New Roman"/>
                <w:sz w:val="24"/>
                <w:szCs w:val="24"/>
              </w:rPr>
            </w:pPr>
            <w:r w:rsidRPr="007E0D10">
              <w:rPr>
                <w:rFonts w:ascii="Times New Roman" w:hAnsi="Times New Roman" w:cs="Times New Roman"/>
                <w:sz w:val="24"/>
                <w:szCs w:val="24"/>
              </w:rPr>
              <w:t>теоретическое обучение</w:t>
            </w:r>
          </w:p>
        </w:tc>
        <w:tc>
          <w:tcPr>
            <w:tcW w:w="927" w:type="pct"/>
            <w:shd w:val="clear" w:color="auto" w:fill="auto"/>
            <w:vAlign w:val="center"/>
          </w:tcPr>
          <w:p w:rsidR="00A45F93" w:rsidRPr="007E0D10" w:rsidRDefault="00A45F93" w:rsidP="00270EDB">
            <w:pPr>
              <w:rPr>
                <w:rFonts w:ascii="Times New Roman" w:hAnsi="Times New Roman" w:cs="Times New Roman"/>
                <w:iCs/>
                <w:sz w:val="24"/>
                <w:szCs w:val="24"/>
              </w:rPr>
            </w:pPr>
          </w:p>
        </w:tc>
      </w:tr>
      <w:tr w:rsidR="00A45F93" w:rsidRPr="007E0D10" w:rsidTr="00270EDB">
        <w:trPr>
          <w:trHeight w:val="490"/>
        </w:trPr>
        <w:tc>
          <w:tcPr>
            <w:tcW w:w="4073" w:type="pct"/>
            <w:shd w:val="clear" w:color="auto" w:fill="auto"/>
            <w:vAlign w:val="center"/>
          </w:tcPr>
          <w:p w:rsidR="00A45F93" w:rsidRPr="007E0D10" w:rsidRDefault="00A45F93" w:rsidP="00270EDB">
            <w:pPr>
              <w:rPr>
                <w:rFonts w:ascii="Times New Roman" w:hAnsi="Times New Roman" w:cs="Times New Roman"/>
                <w:sz w:val="24"/>
                <w:szCs w:val="24"/>
              </w:rPr>
            </w:pPr>
            <w:r w:rsidRPr="007E0D10">
              <w:rPr>
                <w:rFonts w:ascii="Times New Roman" w:hAnsi="Times New Roman" w:cs="Times New Roman"/>
                <w:sz w:val="24"/>
                <w:szCs w:val="24"/>
              </w:rPr>
              <w:t>лабораторные занятия (если предусмотрено)</w:t>
            </w:r>
          </w:p>
        </w:tc>
        <w:tc>
          <w:tcPr>
            <w:tcW w:w="927" w:type="pct"/>
            <w:shd w:val="clear" w:color="auto" w:fill="auto"/>
            <w:vAlign w:val="center"/>
          </w:tcPr>
          <w:p w:rsidR="00A45F93" w:rsidRPr="007E0D10" w:rsidRDefault="00A45F93" w:rsidP="00270EDB">
            <w:pPr>
              <w:rPr>
                <w:rFonts w:ascii="Times New Roman" w:hAnsi="Times New Roman" w:cs="Times New Roman"/>
                <w:iCs/>
                <w:sz w:val="24"/>
                <w:szCs w:val="24"/>
              </w:rPr>
            </w:pPr>
            <w:r w:rsidRPr="007E0D10">
              <w:rPr>
                <w:rFonts w:ascii="Times New Roman" w:hAnsi="Times New Roman" w:cs="Times New Roman"/>
                <w:iCs/>
                <w:sz w:val="24"/>
                <w:szCs w:val="24"/>
              </w:rPr>
              <w:t>*</w:t>
            </w:r>
          </w:p>
        </w:tc>
      </w:tr>
      <w:tr w:rsidR="00A45F93" w:rsidRPr="007E0D10" w:rsidTr="00270EDB">
        <w:trPr>
          <w:trHeight w:val="490"/>
        </w:trPr>
        <w:tc>
          <w:tcPr>
            <w:tcW w:w="4073" w:type="pct"/>
            <w:shd w:val="clear" w:color="auto" w:fill="auto"/>
            <w:vAlign w:val="center"/>
          </w:tcPr>
          <w:p w:rsidR="00A45F93" w:rsidRPr="007E0D10" w:rsidRDefault="00A45F93" w:rsidP="00270EDB">
            <w:pPr>
              <w:rPr>
                <w:rFonts w:ascii="Times New Roman" w:hAnsi="Times New Roman" w:cs="Times New Roman"/>
                <w:sz w:val="24"/>
                <w:szCs w:val="24"/>
              </w:rPr>
            </w:pPr>
            <w:r w:rsidRPr="007E0D10">
              <w:rPr>
                <w:rFonts w:ascii="Times New Roman" w:hAnsi="Times New Roman" w:cs="Times New Roman"/>
                <w:sz w:val="24"/>
                <w:szCs w:val="24"/>
              </w:rPr>
              <w:t>практические занятия (если предусмотрено)</w:t>
            </w:r>
          </w:p>
        </w:tc>
        <w:tc>
          <w:tcPr>
            <w:tcW w:w="927" w:type="pct"/>
            <w:shd w:val="clear" w:color="auto" w:fill="auto"/>
            <w:vAlign w:val="center"/>
          </w:tcPr>
          <w:p w:rsidR="00A45F93" w:rsidRPr="007E0D10" w:rsidRDefault="00A45F93" w:rsidP="00270EDB">
            <w:pPr>
              <w:rPr>
                <w:rFonts w:ascii="Times New Roman" w:hAnsi="Times New Roman" w:cs="Times New Roman"/>
                <w:iCs/>
                <w:sz w:val="24"/>
                <w:szCs w:val="24"/>
              </w:rPr>
            </w:pPr>
            <w:r w:rsidRPr="007E0D10">
              <w:rPr>
                <w:rFonts w:ascii="Times New Roman" w:hAnsi="Times New Roman" w:cs="Times New Roman"/>
                <w:iCs/>
                <w:sz w:val="24"/>
                <w:szCs w:val="24"/>
              </w:rPr>
              <w:t>*</w:t>
            </w:r>
          </w:p>
        </w:tc>
      </w:tr>
      <w:tr w:rsidR="00A45F93" w:rsidRPr="007E0D10" w:rsidTr="00270EDB">
        <w:trPr>
          <w:trHeight w:val="490"/>
        </w:trPr>
        <w:tc>
          <w:tcPr>
            <w:tcW w:w="4073" w:type="pct"/>
            <w:shd w:val="clear" w:color="auto" w:fill="auto"/>
            <w:vAlign w:val="center"/>
          </w:tcPr>
          <w:p w:rsidR="00A45F93" w:rsidRPr="007E0D10" w:rsidRDefault="00A45F93" w:rsidP="00270EDB">
            <w:pPr>
              <w:rPr>
                <w:rFonts w:ascii="Times New Roman" w:hAnsi="Times New Roman" w:cs="Times New Roman"/>
                <w:sz w:val="24"/>
                <w:szCs w:val="24"/>
              </w:rPr>
            </w:pPr>
            <w:r w:rsidRPr="007E0D10">
              <w:rPr>
                <w:rFonts w:ascii="Times New Roman" w:hAnsi="Times New Roman" w:cs="Times New Roman"/>
                <w:sz w:val="24"/>
                <w:szCs w:val="24"/>
              </w:rPr>
              <w:t>курсовая работа (проект) (если предусмотрено)</w:t>
            </w:r>
          </w:p>
        </w:tc>
        <w:tc>
          <w:tcPr>
            <w:tcW w:w="927" w:type="pct"/>
            <w:shd w:val="clear" w:color="auto" w:fill="auto"/>
            <w:vAlign w:val="center"/>
          </w:tcPr>
          <w:p w:rsidR="00A45F93" w:rsidRPr="007E0D10" w:rsidRDefault="00A45F93" w:rsidP="00270EDB">
            <w:pPr>
              <w:rPr>
                <w:rFonts w:ascii="Times New Roman" w:hAnsi="Times New Roman" w:cs="Times New Roman"/>
                <w:iCs/>
                <w:sz w:val="24"/>
                <w:szCs w:val="24"/>
              </w:rPr>
            </w:pPr>
            <w:r w:rsidRPr="007E0D10">
              <w:rPr>
                <w:rFonts w:ascii="Times New Roman" w:hAnsi="Times New Roman" w:cs="Times New Roman"/>
                <w:iCs/>
                <w:sz w:val="24"/>
                <w:szCs w:val="24"/>
              </w:rPr>
              <w:t>*</w:t>
            </w:r>
          </w:p>
        </w:tc>
      </w:tr>
      <w:tr w:rsidR="00A45F93" w:rsidRPr="007E0D10" w:rsidTr="00270EDB">
        <w:trPr>
          <w:trHeight w:val="490"/>
        </w:trPr>
        <w:tc>
          <w:tcPr>
            <w:tcW w:w="4073" w:type="pct"/>
            <w:shd w:val="clear" w:color="auto" w:fill="auto"/>
            <w:vAlign w:val="center"/>
          </w:tcPr>
          <w:p w:rsidR="00A45F93" w:rsidRPr="007E0D10" w:rsidRDefault="00A45F93" w:rsidP="00270EDB">
            <w:pPr>
              <w:rPr>
                <w:rFonts w:ascii="Times New Roman" w:hAnsi="Times New Roman" w:cs="Times New Roman"/>
                <w:sz w:val="24"/>
                <w:szCs w:val="24"/>
              </w:rPr>
            </w:pPr>
            <w:r w:rsidRPr="007E0D10">
              <w:rPr>
                <w:rFonts w:ascii="Times New Roman" w:hAnsi="Times New Roman" w:cs="Times New Roman"/>
                <w:sz w:val="24"/>
                <w:szCs w:val="24"/>
              </w:rPr>
              <w:t>контрольная работа</w:t>
            </w:r>
          </w:p>
        </w:tc>
        <w:tc>
          <w:tcPr>
            <w:tcW w:w="927" w:type="pct"/>
            <w:shd w:val="clear" w:color="auto" w:fill="auto"/>
            <w:vAlign w:val="center"/>
          </w:tcPr>
          <w:p w:rsidR="00A45F93" w:rsidRPr="007E0D10" w:rsidRDefault="00A45F93" w:rsidP="00270EDB">
            <w:pPr>
              <w:rPr>
                <w:rFonts w:ascii="Times New Roman" w:hAnsi="Times New Roman" w:cs="Times New Roman"/>
                <w:iCs/>
                <w:sz w:val="24"/>
                <w:szCs w:val="24"/>
              </w:rPr>
            </w:pPr>
            <w:r w:rsidRPr="007E0D10">
              <w:rPr>
                <w:rFonts w:ascii="Times New Roman" w:hAnsi="Times New Roman" w:cs="Times New Roman"/>
                <w:iCs/>
                <w:sz w:val="24"/>
                <w:szCs w:val="24"/>
              </w:rPr>
              <w:t>*</w:t>
            </w:r>
          </w:p>
        </w:tc>
      </w:tr>
      <w:tr w:rsidR="00A45F93" w:rsidRPr="007E0D10" w:rsidTr="00270EDB">
        <w:trPr>
          <w:trHeight w:val="490"/>
        </w:trPr>
        <w:tc>
          <w:tcPr>
            <w:tcW w:w="4073" w:type="pct"/>
            <w:shd w:val="clear" w:color="auto" w:fill="auto"/>
            <w:vAlign w:val="center"/>
          </w:tcPr>
          <w:p w:rsidR="00A45F93" w:rsidRPr="007E0D10" w:rsidRDefault="00A45F93" w:rsidP="00270EDB">
            <w:pPr>
              <w:rPr>
                <w:rFonts w:ascii="Times New Roman" w:hAnsi="Times New Roman" w:cs="Times New Roman"/>
                <w:i/>
                <w:sz w:val="24"/>
                <w:szCs w:val="24"/>
              </w:rPr>
            </w:pPr>
            <w:r w:rsidRPr="007E0D10">
              <w:rPr>
                <w:rFonts w:ascii="Times New Roman" w:hAnsi="Times New Roman" w:cs="Times New Roman"/>
                <w:i/>
                <w:sz w:val="24"/>
                <w:szCs w:val="24"/>
              </w:rPr>
              <w:t>Самостоятельная работа (только для рабочих программ</w:t>
            </w:r>
          </w:p>
        </w:tc>
        <w:tc>
          <w:tcPr>
            <w:tcW w:w="927" w:type="pct"/>
            <w:shd w:val="clear" w:color="auto" w:fill="auto"/>
            <w:vAlign w:val="center"/>
          </w:tcPr>
          <w:p w:rsidR="00A45F93" w:rsidRPr="007E0D10" w:rsidRDefault="00A45F93" w:rsidP="00270EDB">
            <w:pPr>
              <w:rPr>
                <w:rFonts w:ascii="Times New Roman" w:hAnsi="Times New Roman" w:cs="Times New Roman"/>
                <w:iCs/>
                <w:sz w:val="24"/>
                <w:szCs w:val="24"/>
              </w:rPr>
            </w:pPr>
          </w:p>
        </w:tc>
      </w:tr>
      <w:tr w:rsidR="00A45F93" w:rsidRPr="007E0D10" w:rsidTr="00270EDB">
        <w:trPr>
          <w:trHeight w:val="490"/>
        </w:trPr>
        <w:tc>
          <w:tcPr>
            <w:tcW w:w="5000" w:type="pct"/>
            <w:gridSpan w:val="2"/>
            <w:shd w:val="clear" w:color="auto" w:fill="auto"/>
            <w:vAlign w:val="center"/>
          </w:tcPr>
          <w:p w:rsidR="00A45F93" w:rsidRPr="007E0D10" w:rsidRDefault="00A45F93" w:rsidP="00270EDB">
            <w:pPr>
              <w:rPr>
                <w:rFonts w:ascii="Times New Roman" w:hAnsi="Times New Roman" w:cs="Times New Roman"/>
                <w:b/>
                <w:iCs/>
                <w:sz w:val="24"/>
                <w:szCs w:val="24"/>
              </w:rPr>
            </w:pPr>
            <w:r w:rsidRPr="007E0D10">
              <w:rPr>
                <w:rFonts w:ascii="Times New Roman" w:hAnsi="Times New Roman" w:cs="Times New Roman"/>
                <w:b/>
                <w:iCs/>
                <w:sz w:val="24"/>
                <w:szCs w:val="24"/>
              </w:rPr>
              <w:t xml:space="preserve">Промежуточная аттестация проводится в форме </w:t>
            </w:r>
            <w:r w:rsidRPr="007E0D10">
              <w:rPr>
                <w:rFonts w:ascii="Times New Roman" w:hAnsi="Times New Roman" w:cs="Times New Roman"/>
                <w:i/>
                <w:iCs/>
                <w:sz w:val="24"/>
                <w:szCs w:val="24"/>
              </w:rPr>
              <w:t>(указать)</w:t>
            </w:r>
          </w:p>
        </w:tc>
      </w:tr>
    </w:tbl>
    <w:p w:rsidR="00A45F93" w:rsidRPr="007E0D10" w:rsidRDefault="00A45F93" w:rsidP="00A45F93">
      <w:pPr>
        <w:rPr>
          <w:rFonts w:ascii="Times New Roman" w:hAnsi="Times New Roman" w:cs="Times New Roman"/>
          <w:b/>
          <w:i/>
          <w:sz w:val="24"/>
          <w:szCs w:val="24"/>
        </w:rPr>
      </w:pPr>
      <w:r w:rsidRPr="007E0D10">
        <w:rPr>
          <w:rFonts w:ascii="Times New Roman" w:hAnsi="Times New Roman" w:cs="Times New Roman"/>
          <w:b/>
          <w:i/>
          <w:sz w:val="24"/>
          <w:szCs w:val="24"/>
        </w:rPr>
        <w:t>Во всех ячейках со звездочкой (*) следует указать объем часов.</w:t>
      </w:r>
    </w:p>
    <w:p w:rsidR="00A45F93" w:rsidRPr="002403A7" w:rsidRDefault="00A45F93" w:rsidP="00A45F93">
      <w:pPr>
        <w:rPr>
          <w:rFonts w:ascii="Times New Roman" w:hAnsi="Times New Roman" w:cs="Times New Roman"/>
          <w:b/>
          <w:i/>
        </w:rPr>
      </w:pPr>
    </w:p>
    <w:p w:rsidR="00A45F93" w:rsidRPr="002403A7" w:rsidRDefault="00A45F93" w:rsidP="00A45F93">
      <w:pPr>
        <w:rPr>
          <w:rFonts w:ascii="Times New Roman" w:hAnsi="Times New Roman" w:cs="Times New Roman"/>
          <w:b/>
          <w:i/>
        </w:rPr>
        <w:sectPr w:rsidR="00A45F93" w:rsidRPr="002403A7" w:rsidSect="00270EDB">
          <w:pgSz w:w="11906" w:h="16838"/>
          <w:pgMar w:top="1134" w:right="851" w:bottom="851" w:left="1418" w:header="709" w:footer="709" w:gutter="0"/>
          <w:cols w:space="720"/>
          <w:docGrid w:linePitch="299"/>
        </w:sectPr>
      </w:pPr>
    </w:p>
    <w:p w:rsidR="00A45F93" w:rsidRPr="002403A7" w:rsidRDefault="00A45F93" w:rsidP="00A45F93">
      <w:pPr>
        <w:rPr>
          <w:rFonts w:ascii="Times New Roman" w:hAnsi="Times New Roman" w:cs="Times New Roman"/>
          <w:b/>
          <w:bCs/>
          <w:i/>
        </w:rPr>
      </w:pPr>
      <w:r w:rsidRPr="002403A7">
        <w:rPr>
          <w:rFonts w:ascii="Times New Roman" w:hAnsi="Times New Roman" w:cs="Times New Roman"/>
          <w:b/>
          <w:i/>
        </w:rPr>
        <w:lastRenderedPageBreak/>
        <w:t xml:space="preserve">2.2. Тематический план и содержание учебной дисциплины </w:t>
      </w:r>
    </w:p>
    <w:p w:rsidR="00A45F93" w:rsidRPr="002403A7" w:rsidRDefault="00A45F93" w:rsidP="00A45F93">
      <w:pPr>
        <w:rPr>
          <w:rFonts w:ascii="Times New Roman" w:hAnsi="Times New Roman" w:cs="Times New Roman"/>
          <w:b/>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7997"/>
        <w:gridCol w:w="2604"/>
        <w:gridCol w:w="1869"/>
      </w:tblGrid>
      <w:tr w:rsidR="00A45F93" w:rsidRPr="00D7284A" w:rsidTr="00A45F93">
        <w:trPr>
          <w:trHeight w:val="20"/>
        </w:trPr>
        <w:tc>
          <w:tcPr>
            <w:tcW w:w="824" w:type="pct"/>
            <w:shd w:val="clear" w:color="auto" w:fill="auto"/>
          </w:tcPr>
          <w:p w:rsidR="00A45F93" w:rsidRPr="00A45F93" w:rsidRDefault="00A45F93" w:rsidP="00A45F93">
            <w:pPr>
              <w:spacing w:after="0" w:line="240" w:lineRule="auto"/>
              <w:jc w:val="center"/>
              <w:rPr>
                <w:rFonts w:ascii="Times New Roman" w:hAnsi="Times New Roman" w:cs="Times New Roman"/>
                <w:b/>
                <w:bCs/>
                <w:i/>
                <w:sz w:val="24"/>
                <w:szCs w:val="24"/>
              </w:rPr>
            </w:pPr>
            <w:r w:rsidRPr="00A45F93">
              <w:rPr>
                <w:rFonts w:ascii="Times New Roman" w:hAnsi="Times New Roman" w:cs="Times New Roman"/>
                <w:b/>
                <w:bCs/>
                <w:i/>
                <w:sz w:val="24"/>
                <w:szCs w:val="24"/>
              </w:rPr>
              <w:t>Наименование разделов и тем</w:t>
            </w:r>
          </w:p>
        </w:tc>
        <w:tc>
          <w:tcPr>
            <w:tcW w:w="2678" w:type="pct"/>
            <w:shd w:val="clear" w:color="auto" w:fill="auto"/>
          </w:tcPr>
          <w:p w:rsidR="00A45F93" w:rsidRPr="00A45F93" w:rsidRDefault="00A45F93" w:rsidP="00A45F93">
            <w:pPr>
              <w:spacing w:after="0" w:line="240" w:lineRule="auto"/>
              <w:jc w:val="center"/>
              <w:rPr>
                <w:rFonts w:ascii="Times New Roman" w:hAnsi="Times New Roman" w:cs="Times New Roman"/>
                <w:b/>
                <w:bCs/>
                <w:i/>
                <w:sz w:val="24"/>
                <w:szCs w:val="24"/>
              </w:rPr>
            </w:pPr>
            <w:r w:rsidRPr="00A45F93">
              <w:rPr>
                <w:rFonts w:ascii="Times New Roman" w:hAnsi="Times New Roman" w:cs="Times New Roman"/>
                <w:b/>
                <w:bCs/>
                <w:i/>
                <w:sz w:val="24"/>
                <w:szCs w:val="24"/>
              </w:rPr>
              <w:t>Содержание учебного материала и формы организации деятельности обучающихся</w:t>
            </w:r>
          </w:p>
        </w:tc>
        <w:tc>
          <w:tcPr>
            <w:tcW w:w="872" w:type="pct"/>
            <w:shd w:val="clear" w:color="auto" w:fill="auto"/>
          </w:tcPr>
          <w:p w:rsidR="00A45F93" w:rsidRPr="00A45F93" w:rsidRDefault="00A45F93" w:rsidP="00A45F93">
            <w:pPr>
              <w:spacing w:after="0" w:line="240" w:lineRule="auto"/>
              <w:jc w:val="center"/>
              <w:rPr>
                <w:rFonts w:ascii="Times New Roman" w:hAnsi="Times New Roman" w:cs="Times New Roman"/>
                <w:b/>
                <w:bCs/>
                <w:i/>
                <w:sz w:val="24"/>
                <w:szCs w:val="24"/>
              </w:rPr>
            </w:pPr>
            <w:r w:rsidRPr="00A45F93">
              <w:rPr>
                <w:rFonts w:ascii="Times New Roman" w:hAnsi="Times New Roman" w:cs="Times New Roman"/>
                <w:b/>
                <w:bCs/>
                <w:i/>
                <w:sz w:val="24"/>
                <w:szCs w:val="24"/>
              </w:rPr>
              <w:t>Объем часов</w:t>
            </w:r>
          </w:p>
        </w:tc>
        <w:tc>
          <w:tcPr>
            <w:tcW w:w="626" w:type="pct"/>
          </w:tcPr>
          <w:p w:rsidR="00A45F93" w:rsidRPr="00D7284A" w:rsidRDefault="00A45F93" w:rsidP="00270EDB">
            <w:pPr>
              <w:jc w:val="center"/>
              <w:rPr>
                <w:rFonts w:ascii="Times New Roman" w:hAnsi="Times New Roman" w:cs="Times New Roman"/>
                <w:b/>
                <w:bCs/>
                <w:i/>
                <w:sz w:val="24"/>
                <w:szCs w:val="24"/>
              </w:rPr>
            </w:pPr>
            <w:r w:rsidRPr="00D7284A">
              <w:rPr>
                <w:rFonts w:ascii="Times New Roman" w:hAnsi="Times New Roman" w:cs="Times New Roman"/>
                <w:b/>
                <w:bCs/>
                <w:i/>
                <w:sz w:val="24"/>
                <w:szCs w:val="24"/>
              </w:rPr>
              <w:t>Осваиваемые элементы компетенций</w:t>
            </w:r>
          </w:p>
        </w:tc>
      </w:tr>
      <w:tr w:rsidR="00A45F93" w:rsidRPr="00D7284A" w:rsidTr="00270EDB">
        <w:trPr>
          <w:trHeight w:val="20"/>
        </w:trPr>
        <w:tc>
          <w:tcPr>
            <w:tcW w:w="824" w:type="pct"/>
            <w:shd w:val="clear" w:color="auto" w:fill="auto"/>
          </w:tcPr>
          <w:p w:rsidR="00A45F93" w:rsidRPr="00A45F93" w:rsidRDefault="00A45F93" w:rsidP="00A45F93">
            <w:pPr>
              <w:spacing w:after="0" w:line="240" w:lineRule="auto"/>
              <w:jc w:val="center"/>
              <w:rPr>
                <w:rFonts w:ascii="Times New Roman" w:hAnsi="Times New Roman" w:cs="Times New Roman"/>
                <w:b/>
                <w:bCs/>
                <w:i/>
                <w:sz w:val="24"/>
                <w:szCs w:val="24"/>
              </w:rPr>
            </w:pPr>
            <w:r w:rsidRPr="00A45F93">
              <w:rPr>
                <w:rFonts w:ascii="Times New Roman" w:hAnsi="Times New Roman" w:cs="Times New Roman"/>
                <w:b/>
                <w:bCs/>
                <w:i/>
                <w:sz w:val="24"/>
                <w:szCs w:val="24"/>
              </w:rPr>
              <w:t>1</w:t>
            </w:r>
          </w:p>
        </w:tc>
        <w:tc>
          <w:tcPr>
            <w:tcW w:w="2678" w:type="pct"/>
            <w:shd w:val="clear" w:color="auto" w:fill="auto"/>
          </w:tcPr>
          <w:p w:rsidR="00A45F93" w:rsidRPr="00A45F93" w:rsidRDefault="00A45F93" w:rsidP="00A45F93">
            <w:pPr>
              <w:spacing w:after="0" w:line="240" w:lineRule="auto"/>
              <w:jc w:val="center"/>
              <w:rPr>
                <w:rFonts w:ascii="Times New Roman" w:hAnsi="Times New Roman" w:cs="Times New Roman"/>
                <w:b/>
                <w:bCs/>
                <w:i/>
                <w:sz w:val="24"/>
                <w:szCs w:val="24"/>
              </w:rPr>
            </w:pPr>
            <w:r w:rsidRPr="00A45F93">
              <w:rPr>
                <w:rFonts w:ascii="Times New Roman" w:hAnsi="Times New Roman" w:cs="Times New Roman"/>
                <w:b/>
                <w:bCs/>
                <w:i/>
                <w:sz w:val="24"/>
                <w:szCs w:val="24"/>
              </w:rPr>
              <w:t>2</w:t>
            </w:r>
          </w:p>
        </w:tc>
        <w:tc>
          <w:tcPr>
            <w:tcW w:w="872" w:type="pct"/>
            <w:shd w:val="clear" w:color="auto" w:fill="auto"/>
          </w:tcPr>
          <w:p w:rsidR="00A45F93" w:rsidRPr="00A45F93" w:rsidRDefault="00A45F93" w:rsidP="00A45F93">
            <w:pPr>
              <w:spacing w:after="0" w:line="240" w:lineRule="auto"/>
              <w:jc w:val="center"/>
              <w:rPr>
                <w:rFonts w:ascii="Times New Roman" w:hAnsi="Times New Roman" w:cs="Times New Roman"/>
                <w:b/>
                <w:bCs/>
                <w:i/>
                <w:sz w:val="24"/>
                <w:szCs w:val="24"/>
              </w:rPr>
            </w:pPr>
            <w:r w:rsidRPr="00A45F93">
              <w:rPr>
                <w:rFonts w:ascii="Times New Roman" w:hAnsi="Times New Roman" w:cs="Times New Roman"/>
                <w:b/>
                <w:bCs/>
                <w:i/>
                <w:sz w:val="24"/>
                <w:szCs w:val="24"/>
              </w:rPr>
              <w:t>3</w:t>
            </w:r>
          </w:p>
        </w:tc>
        <w:tc>
          <w:tcPr>
            <w:tcW w:w="626" w:type="pct"/>
          </w:tcPr>
          <w:p w:rsidR="00A45F93" w:rsidRPr="00D7284A" w:rsidRDefault="00A45F93" w:rsidP="00270EDB">
            <w:pPr>
              <w:jc w:val="center"/>
              <w:rPr>
                <w:rFonts w:ascii="Times New Roman" w:hAnsi="Times New Roman" w:cs="Times New Roman"/>
                <w:b/>
                <w:bCs/>
                <w:i/>
                <w:sz w:val="24"/>
                <w:szCs w:val="24"/>
              </w:rPr>
            </w:pPr>
            <w:r w:rsidRPr="00D7284A">
              <w:rPr>
                <w:rFonts w:ascii="Times New Roman" w:hAnsi="Times New Roman" w:cs="Times New Roman"/>
                <w:b/>
                <w:bCs/>
                <w:i/>
                <w:sz w:val="24"/>
                <w:szCs w:val="24"/>
              </w:rPr>
              <w:t>4</w:t>
            </w:r>
          </w:p>
        </w:tc>
      </w:tr>
      <w:tr w:rsidR="00A45F93" w:rsidRPr="00D7284A" w:rsidTr="00270EDB">
        <w:trPr>
          <w:trHeight w:val="20"/>
        </w:trPr>
        <w:tc>
          <w:tcPr>
            <w:tcW w:w="5000" w:type="pct"/>
            <w:gridSpan w:val="4"/>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r w:rsidRPr="00A45F93">
              <w:rPr>
                <w:rFonts w:ascii="Times New Roman" w:hAnsi="Times New Roman" w:cs="Times New Roman"/>
                <w:b/>
                <w:sz w:val="24"/>
                <w:szCs w:val="24"/>
              </w:rPr>
              <w:t>Раздел 1. Основы научного менеджмента</w:t>
            </w:r>
          </w:p>
        </w:tc>
      </w:tr>
      <w:tr w:rsidR="00A45F93" w:rsidRPr="00D7284A" w:rsidTr="00A45F93">
        <w:trPr>
          <w:trHeight w:val="205"/>
        </w:trPr>
        <w:tc>
          <w:tcPr>
            <w:tcW w:w="824" w:type="pct"/>
            <w:vMerge w:val="restart"/>
            <w:shd w:val="clear" w:color="auto" w:fill="auto"/>
          </w:tcPr>
          <w:p w:rsidR="00A45F93" w:rsidRPr="00A45F93" w:rsidRDefault="00A45F93" w:rsidP="00A45F93">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Тема 1.1. </w:t>
            </w:r>
            <w:r w:rsidRPr="00A45F93">
              <w:rPr>
                <w:rFonts w:ascii="Times New Roman" w:hAnsi="Times New Roman" w:cs="Times New Roman"/>
                <w:b/>
                <w:sz w:val="24"/>
                <w:szCs w:val="24"/>
              </w:rPr>
              <w:t>Сущность и характерные черты современного менеджмента</w:t>
            </w:r>
          </w:p>
          <w:p w:rsidR="00A45F93" w:rsidRPr="00A45F93" w:rsidRDefault="00A45F93" w:rsidP="00A45F93">
            <w:pPr>
              <w:spacing w:after="0" w:line="240" w:lineRule="auto"/>
              <w:rPr>
                <w:rFonts w:ascii="Times New Roman" w:hAnsi="Times New Roman" w:cs="Times New Roman"/>
                <w:b/>
                <w:bCs/>
                <w:i/>
                <w:sz w:val="24"/>
                <w:szCs w:val="24"/>
              </w:rPr>
            </w:pPr>
          </w:p>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r w:rsidRPr="00A45F93">
              <w:rPr>
                <w:rFonts w:ascii="Times New Roman" w:hAnsi="Times New Roman" w:cs="Times New Roman"/>
                <w:b/>
                <w:bCs/>
                <w:i/>
                <w:sz w:val="24"/>
                <w:szCs w:val="24"/>
              </w:rPr>
              <w:t xml:space="preserve">Содержание учебного материала </w:t>
            </w:r>
          </w:p>
        </w:tc>
        <w:tc>
          <w:tcPr>
            <w:tcW w:w="872" w:type="pct"/>
            <w:vMerge w:val="restart"/>
            <w:shd w:val="clear" w:color="auto" w:fill="auto"/>
            <w:vAlign w:val="center"/>
          </w:tcPr>
          <w:p w:rsidR="00A45F93" w:rsidRPr="00A45F93" w:rsidRDefault="00A45F93" w:rsidP="00A45F93">
            <w:pPr>
              <w:spacing w:after="0" w:line="240" w:lineRule="auto"/>
              <w:rPr>
                <w:rFonts w:ascii="Times New Roman" w:hAnsi="Times New Roman" w:cs="Times New Roman"/>
                <w:b/>
                <w:bCs/>
                <w:i/>
                <w:sz w:val="24"/>
                <w:szCs w:val="24"/>
              </w:rPr>
            </w:pPr>
            <w:r w:rsidRPr="00A45F93">
              <w:rPr>
                <w:rFonts w:ascii="Times New Roman" w:hAnsi="Times New Roman" w:cs="Times New Roman"/>
                <w:b/>
                <w:i/>
                <w:sz w:val="24"/>
                <w:szCs w:val="24"/>
              </w:rPr>
              <w:t>указывается количество часов на изучение темы в целом, включая самостоятельную работу</w:t>
            </w:r>
          </w:p>
        </w:tc>
        <w:tc>
          <w:tcPr>
            <w:tcW w:w="626" w:type="pct"/>
            <w:vMerge w:val="restart"/>
          </w:tcPr>
          <w:p w:rsidR="00A45F93" w:rsidRPr="00D7284A" w:rsidRDefault="00A45F93" w:rsidP="00270EDB">
            <w:pPr>
              <w:rPr>
                <w:rFonts w:ascii="Times New Roman" w:hAnsi="Times New Roman" w:cs="Times New Roman"/>
                <w:b/>
                <w:i/>
                <w:sz w:val="24"/>
                <w:szCs w:val="24"/>
              </w:rPr>
            </w:pPr>
            <w:r>
              <w:rPr>
                <w:rFonts w:ascii="Times New Roman" w:hAnsi="Times New Roman" w:cs="Times New Roman"/>
                <w:b/>
                <w:i/>
                <w:sz w:val="24"/>
                <w:szCs w:val="24"/>
              </w:rPr>
              <w:t>ПК1.1, ПК4.4, ОК01, ОК04, ОК11</w:t>
            </w:r>
          </w:p>
        </w:tc>
      </w:tr>
      <w:tr w:rsidR="00A45F93" w:rsidRPr="00D7284A" w:rsidTr="00A45F93">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r w:rsidRPr="00A45F93">
              <w:rPr>
                <w:rFonts w:ascii="Times New Roman" w:hAnsi="Times New Roman" w:cs="Times New Roman"/>
                <w:bCs/>
                <w:sz w:val="24"/>
                <w:szCs w:val="24"/>
              </w:rPr>
              <w:t>1.</w:t>
            </w:r>
            <w:r w:rsidRPr="00A45F93">
              <w:rPr>
                <w:rFonts w:ascii="Times New Roman" w:hAnsi="Times New Roman" w:cs="Times New Roman"/>
                <w:b/>
                <w:bCs/>
                <w:i/>
                <w:sz w:val="24"/>
                <w:szCs w:val="24"/>
              </w:rPr>
              <w:t xml:space="preserve"> </w:t>
            </w:r>
            <w:r w:rsidRPr="00A45F93">
              <w:rPr>
                <w:rStyle w:val="af"/>
                <w:rFonts w:ascii="Times New Roman" w:hAnsi="Times New Roman" w:cs="Times New Roman"/>
                <w:sz w:val="24"/>
                <w:szCs w:val="24"/>
              </w:rPr>
              <w:t>Содержание дисциплины менеджмент и маркетинг. Связь с другими дисциплинами. Значение дисциплины для подготовки специалистов в условиях рыночных отношений</w:t>
            </w:r>
          </w:p>
        </w:tc>
        <w:tc>
          <w:tcPr>
            <w:tcW w:w="872" w:type="pct"/>
            <w:vMerge/>
            <w:shd w:val="clear" w:color="auto" w:fill="auto"/>
            <w:vAlign w:val="center"/>
          </w:tcPr>
          <w:p w:rsidR="00A45F93" w:rsidRPr="00A45F93" w:rsidRDefault="00A45F93" w:rsidP="00A45F93">
            <w:pPr>
              <w:spacing w:after="0" w:line="240" w:lineRule="auto"/>
              <w:rPr>
                <w:rFonts w:ascii="Times New Roman" w:hAnsi="Times New Roman" w:cs="Times New Roman"/>
                <w:b/>
                <w:bCs/>
                <w:i/>
                <w:sz w:val="24"/>
                <w:szCs w:val="24"/>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A45F93">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r w:rsidRPr="00A45F93">
              <w:rPr>
                <w:rFonts w:ascii="Times New Roman" w:hAnsi="Times New Roman" w:cs="Times New Roman"/>
                <w:sz w:val="24"/>
                <w:szCs w:val="24"/>
              </w:rPr>
              <w:t>2.Понятие менеджмента, его содержание и место в системе социально-экономических категорий. Виды управления</w:t>
            </w:r>
          </w:p>
        </w:tc>
        <w:tc>
          <w:tcPr>
            <w:tcW w:w="872" w:type="pct"/>
            <w:vMerge/>
            <w:shd w:val="clear" w:color="auto" w:fill="auto"/>
            <w:vAlign w:val="center"/>
          </w:tcPr>
          <w:p w:rsidR="00A45F93" w:rsidRPr="00A45F93" w:rsidRDefault="00A45F93" w:rsidP="00A45F93">
            <w:pPr>
              <w:spacing w:after="0" w:line="240" w:lineRule="auto"/>
              <w:rPr>
                <w:rFonts w:ascii="Times New Roman" w:hAnsi="Times New Roman" w:cs="Times New Roman"/>
                <w:b/>
                <w:bCs/>
                <w:i/>
                <w:sz w:val="24"/>
                <w:szCs w:val="24"/>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A45F93">
        <w:trPr>
          <w:trHeight w:val="81"/>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r w:rsidRPr="00A45F93">
              <w:rPr>
                <w:rFonts w:ascii="Times New Roman" w:hAnsi="Times New Roman" w:cs="Times New Roman"/>
                <w:bCs/>
                <w:color w:val="000000"/>
                <w:sz w:val="24"/>
                <w:szCs w:val="24"/>
              </w:rPr>
              <w:t>3.Менеджмент как особый вид профессиональной деятельности</w:t>
            </w:r>
          </w:p>
        </w:tc>
        <w:tc>
          <w:tcPr>
            <w:tcW w:w="872" w:type="pct"/>
            <w:vMerge/>
            <w:shd w:val="clear" w:color="auto" w:fill="auto"/>
            <w:vAlign w:val="center"/>
          </w:tcPr>
          <w:p w:rsidR="00A45F93" w:rsidRPr="00A45F93" w:rsidRDefault="00A45F93" w:rsidP="00A45F93">
            <w:pPr>
              <w:spacing w:after="0" w:line="240" w:lineRule="auto"/>
              <w:rPr>
                <w:rFonts w:ascii="Times New Roman" w:hAnsi="Times New Roman" w:cs="Times New Roman"/>
                <w:b/>
                <w:bCs/>
                <w:i/>
                <w:sz w:val="24"/>
                <w:szCs w:val="24"/>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A45F93">
        <w:trPr>
          <w:trHeight w:val="251"/>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r w:rsidRPr="00A45F93">
              <w:rPr>
                <w:rFonts w:ascii="Times New Roman" w:hAnsi="Times New Roman" w:cs="Times New Roman"/>
                <w:bCs/>
                <w:color w:val="000000"/>
                <w:sz w:val="24"/>
                <w:szCs w:val="24"/>
              </w:rPr>
              <w:t>4.История развития менеджмента, современные подходы в менеджменте</w:t>
            </w:r>
          </w:p>
        </w:tc>
        <w:tc>
          <w:tcPr>
            <w:tcW w:w="872" w:type="pct"/>
            <w:vMerge/>
            <w:shd w:val="clear" w:color="auto" w:fill="auto"/>
            <w:vAlign w:val="center"/>
          </w:tcPr>
          <w:p w:rsidR="00A45F93" w:rsidRPr="00A45F93" w:rsidRDefault="00A45F93" w:rsidP="00A45F93">
            <w:pPr>
              <w:spacing w:after="0" w:line="240" w:lineRule="auto"/>
              <w:rPr>
                <w:rFonts w:ascii="Times New Roman" w:hAnsi="Times New Roman" w:cs="Times New Roman"/>
                <w:b/>
                <w:bCs/>
                <w:i/>
                <w:sz w:val="24"/>
                <w:szCs w:val="24"/>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spacing w:after="0" w:line="240" w:lineRule="auto"/>
              <w:rPr>
                <w:rFonts w:ascii="Times New Roman" w:hAnsi="Times New Roman" w:cs="Times New Roman"/>
                <w:b/>
                <w:i/>
                <w:sz w:val="24"/>
                <w:szCs w:val="24"/>
              </w:rPr>
            </w:pPr>
            <w:r w:rsidRPr="00A45F93">
              <w:rPr>
                <w:rFonts w:ascii="Times New Roman" w:hAnsi="Times New Roman" w:cs="Times New Roman"/>
                <w:b/>
                <w:bCs/>
                <w:i/>
                <w:sz w:val="24"/>
                <w:szCs w:val="24"/>
              </w:rPr>
              <w:t xml:space="preserve">Тематика практических занятий </w:t>
            </w:r>
          </w:p>
        </w:tc>
        <w:tc>
          <w:tcPr>
            <w:tcW w:w="872" w:type="pct"/>
            <w:shd w:val="clear" w:color="auto" w:fill="auto"/>
            <w:vAlign w:val="center"/>
          </w:tcPr>
          <w:p w:rsidR="00A45F93" w:rsidRPr="00A45F93" w:rsidRDefault="00A45F93" w:rsidP="00A45F93">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указывается количество часов на все учебные занятия</w:t>
            </w:r>
          </w:p>
        </w:tc>
        <w:tc>
          <w:tcPr>
            <w:tcW w:w="626" w:type="pct"/>
            <w:vMerge/>
          </w:tcPr>
          <w:p w:rsidR="00A45F93" w:rsidRPr="00D7284A" w:rsidRDefault="00A45F93" w:rsidP="00270EDB">
            <w:pPr>
              <w:rPr>
                <w:rFonts w:ascii="Times New Roman" w:hAnsi="Times New Roman" w:cs="Times New Roman"/>
                <w:b/>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 xml:space="preserve">1. </w:t>
            </w:r>
            <w:r w:rsidRPr="00A45F93">
              <w:rPr>
                <w:rFonts w:ascii="Times New Roman" w:hAnsi="Times New Roman" w:cs="Times New Roman"/>
                <w:sz w:val="24"/>
                <w:szCs w:val="24"/>
              </w:rPr>
              <w:t>Характеристика российской модели управления.</w:t>
            </w:r>
          </w:p>
        </w:tc>
        <w:tc>
          <w:tcPr>
            <w:tcW w:w="872" w:type="pct"/>
            <w:shd w:val="clear" w:color="auto" w:fill="auto"/>
            <w:vAlign w:val="center"/>
          </w:tcPr>
          <w:p w:rsidR="00A45F93" w:rsidRPr="00A45F93" w:rsidRDefault="00A45F93" w:rsidP="00A45F93">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 xml:space="preserve">количество часов на данное(ые) занятие(я) </w:t>
            </w:r>
          </w:p>
        </w:tc>
        <w:tc>
          <w:tcPr>
            <w:tcW w:w="626" w:type="pct"/>
            <w:vMerge/>
          </w:tcPr>
          <w:p w:rsidR="00A45F93" w:rsidRPr="00D7284A" w:rsidRDefault="00A45F93" w:rsidP="00270EDB">
            <w:pPr>
              <w:rPr>
                <w:rFonts w:ascii="Times New Roman" w:hAnsi="Times New Roman" w:cs="Times New Roman"/>
                <w:b/>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b/>
                <w:bCs/>
                <w:i/>
                <w:sz w:val="24"/>
                <w:szCs w:val="24"/>
              </w:rPr>
              <w:t>Самостоятельная работа обучающихся</w:t>
            </w:r>
          </w:p>
          <w:p w:rsidR="00A45F93" w:rsidRPr="00A45F93" w:rsidRDefault="00A45F93"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Подготовить сообщение по предложенным темам:</w:t>
            </w:r>
          </w:p>
          <w:p w:rsidR="00A45F93" w:rsidRPr="00A45F93" w:rsidRDefault="00A45F93"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Американская модель менеджмента</w:t>
            </w:r>
          </w:p>
          <w:p w:rsidR="00A45F93" w:rsidRPr="00A45F93" w:rsidRDefault="00A45F93"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Японская модель менеджмента.</w:t>
            </w:r>
          </w:p>
          <w:p w:rsidR="00A45F93" w:rsidRPr="00A45F93" w:rsidRDefault="00A45F93"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Маркетинговая модель.</w:t>
            </w:r>
          </w:p>
          <w:p w:rsidR="00A45F93" w:rsidRPr="00A45F93" w:rsidRDefault="00A45F93" w:rsidP="00A45F93">
            <w:pPr>
              <w:spacing w:after="0" w:line="240" w:lineRule="auto"/>
              <w:rPr>
                <w:rFonts w:ascii="Times New Roman" w:hAnsi="Times New Roman" w:cs="Times New Roman"/>
                <w:b/>
                <w:bCs/>
                <w:i/>
                <w:sz w:val="24"/>
                <w:szCs w:val="24"/>
              </w:rPr>
            </w:pPr>
          </w:p>
        </w:tc>
        <w:tc>
          <w:tcPr>
            <w:tcW w:w="872" w:type="pct"/>
            <w:shd w:val="clear" w:color="auto" w:fill="auto"/>
            <w:vAlign w:val="center"/>
          </w:tcPr>
          <w:p w:rsidR="00A45F93" w:rsidRPr="00A45F93" w:rsidRDefault="00A45F93" w:rsidP="00A45F93">
            <w:pPr>
              <w:spacing w:after="0" w:line="240" w:lineRule="auto"/>
              <w:rPr>
                <w:rFonts w:ascii="Times New Roman" w:hAnsi="Times New Roman" w:cs="Times New Roman"/>
                <w:b/>
                <w:bCs/>
                <w:i/>
                <w:sz w:val="24"/>
                <w:szCs w:val="24"/>
              </w:rPr>
            </w:pPr>
            <w:r w:rsidRPr="00A45F93">
              <w:rPr>
                <w:rFonts w:ascii="Times New Roman" w:hAnsi="Times New Roman" w:cs="Times New Roman"/>
                <w:b/>
                <w:i/>
                <w:sz w:val="24"/>
                <w:szCs w:val="24"/>
              </w:rPr>
              <w:t>количество часов</w:t>
            </w:r>
          </w:p>
        </w:tc>
        <w:tc>
          <w:tcPr>
            <w:tcW w:w="626" w:type="pct"/>
            <w:vMerge/>
          </w:tcPr>
          <w:p w:rsidR="00A45F93" w:rsidRPr="00D7284A" w:rsidRDefault="00A45F93" w:rsidP="00270EDB">
            <w:pPr>
              <w:rPr>
                <w:rFonts w:ascii="Times New Roman" w:hAnsi="Times New Roman" w:cs="Times New Roman"/>
                <w:b/>
                <w:i/>
                <w:sz w:val="24"/>
                <w:szCs w:val="24"/>
              </w:rPr>
            </w:pPr>
          </w:p>
        </w:tc>
      </w:tr>
      <w:tr w:rsidR="00A45F93" w:rsidRPr="00D7284A" w:rsidTr="00A45F93">
        <w:trPr>
          <w:trHeight w:val="20"/>
        </w:trPr>
        <w:tc>
          <w:tcPr>
            <w:tcW w:w="824" w:type="pct"/>
            <w:vMerge w:val="restart"/>
            <w:shd w:val="clear" w:color="auto" w:fill="auto"/>
          </w:tcPr>
          <w:p w:rsidR="00A45F93" w:rsidRPr="00A45F93" w:rsidRDefault="00A45F93" w:rsidP="00A45F93">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Тема 1.2. </w:t>
            </w:r>
            <w:r w:rsidRPr="00A45F93">
              <w:rPr>
                <w:rFonts w:ascii="Times New Roman" w:hAnsi="Times New Roman" w:cs="Times New Roman"/>
                <w:b/>
                <w:sz w:val="24"/>
                <w:szCs w:val="24"/>
              </w:rPr>
              <w:lastRenderedPageBreak/>
              <w:t>Особенности менеджмента в области профессиональной деятельности</w:t>
            </w:r>
          </w:p>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r w:rsidRPr="00A45F93">
              <w:rPr>
                <w:rFonts w:ascii="Times New Roman" w:hAnsi="Times New Roman" w:cs="Times New Roman"/>
                <w:b/>
                <w:bCs/>
                <w:i/>
                <w:sz w:val="24"/>
                <w:szCs w:val="24"/>
              </w:rPr>
              <w:lastRenderedPageBreak/>
              <w:t xml:space="preserve">Содержание учебного материала </w:t>
            </w:r>
          </w:p>
        </w:tc>
        <w:tc>
          <w:tcPr>
            <w:tcW w:w="872" w:type="pct"/>
            <w:vMerge w:val="restart"/>
            <w:shd w:val="clear" w:color="auto" w:fill="auto"/>
            <w:vAlign w:val="center"/>
          </w:tcPr>
          <w:p w:rsidR="00A45F93" w:rsidRPr="00A45F93" w:rsidRDefault="00A45F93" w:rsidP="00A45F93">
            <w:pPr>
              <w:spacing w:after="0" w:line="240" w:lineRule="auto"/>
              <w:rPr>
                <w:rFonts w:ascii="Times New Roman" w:hAnsi="Times New Roman" w:cs="Times New Roman"/>
                <w:b/>
                <w:i/>
                <w:sz w:val="24"/>
                <w:szCs w:val="24"/>
              </w:rPr>
            </w:pPr>
            <w:r w:rsidRPr="00A45F93">
              <w:rPr>
                <w:rFonts w:ascii="Times New Roman" w:hAnsi="Times New Roman" w:cs="Times New Roman"/>
                <w:b/>
                <w:i/>
                <w:sz w:val="24"/>
                <w:szCs w:val="24"/>
              </w:rPr>
              <w:t>*</w:t>
            </w:r>
            <w:r w:rsidRPr="00A45F93">
              <w:rPr>
                <w:rFonts w:ascii="Times New Roman" w:hAnsi="Times New Roman" w:cs="Times New Roman"/>
                <w:b/>
                <w:i/>
                <w:sz w:val="24"/>
                <w:szCs w:val="24"/>
                <w:vertAlign w:val="superscript"/>
              </w:rPr>
              <w:footnoteReference w:id="20"/>
            </w:r>
          </w:p>
          <w:p w:rsidR="00A45F93" w:rsidRPr="00A45F93" w:rsidRDefault="00A45F93" w:rsidP="00A45F93">
            <w:pPr>
              <w:spacing w:after="0" w:line="240" w:lineRule="auto"/>
              <w:rPr>
                <w:rFonts w:ascii="Times New Roman" w:hAnsi="Times New Roman" w:cs="Times New Roman"/>
                <w:b/>
                <w:bCs/>
                <w:i/>
                <w:sz w:val="24"/>
                <w:szCs w:val="24"/>
              </w:rPr>
            </w:pPr>
          </w:p>
        </w:tc>
        <w:tc>
          <w:tcPr>
            <w:tcW w:w="626" w:type="pct"/>
            <w:vMerge w:val="restart"/>
          </w:tcPr>
          <w:p w:rsidR="00A45F93" w:rsidRPr="00D7284A" w:rsidRDefault="00A45F93" w:rsidP="00270EDB">
            <w:pPr>
              <w:rPr>
                <w:rFonts w:ascii="Times New Roman" w:hAnsi="Times New Roman" w:cs="Times New Roman"/>
                <w:b/>
                <w:i/>
                <w:sz w:val="24"/>
                <w:szCs w:val="24"/>
              </w:rPr>
            </w:pPr>
            <w:r>
              <w:rPr>
                <w:rFonts w:ascii="Times New Roman" w:hAnsi="Times New Roman" w:cs="Times New Roman"/>
                <w:b/>
                <w:i/>
                <w:sz w:val="24"/>
                <w:szCs w:val="24"/>
              </w:rPr>
              <w:lastRenderedPageBreak/>
              <w:t xml:space="preserve">ПК1.1, ПК4.4, </w:t>
            </w:r>
            <w:r>
              <w:rPr>
                <w:rFonts w:ascii="Times New Roman" w:hAnsi="Times New Roman" w:cs="Times New Roman"/>
                <w:b/>
                <w:i/>
                <w:sz w:val="24"/>
                <w:szCs w:val="24"/>
              </w:rPr>
              <w:lastRenderedPageBreak/>
              <w:t>ОК01, ОК04, ОК11</w:t>
            </w:r>
          </w:p>
        </w:tc>
      </w:tr>
      <w:tr w:rsidR="00A45F93" w:rsidRPr="00D7284A" w:rsidTr="00A45F93">
        <w:trPr>
          <w:trHeight w:val="1446"/>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1.Руководство и власть в организации</w:t>
            </w:r>
          </w:p>
          <w:p w:rsidR="00A45F93" w:rsidRPr="00A45F93" w:rsidRDefault="00A45F93" w:rsidP="00A45F93">
            <w:pPr>
              <w:spacing w:after="0" w:line="240" w:lineRule="auto"/>
              <w:rPr>
                <w:rFonts w:ascii="Times New Roman" w:hAnsi="Times New Roman" w:cs="Times New Roman"/>
                <w:b/>
                <w:bCs/>
                <w:i/>
                <w:sz w:val="24"/>
                <w:szCs w:val="24"/>
              </w:rPr>
            </w:pPr>
            <w:r w:rsidRPr="00A45F93">
              <w:rPr>
                <w:rFonts w:ascii="Times New Roman" w:hAnsi="Times New Roman" w:cs="Times New Roman"/>
                <w:sz w:val="24"/>
                <w:szCs w:val="24"/>
              </w:rPr>
              <w:t>Власть как необходимое условие успешной деятельности организации. Надлежащее применение власти. Зависимость руководителя подразделения от своего непосредственного начальника. Власть подчиненных. Власть коллег.</w:t>
            </w:r>
          </w:p>
        </w:tc>
        <w:tc>
          <w:tcPr>
            <w:tcW w:w="872" w:type="pct"/>
            <w:vMerge/>
            <w:shd w:val="clear" w:color="auto" w:fill="auto"/>
            <w:vAlign w:val="center"/>
          </w:tcPr>
          <w:p w:rsidR="00A45F93" w:rsidRPr="00A45F93" w:rsidRDefault="00A45F93" w:rsidP="00A45F93">
            <w:pPr>
              <w:spacing w:after="0" w:line="240" w:lineRule="auto"/>
              <w:rPr>
                <w:rFonts w:ascii="Times New Roman" w:hAnsi="Times New Roman" w:cs="Times New Roman"/>
                <w:b/>
                <w:bCs/>
                <w:i/>
                <w:sz w:val="24"/>
                <w:szCs w:val="24"/>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A45F93">
        <w:trPr>
          <w:trHeight w:val="339"/>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r w:rsidRPr="00A45F93">
              <w:rPr>
                <w:rFonts w:ascii="Times New Roman" w:hAnsi="Times New Roman" w:cs="Times New Roman"/>
                <w:sz w:val="24"/>
                <w:szCs w:val="24"/>
              </w:rPr>
              <w:t>2.</w:t>
            </w:r>
            <w:r w:rsidRPr="00A45F93">
              <w:rPr>
                <w:rFonts w:ascii="Times New Roman" w:hAnsi="Times New Roman" w:cs="Times New Roman"/>
                <w:spacing w:val="-2"/>
                <w:sz w:val="24"/>
                <w:szCs w:val="24"/>
              </w:rPr>
              <w:t>Формы власти и влияния</w:t>
            </w:r>
          </w:p>
        </w:tc>
        <w:tc>
          <w:tcPr>
            <w:tcW w:w="872" w:type="pct"/>
            <w:vMerge/>
            <w:shd w:val="clear" w:color="auto" w:fill="auto"/>
            <w:vAlign w:val="center"/>
          </w:tcPr>
          <w:p w:rsidR="00A45F93" w:rsidRPr="00A45F93" w:rsidRDefault="00A45F93" w:rsidP="00A45F93">
            <w:pPr>
              <w:spacing w:after="0" w:line="240" w:lineRule="auto"/>
              <w:rPr>
                <w:rFonts w:ascii="Times New Roman" w:hAnsi="Times New Roman" w:cs="Times New Roman"/>
                <w:b/>
                <w:bCs/>
                <w:i/>
                <w:sz w:val="24"/>
                <w:szCs w:val="24"/>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A45F93">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r w:rsidRPr="00A45F93">
              <w:rPr>
                <w:rFonts w:ascii="Times New Roman" w:hAnsi="Times New Roman" w:cs="Times New Roman"/>
                <w:spacing w:val="-2"/>
                <w:sz w:val="24"/>
                <w:szCs w:val="24"/>
              </w:rPr>
              <w:t>3. Особенности менеджмента в сфере производства строительных материалов, изделий и конструкций.</w:t>
            </w:r>
          </w:p>
        </w:tc>
        <w:tc>
          <w:tcPr>
            <w:tcW w:w="872" w:type="pct"/>
            <w:shd w:val="clear" w:color="auto" w:fill="auto"/>
            <w:vAlign w:val="center"/>
          </w:tcPr>
          <w:p w:rsidR="00A45F93" w:rsidRPr="00A45F93" w:rsidRDefault="00A45F93" w:rsidP="00A45F93">
            <w:pPr>
              <w:spacing w:after="0" w:line="240" w:lineRule="auto"/>
              <w:rPr>
                <w:rFonts w:ascii="Times New Roman" w:hAnsi="Times New Roman" w:cs="Times New Roman"/>
                <w:b/>
                <w:bCs/>
                <w:i/>
                <w:sz w:val="24"/>
                <w:szCs w:val="24"/>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319"/>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spacing w:after="0" w:line="240" w:lineRule="auto"/>
              <w:rPr>
                <w:rFonts w:ascii="Times New Roman" w:hAnsi="Times New Roman" w:cs="Times New Roman"/>
                <w:b/>
                <w:i/>
                <w:sz w:val="24"/>
                <w:szCs w:val="24"/>
              </w:rPr>
            </w:pPr>
            <w:r w:rsidRPr="00A45F93">
              <w:rPr>
                <w:rFonts w:ascii="Times New Roman" w:hAnsi="Times New Roman" w:cs="Times New Roman"/>
                <w:b/>
                <w:bCs/>
                <w:i/>
                <w:sz w:val="24"/>
                <w:szCs w:val="24"/>
              </w:rPr>
              <w:t xml:space="preserve">Тематика практических занятий </w:t>
            </w:r>
          </w:p>
        </w:tc>
        <w:tc>
          <w:tcPr>
            <w:tcW w:w="872" w:type="pct"/>
            <w:shd w:val="clear" w:color="auto" w:fill="auto"/>
            <w:vAlign w:val="center"/>
          </w:tcPr>
          <w:p w:rsidR="00A45F93" w:rsidRPr="00A45F93" w:rsidRDefault="00A45F93" w:rsidP="00A45F93">
            <w:pPr>
              <w:spacing w:after="0" w:line="240" w:lineRule="auto"/>
              <w:rPr>
                <w:rFonts w:ascii="Times New Roman" w:hAnsi="Times New Roman" w:cs="Times New Roman"/>
                <w:b/>
                <w:bCs/>
                <w:i/>
                <w:sz w:val="24"/>
                <w:szCs w:val="24"/>
              </w:rPr>
            </w:pPr>
            <w:r w:rsidRPr="00A45F93">
              <w:rPr>
                <w:rFonts w:ascii="Times New Roman" w:hAnsi="Times New Roman" w:cs="Times New Roman"/>
                <w:b/>
                <w:bCs/>
                <w:i/>
                <w:sz w:val="24"/>
                <w:szCs w:val="24"/>
              </w:rPr>
              <w:t>*</w:t>
            </w: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spacing w:after="0" w:line="240" w:lineRule="auto"/>
              <w:rPr>
                <w:rFonts w:ascii="Times New Roman" w:hAnsi="Times New Roman" w:cs="Times New Roman"/>
                <w:b/>
                <w:i/>
                <w:sz w:val="24"/>
                <w:szCs w:val="24"/>
              </w:rPr>
            </w:pPr>
            <w:r w:rsidRPr="00A45F93">
              <w:rPr>
                <w:rFonts w:ascii="Times New Roman" w:hAnsi="Times New Roman" w:cs="Times New Roman"/>
                <w:sz w:val="24"/>
                <w:szCs w:val="24"/>
              </w:rPr>
              <w:t>1. Особенности структуры управления в сфере</w:t>
            </w:r>
            <w:r w:rsidRPr="00A45F93">
              <w:rPr>
                <w:rFonts w:ascii="Times New Roman" w:hAnsi="Times New Roman" w:cs="Times New Roman"/>
                <w:spacing w:val="-2"/>
                <w:sz w:val="24"/>
                <w:szCs w:val="24"/>
              </w:rPr>
              <w:t xml:space="preserve"> производства строительных материалов, изделий и конструкций.</w:t>
            </w:r>
          </w:p>
        </w:tc>
        <w:tc>
          <w:tcPr>
            <w:tcW w:w="872" w:type="pct"/>
            <w:shd w:val="clear" w:color="auto" w:fill="auto"/>
            <w:vAlign w:val="center"/>
          </w:tcPr>
          <w:p w:rsidR="00A45F93" w:rsidRPr="00A45F93" w:rsidRDefault="00A45F93" w:rsidP="00A45F93">
            <w:pPr>
              <w:spacing w:after="0" w:line="240" w:lineRule="auto"/>
              <w:rPr>
                <w:rFonts w:ascii="Times New Roman" w:hAnsi="Times New Roman" w:cs="Times New Roman"/>
                <w:b/>
                <w:bCs/>
                <w:i/>
                <w:sz w:val="24"/>
                <w:szCs w:val="24"/>
              </w:rPr>
            </w:pPr>
            <w:r w:rsidRPr="00A45F93">
              <w:rPr>
                <w:rFonts w:ascii="Times New Roman" w:hAnsi="Times New Roman" w:cs="Times New Roman"/>
                <w:b/>
                <w:bCs/>
                <w:i/>
                <w:sz w:val="24"/>
                <w:szCs w:val="24"/>
              </w:rPr>
              <w:t>*</w:t>
            </w: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r w:rsidRPr="00A45F93">
              <w:rPr>
                <w:rFonts w:ascii="Times New Roman" w:hAnsi="Times New Roman" w:cs="Times New Roman"/>
                <w:b/>
                <w:bCs/>
                <w:i/>
                <w:sz w:val="24"/>
                <w:szCs w:val="24"/>
              </w:rPr>
              <w:t xml:space="preserve">Самостоятельная работа обучающихся </w:t>
            </w:r>
          </w:p>
          <w:p w:rsidR="00A45F93" w:rsidRPr="00A45F93" w:rsidRDefault="00A45F93" w:rsidP="00A45F9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Основные принципы, структура и механизмы системы государственного управления </w:t>
            </w:r>
          </w:p>
          <w:p w:rsidR="00A45F93" w:rsidRPr="00A45F93" w:rsidRDefault="00A45F93" w:rsidP="00A45F93">
            <w:pPr>
              <w:spacing w:after="0" w:line="240" w:lineRule="auto"/>
              <w:rPr>
                <w:rFonts w:ascii="Times New Roman" w:hAnsi="Times New Roman" w:cs="Times New Roman"/>
                <w:b/>
                <w:bCs/>
                <w:i/>
                <w:sz w:val="24"/>
                <w:szCs w:val="24"/>
              </w:rPr>
            </w:pPr>
          </w:p>
        </w:tc>
        <w:tc>
          <w:tcPr>
            <w:tcW w:w="872" w:type="pct"/>
            <w:shd w:val="clear" w:color="auto" w:fill="auto"/>
            <w:vAlign w:val="center"/>
          </w:tcPr>
          <w:p w:rsidR="00A45F93" w:rsidRPr="00A45F93" w:rsidRDefault="00A45F93" w:rsidP="00A45F93">
            <w:pPr>
              <w:spacing w:after="0" w:line="240" w:lineRule="auto"/>
              <w:rPr>
                <w:rFonts w:ascii="Times New Roman" w:hAnsi="Times New Roman" w:cs="Times New Roman"/>
                <w:b/>
                <w:bCs/>
                <w:i/>
                <w:sz w:val="24"/>
                <w:szCs w:val="24"/>
              </w:rPr>
            </w:pPr>
            <w:r w:rsidRPr="00A45F93">
              <w:rPr>
                <w:rFonts w:ascii="Times New Roman" w:hAnsi="Times New Roman" w:cs="Times New Roman"/>
                <w:b/>
                <w:bCs/>
                <w:i/>
                <w:sz w:val="24"/>
                <w:szCs w:val="24"/>
              </w:rPr>
              <w:t>*</w:t>
            </w:r>
          </w:p>
        </w:tc>
        <w:tc>
          <w:tcPr>
            <w:tcW w:w="626" w:type="pct"/>
            <w:vMerge/>
          </w:tcPr>
          <w:p w:rsidR="00A45F93" w:rsidRPr="00D7284A" w:rsidRDefault="00A45F93" w:rsidP="00270EDB">
            <w:pPr>
              <w:rPr>
                <w:rFonts w:ascii="Times New Roman" w:hAnsi="Times New Roman" w:cs="Times New Roman"/>
                <w:b/>
                <w:bCs/>
                <w:i/>
                <w:sz w:val="24"/>
                <w:szCs w:val="24"/>
              </w:rPr>
            </w:pPr>
          </w:p>
        </w:tc>
      </w:tr>
      <w:tr w:rsidR="00270EDB" w:rsidRPr="00D7284A" w:rsidTr="00270EDB">
        <w:trPr>
          <w:trHeight w:val="20"/>
        </w:trPr>
        <w:tc>
          <w:tcPr>
            <w:tcW w:w="824" w:type="pct"/>
            <w:vMerge w:val="restart"/>
            <w:shd w:val="clear" w:color="auto" w:fill="auto"/>
          </w:tcPr>
          <w:p w:rsidR="00270EDB" w:rsidRPr="00A45F93" w:rsidRDefault="00270EDB" w:rsidP="00A45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Тема 1.3. Внутренняя и внешняя среда организации</w:t>
            </w:r>
          </w:p>
          <w:p w:rsidR="00270EDB" w:rsidRPr="00A45F93" w:rsidRDefault="00270EDB" w:rsidP="00A45F93">
            <w:pPr>
              <w:spacing w:after="0" w:line="240" w:lineRule="auto"/>
              <w:rPr>
                <w:rFonts w:ascii="Times New Roman" w:hAnsi="Times New Roman" w:cs="Times New Roman"/>
                <w:b/>
                <w:bCs/>
                <w:i/>
                <w:sz w:val="24"/>
                <w:szCs w:val="24"/>
              </w:rPr>
            </w:pPr>
          </w:p>
        </w:tc>
        <w:tc>
          <w:tcPr>
            <w:tcW w:w="2678" w:type="pct"/>
            <w:shd w:val="clear" w:color="auto" w:fill="auto"/>
          </w:tcPr>
          <w:p w:rsidR="00270EDB" w:rsidRPr="00A45F93" w:rsidRDefault="00270EDB" w:rsidP="00A45F93">
            <w:pPr>
              <w:spacing w:after="0" w:line="240" w:lineRule="auto"/>
              <w:rPr>
                <w:rFonts w:ascii="Times New Roman" w:hAnsi="Times New Roman" w:cs="Times New Roman"/>
                <w:b/>
                <w:bCs/>
                <w:i/>
                <w:sz w:val="24"/>
                <w:szCs w:val="24"/>
              </w:rPr>
            </w:pPr>
            <w:r w:rsidRPr="00A45F93">
              <w:rPr>
                <w:rFonts w:ascii="Times New Roman" w:hAnsi="Times New Roman" w:cs="Times New Roman"/>
                <w:b/>
                <w:bCs/>
                <w:i/>
                <w:sz w:val="24"/>
                <w:szCs w:val="24"/>
              </w:rPr>
              <w:t>Содержание учебного материала</w:t>
            </w:r>
          </w:p>
        </w:tc>
        <w:tc>
          <w:tcPr>
            <w:tcW w:w="872" w:type="pct"/>
            <w:shd w:val="clear" w:color="auto" w:fill="auto"/>
            <w:vAlign w:val="center"/>
          </w:tcPr>
          <w:p w:rsidR="00270EDB" w:rsidRPr="00A45F93" w:rsidRDefault="00270EDB" w:rsidP="00A45F93">
            <w:pPr>
              <w:spacing w:after="0" w:line="240" w:lineRule="auto"/>
              <w:rPr>
                <w:rFonts w:ascii="Times New Roman" w:hAnsi="Times New Roman" w:cs="Times New Roman"/>
                <w:b/>
                <w:bCs/>
                <w:i/>
                <w:sz w:val="24"/>
                <w:szCs w:val="24"/>
              </w:rPr>
            </w:pPr>
          </w:p>
        </w:tc>
        <w:tc>
          <w:tcPr>
            <w:tcW w:w="626" w:type="pct"/>
            <w:vMerge w:val="restart"/>
          </w:tcPr>
          <w:p w:rsidR="00270EDB" w:rsidRPr="00D7284A" w:rsidRDefault="00270EDB" w:rsidP="00270EDB">
            <w:pPr>
              <w:rPr>
                <w:rFonts w:ascii="Times New Roman" w:hAnsi="Times New Roman" w:cs="Times New Roman"/>
                <w:b/>
                <w:i/>
                <w:sz w:val="24"/>
                <w:szCs w:val="24"/>
              </w:rPr>
            </w:pPr>
            <w:r>
              <w:rPr>
                <w:rFonts w:ascii="Times New Roman" w:hAnsi="Times New Roman" w:cs="Times New Roman"/>
                <w:b/>
                <w:i/>
                <w:sz w:val="24"/>
                <w:szCs w:val="24"/>
              </w:rPr>
              <w:t>ПК1.1, ПК4.4, ОК01, ОК04, ОК11</w:t>
            </w:r>
          </w:p>
        </w:tc>
      </w:tr>
      <w:tr w:rsidR="00270EDB" w:rsidRPr="00D7284A" w:rsidTr="00270EDB">
        <w:trPr>
          <w:trHeight w:val="20"/>
        </w:trPr>
        <w:tc>
          <w:tcPr>
            <w:tcW w:w="824" w:type="pct"/>
            <w:vMerge/>
            <w:shd w:val="clear" w:color="auto" w:fill="auto"/>
          </w:tcPr>
          <w:p w:rsidR="00270EDB" w:rsidRPr="00A45F93" w:rsidRDefault="00270EDB" w:rsidP="00A45F93">
            <w:pPr>
              <w:spacing w:after="0" w:line="240" w:lineRule="auto"/>
              <w:rPr>
                <w:rFonts w:ascii="Times New Roman" w:hAnsi="Times New Roman" w:cs="Times New Roman"/>
                <w:b/>
                <w:bCs/>
                <w:i/>
                <w:sz w:val="24"/>
                <w:szCs w:val="24"/>
              </w:rPr>
            </w:pPr>
          </w:p>
        </w:tc>
        <w:tc>
          <w:tcPr>
            <w:tcW w:w="2678" w:type="pct"/>
            <w:shd w:val="clear" w:color="auto" w:fill="auto"/>
          </w:tcPr>
          <w:p w:rsidR="00270EDB" w:rsidRPr="00A45F93" w:rsidRDefault="00270EDB" w:rsidP="00A45F93">
            <w:pPr>
              <w:spacing w:after="0" w:line="240" w:lineRule="auto"/>
              <w:rPr>
                <w:rFonts w:ascii="Times New Roman" w:hAnsi="Times New Roman" w:cs="Times New Roman"/>
                <w:color w:val="000000"/>
                <w:sz w:val="24"/>
                <w:szCs w:val="24"/>
              </w:rPr>
            </w:pPr>
            <w:r w:rsidRPr="00A45F93">
              <w:rPr>
                <w:rFonts w:ascii="Times New Roman" w:hAnsi="Times New Roman" w:cs="Times New Roman"/>
                <w:spacing w:val="-3"/>
                <w:sz w:val="24"/>
                <w:szCs w:val="24"/>
              </w:rPr>
              <w:t xml:space="preserve">1.Понятие организации. </w:t>
            </w:r>
            <w:r w:rsidRPr="00A45F93">
              <w:rPr>
                <w:rFonts w:ascii="Times New Roman" w:hAnsi="Times New Roman" w:cs="Times New Roman"/>
                <w:color w:val="000000"/>
                <w:sz w:val="24"/>
                <w:szCs w:val="24"/>
              </w:rPr>
              <w:t xml:space="preserve">Требования, предъявляемые к организации. Формальные и неформальные организации. </w:t>
            </w:r>
          </w:p>
          <w:p w:rsidR="00270EDB" w:rsidRPr="00A45F93" w:rsidRDefault="00270EDB" w:rsidP="00A45F93">
            <w:pPr>
              <w:spacing w:after="0" w:line="240" w:lineRule="auto"/>
              <w:rPr>
                <w:rFonts w:ascii="Times New Roman" w:hAnsi="Times New Roman" w:cs="Times New Roman"/>
                <w:b/>
                <w:bCs/>
                <w:i/>
                <w:sz w:val="24"/>
                <w:szCs w:val="24"/>
              </w:rPr>
            </w:pPr>
            <w:r w:rsidRPr="00A45F93">
              <w:rPr>
                <w:rFonts w:ascii="Times New Roman" w:hAnsi="Times New Roman" w:cs="Times New Roman"/>
                <w:color w:val="000000"/>
                <w:sz w:val="24"/>
                <w:szCs w:val="24"/>
              </w:rPr>
              <w:t>Организация как открытая система.</w:t>
            </w:r>
          </w:p>
        </w:tc>
        <w:tc>
          <w:tcPr>
            <w:tcW w:w="872" w:type="pct"/>
            <w:shd w:val="clear" w:color="auto" w:fill="auto"/>
            <w:vAlign w:val="center"/>
          </w:tcPr>
          <w:p w:rsidR="00270EDB" w:rsidRPr="00A45F93" w:rsidRDefault="00270EDB" w:rsidP="00A45F93">
            <w:pPr>
              <w:spacing w:after="0" w:line="240" w:lineRule="auto"/>
              <w:rPr>
                <w:rFonts w:ascii="Times New Roman" w:hAnsi="Times New Roman" w:cs="Times New Roman"/>
                <w:b/>
                <w:bCs/>
                <w:i/>
                <w:sz w:val="24"/>
                <w:szCs w:val="24"/>
              </w:rPr>
            </w:pPr>
          </w:p>
        </w:tc>
        <w:tc>
          <w:tcPr>
            <w:tcW w:w="626" w:type="pct"/>
            <w:vMerge/>
          </w:tcPr>
          <w:p w:rsidR="00270EDB" w:rsidRPr="00D7284A" w:rsidRDefault="00270EDB" w:rsidP="00270EDB">
            <w:pPr>
              <w:rPr>
                <w:rFonts w:ascii="Times New Roman" w:hAnsi="Times New Roman" w:cs="Times New Roman"/>
                <w:b/>
                <w:bCs/>
                <w:i/>
                <w:sz w:val="24"/>
                <w:szCs w:val="24"/>
              </w:rPr>
            </w:pPr>
          </w:p>
        </w:tc>
      </w:tr>
      <w:tr w:rsidR="00270EDB" w:rsidRPr="00D7284A" w:rsidTr="00270EDB">
        <w:trPr>
          <w:trHeight w:val="20"/>
        </w:trPr>
        <w:tc>
          <w:tcPr>
            <w:tcW w:w="824" w:type="pct"/>
            <w:vMerge/>
            <w:shd w:val="clear" w:color="auto" w:fill="auto"/>
          </w:tcPr>
          <w:p w:rsidR="00270EDB" w:rsidRPr="00A45F93" w:rsidRDefault="00270EDB" w:rsidP="00A45F93">
            <w:pPr>
              <w:spacing w:after="0" w:line="240" w:lineRule="auto"/>
              <w:rPr>
                <w:rFonts w:ascii="Times New Roman" w:hAnsi="Times New Roman" w:cs="Times New Roman"/>
                <w:b/>
                <w:bCs/>
                <w:i/>
                <w:sz w:val="24"/>
                <w:szCs w:val="24"/>
              </w:rPr>
            </w:pPr>
          </w:p>
        </w:tc>
        <w:tc>
          <w:tcPr>
            <w:tcW w:w="2678" w:type="pct"/>
            <w:shd w:val="clear" w:color="auto" w:fill="auto"/>
          </w:tcPr>
          <w:p w:rsidR="00270EDB" w:rsidRPr="00A45F93" w:rsidRDefault="00270EDB" w:rsidP="00A45F93">
            <w:pPr>
              <w:spacing w:after="0" w:line="240" w:lineRule="auto"/>
              <w:rPr>
                <w:rFonts w:ascii="Times New Roman" w:hAnsi="Times New Roman" w:cs="Times New Roman"/>
                <w:b/>
                <w:bCs/>
                <w:i/>
                <w:sz w:val="24"/>
                <w:szCs w:val="24"/>
              </w:rPr>
            </w:pPr>
            <w:r w:rsidRPr="00A45F93">
              <w:rPr>
                <w:rFonts w:ascii="Times New Roman" w:hAnsi="Times New Roman" w:cs="Times New Roman"/>
                <w:sz w:val="24"/>
                <w:szCs w:val="24"/>
              </w:rPr>
              <w:t>2.Факторы внутренней среды: цели, задачи, структура, технология, люди.</w:t>
            </w:r>
          </w:p>
        </w:tc>
        <w:tc>
          <w:tcPr>
            <w:tcW w:w="872" w:type="pct"/>
            <w:shd w:val="clear" w:color="auto" w:fill="auto"/>
            <w:vAlign w:val="center"/>
          </w:tcPr>
          <w:p w:rsidR="00270EDB" w:rsidRPr="00A45F93" w:rsidRDefault="00270EDB" w:rsidP="00A45F93">
            <w:pPr>
              <w:spacing w:after="0" w:line="240" w:lineRule="auto"/>
              <w:rPr>
                <w:rFonts w:ascii="Times New Roman" w:hAnsi="Times New Roman" w:cs="Times New Roman"/>
                <w:b/>
                <w:bCs/>
                <w:i/>
                <w:sz w:val="24"/>
                <w:szCs w:val="24"/>
              </w:rPr>
            </w:pPr>
          </w:p>
        </w:tc>
        <w:tc>
          <w:tcPr>
            <w:tcW w:w="626" w:type="pct"/>
            <w:vMerge/>
          </w:tcPr>
          <w:p w:rsidR="00270EDB" w:rsidRPr="00D7284A" w:rsidRDefault="00270EDB" w:rsidP="00270EDB">
            <w:pPr>
              <w:rPr>
                <w:rFonts w:ascii="Times New Roman" w:hAnsi="Times New Roman" w:cs="Times New Roman"/>
                <w:b/>
                <w:bCs/>
                <w:i/>
                <w:sz w:val="24"/>
                <w:szCs w:val="24"/>
              </w:rPr>
            </w:pPr>
          </w:p>
        </w:tc>
      </w:tr>
      <w:tr w:rsidR="00270EDB" w:rsidRPr="00D7284A" w:rsidTr="00270EDB">
        <w:trPr>
          <w:trHeight w:val="20"/>
        </w:trPr>
        <w:tc>
          <w:tcPr>
            <w:tcW w:w="824" w:type="pct"/>
            <w:vMerge/>
            <w:shd w:val="clear" w:color="auto" w:fill="auto"/>
          </w:tcPr>
          <w:p w:rsidR="00270EDB" w:rsidRPr="00A45F93" w:rsidRDefault="00270EDB" w:rsidP="00A45F93">
            <w:pPr>
              <w:spacing w:after="0" w:line="240" w:lineRule="auto"/>
              <w:rPr>
                <w:rFonts w:ascii="Times New Roman" w:hAnsi="Times New Roman" w:cs="Times New Roman"/>
                <w:b/>
                <w:bCs/>
                <w:i/>
                <w:sz w:val="24"/>
                <w:szCs w:val="24"/>
              </w:rPr>
            </w:pPr>
          </w:p>
        </w:tc>
        <w:tc>
          <w:tcPr>
            <w:tcW w:w="2678" w:type="pct"/>
            <w:shd w:val="clear" w:color="auto" w:fill="auto"/>
          </w:tcPr>
          <w:p w:rsidR="00270EDB" w:rsidRPr="00A45F93" w:rsidRDefault="00270EDB" w:rsidP="00A45F93">
            <w:pPr>
              <w:spacing w:after="0" w:line="240" w:lineRule="auto"/>
              <w:rPr>
                <w:rFonts w:ascii="Times New Roman" w:hAnsi="Times New Roman" w:cs="Times New Roman"/>
                <w:b/>
                <w:bCs/>
                <w:i/>
                <w:sz w:val="24"/>
                <w:szCs w:val="24"/>
              </w:rPr>
            </w:pPr>
            <w:r w:rsidRPr="00A45F93">
              <w:rPr>
                <w:rFonts w:ascii="Times New Roman" w:hAnsi="Times New Roman" w:cs="Times New Roman"/>
                <w:sz w:val="24"/>
                <w:szCs w:val="24"/>
              </w:rPr>
              <w:t>3.Факторы внешней среды (факторы прямого и косвенного воздействия)</w:t>
            </w:r>
          </w:p>
        </w:tc>
        <w:tc>
          <w:tcPr>
            <w:tcW w:w="872" w:type="pct"/>
            <w:shd w:val="clear" w:color="auto" w:fill="auto"/>
            <w:vAlign w:val="center"/>
          </w:tcPr>
          <w:p w:rsidR="00270EDB" w:rsidRPr="00A45F93" w:rsidRDefault="00270EDB" w:rsidP="00A45F93">
            <w:pPr>
              <w:spacing w:after="0" w:line="240" w:lineRule="auto"/>
              <w:rPr>
                <w:rFonts w:ascii="Times New Roman" w:hAnsi="Times New Roman" w:cs="Times New Roman"/>
                <w:b/>
                <w:bCs/>
                <w:i/>
                <w:sz w:val="24"/>
                <w:szCs w:val="24"/>
              </w:rPr>
            </w:pPr>
          </w:p>
        </w:tc>
        <w:tc>
          <w:tcPr>
            <w:tcW w:w="626" w:type="pct"/>
            <w:vMerge/>
          </w:tcPr>
          <w:p w:rsidR="00270EDB" w:rsidRPr="00D7284A" w:rsidRDefault="00270EDB"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r w:rsidRPr="00A45F93">
              <w:rPr>
                <w:rFonts w:ascii="Times New Roman" w:hAnsi="Times New Roman" w:cs="Times New Roman"/>
                <w:b/>
                <w:bCs/>
                <w:i/>
                <w:sz w:val="24"/>
                <w:szCs w:val="24"/>
              </w:rPr>
              <w:t>Тематика практических занятий</w:t>
            </w:r>
          </w:p>
        </w:tc>
        <w:tc>
          <w:tcPr>
            <w:tcW w:w="872" w:type="pct"/>
            <w:shd w:val="clear" w:color="auto" w:fill="auto"/>
            <w:vAlign w:val="center"/>
          </w:tcPr>
          <w:p w:rsidR="00A45F93" w:rsidRPr="00A45F93" w:rsidRDefault="00A45F93" w:rsidP="00A45F93">
            <w:pPr>
              <w:spacing w:after="0" w:line="240" w:lineRule="auto"/>
              <w:rPr>
                <w:rFonts w:ascii="Times New Roman" w:hAnsi="Times New Roman" w:cs="Times New Roman"/>
                <w:b/>
                <w:bCs/>
                <w:i/>
                <w:sz w:val="24"/>
                <w:szCs w:val="24"/>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r w:rsidRPr="00A45F93">
              <w:rPr>
                <w:rFonts w:ascii="Times New Roman" w:hAnsi="Times New Roman" w:cs="Times New Roman"/>
                <w:spacing w:val="-5"/>
                <w:sz w:val="24"/>
                <w:szCs w:val="24"/>
              </w:rPr>
              <w:t xml:space="preserve">1.Анализ внутренней и внешней среды организации, осуществляющей свою деятельность в сфере </w:t>
            </w:r>
            <w:r w:rsidRPr="00A45F93">
              <w:rPr>
                <w:rFonts w:ascii="Times New Roman" w:hAnsi="Times New Roman" w:cs="Times New Roman"/>
                <w:spacing w:val="-2"/>
                <w:sz w:val="24"/>
                <w:szCs w:val="24"/>
              </w:rPr>
              <w:t>производства строительных материалов, изделий и конструкций.</w:t>
            </w:r>
          </w:p>
        </w:tc>
        <w:tc>
          <w:tcPr>
            <w:tcW w:w="872" w:type="pct"/>
            <w:shd w:val="clear" w:color="auto" w:fill="auto"/>
            <w:vAlign w:val="center"/>
          </w:tcPr>
          <w:p w:rsidR="00A45F93" w:rsidRPr="00A45F93" w:rsidRDefault="00A45F93" w:rsidP="00A45F93">
            <w:pPr>
              <w:spacing w:after="0" w:line="240" w:lineRule="auto"/>
              <w:rPr>
                <w:rFonts w:ascii="Times New Roman" w:hAnsi="Times New Roman" w:cs="Times New Roman"/>
                <w:b/>
                <w:bCs/>
                <w:i/>
                <w:sz w:val="24"/>
                <w:szCs w:val="24"/>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t>Самостоятельная работа обучающихся:</w:t>
            </w:r>
          </w:p>
          <w:p w:rsidR="00A45F93" w:rsidRPr="00A45F93" w:rsidRDefault="00A45F93" w:rsidP="00A45F93">
            <w:pPr>
              <w:spacing w:after="0" w:line="240" w:lineRule="auto"/>
              <w:rPr>
                <w:rFonts w:ascii="Times New Roman" w:hAnsi="Times New Roman" w:cs="Times New Roman"/>
                <w:spacing w:val="-5"/>
                <w:sz w:val="24"/>
                <w:szCs w:val="24"/>
              </w:rPr>
            </w:pPr>
            <w:r w:rsidRPr="00A45F93">
              <w:rPr>
                <w:rFonts w:ascii="Times New Roman" w:hAnsi="Times New Roman" w:cs="Times New Roman"/>
                <w:bCs/>
                <w:sz w:val="24"/>
                <w:szCs w:val="24"/>
              </w:rPr>
              <w:t xml:space="preserve">Проанализировать факторы косвенного воздействия, влияющие на деятельность организаций в сфере </w:t>
            </w:r>
            <w:r w:rsidRPr="00A45F93">
              <w:rPr>
                <w:rFonts w:ascii="Times New Roman" w:hAnsi="Times New Roman" w:cs="Times New Roman"/>
                <w:spacing w:val="-2"/>
                <w:sz w:val="24"/>
                <w:szCs w:val="24"/>
              </w:rPr>
              <w:t>производства строительных материалов, изделий и конструкций.</w:t>
            </w:r>
          </w:p>
        </w:tc>
        <w:tc>
          <w:tcPr>
            <w:tcW w:w="872" w:type="pct"/>
            <w:shd w:val="clear" w:color="auto" w:fill="auto"/>
            <w:vAlign w:val="center"/>
          </w:tcPr>
          <w:p w:rsidR="00A45F93" w:rsidRPr="00A45F93" w:rsidRDefault="00A45F93" w:rsidP="00A45F93">
            <w:pPr>
              <w:spacing w:after="0" w:line="240" w:lineRule="auto"/>
              <w:rPr>
                <w:rFonts w:ascii="Times New Roman" w:hAnsi="Times New Roman" w:cs="Times New Roman"/>
                <w:b/>
                <w:bCs/>
                <w:i/>
                <w:sz w:val="24"/>
                <w:szCs w:val="24"/>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270EDB" w:rsidRPr="00D7284A" w:rsidTr="00270EDB">
        <w:trPr>
          <w:trHeight w:val="291"/>
        </w:trPr>
        <w:tc>
          <w:tcPr>
            <w:tcW w:w="824" w:type="pct"/>
            <w:vMerge w:val="restart"/>
            <w:shd w:val="clear" w:color="auto" w:fill="auto"/>
          </w:tcPr>
          <w:p w:rsidR="00270EDB" w:rsidRPr="00A45F93" w:rsidRDefault="00270EDB" w:rsidP="00A45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Тема 1.4.</w:t>
            </w:r>
            <w:r w:rsidRPr="00A45F93">
              <w:rPr>
                <w:rFonts w:ascii="Times New Roman" w:hAnsi="Times New Roman" w:cs="Times New Roman"/>
                <w:b/>
                <w:sz w:val="24"/>
                <w:szCs w:val="24"/>
              </w:rPr>
              <w:t xml:space="preserve"> Органы управления в организациях</w:t>
            </w:r>
          </w:p>
          <w:p w:rsidR="00270EDB" w:rsidRPr="00A45F93" w:rsidRDefault="00270EDB" w:rsidP="00A45F93">
            <w:pPr>
              <w:spacing w:after="0" w:line="240" w:lineRule="auto"/>
              <w:rPr>
                <w:rFonts w:ascii="Times New Roman" w:hAnsi="Times New Roman" w:cs="Times New Roman"/>
                <w:b/>
                <w:bCs/>
                <w:i/>
                <w:sz w:val="24"/>
                <w:szCs w:val="24"/>
              </w:rPr>
            </w:pPr>
          </w:p>
        </w:tc>
        <w:tc>
          <w:tcPr>
            <w:tcW w:w="2678" w:type="pct"/>
            <w:shd w:val="clear" w:color="auto" w:fill="auto"/>
          </w:tcPr>
          <w:p w:rsidR="00270EDB" w:rsidRPr="00A45F93" w:rsidRDefault="00270EDB" w:rsidP="00A45F93">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lastRenderedPageBreak/>
              <w:t>Содержание учебного материала</w:t>
            </w:r>
          </w:p>
        </w:tc>
        <w:tc>
          <w:tcPr>
            <w:tcW w:w="872" w:type="pct"/>
            <w:shd w:val="clear" w:color="auto" w:fill="auto"/>
            <w:vAlign w:val="center"/>
          </w:tcPr>
          <w:p w:rsidR="00270EDB" w:rsidRPr="00A45F93" w:rsidRDefault="00270EDB" w:rsidP="00A45F93">
            <w:pPr>
              <w:spacing w:after="0" w:line="240" w:lineRule="auto"/>
              <w:rPr>
                <w:rFonts w:ascii="Times New Roman" w:hAnsi="Times New Roman" w:cs="Times New Roman"/>
                <w:b/>
                <w:bCs/>
                <w:i/>
                <w:sz w:val="24"/>
                <w:szCs w:val="24"/>
              </w:rPr>
            </w:pPr>
          </w:p>
        </w:tc>
        <w:tc>
          <w:tcPr>
            <w:tcW w:w="626" w:type="pct"/>
            <w:vMerge w:val="restart"/>
          </w:tcPr>
          <w:p w:rsidR="00270EDB" w:rsidRPr="00D7284A" w:rsidRDefault="00270EDB" w:rsidP="00270EDB">
            <w:pPr>
              <w:rPr>
                <w:rFonts w:ascii="Times New Roman" w:hAnsi="Times New Roman" w:cs="Times New Roman"/>
                <w:b/>
                <w:i/>
                <w:sz w:val="24"/>
                <w:szCs w:val="24"/>
              </w:rPr>
            </w:pPr>
            <w:r>
              <w:rPr>
                <w:rFonts w:ascii="Times New Roman" w:hAnsi="Times New Roman" w:cs="Times New Roman"/>
                <w:b/>
                <w:i/>
                <w:sz w:val="24"/>
                <w:szCs w:val="24"/>
              </w:rPr>
              <w:t xml:space="preserve">ПК1.1, ПК4.4, ОК01, ОК04, </w:t>
            </w:r>
            <w:r>
              <w:rPr>
                <w:rFonts w:ascii="Times New Roman" w:hAnsi="Times New Roman" w:cs="Times New Roman"/>
                <w:b/>
                <w:i/>
                <w:sz w:val="24"/>
                <w:szCs w:val="24"/>
              </w:rPr>
              <w:lastRenderedPageBreak/>
              <w:t>ОК11</w:t>
            </w:r>
          </w:p>
        </w:tc>
      </w:tr>
      <w:tr w:rsidR="00270EDB" w:rsidRPr="00D7284A" w:rsidTr="00270EDB">
        <w:trPr>
          <w:trHeight w:val="20"/>
        </w:trPr>
        <w:tc>
          <w:tcPr>
            <w:tcW w:w="824" w:type="pct"/>
            <w:vMerge/>
            <w:shd w:val="clear" w:color="auto" w:fill="auto"/>
          </w:tcPr>
          <w:p w:rsidR="00270EDB" w:rsidRPr="00A45F93" w:rsidRDefault="00270EDB" w:rsidP="00A45F93">
            <w:pPr>
              <w:spacing w:after="0" w:line="240" w:lineRule="auto"/>
              <w:rPr>
                <w:rFonts w:ascii="Times New Roman" w:hAnsi="Times New Roman" w:cs="Times New Roman"/>
                <w:b/>
                <w:bCs/>
                <w:i/>
                <w:sz w:val="24"/>
                <w:szCs w:val="24"/>
              </w:rPr>
            </w:pPr>
          </w:p>
        </w:tc>
        <w:tc>
          <w:tcPr>
            <w:tcW w:w="2678" w:type="pct"/>
            <w:shd w:val="clear" w:color="auto" w:fill="auto"/>
          </w:tcPr>
          <w:p w:rsidR="00270EDB" w:rsidRPr="00A45F93" w:rsidRDefault="00270EDB" w:rsidP="00A45F93">
            <w:pPr>
              <w:spacing w:after="0" w:line="240" w:lineRule="auto"/>
              <w:rPr>
                <w:rFonts w:ascii="Times New Roman" w:hAnsi="Times New Roman" w:cs="Times New Roman"/>
                <w:b/>
                <w:sz w:val="24"/>
                <w:szCs w:val="24"/>
              </w:rPr>
            </w:pPr>
            <w:r w:rsidRPr="00A45F93">
              <w:rPr>
                <w:rFonts w:ascii="Times New Roman" w:hAnsi="Times New Roman" w:cs="Times New Roman"/>
                <w:bCs/>
                <w:sz w:val="24"/>
                <w:szCs w:val="24"/>
              </w:rPr>
              <w:t>1.Понятие органа управления. Классификация органов управления</w:t>
            </w:r>
          </w:p>
        </w:tc>
        <w:tc>
          <w:tcPr>
            <w:tcW w:w="872" w:type="pct"/>
            <w:shd w:val="clear" w:color="auto" w:fill="auto"/>
            <w:vAlign w:val="center"/>
          </w:tcPr>
          <w:p w:rsidR="00270EDB" w:rsidRPr="00A45F93" w:rsidRDefault="00270EDB" w:rsidP="00A45F93">
            <w:pPr>
              <w:spacing w:after="0" w:line="240" w:lineRule="auto"/>
              <w:rPr>
                <w:rFonts w:ascii="Times New Roman" w:hAnsi="Times New Roman" w:cs="Times New Roman"/>
                <w:b/>
                <w:bCs/>
                <w:i/>
                <w:sz w:val="24"/>
                <w:szCs w:val="24"/>
              </w:rPr>
            </w:pPr>
          </w:p>
        </w:tc>
        <w:tc>
          <w:tcPr>
            <w:tcW w:w="626" w:type="pct"/>
            <w:vMerge/>
          </w:tcPr>
          <w:p w:rsidR="00270EDB" w:rsidRPr="00D7284A" w:rsidRDefault="00270EDB" w:rsidP="00270EDB">
            <w:pPr>
              <w:rPr>
                <w:rFonts w:ascii="Times New Roman" w:hAnsi="Times New Roman" w:cs="Times New Roman"/>
                <w:b/>
                <w:bCs/>
                <w:i/>
                <w:sz w:val="24"/>
                <w:szCs w:val="24"/>
              </w:rPr>
            </w:pPr>
          </w:p>
        </w:tc>
      </w:tr>
      <w:tr w:rsidR="00270EDB" w:rsidRPr="00D7284A" w:rsidTr="00270EDB">
        <w:trPr>
          <w:trHeight w:val="20"/>
        </w:trPr>
        <w:tc>
          <w:tcPr>
            <w:tcW w:w="824" w:type="pct"/>
            <w:vMerge/>
            <w:shd w:val="clear" w:color="auto" w:fill="auto"/>
          </w:tcPr>
          <w:p w:rsidR="00270EDB" w:rsidRPr="00A45F93" w:rsidRDefault="00270EDB" w:rsidP="00A45F93">
            <w:pPr>
              <w:spacing w:after="0" w:line="240" w:lineRule="auto"/>
              <w:rPr>
                <w:rFonts w:ascii="Times New Roman" w:hAnsi="Times New Roman" w:cs="Times New Roman"/>
                <w:b/>
                <w:bCs/>
                <w:i/>
                <w:sz w:val="24"/>
                <w:szCs w:val="24"/>
              </w:rPr>
            </w:pPr>
          </w:p>
        </w:tc>
        <w:tc>
          <w:tcPr>
            <w:tcW w:w="2678" w:type="pct"/>
            <w:shd w:val="clear" w:color="auto" w:fill="auto"/>
          </w:tcPr>
          <w:p w:rsidR="00270EDB" w:rsidRPr="00A45F93" w:rsidRDefault="00270EDB" w:rsidP="00A45F93">
            <w:pPr>
              <w:spacing w:after="0" w:line="240" w:lineRule="auto"/>
              <w:rPr>
                <w:rFonts w:ascii="Times New Roman" w:hAnsi="Times New Roman" w:cs="Times New Roman"/>
                <w:b/>
                <w:sz w:val="24"/>
                <w:szCs w:val="24"/>
              </w:rPr>
            </w:pPr>
            <w:r w:rsidRPr="00A45F93">
              <w:rPr>
                <w:rFonts w:ascii="Times New Roman" w:hAnsi="Times New Roman" w:cs="Times New Roman"/>
                <w:bCs/>
                <w:sz w:val="24"/>
                <w:szCs w:val="24"/>
              </w:rPr>
              <w:t>2. Органы управления в организациях с различной организационно-</w:t>
            </w:r>
            <w:r w:rsidRPr="00A45F93">
              <w:rPr>
                <w:rFonts w:ascii="Times New Roman" w:hAnsi="Times New Roman" w:cs="Times New Roman"/>
                <w:bCs/>
                <w:sz w:val="24"/>
                <w:szCs w:val="24"/>
              </w:rPr>
              <w:lastRenderedPageBreak/>
              <w:t>правовой формой</w:t>
            </w:r>
          </w:p>
        </w:tc>
        <w:tc>
          <w:tcPr>
            <w:tcW w:w="872" w:type="pct"/>
            <w:shd w:val="clear" w:color="auto" w:fill="auto"/>
            <w:vAlign w:val="center"/>
          </w:tcPr>
          <w:p w:rsidR="00270EDB" w:rsidRPr="00A45F93" w:rsidRDefault="00270EDB" w:rsidP="00A45F93">
            <w:pPr>
              <w:spacing w:after="0" w:line="240" w:lineRule="auto"/>
              <w:rPr>
                <w:rFonts w:ascii="Times New Roman" w:hAnsi="Times New Roman" w:cs="Times New Roman"/>
                <w:b/>
                <w:bCs/>
                <w:i/>
                <w:sz w:val="24"/>
                <w:szCs w:val="24"/>
              </w:rPr>
            </w:pPr>
          </w:p>
        </w:tc>
        <w:tc>
          <w:tcPr>
            <w:tcW w:w="626" w:type="pct"/>
            <w:vMerge/>
          </w:tcPr>
          <w:p w:rsidR="00270EDB" w:rsidRPr="00D7284A" w:rsidRDefault="00270EDB" w:rsidP="00270EDB">
            <w:pPr>
              <w:rPr>
                <w:rFonts w:ascii="Times New Roman" w:hAnsi="Times New Roman" w:cs="Times New Roman"/>
                <w:b/>
                <w:bCs/>
                <w:i/>
                <w:sz w:val="24"/>
                <w:szCs w:val="24"/>
              </w:rPr>
            </w:pPr>
          </w:p>
        </w:tc>
      </w:tr>
      <w:tr w:rsidR="00A45F93" w:rsidRPr="00D7284A" w:rsidTr="00270EDB">
        <w:trPr>
          <w:trHeight w:val="357"/>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b/>
                <w:sz w:val="24"/>
                <w:szCs w:val="24"/>
              </w:rPr>
            </w:pPr>
            <w:r w:rsidRPr="00A45F93">
              <w:rPr>
                <w:rFonts w:ascii="Times New Roman" w:hAnsi="Times New Roman" w:cs="Times New Roman"/>
                <w:b/>
                <w:bCs/>
                <w:sz w:val="24"/>
                <w:szCs w:val="24"/>
              </w:rPr>
              <w:t xml:space="preserve">Практическое занятие: </w:t>
            </w:r>
          </w:p>
        </w:tc>
        <w:tc>
          <w:tcPr>
            <w:tcW w:w="872" w:type="pct"/>
            <w:shd w:val="clear" w:color="auto" w:fill="auto"/>
            <w:vAlign w:val="center"/>
          </w:tcPr>
          <w:p w:rsidR="00A45F93" w:rsidRPr="00A45F93" w:rsidRDefault="00A45F93" w:rsidP="00A45F93">
            <w:pPr>
              <w:spacing w:after="0" w:line="240" w:lineRule="auto"/>
              <w:rPr>
                <w:rFonts w:ascii="Times New Roman" w:hAnsi="Times New Roman" w:cs="Times New Roman"/>
                <w:b/>
                <w:bCs/>
                <w:i/>
                <w:sz w:val="24"/>
                <w:szCs w:val="24"/>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Построение организационной структуры управления в коммерческих организациях.</w:t>
            </w:r>
          </w:p>
          <w:p w:rsidR="00A45F93" w:rsidRPr="00A45F93" w:rsidRDefault="00A45F93" w:rsidP="00A45F93">
            <w:pPr>
              <w:pStyle w:val="Default"/>
              <w:rPr>
                <w:bCs/>
              </w:rPr>
            </w:pPr>
            <w:r w:rsidRPr="00A45F93">
              <w:rPr>
                <w:bCs/>
              </w:rPr>
              <w:t>Оценка деловых и личностных качеств менеджеров современных организаций.</w:t>
            </w:r>
          </w:p>
          <w:p w:rsidR="00A45F93" w:rsidRPr="00A45F93" w:rsidRDefault="00A45F93" w:rsidP="00A45F93">
            <w:pPr>
              <w:pStyle w:val="Default"/>
              <w:rPr>
                <w:b/>
                <w:bCs/>
              </w:rPr>
            </w:pPr>
          </w:p>
        </w:tc>
        <w:tc>
          <w:tcPr>
            <w:tcW w:w="872" w:type="pct"/>
            <w:shd w:val="clear" w:color="auto" w:fill="auto"/>
            <w:vAlign w:val="center"/>
          </w:tcPr>
          <w:p w:rsidR="00A45F93" w:rsidRPr="00A45F93" w:rsidRDefault="00A45F93" w:rsidP="00A45F93">
            <w:pPr>
              <w:spacing w:after="0" w:line="240" w:lineRule="auto"/>
              <w:rPr>
                <w:rFonts w:ascii="Times New Roman" w:hAnsi="Times New Roman" w:cs="Times New Roman"/>
                <w:b/>
                <w:bCs/>
                <w:i/>
                <w:sz w:val="24"/>
                <w:szCs w:val="24"/>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b/>
                <w:sz w:val="24"/>
                <w:szCs w:val="24"/>
              </w:rPr>
              <w:t>Самостоятельная работа обучающихся</w:t>
            </w:r>
            <w:r w:rsidRPr="00A45F93">
              <w:rPr>
                <w:rFonts w:ascii="Times New Roman" w:hAnsi="Times New Roman" w:cs="Times New Roman"/>
                <w:sz w:val="24"/>
                <w:szCs w:val="24"/>
              </w:rPr>
              <w:t xml:space="preserve">: </w:t>
            </w:r>
          </w:p>
        </w:tc>
        <w:tc>
          <w:tcPr>
            <w:tcW w:w="872" w:type="pct"/>
            <w:shd w:val="clear" w:color="auto" w:fill="auto"/>
            <w:vAlign w:val="center"/>
          </w:tcPr>
          <w:p w:rsidR="00A45F93" w:rsidRPr="00A45F93" w:rsidRDefault="00A45F93" w:rsidP="00A45F93">
            <w:pPr>
              <w:spacing w:after="0" w:line="240" w:lineRule="auto"/>
              <w:rPr>
                <w:rFonts w:ascii="Times New Roman" w:hAnsi="Times New Roman" w:cs="Times New Roman"/>
                <w:b/>
                <w:bCs/>
                <w:i/>
                <w:sz w:val="24"/>
                <w:szCs w:val="24"/>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Подготовить сообщение по темам:</w:t>
            </w:r>
          </w:p>
          <w:p w:rsidR="00A45F93" w:rsidRPr="00A45F93" w:rsidRDefault="00A45F93"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Организационно-правовые формы управления в организациях строительной индустрии</w:t>
            </w:r>
          </w:p>
          <w:p w:rsidR="00A45F93" w:rsidRPr="00A45F93" w:rsidRDefault="00A45F93" w:rsidP="00A45F93">
            <w:pPr>
              <w:pStyle w:val="Default"/>
            </w:pPr>
            <w:r w:rsidRPr="00A45F93">
              <w:t>Органы управления в этих организациях.</w:t>
            </w:r>
          </w:p>
          <w:p w:rsidR="00A45F93" w:rsidRPr="00A45F93" w:rsidRDefault="00A45F93" w:rsidP="00A45F93">
            <w:pPr>
              <w:pStyle w:val="Default"/>
              <w:rPr>
                <w:b/>
              </w:rPr>
            </w:pPr>
          </w:p>
        </w:tc>
        <w:tc>
          <w:tcPr>
            <w:tcW w:w="872" w:type="pct"/>
            <w:shd w:val="clear" w:color="auto" w:fill="auto"/>
            <w:vAlign w:val="center"/>
          </w:tcPr>
          <w:p w:rsidR="00A45F93" w:rsidRPr="00A45F93" w:rsidRDefault="00A45F93" w:rsidP="00A45F93">
            <w:pPr>
              <w:spacing w:after="0" w:line="240" w:lineRule="auto"/>
              <w:rPr>
                <w:rFonts w:ascii="Times New Roman" w:hAnsi="Times New Roman" w:cs="Times New Roman"/>
                <w:b/>
                <w:bCs/>
                <w:i/>
                <w:sz w:val="24"/>
                <w:szCs w:val="24"/>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270EDB" w:rsidRPr="00D7284A" w:rsidTr="00270EDB">
        <w:trPr>
          <w:trHeight w:val="20"/>
        </w:trPr>
        <w:tc>
          <w:tcPr>
            <w:tcW w:w="824" w:type="pct"/>
            <w:vMerge w:val="restart"/>
            <w:shd w:val="clear" w:color="auto" w:fill="auto"/>
          </w:tcPr>
          <w:p w:rsidR="00270EDB" w:rsidRPr="00A45F93" w:rsidRDefault="00270EDB" w:rsidP="00A45F93">
            <w:pPr>
              <w:spacing w:after="0" w:line="240" w:lineRule="auto"/>
              <w:rPr>
                <w:rFonts w:ascii="Times New Roman" w:hAnsi="Times New Roman" w:cs="Times New Roman"/>
                <w:b/>
                <w:sz w:val="24"/>
                <w:szCs w:val="24"/>
              </w:rPr>
            </w:pPr>
            <w:r w:rsidRPr="00A45F93">
              <w:rPr>
                <w:rFonts w:ascii="Times New Roman" w:hAnsi="Times New Roman" w:cs="Times New Roman"/>
                <w:b/>
                <w:bCs/>
                <w:sz w:val="24"/>
                <w:szCs w:val="24"/>
              </w:rPr>
              <w:t xml:space="preserve">Тема 1.5. </w:t>
            </w:r>
            <w:r w:rsidRPr="00A45F93">
              <w:rPr>
                <w:rFonts w:ascii="Times New Roman" w:hAnsi="Times New Roman" w:cs="Times New Roman"/>
                <w:b/>
                <w:sz w:val="24"/>
                <w:szCs w:val="24"/>
              </w:rPr>
              <w:t>Цикл менеджмента</w:t>
            </w:r>
            <w:r w:rsidRPr="00A45F93">
              <w:rPr>
                <w:rFonts w:ascii="Times New Roman" w:hAnsi="Times New Roman" w:cs="Times New Roman"/>
                <w:b/>
                <w:bCs/>
                <w:sz w:val="24"/>
                <w:szCs w:val="24"/>
              </w:rPr>
              <w:t xml:space="preserve"> Процесс принятия и реализации управленческих решений</w:t>
            </w:r>
          </w:p>
          <w:p w:rsidR="00270EDB" w:rsidRPr="00A45F93" w:rsidRDefault="00270EDB" w:rsidP="00A45F93">
            <w:pPr>
              <w:spacing w:after="0" w:line="240" w:lineRule="auto"/>
              <w:rPr>
                <w:rFonts w:ascii="Times New Roman" w:hAnsi="Times New Roman" w:cs="Times New Roman"/>
                <w:b/>
                <w:bCs/>
                <w:i/>
                <w:sz w:val="24"/>
                <w:szCs w:val="24"/>
              </w:rPr>
            </w:pPr>
          </w:p>
        </w:tc>
        <w:tc>
          <w:tcPr>
            <w:tcW w:w="2678" w:type="pct"/>
            <w:shd w:val="clear" w:color="auto" w:fill="auto"/>
          </w:tcPr>
          <w:p w:rsidR="00270EDB" w:rsidRPr="00A45F93" w:rsidRDefault="00270EDB" w:rsidP="00A45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45F93">
              <w:rPr>
                <w:rFonts w:ascii="Times New Roman" w:hAnsi="Times New Roman" w:cs="Times New Roman"/>
                <w:b/>
                <w:bCs/>
                <w:sz w:val="24"/>
                <w:szCs w:val="24"/>
              </w:rPr>
              <w:t>Содержание учебного материала</w:t>
            </w:r>
          </w:p>
          <w:p w:rsidR="00270EDB" w:rsidRPr="00A45F93" w:rsidRDefault="00270EDB" w:rsidP="00A45F93">
            <w:pPr>
              <w:spacing w:after="0" w:line="240" w:lineRule="auto"/>
              <w:jc w:val="both"/>
              <w:rPr>
                <w:rFonts w:ascii="Times New Roman" w:hAnsi="Times New Roman" w:cs="Times New Roman"/>
                <w:sz w:val="24"/>
                <w:szCs w:val="24"/>
              </w:rPr>
            </w:pPr>
          </w:p>
        </w:tc>
        <w:tc>
          <w:tcPr>
            <w:tcW w:w="872" w:type="pct"/>
            <w:shd w:val="clear" w:color="auto" w:fill="auto"/>
            <w:vAlign w:val="center"/>
          </w:tcPr>
          <w:p w:rsidR="00270EDB" w:rsidRPr="00A45F93" w:rsidRDefault="00270EDB" w:rsidP="00A45F93">
            <w:pPr>
              <w:spacing w:after="0" w:line="240" w:lineRule="auto"/>
              <w:rPr>
                <w:rFonts w:ascii="Times New Roman" w:hAnsi="Times New Roman" w:cs="Times New Roman"/>
                <w:b/>
                <w:bCs/>
                <w:i/>
                <w:sz w:val="24"/>
                <w:szCs w:val="24"/>
              </w:rPr>
            </w:pPr>
          </w:p>
        </w:tc>
        <w:tc>
          <w:tcPr>
            <w:tcW w:w="626" w:type="pct"/>
            <w:vMerge w:val="restart"/>
          </w:tcPr>
          <w:p w:rsidR="00270EDB" w:rsidRPr="00D7284A" w:rsidRDefault="00270EDB" w:rsidP="00270EDB">
            <w:pPr>
              <w:rPr>
                <w:rFonts w:ascii="Times New Roman" w:hAnsi="Times New Roman" w:cs="Times New Roman"/>
                <w:b/>
                <w:i/>
                <w:sz w:val="24"/>
                <w:szCs w:val="24"/>
              </w:rPr>
            </w:pPr>
            <w:r>
              <w:rPr>
                <w:rFonts w:ascii="Times New Roman" w:hAnsi="Times New Roman" w:cs="Times New Roman"/>
                <w:b/>
                <w:i/>
                <w:sz w:val="24"/>
                <w:szCs w:val="24"/>
              </w:rPr>
              <w:t>ПК1.1, ПК4.4, ОК01, ОК04, ОК11</w:t>
            </w:r>
          </w:p>
        </w:tc>
      </w:tr>
      <w:tr w:rsidR="00270EDB" w:rsidRPr="00D7284A" w:rsidTr="00270EDB">
        <w:trPr>
          <w:trHeight w:val="20"/>
        </w:trPr>
        <w:tc>
          <w:tcPr>
            <w:tcW w:w="824" w:type="pct"/>
            <w:vMerge/>
            <w:shd w:val="clear" w:color="auto" w:fill="auto"/>
          </w:tcPr>
          <w:p w:rsidR="00270EDB" w:rsidRPr="00A45F93" w:rsidRDefault="00270EDB" w:rsidP="00A45F93">
            <w:pPr>
              <w:spacing w:after="0" w:line="240" w:lineRule="auto"/>
              <w:rPr>
                <w:rFonts w:ascii="Times New Roman" w:hAnsi="Times New Roman" w:cs="Times New Roman"/>
                <w:b/>
                <w:bCs/>
                <w:i/>
                <w:sz w:val="24"/>
                <w:szCs w:val="24"/>
              </w:rPr>
            </w:pPr>
          </w:p>
        </w:tc>
        <w:tc>
          <w:tcPr>
            <w:tcW w:w="2678" w:type="pct"/>
            <w:shd w:val="clear" w:color="auto" w:fill="auto"/>
          </w:tcPr>
          <w:p w:rsidR="00270EDB" w:rsidRPr="00A45F93" w:rsidRDefault="00270EDB" w:rsidP="00A45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1.Основа управленческой деятельности</w:t>
            </w:r>
          </w:p>
          <w:p w:rsidR="00270EDB" w:rsidRPr="00A45F93" w:rsidRDefault="00270EDB"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bCs/>
                <w:sz w:val="24"/>
                <w:szCs w:val="24"/>
              </w:rPr>
              <w:t xml:space="preserve"> Фазы управленческого цикла</w:t>
            </w:r>
          </w:p>
        </w:tc>
        <w:tc>
          <w:tcPr>
            <w:tcW w:w="872" w:type="pct"/>
            <w:shd w:val="clear" w:color="auto" w:fill="auto"/>
            <w:vAlign w:val="center"/>
          </w:tcPr>
          <w:p w:rsidR="00270EDB" w:rsidRPr="00A45F93" w:rsidRDefault="00270EDB" w:rsidP="00A45F93">
            <w:pPr>
              <w:spacing w:after="0" w:line="240" w:lineRule="auto"/>
              <w:rPr>
                <w:rFonts w:ascii="Times New Roman" w:hAnsi="Times New Roman" w:cs="Times New Roman"/>
                <w:b/>
                <w:bCs/>
                <w:i/>
                <w:sz w:val="24"/>
                <w:szCs w:val="24"/>
              </w:rPr>
            </w:pPr>
          </w:p>
        </w:tc>
        <w:tc>
          <w:tcPr>
            <w:tcW w:w="626" w:type="pct"/>
            <w:vMerge/>
          </w:tcPr>
          <w:p w:rsidR="00270EDB" w:rsidRPr="00D7284A" w:rsidRDefault="00270EDB" w:rsidP="00270EDB">
            <w:pPr>
              <w:rPr>
                <w:rFonts w:ascii="Times New Roman" w:hAnsi="Times New Roman" w:cs="Times New Roman"/>
                <w:b/>
                <w:bCs/>
                <w:i/>
                <w:sz w:val="24"/>
                <w:szCs w:val="24"/>
              </w:rPr>
            </w:pPr>
          </w:p>
        </w:tc>
      </w:tr>
      <w:tr w:rsidR="00270EDB" w:rsidRPr="00D7284A" w:rsidTr="00270EDB">
        <w:trPr>
          <w:trHeight w:val="20"/>
        </w:trPr>
        <w:tc>
          <w:tcPr>
            <w:tcW w:w="824" w:type="pct"/>
            <w:vMerge/>
            <w:shd w:val="clear" w:color="auto" w:fill="auto"/>
          </w:tcPr>
          <w:p w:rsidR="00270EDB" w:rsidRPr="00A45F93" w:rsidRDefault="00270EDB" w:rsidP="00A45F93">
            <w:pPr>
              <w:spacing w:after="0" w:line="240" w:lineRule="auto"/>
              <w:rPr>
                <w:rFonts w:ascii="Times New Roman" w:hAnsi="Times New Roman" w:cs="Times New Roman"/>
                <w:b/>
                <w:bCs/>
                <w:i/>
                <w:sz w:val="24"/>
                <w:szCs w:val="24"/>
              </w:rPr>
            </w:pPr>
          </w:p>
        </w:tc>
        <w:tc>
          <w:tcPr>
            <w:tcW w:w="2678" w:type="pct"/>
            <w:shd w:val="clear" w:color="auto" w:fill="auto"/>
          </w:tcPr>
          <w:p w:rsidR="00270EDB" w:rsidRPr="00A45F93" w:rsidRDefault="00270EDB"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2.Стадии управленческого решения: подготовка решения: принятие решения; реализация решения.</w:t>
            </w:r>
          </w:p>
        </w:tc>
        <w:tc>
          <w:tcPr>
            <w:tcW w:w="872" w:type="pct"/>
            <w:shd w:val="clear" w:color="auto" w:fill="auto"/>
            <w:vAlign w:val="center"/>
          </w:tcPr>
          <w:p w:rsidR="00270EDB" w:rsidRPr="00A45F93" w:rsidRDefault="00270EDB" w:rsidP="00A45F93">
            <w:pPr>
              <w:spacing w:after="0" w:line="240" w:lineRule="auto"/>
              <w:rPr>
                <w:rFonts w:ascii="Times New Roman" w:hAnsi="Times New Roman" w:cs="Times New Roman"/>
                <w:b/>
                <w:bCs/>
                <w:i/>
                <w:sz w:val="24"/>
                <w:szCs w:val="24"/>
              </w:rPr>
            </w:pPr>
          </w:p>
        </w:tc>
        <w:tc>
          <w:tcPr>
            <w:tcW w:w="626" w:type="pct"/>
            <w:vMerge/>
          </w:tcPr>
          <w:p w:rsidR="00270EDB" w:rsidRPr="00D7284A" w:rsidRDefault="00270EDB" w:rsidP="00270EDB">
            <w:pPr>
              <w:rPr>
                <w:rFonts w:ascii="Times New Roman" w:hAnsi="Times New Roman" w:cs="Times New Roman"/>
                <w:b/>
                <w:bCs/>
                <w:i/>
                <w:sz w:val="24"/>
                <w:szCs w:val="24"/>
              </w:rPr>
            </w:pPr>
          </w:p>
        </w:tc>
      </w:tr>
      <w:tr w:rsidR="00270EDB" w:rsidRPr="00D7284A" w:rsidTr="00270EDB">
        <w:trPr>
          <w:trHeight w:val="20"/>
        </w:trPr>
        <w:tc>
          <w:tcPr>
            <w:tcW w:w="824" w:type="pct"/>
            <w:vMerge/>
            <w:shd w:val="clear" w:color="auto" w:fill="auto"/>
          </w:tcPr>
          <w:p w:rsidR="00270EDB" w:rsidRPr="00A45F93" w:rsidRDefault="00270EDB" w:rsidP="00A45F93">
            <w:pPr>
              <w:spacing w:after="0" w:line="240" w:lineRule="auto"/>
              <w:rPr>
                <w:rFonts w:ascii="Times New Roman" w:hAnsi="Times New Roman" w:cs="Times New Roman"/>
                <w:b/>
                <w:bCs/>
                <w:i/>
                <w:sz w:val="24"/>
                <w:szCs w:val="24"/>
              </w:rPr>
            </w:pPr>
          </w:p>
        </w:tc>
        <w:tc>
          <w:tcPr>
            <w:tcW w:w="2678" w:type="pct"/>
            <w:shd w:val="clear" w:color="auto" w:fill="auto"/>
          </w:tcPr>
          <w:p w:rsidR="00270EDB" w:rsidRPr="00A45F93" w:rsidRDefault="00270EDB" w:rsidP="00A45F93">
            <w:pPr>
              <w:spacing w:after="0" w:line="240" w:lineRule="auto"/>
              <w:rPr>
                <w:rFonts w:ascii="Times New Roman" w:hAnsi="Times New Roman" w:cs="Times New Roman"/>
                <w:sz w:val="24"/>
                <w:szCs w:val="24"/>
              </w:rPr>
            </w:pPr>
            <w:r w:rsidRPr="00A45F93">
              <w:rPr>
                <w:rFonts w:ascii="Times New Roman" w:hAnsi="Times New Roman" w:cs="Times New Roman"/>
                <w:bCs/>
                <w:sz w:val="24"/>
                <w:szCs w:val="24"/>
              </w:rPr>
              <w:t>3.Механизм принятия управленческих решений:</w:t>
            </w:r>
          </w:p>
          <w:p w:rsidR="00270EDB" w:rsidRPr="00A45F93" w:rsidRDefault="00270EDB" w:rsidP="00A45F9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Общее руководство принятия решений</w:t>
            </w:r>
            <w:r w:rsidRPr="00A45F93">
              <w:rPr>
                <w:rFonts w:ascii="Times New Roman" w:hAnsi="Times New Roman" w:cs="Times New Roman"/>
                <w:sz w:val="24"/>
                <w:szCs w:val="24"/>
              </w:rPr>
              <w:br/>
              <w:t>- Правила принятия решений</w:t>
            </w:r>
            <w:r w:rsidRPr="00A45F93">
              <w:rPr>
                <w:rFonts w:ascii="Times New Roman" w:hAnsi="Times New Roman" w:cs="Times New Roman"/>
                <w:sz w:val="24"/>
                <w:szCs w:val="24"/>
              </w:rPr>
              <w:br/>
              <w:t>- Планы в принятии решений</w:t>
            </w:r>
          </w:p>
          <w:p w:rsidR="00270EDB" w:rsidRPr="00A45F93" w:rsidRDefault="00270EDB" w:rsidP="00270EDB">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-Принятие двусторонних решений руководителями одного уровня на основе индивидуального взаимодействия</w:t>
            </w:r>
            <w:r w:rsidRPr="00A45F93">
              <w:rPr>
                <w:rFonts w:ascii="Times New Roman" w:hAnsi="Times New Roman" w:cs="Times New Roman"/>
                <w:sz w:val="24"/>
                <w:szCs w:val="24"/>
              </w:rPr>
              <w:br/>
              <w:t>- Целевые группы и их роль в принятии решений (групповое взаимодействие на равных уровнях)</w:t>
            </w:r>
            <w:r w:rsidRPr="00A45F93">
              <w:rPr>
                <w:rFonts w:ascii="Times New Roman" w:hAnsi="Times New Roman" w:cs="Times New Roman"/>
                <w:sz w:val="24"/>
                <w:szCs w:val="24"/>
              </w:rPr>
              <w:br/>
              <w:t>- Матричный тип взаимодействия</w:t>
            </w:r>
          </w:p>
        </w:tc>
        <w:tc>
          <w:tcPr>
            <w:tcW w:w="872" w:type="pct"/>
            <w:shd w:val="clear" w:color="auto" w:fill="auto"/>
            <w:vAlign w:val="center"/>
          </w:tcPr>
          <w:p w:rsidR="00270EDB" w:rsidRPr="00A45F93" w:rsidRDefault="00270EDB" w:rsidP="00A45F93">
            <w:pPr>
              <w:spacing w:after="0" w:line="240" w:lineRule="auto"/>
              <w:rPr>
                <w:rFonts w:ascii="Times New Roman" w:hAnsi="Times New Roman" w:cs="Times New Roman"/>
                <w:b/>
                <w:bCs/>
                <w:i/>
                <w:sz w:val="24"/>
                <w:szCs w:val="24"/>
              </w:rPr>
            </w:pPr>
          </w:p>
        </w:tc>
        <w:tc>
          <w:tcPr>
            <w:tcW w:w="626" w:type="pct"/>
            <w:vMerge/>
          </w:tcPr>
          <w:p w:rsidR="00270EDB" w:rsidRPr="00D7284A" w:rsidRDefault="00270EDB"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pStyle w:val="Default"/>
              <w:rPr>
                <w:b/>
              </w:rPr>
            </w:pPr>
            <w:r w:rsidRPr="00A45F93">
              <w:rPr>
                <w:b/>
              </w:rPr>
              <w:t>Практическое занятие:</w:t>
            </w:r>
          </w:p>
        </w:tc>
        <w:tc>
          <w:tcPr>
            <w:tcW w:w="872" w:type="pct"/>
            <w:shd w:val="clear" w:color="auto" w:fill="auto"/>
            <w:vAlign w:val="center"/>
          </w:tcPr>
          <w:p w:rsidR="00A45F93" w:rsidRPr="00A45F93" w:rsidRDefault="00A45F93" w:rsidP="00A45F93">
            <w:pPr>
              <w:spacing w:after="0" w:line="240" w:lineRule="auto"/>
              <w:rPr>
                <w:rFonts w:ascii="Times New Roman" w:hAnsi="Times New Roman" w:cs="Times New Roman"/>
                <w:b/>
                <w:bCs/>
                <w:i/>
                <w:sz w:val="24"/>
                <w:szCs w:val="24"/>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pStyle w:val="Default"/>
            </w:pPr>
            <w:r w:rsidRPr="00A45F93">
              <w:rPr>
                <w:b/>
              </w:rPr>
              <w:t xml:space="preserve">1. </w:t>
            </w:r>
            <w:r w:rsidRPr="00A45F93">
              <w:t>Проведение тренингов на развитие лидерского потенциала молодых менеджеров (Тренинг «Слалом», тренинг «Разведка», тренинг «Выдержка»  тренинг «Испорченный телефон»)</w:t>
            </w:r>
          </w:p>
        </w:tc>
        <w:tc>
          <w:tcPr>
            <w:tcW w:w="872" w:type="pct"/>
            <w:shd w:val="clear" w:color="auto" w:fill="auto"/>
            <w:vAlign w:val="center"/>
          </w:tcPr>
          <w:p w:rsidR="00A45F93" w:rsidRPr="00A45F93" w:rsidRDefault="00A45F93" w:rsidP="00A45F93">
            <w:pPr>
              <w:spacing w:after="0" w:line="240" w:lineRule="auto"/>
              <w:rPr>
                <w:rFonts w:ascii="Times New Roman" w:hAnsi="Times New Roman" w:cs="Times New Roman"/>
                <w:b/>
                <w:bCs/>
                <w:i/>
                <w:sz w:val="24"/>
                <w:szCs w:val="24"/>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pStyle w:val="Default"/>
              <w:rPr>
                <w:b/>
              </w:rPr>
            </w:pPr>
            <w:r w:rsidRPr="00A45F93">
              <w:rPr>
                <w:b/>
              </w:rPr>
              <w:t xml:space="preserve">Самостоятельная работа обучающихся: </w:t>
            </w:r>
          </w:p>
        </w:tc>
        <w:tc>
          <w:tcPr>
            <w:tcW w:w="872" w:type="pct"/>
            <w:shd w:val="clear" w:color="auto" w:fill="auto"/>
            <w:vAlign w:val="center"/>
          </w:tcPr>
          <w:p w:rsidR="00A45F93" w:rsidRPr="00A45F93" w:rsidRDefault="00A45F93" w:rsidP="00A45F93">
            <w:pPr>
              <w:spacing w:after="0" w:line="240" w:lineRule="auto"/>
              <w:rPr>
                <w:rFonts w:ascii="Times New Roman" w:hAnsi="Times New Roman" w:cs="Times New Roman"/>
                <w:b/>
                <w:bCs/>
                <w:i/>
                <w:sz w:val="24"/>
                <w:szCs w:val="24"/>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pStyle w:val="Default"/>
            </w:pPr>
            <w:r w:rsidRPr="00A45F93">
              <w:t>Подготовка сообщений по темам:</w:t>
            </w:r>
          </w:p>
          <w:p w:rsidR="00A45F93" w:rsidRPr="00A45F93" w:rsidRDefault="00A45F93" w:rsidP="00A45F93">
            <w:pPr>
              <w:pStyle w:val="Default"/>
            </w:pPr>
            <w:r w:rsidRPr="00A45F93">
              <w:t>Фазы управленческого цикла</w:t>
            </w:r>
          </w:p>
          <w:p w:rsidR="00A45F93" w:rsidRPr="00A45F93" w:rsidRDefault="00A45F93" w:rsidP="00A45F93">
            <w:pPr>
              <w:pStyle w:val="Default"/>
            </w:pPr>
            <w:r w:rsidRPr="00A45F93">
              <w:t>Выработка и принятие управленческого решения.</w:t>
            </w:r>
          </w:p>
        </w:tc>
        <w:tc>
          <w:tcPr>
            <w:tcW w:w="872" w:type="pct"/>
            <w:shd w:val="clear" w:color="auto" w:fill="auto"/>
            <w:vAlign w:val="center"/>
          </w:tcPr>
          <w:p w:rsidR="00A45F93" w:rsidRPr="00A45F93" w:rsidRDefault="00A45F93" w:rsidP="00A45F93">
            <w:pPr>
              <w:spacing w:after="0" w:line="240" w:lineRule="auto"/>
              <w:rPr>
                <w:rFonts w:ascii="Times New Roman" w:hAnsi="Times New Roman" w:cs="Times New Roman"/>
                <w:b/>
                <w:bCs/>
                <w:i/>
                <w:sz w:val="24"/>
                <w:szCs w:val="24"/>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270EDB" w:rsidRPr="00D7284A" w:rsidTr="00270EDB">
        <w:trPr>
          <w:trHeight w:val="287"/>
        </w:trPr>
        <w:tc>
          <w:tcPr>
            <w:tcW w:w="824" w:type="pct"/>
            <w:vMerge w:val="restart"/>
            <w:shd w:val="clear" w:color="auto" w:fill="auto"/>
          </w:tcPr>
          <w:p w:rsidR="00270EDB" w:rsidRPr="00A45F93" w:rsidRDefault="00270EDB" w:rsidP="00A45F93">
            <w:pPr>
              <w:spacing w:after="0" w:line="240" w:lineRule="auto"/>
              <w:rPr>
                <w:rFonts w:ascii="Times New Roman" w:hAnsi="Times New Roman" w:cs="Times New Roman"/>
                <w:b/>
                <w:bCs/>
                <w:i/>
                <w:sz w:val="24"/>
                <w:szCs w:val="24"/>
              </w:rPr>
            </w:pPr>
            <w:r w:rsidRPr="00A45F93">
              <w:rPr>
                <w:rFonts w:ascii="Times New Roman" w:hAnsi="Times New Roman" w:cs="Times New Roman"/>
                <w:b/>
                <w:sz w:val="24"/>
                <w:szCs w:val="24"/>
              </w:rPr>
              <w:t>Тема 1.6. Функции менеджмента</w:t>
            </w:r>
          </w:p>
        </w:tc>
        <w:tc>
          <w:tcPr>
            <w:tcW w:w="2678" w:type="pct"/>
            <w:shd w:val="clear" w:color="auto" w:fill="auto"/>
          </w:tcPr>
          <w:p w:rsidR="00270EDB" w:rsidRPr="00270EDB" w:rsidRDefault="00270EDB" w:rsidP="00270EDB">
            <w:pPr>
              <w:pStyle w:val="Default"/>
              <w:rPr>
                <w:b/>
                <w:bCs/>
              </w:rPr>
            </w:pPr>
            <w:r w:rsidRPr="00A45F93">
              <w:rPr>
                <w:b/>
                <w:bCs/>
              </w:rPr>
              <w:t>Содержание учебного материала</w:t>
            </w:r>
          </w:p>
        </w:tc>
        <w:tc>
          <w:tcPr>
            <w:tcW w:w="872" w:type="pct"/>
            <w:shd w:val="clear" w:color="auto" w:fill="auto"/>
            <w:vAlign w:val="center"/>
          </w:tcPr>
          <w:p w:rsidR="00270EDB" w:rsidRPr="00A45F93" w:rsidRDefault="00270EDB" w:rsidP="00A45F93">
            <w:pPr>
              <w:spacing w:after="0" w:line="240" w:lineRule="auto"/>
              <w:rPr>
                <w:rFonts w:ascii="Times New Roman" w:hAnsi="Times New Roman" w:cs="Times New Roman"/>
                <w:b/>
                <w:bCs/>
                <w:i/>
                <w:sz w:val="24"/>
                <w:szCs w:val="24"/>
              </w:rPr>
            </w:pPr>
          </w:p>
        </w:tc>
        <w:tc>
          <w:tcPr>
            <w:tcW w:w="626" w:type="pct"/>
            <w:vMerge w:val="restart"/>
          </w:tcPr>
          <w:p w:rsidR="00270EDB" w:rsidRPr="00D7284A" w:rsidRDefault="00270EDB" w:rsidP="00270EDB">
            <w:pPr>
              <w:rPr>
                <w:rFonts w:ascii="Times New Roman" w:hAnsi="Times New Roman" w:cs="Times New Roman"/>
                <w:b/>
                <w:i/>
                <w:sz w:val="24"/>
                <w:szCs w:val="24"/>
              </w:rPr>
            </w:pPr>
            <w:r>
              <w:rPr>
                <w:rFonts w:ascii="Times New Roman" w:hAnsi="Times New Roman" w:cs="Times New Roman"/>
                <w:b/>
                <w:i/>
                <w:sz w:val="24"/>
                <w:szCs w:val="24"/>
              </w:rPr>
              <w:t>ПК1.1, ПК4.4, ОК01, ОК04, ОК11</w:t>
            </w:r>
          </w:p>
        </w:tc>
      </w:tr>
      <w:tr w:rsidR="00270EDB" w:rsidRPr="00D7284A" w:rsidTr="00270EDB">
        <w:trPr>
          <w:trHeight w:val="20"/>
        </w:trPr>
        <w:tc>
          <w:tcPr>
            <w:tcW w:w="824" w:type="pct"/>
            <w:vMerge/>
            <w:shd w:val="clear" w:color="auto" w:fill="auto"/>
          </w:tcPr>
          <w:p w:rsidR="00270EDB" w:rsidRPr="00A45F93" w:rsidRDefault="00270EDB" w:rsidP="00A45F93">
            <w:pPr>
              <w:spacing w:after="0" w:line="240" w:lineRule="auto"/>
              <w:rPr>
                <w:rFonts w:ascii="Times New Roman" w:hAnsi="Times New Roman" w:cs="Times New Roman"/>
                <w:b/>
                <w:bCs/>
                <w:i/>
                <w:sz w:val="24"/>
                <w:szCs w:val="24"/>
              </w:rPr>
            </w:pPr>
          </w:p>
        </w:tc>
        <w:tc>
          <w:tcPr>
            <w:tcW w:w="2678" w:type="pct"/>
            <w:shd w:val="clear" w:color="auto" w:fill="auto"/>
          </w:tcPr>
          <w:p w:rsidR="00270EDB" w:rsidRPr="00A45F93" w:rsidRDefault="00270EDB" w:rsidP="00A45F9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1.Общая характеристика функций  менеджмента</w:t>
            </w:r>
          </w:p>
          <w:p w:rsidR="00270EDB" w:rsidRPr="00A45F93" w:rsidRDefault="00270EDB"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-Менеджер в системе управления</w:t>
            </w:r>
          </w:p>
        </w:tc>
        <w:tc>
          <w:tcPr>
            <w:tcW w:w="872" w:type="pct"/>
            <w:shd w:val="clear" w:color="auto" w:fill="auto"/>
            <w:vAlign w:val="center"/>
          </w:tcPr>
          <w:p w:rsidR="00270EDB" w:rsidRPr="00A45F93" w:rsidRDefault="00270EDB" w:rsidP="00A45F93">
            <w:pPr>
              <w:spacing w:after="0" w:line="240" w:lineRule="auto"/>
              <w:rPr>
                <w:rFonts w:ascii="Times New Roman" w:hAnsi="Times New Roman" w:cs="Times New Roman"/>
                <w:b/>
                <w:bCs/>
                <w:i/>
                <w:sz w:val="24"/>
                <w:szCs w:val="24"/>
              </w:rPr>
            </w:pPr>
          </w:p>
        </w:tc>
        <w:tc>
          <w:tcPr>
            <w:tcW w:w="626" w:type="pct"/>
            <w:vMerge/>
          </w:tcPr>
          <w:p w:rsidR="00270EDB" w:rsidRPr="00D7284A" w:rsidRDefault="00270EDB" w:rsidP="00270EDB">
            <w:pPr>
              <w:rPr>
                <w:rFonts w:ascii="Times New Roman" w:hAnsi="Times New Roman" w:cs="Times New Roman"/>
                <w:b/>
                <w:bCs/>
                <w:i/>
                <w:sz w:val="24"/>
                <w:szCs w:val="24"/>
              </w:rPr>
            </w:pPr>
          </w:p>
        </w:tc>
      </w:tr>
      <w:tr w:rsidR="00270EDB" w:rsidRPr="00D7284A" w:rsidTr="00270EDB">
        <w:trPr>
          <w:trHeight w:val="20"/>
        </w:trPr>
        <w:tc>
          <w:tcPr>
            <w:tcW w:w="824" w:type="pct"/>
            <w:vMerge/>
            <w:shd w:val="clear" w:color="auto" w:fill="auto"/>
          </w:tcPr>
          <w:p w:rsidR="00270EDB" w:rsidRPr="00A45F93" w:rsidRDefault="00270EDB" w:rsidP="00A45F93">
            <w:pPr>
              <w:spacing w:after="0" w:line="240" w:lineRule="auto"/>
              <w:rPr>
                <w:rFonts w:ascii="Times New Roman" w:hAnsi="Times New Roman" w:cs="Times New Roman"/>
                <w:b/>
                <w:bCs/>
                <w:i/>
                <w:sz w:val="24"/>
                <w:szCs w:val="24"/>
              </w:rPr>
            </w:pPr>
          </w:p>
        </w:tc>
        <w:tc>
          <w:tcPr>
            <w:tcW w:w="2678" w:type="pct"/>
            <w:shd w:val="clear" w:color="auto" w:fill="auto"/>
          </w:tcPr>
          <w:p w:rsidR="00270EDB" w:rsidRPr="00A45F93" w:rsidRDefault="00270EDB" w:rsidP="00A45F9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2.Содержание и значение планирования как функции управления. </w:t>
            </w:r>
          </w:p>
          <w:p w:rsidR="00270EDB" w:rsidRPr="00A45F93" w:rsidRDefault="00270EDB"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-Основные этапы стратегического планирования</w:t>
            </w:r>
          </w:p>
        </w:tc>
        <w:tc>
          <w:tcPr>
            <w:tcW w:w="872" w:type="pct"/>
            <w:shd w:val="clear" w:color="auto" w:fill="auto"/>
            <w:vAlign w:val="center"/>
          </w:tcPr>
          <w:p w:rsidR="00270EDB" w:rsidRPr="00A45F93" w:rsidRDefault="00270EDB" w:rsidP="00A45F93">
            <w:pPr>
              <w:spacing w:after="0" w:line="240" w:lineRule="auto"/>
              <w:rPr>
                <w:rFonts w:ascii="Times New Roman" w:hAnsi="Times New Roman" w:cs="Times New Roman"/>
                <w:b/>
                <w:bCs/>
                <w:i/>
                <w:sz w:val="24"/>
                <w:szCs w:val="24"/>
              </w:rPr>
            </w:pPr>
          </w:p>
        </w:tc>
        <w:tc>
          <w:tcPr>
            <w:tcW w:w="626" w:type="pct"/>
            <w:vMerge/>
          </w:tcPr>
          <w:p w:rsidR="00270EDB" w:rsidRPr="00D7284A" w:rsidRDefault="00270EDB" w:rsidP="00270EDB">
            <w:pPr>
              <w:rPr>
                <w:rFonts w:ascii="Times New Roman" w:hAnsi="Times New Roman" w:cs="Times New Roman"/>
                <w:b/>
                <w:bCs/>
                <w:i/>
                <w:sz w:val="24"/>
                <w:szCs w:val="24"/>
              </w:rPr>
            </w:pPr>
          </w:p>
        </w:tc>
      </w:tr>
      <w:tr w:rsidR="00270EDB" w:rsidRPr="00D7284A" w:rsidTr="00270EDB">
        <w:trPr>
          <w:trHeight w:val="20"/>
        </w:trPr>
        <w:tc>
          <w:tcPr>
            <w:tcW w:w="824" w:type="pct"/>
            <w:vMerge/>
            <w:shd w:val="clear" w:color="auto" w:fill="auto"/>
          </w:tcPr>
          <w:p w:rsidR="00270EDB" w:rsidRPr="00A45F93" w:rsidRDefault="00270EDB" w:rsidP="00A45F93">
            <w:pPr>
              <w:spacing w:after="0" w:line="240" w:lineRule="auto"/>
              <w:rPr>
                <w:rFonts w:ascii="Times New Roman" w:hAnsi="Times New Roman" w:cs="Times New Roman"/>
                <w:b/>
                <w:bCs/>
                <w:i/>
                <w:sz w:val="24"/>
                <w:szCs w:val="24"/>
              </w:rPr>
            </w:pPr>
          </w:p>
        </w:tc>
        <w:tc>
          <w:tcPr>
            <w:tcW w:w="2678" w:type="pct"/>
            <w:shd w:val="clear" w:color="auto" w:fill="auto"/>
          </w:tcPr>
          <w:p w:rsidR="00270EDB" w:rsidRPr="00A45F93" w:rsidRDefault="00270EDB" w:rsidP="00A45F93">
            <w:pPr>
              <w:tabs>
                <w:tab w:val="num" w:pos="720"/>
              </w:tabs>
              <w:spacing w:after="0" w:line="240" w:lineRule="auto"/>
              <w:outlineLvl w:val="3"/>
              <w:rPr>
                <w:rFonts w:ascii="Times New Roman" w:hAnsi="Times New Roman" w:cs="Times New Roman"/>
                <w:color w:val="000000"/>
                <w:sz w:val="24"/>
                <w:szCs w:val="24"/>
              </w:rPr>
            </w:pPr>
            <w:r w:rsidRPr="00A45F93">
              <w:rPr>
                <w:rFonts w:ascii="Times New Roman" w:hAnsi="Times New Roman" w:cs="Times New Roman"/>
                <w:color w:val="000000"/>
                <w:sz w:val="24"/>
                <w:szCs w:val="24"/>
              </w:rPr>
              <w:t>3.Организация. Выбор структуры организации .</w:t>
            </w:r>
          </w:p>
          <w:p w:rsidR="00270EDB" w:rsidRPr="00A45F93" w:rsidRDefault="00270EDB" w:rsidP="007E0D10">
            <w:pPr>
              <w:numPr>
                <w:ilvl w:val="0"/>
                <w:numId w:val="65"/>
              </w:numPr>
              <w:spacing w:after="0" w:line="240" w:lineRule="auto"/>
              <w:jc w:val="both"/>
              <w:rPr>
                <w:rFonts w:ascii="Times New Roman" w:hAnsi="Times New Roman" w:cs="Times New Roman"/>
                <w:color w:val="000000"/>
                <w:sz w:val="24"/>
                <w:szCs w:val="24"/>
              </w:rPr>
            </w:pPr>
            <w:r w:rsidRPr="00A45F93">
              <w:rPr>
                <w:rFonts w:ascii="Times New Roman" w:hAnsi="Times New Roman" w:cs="Times New Roman"/>
                <w:color w:val="000000"/>
                <w:sz w:val="24"/>
                <w:szCs w:val="24"/>
              </w:rPr>
              <w:t xml:space="preserve">Бюрократическая структура организации. </w:t>
            </w:r>
          </w:p>
          <w:p w:rsidR="00270EDB" w:rsidRPr="00A45F93" w:rsidRDefault="00270EDB" w:rsidP="007E0D10">
            <w:pPr>
              <w:numPr>
                <w:ilvl w:val="0"/>
                <w:numId w:val="65"/>
              </w:numPr>
              <w:spacing w:after="0" w:line="240" w:lineRule="auto"/>
              <w:jc w:val="both"/>
              <w:rPr>
                <w:rFonts w:ascii="Times New Roman" w:hAnsi="Times New Roman" w:cs="Times New Roman"/>
                <w:color w:val="000000"/>
                <w:sz w:val="24"/>
                <w:szCs w:val="24"/>
              </w:rPr>
            </w:pPr>
            <w:r w:rsidRPr="00A45F93">
              <w:rPr>
                <w:rFonts w:ascii="Times New Roman" w:hAnsi="Times New Roman" w:cs="Times New Roman"/>
                <w:color w:val="000000"/>
                <w:sz w:val="24"/>
                <w:szCs w:val="24"/>
              </w:rPr>
              <w:t xml:space="preserve">Департаментализация. </w:t>
            </w:r>
          </w:p>
          <w:p w:rsidR="00270EDB" w:rsidRPr="00A45F93" w:rsidRDefault="00270EDB"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color w:val="000000"/>
                <w:sz w:val="24"/>
                <w:szCs w:val="24"/>
              </w:rPr>
              <w:t xml:space="preserve">Адаптивные структуры. </w:t>
            </w:r>
          </w:p>
        </w:tc>
        <w:tc>
          <w:tcPr>
            <w:tcW w:w="872" w:type="pct"/>
            <w:shd w:val="clear" w:color="auto" w:fill="auto"/>
            <w:vAlign w:val="center"/>
          </w:tcPr>
          <w:p w:rsidR="00270EDB" w:rsidRPr="00A45F93" w:rsidRDefault="00270EDB" w:rsidP="00A45F93">
            <w:pPr>
              <w:spacing w:after="0" w:line="240" w:lineRule="auto"/>
              <w:rPr>
                <w:rFonts w:ascii="Times New Roman" w:hAnsi="Times New Roman" w:cs="Times New Roman"/>
                <w:b/>
                <w:bCs/>
                <w:i/>
                <w:sz w:val="24"/>
                <w:szCs w:val="24"/>
              </w:rPr>
            </w:pPr>
          </w:p>
        </w:tc>
        <w:tc>
          <w:tcPr>
            <w:tcW w:w="626" w:type="pct"/>
            <w:vMerge/>
          </w:tcPr>
          <w:p w:rsidR="00270EDB" w:rsidRPr="00D7284A" w:rsidRDefault="00270EDB" w:rsidP="00270EDB">
            <w:pPr>
              <w:rPr>
                <w:rFonts w:ascii="Times New Roman" w:hAnsi="Times New Roman" w:cs="Times New Roman"/>
                <w:b/>
                <w:bCs/>
                <w:i/>
                <w:sz w:val="24"/>
                <w:szCs w:val="24"/>
              </w:rPr>
            </w:pPr>
          </w:p>
        </w:tc>
      </w:tr>
      <w:tr w:rsidR="00270EDB" w:rsidRPr="00D7284A" w:rsidTr="00270EDB">
        <w:trPr>
          <w:trHeight w:val="20"/>
        </w:trPr>
        <w:tc>
          <w:tcPr>
            <w:tcW w:w="824" w:type="pct"/>
            <w:vMerge/>
            <w:shd w:val="clear" w:color="auto" w:fill="auto"/>
          </w:tcPr>
          <w:p w:rsidR="00270EDB" w:rsidRPr="00A45F93" w:rsidRDefault="00270EDB" w:rsidP="00A45F93">
            <w:pPr>
              <w:spacing w:after="0" w:line="240" w:lineRule="auto"/>
              <w:rPr>
                <w:rFonts w:ascii="Times New Roman" w:hAnsi="Times New Roman" w:cs="Times New Roman"/>
                <w:b/>
                <w:bCs/>
                <w:i/>
                <w:sz w:val="24"/>
                <w:szCs w:val="24"/>
              </w:rPr>
            </w:pPr>
          </w:p>
        </w:tc>
        <w:tc>
          <w:tcPr>
            <w:tcW w:w="2678" w:type="pct"/>
            <w:shd w:val="clear" w:color="auto" w:fill="auto"/>
          </w:tcPr>
          <w:p w:rsidR="00270EDB" w:rsidRPr="00A45F93" w:rsidRDefault="00270EDB" w:rsidP="00A45F93">
            <w:pPr>
              <w:spacing w:after="0" w:line="240" w:lineRule="auto"/>
              <w:jc w:val="both"/>
              <w:rPr>
                <w:rFonts w:ascii="Times New Roman" w:hAnsi="Times New Roman" w:cs="Times New Roman"/>
                <w:color w:val="000000"/>
                <w:sz w:val="24"/>
                <w:szCs w:val="24"/>
              </w:rPr>
            </w:pPr>
            <w:r w:rsidRPr="00A45F93">
              <w:rPr>
                <w:rFonts w:ascii="Times New Roman" w:hAnsi="Times New Roman" w:cs="Times New Roman"/>
                <w:color w:val="000000"/>
                <w:sz w:val="24"/>
                <w:szCs w:val="24"/>
              </w:rPr>
              <w:t>4.Мотивация</w:t>
            </w:r>
          </w:p>
          <w:p w:rsidR="00270EDB" w:rsidRPr="00A45F93" w:rsidRDefault="00270EDB" w:rsidP="00A45F93">
            <w:pPr>
              <w:spacing w:after="0" w:line="240" w:lineRule="auto"/>
              <w:jc w:val="both"/>
              <w:rPr>
                <w:rFonts w:ascii="Times New Roman" w:hAnsi="Times New Roman" w:cs="Times New Roman"/>
                <w:color w:val="000000"/>
                <w:sz w:val="24"/>
                <w:szCs w:val="24"/>
              </w:rPr>
            </w:pPr>
            <w:r w:rsidRPr="00A45F93">
              <w:rPr>
                <w:rFonts w:ascii="Times New Roman" w:hAnsi="Times New Roman" w:cs="Times New Roman"/>
                <w:color w:val="000000"/>
                <w:sz w:val="24"/>
                <w:szCs w:val="24"/>
              </w:rPr>
              <w:t xml:space="preserve">-Мотивация как функция управления. </w:t>
            </w:r>
          </w:p>
          <w:p w:rsidR="00270EDB" w:rsidRPr="00A45F93" w:rsidRDefault="00270EDB" w:rsidP="00A45F93">
            <w:pPr>
              <w:spacing w:after="0" w:line="240" w:lineRule="auto"/>
              <w:jc w:val="both"/>
              <w:rPr>
                <w:rFonts w:ascii="Times New Roman" w:hAnsi="Times New Roman" w:cs="Times New Roman"/>
                <w:color w:val="000000"/>
                <w:sz w:val="24"/>
                <w:szCs w:val="24"/>
              </w:rPr>
            </w:pPr>
            <w:r w:rsidRPr="00A45F93">
              <w:rPr>
                <w:rFonts w:ascii="Times New Roman" w:hAnsi="Times New Roman" w:cs="Times New Roman"/>
                <w:color w:val="000000"/>
                <w:sz w:val="24"/>
                <w:szCs w:val="24"/>
              </w:rPr>
              <w:t>-Этапы мотивационного процесса.</w:t>
            </w:r>
          </w:p>
          <w:p w:rsidR="00270EDB" w:rsidRPr="00A45F93" w:rsidRDefault="00270EDB"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xml:space="preserve">-Содержательные теории мотивации. </w:t>
            </w:r>
          </w:p>
          <w:p w:rsidR="00270EDB" w:rsidRPr="00A45F93" w:rsidRDefault="00270EDB"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xml:space="preserve">-Процессуальные теории мотивации. </w:t>
            </w:r>
          </w:p>
        </w:tc>
        <w:tc>
          <w:tcPr>
            <w:tcW w:w="872" w:type="pct"/>
            <w:shd w:val="clear" w:color="auto" w:fill="auto"/>
            <w:vAlign w:val="center"/>
          </w:tcPr>
          <w:p w:rsidR="00270EDB" w:rsidRPr="00A45F93" w:rsidRDefault="00270EDB" w:rsidP="00A45F93">
            <w:pPr>
              <w:spacing w:after="0" w:line="240" w:lineRule="auto"/>
              <w:rPr>
                <w:rFonts w:ascii="Times New Roman" w:hAnsi="Times New Roman" w:cs="Times New Roman"/>
                <w:b/>
                <w:bCs/>
                <w:i/>
                <w:sz w:val="24"/>
                <w:szCs w:val="24"/>
              </w:rPr>
            </w:pPr>
          </w:p>
        </w:tc>
        <w:tc>
          <w:tcPr>
            <w:tcW w:w="626" w:type="pct"/>
            <w:vMerge/>
          </w:tcPr>
          <w:p w:rsidR="00270EDB" w:rsidRPr="00D7284A" w:rsidRDefault="00270EDB" w:rsidP="00270EDB">
            <w:pPr>
              <w:rPr>
                <w:rFonts w:ascii="Times New Roman" w:hAnsi="Times New Roman" w:cs="Times New Roman"/>
                <w:b/>
                <w:bCs/>
                <w:i/>
                <w:sz w:val="24"/>
                <w:szCs w:val="24"/>
              </w:rPr>
            </w:pPr>
          </w:p>
        </w:tc>
      </w:tr>
      <w:tr w:rsidR="00270EDB" w:rsidRPr="00D7284A" w:rsidTr="00270EDB">
        <w:trPr>
          <w:trHeight w:val="20"/>
        </w:trPr>
        <w:tc>
          <w:tcPr>
            <w:tcW w:w="824" w:type="pct"/>
            <w:vMerge/>
            <w:shd w:val="clear" w:color="auto" w:fill="auto"/>
          </w:tcPr>
          <w:p w:rsidR="00270EDB" w:rsidRPr="00A45F93" w:rsidRDefault="00270EDB" w:rsidP="00A45F93">
            <w:pPr>
              <w:spacing w:after="0" w:line="240" w:lineRule="auto"/>
              <w:rPr>
                <w:rFonts w:ascii="Times New Roman" w:hAnsi="Times New Roman" w:cs="Times New Roman"/>
                <w:b/>
                <w:bCs/>
                <w:i/>
                <w:sz w:val="24"/>
                <w:szCs w:val="24"/>
              </w:rPr>
            </w:pPr>
          </w:p>
        </w:tc>
        <w:tc>
          <w:tcPr>
            <w:tcW w:w="2678" w:type="pct"/>
            <w:shd w:val="clear" w:color="auto" w:fill="auto"/>
          </w:tcPr>
          <w:p w:rsidR="00270EDB" w:rsidRPr="00A45F93" w:rsidRDefault="00270EDB" w:rsidP="00A45F93">
            <w:pPr>
              <w:widowControl w:val="0"/>
              <w:autoSpaceDE w:val="0"/>
              <w:autoSpaceDN w:val="0"/>
              <w:adjustRightInd w:val="0"/>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xml:space="preserve">-Делегирование полномочий и ответственности, принцип единоначалия. </w:t>
            </w:r>
          </w:p>
          <w:p w:rsidR="00270EDB" w:rsidRPr="00A45F93" w:rsidRDefault="00270EDB" w:rsidP="00A45F9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45F93">
              <w:rPr>
                <w:rFonts w:ascii="Times New Roman" w:hAnsi="Times New Roman" w:cs="Times New Roman"/>
                <w:sz w:val="24"/>
                <w:szCs w:val="24"/>
              </w:rPr>
              <w:t>-Наделение полномочиями специалистов.</w:t>
            </w:r>
          </w:p>
        </w:tc>
        <w:tc>
          <w:tcPr>
            <w:tcW w:w="872" w:type="pct"/>
            <w:shd w:val="clear" w:color="auto" w:fill="auto"/>
            <w:vAlign w:val="center"/>
          </w:tcPr>
          <w:p w:rsidR="00270EDB" w:rsidRPr="00A45F93" w:rsidRDefault="00270EDB" w:rsidP="00A45F93">
            <w:pPr>
              <w:spacing w:after="0" w:line="240" w:lineRule="auto"/>
              <w:rPr>
                <w:rFonts w:ascii="Times New Roman" w:hAnsi="Times New Roman" w:cs="Times New Roman"/>
                <w:b/>
                <w:bCs/>
                <w:i/>
                <w:sz w:val="24"/>
                <w:szCs w:val="24"/>
              </w:rPr>
            </w:pPr>
          </w:p>
        </w:tc>
        <w:tc>
          <w:tcPr>
            <w:tcW w:w="626" w:type="pct"/>
            <w:vMerge/>
          </w:tcPr>
          <w:p w:rsidR="00270EDB" w:rsidRPr="00D7284A" w:rsidRDefault="00270EDB" w:rsidP="00270EDB">
            <w:pPr>
              <w:rPr>
                <w:rFonts w:ascii="Times New Roman" w:hAnsi="Times New Roman" w:cs="Times New Roman"/>
                <w:b/>
                <w:bCs/>
                <w:i/>
                <w:sz w:val="24"/>
                <w:szCs w:val="24"/>
              </w:rPr>
            </w:pPr>
          </w:p>
        </w:tc>
      </w:tr>
      <w:tr w:rsidR="00270EDB" w:rsidRPr="00D7284A" w:rsidTr="00270EDB">
        <w:trPr>
          <w:trHeight w:val="20"/>
        </w:trPr>
        <w:tc>
          <w:tcPr>
            <w:tcW w:w="824" w:type="pct"/>
            <w:vMerge/>
            <w:shd w:val="clear" w:color="auto" w:fill="auto"/>
          </w:tcPr>
          <w:p w:rsidR="00270EDB" w:rsidRPr="00A45F93" w:rsidRDefault="00270EDB" w:rsidP="00A45F93">
            <w:pPr>
              <w:spacing w:after="0" w:line="240" w:lineRule="auto"/>
              <w:rPr>
                <w:rFonts w:ascii="Times New Roman" w:hAnsi="Times New Roman" w:cs="Times New Roman"/>
                <w:b/>
                <w:bCs/>
                <w:i/>
                <w:sz w:val="24"/>
                <w:szCs w:val="24"/>
              </w:rPr>
            </w:pPr>
          </w:p>
        </w:tc>
        <w:tc>
          <w:tcPr>
            <w:tcW w:w="2678" w:type="pct"/>
            <w:shd w:val="clear" w:color="auto" w:fill="auto"/>
          </w:tcPr>
          <w:p w:rsidR="00270EDB" w:rsidRPr="00A45F93" w:rsidRDefault="00270EDB" w:rsidP="00A45F93">
            <w:pPr>
              <w:spacing w:after="0" w:line="240" w:lineRule="auto"/>
              <w:jc w:val="both"/>
              <w:rPr>
                <w:rFonts w:ascii="Times New Roman" w:hAnsi="Times New Roman" w:cs="Times New Roman"/>
                <w:color w:val="000000"/>
                <w:sz w:val="24"/>
                <w:szCs w:val="24"/>
              </w:rPr>
            </w:pPr>
            <w:r w:rsidRPr="00A45F93">
              <w:rPr>
                <w:rFonts w:ascii="Times New Roman" w:hAnsi="Times New Roman" w:cs="Times New Roman"/>
                <w:color w:val="000000"/>
                <w:sz w:val="24"/>
                <w:szCs w:val="24"/>
              </w:rPr>
              <w:t xml:space="preserve">- Виды контроля. Основными видами контроля </w:t>
            </w:r>
          </w:p>
          <w:p w:rsidR="00270EDB" w:rsidRPr="00A45F93" w:rsidRDefault="00270EDB" w:rsidP="00A45F93">
            <w:pPr>
              <w:spacing w:after="0" w:line="240" w:lineRule="auto"/>
              <w:jc w:val="both"/>
              <w:rPr>
                <w:rFonts w:ascii="Times New Roman" w:hAnsi="Times New Roman" w:cs="Times New Roman"/>
                <w:color w:val="000000"/>
                <w:sz w:val="24"/>
                <w:szCs w:val="24"/>
              </w:rPr>
            </w:pPr>
            <w:r w:rsidRPr="00A45F93">
              <w:rPr>
                <w:rFonts w:ascii="Times New Roman" w:hAnsi="Times New Roman" w:cs="Times New Roman"/>
                <w:color w:val="000000"/>
                <w:sz w:val="24"/>
                <w:szCs w:val="24"/>
              </w:rPr>
              <w:t>являются предварительный, текущий и заключительный.</w:t>
            </w:r>
          </w:p>
          <w:p w:rsidR="00270EDB" w:rsidRPr="00A45F93" w:rsidRDefault="00270EDB"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color w:val="000000"/>
                <w:sz w:val="24"/>
                <w:szCs w:val="24"/>
              </w:rPr>
              <w:t xml:space="preserve"> Процесс контроля</w:t>
            </w:r>
          </w:p>
        </w:tc>
        <w:tc>
          <w:tcPr>
            <w:tcW w:w="872" w:type="pct"/>
            <w:shd w:val="clear" w:color="auto" w:fill="auto"/>
            <w:vAlign w:val="center"/>
          </w:tcPr>
          <w:p w:rsidR="00270EDB" w:rsidRPr="00A45F93" w:rsidRDefault="00270EDB" w:rsidP="00A45F93">
            <w:pPr>
              <w:spacing w:after="0" w:line="240" w:lineRule="auto"/>
              <w:rPr>
                <w:rFonts w:ascii="Times New Roman" w:hAnsi="Times New Roman" w:cs="Times New Roman"/>
                <w:b/>
                <w:bCs/>
                <w:i/>
                <w:sz w:val="24"/>
                <w:szCs w:val="24"/>
              </w:rPr>
            </w:pPr>
          </w:p>
        </w:tc>
        <w:tc>
          <w:tcPr>
            <w:tcW w:w="626" w:type="pct"/>
            <w:vMerge/>
          </w:tcPr>
          <w:p w:rsidR="00270EDB" w:rsidRPr="00D7284A" w:rsidRDefault="00270EDB" w:rsidP="00270EDB">
            <w:pPr>
              <w:rPr>
                <w:rFonts w:ascii="Times New Roman" w:hAnsi="Times New Roman" w:cs="Times New Roman"/>
                <w:b/>
                <w:bCs/>
                <w:i/>
                <w:sz w:val="24"/>
                <w:szCs w:val="24"/>
              </w:rPr>
            </w:pPr>
          </w:p>
        </w:tc>
      </w:tr>
      <w:tr w:rsidR="00A45F93" w:rsidRPr="00D7284A" w:rsidTr="00270EDB">
        <w:trPr>
          <w:trHeight w:val="266"/>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Практическое занятие:</w:t>
            </w:r>
          </w:p>
        </w:tc>
        <w:tc>
          <w:tcPr>
            <w:tcW w:w="872" w:type="pct"/>
            <w:shd w:val="clear" w:color="auto" w:fill="auto"/>
            <w:vAlign w:val="center"/>
          </w:tcPr>
          <w:p w:rsidR="00A45F93" w:rsidRPr="00A45F93" w:rsidRDefault="00A45F93" w:rsidP="00A45F93">
            <w:pPr>
              <w:spacing w:after="0" w:line="240" w:lineRule="auto"/>
              <w:rPr>
                <w:rFonts w:ascii="Times New Roman" w:hAnsi="Times New Roman" w:cs="Times New Roman"/>
                <w:b/>
                <w:bCs/>
                <w:i/>
                <w:sz w:val="24"/>
                <w:szCs w:val="24"/>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Разработка стратегического плана организации</w:t>
            </w:r>
          </w:p>
          <w:p w:rsidR="00A45F93" w:rsidRPr="00A45F93" w:rsidRDefault="00A45F93" w:rsidP="00A45F93">
            <w:pPr>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Формирование организационной структуры управления</w:t>
            </w:r>
          </w:p>
          <w:p w:rsidR="00A45F93" w:rsidRPr="00A45F93" w:rsidRDefault="00A45F93" w:rsidP="00A45F93">
            <w:pPr>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Выбор системы мотивации в организации</w:t>
            </w:r>
          </w:p>
        </w:tc>
        <w:tc>
          <w:tcPr>
            <w:tcW w:w="872" w:type="pct"/>
            <w:shd w:val="clear" w:color="auto" w:fill="auto"/>
            <w:vAlign w:val="center"/>
          </w:tcPr>
          <w:p w:rsidR="00A45F93" w:rsidRPr="00A45F93" w:rsidRDefault="00A45F93" w:rsidP="00A45F93">
            <w:pPr>
              <w:spacing w:after="0" w:line="240" w:lineRule="auto"/>
              <w:rPr>
                <w:rFonts w:ascii="Times New Roman" w:hAnsi="Times New Roman" w:cs="Times New Roman"/>
                <w:b/>
                <w:bCs/>
                <w:i/>
                <w:sz w:val="24"/>
                <w:szCs w:val="24"/>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pStyle w:val="Default"/>
              <w:rPr>
                <w:b/>
                <w:bCs/>
              </w:rPr>
            </w:pPr>
            <w:r w:rsidRPr="00A45F93">
              <w:rPr>
                <w:b/>
              </w:rPr>
              <w:t>Самостоятельная работа обучающихся:</w:t>
            </w:r>
          </w:p>
        </w:tc>
        <w:tc>
          <w:tcPr>
            <w:tcW w:w="872" w:type="pct"/>
            <w:shd w:val="clear" w:color="auto" w:fill="auto"/>
            <w:vAlign w:val="center"/>
          </w:tcPr>
          <w:p w:rsidR="00A45F93" w:rsidRPr="00A45F93" w:rsidRDefault="00A45F93" w:rsidP="00A45F93">
            <w:pPr>
              <w:spacing w:after="0" w:line="240" w:lineRule="auto"/>
              <w:rPr>
                <w:rFonts w:ascii="Times New Roman" w:hAnsi="Times New Roman" w:cs="Times New Roman"/>
                <w:b/>
                <w:bCs/>
                <w:i/>
                <w:sz w:val="24"/>
                <w:szCs w:val="24"/>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pStyle w:val="Default"/>
            </w:pPr>
            <w:r w:rsidRPr="00A45F93">
              <w:t>Подготовить сообщение об основных этапах планирования</w:t>
            </w:r>
          </w:p>
          <w:p w:rsidR="00A45F93" w:rsidRPr="00A45F93" w:rsidRDefault="00A45F93" w:rsidP="00A45F93">
            <w:pPr>
              <w:pStyle w:val="Default"/>
            </w:pPr>
            <w:r w:rsidRPr="00A45F93">
              <w:t>Подготовить сообщение об организационных структурах организации</w:t>
            </w:r>
          </w:p>
          <w:p w:rsidR="00A45F93" w:rsidRPr="00A45F93" w:rsidRDefault="00A45F93" w:rsidP="00A45F93">
            <w:pPr>
              <w:pStyle w:val="Default"/>
            </w:pPr>
            <w:r w:rsidRPr="00A45F93">
              <w:t>Провести анализ этапов мотивационного процесса в конкретных организациях</w:t>
            </w:r>
          </w:p>
          <w:p w:rsidR="00A45F93" w:rsidRPr="00A45F93" w:rsidRDefault="00A45F93" w:rsidP="00A45F93">
            <w:pPr>
              <w:pStyle w:val="Default"/>
              <w:rPr>
                <w:b/>
              </w:rPr>
            </w:pPr>
            <w:r w:rsidRPr="00A45F93">
              <w:t>Провести анализ схемы управленческих ролей (по Минцбергу)</w:t>
            </w:r>
          </w:p>
        </w:tc>
        <w:tc>
          <w:tcPr>
            <w:tcW w:w="872" w:type="pct"/>
            <w:shd w:val="clear" w:color="auto" w:fill="auto"/>
            <w:vAlign w:val="center"/>
          </w:tcPr>
          <w:p w:rsidR="00A45F93" w:rsidRPr="00A45F93" w:rsidRDefault="00A45F93" w:rsidP="00A45F93">
            <w:pPr>
              <w:spacing w:after="0" w:line="240" w:lineRule="auto"/>
              <w:rPr>
                <w:rFonts w:ascii="Times New Roman" w:hAnsi="Times New Roman" w:cs="Times New Roman"/>
                <w:b/>
                <w:bCs/>
                <w:i/>
                <w:sz w:val="24"/>
                <w:szCs w:val="24"/>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270EDB" w:rsidRPr="00D7284A" w:rsidTr="00270EDB">
        <w:trPr>
          <w:trHeight w:val="79"/>
        </w:trPr>
        <w:tc>
          <w:tcPr>
            <w:tcW w:w="824" w:type="pct"/>
            <w:vMerge w:val="restart"/>
            <w:shd w:val="clear" w:color="auto" w:fill="auto"/>
          </w:tcPr>
          <w:p w:rsidR="00270EDB" w:rsidRPr="00A45F93" w:rsidRDefault="00270EDB" w:rsidP="00A45F93">
            <w:pPr>
              <w:pStyle w:val="FR1"/>
              <w:spacing w:line="240" w:lineRule="auto"/>
              <w:ind w:firstLine="0"/>
              <w:rPr>
                <w:b/>
                <w:szCs w:val="24"/>
              </w:rPr>
            </w:pPr>
            <w:r w:rsidRPr="00A45F93">
              <w:rPr>
                <w:b/>
                <w:szCs w:val="24"/>
              </w:rPr>
              <w:t xml:space="preserve">Тема 1.7. Стили </w:t>
            </w:r>
            <w:r w:rsidRPr="00A45F93">
              <w:rPr>
                <w:b/>
                <w:szCs w:val="24"/>
              </w:rPr>
              <w:lastRenderedPageBreak/>
              <w:t>управления</w:t>
            </w:r>
          </w:p>
          <w:p w:rsidR="00270EDB" w:rsidRPr="00A45F93" w:rsidRDefault="00270EDB" w:rsidP="00A45F93">
            <w:pPr>
              <w:spacing w:after="0" w:line="240" w:lineRule="auto"/>
              <w:rPr>
                <w:rFonts w:ascii="Times New Roman" w:hAnsi="Times New Roman" w:cs="Times New Roman"/>
                <w:b/>
                <w:bCs/>
                <w:i/>
                <w:sz w:val="24"/>
                <w:szCs w:val="24"/>
              </w:rPr>
            </w:pPr>
          </w:p>
        </w:tc>
        <w:tc>
          <w:tcPr>
            <w:tcW w:w="2678" w:type="pct"/>
            <w:shd w:val="clear" w:color="auto" w:fill="auto"/>
          </w:tcPr>
          <w:p w:rsidR="00270EDB" w:rsidRPr="00A45F93" w:rsidRDefault="00270EDB" w:rsidP="00A45F93">
            <w:pPr>
              <w:pStyle w:val="Default"/>
            </w:pPr>
            <w:r w:rsidRPr="00A45F93">
              <w:rPr>
                <w:b/>
                <w:bCs/>
              </w:rPr>
              <w:lastRenderedPageBreak/>
              <w:t>Содержание учебного материала</w:t>
            </w:r>
          </w:p>
        </w:tc>
        <w:tc>
          <w:tcPr>
            <w:tcW w:w="872" w:type="pct"/>
            <w:shd w:val="clear" w:color="auto" w:fill="auto"/>
            <w:vAlign w:val="center"/>
          </w:tcPr>
          <w:p w:rsidR="00270EDB" w:rsidRPr="00A45F93" w:rsidRDefault="00270EDB" w:rsidP="00A45F93">
            <w:pPr>
              <w:pStyle w:val="Default"/>
              <w:rPr>
                <w:b/>
                <w:bCs/>
                <w:i/>
              </w:rPr>
            </w:pPr>
          </w:p>
        </w:tc>
        <w:tc>
          <w:tcPr>
            <w:tcW w:w="626" w:type="pct"/>
          </w:tcPr>
          <w:p w:rsidR="00270EDB" w:rsidRPr="00D7284A" w:rsidRDefault="00270EDB" w:rsidP="00270EDB">
            <w:pPr>
              <w:rPr>
                <w:rFonts w:ascii="Times New Roman" w:hAnsi="Times New Roman" w:cs="Times New Roman"/>
                <w:b/>
                <w:i/>
                <w:sz w:val="24"/>
                <w:szCs w:val="24"/>
              </w:rPr>
            </w:pPr>
            <w:r>
              <w:rPr>
                <w:rFonts w:ascii="Times New Roman" w:hAnsi="Times New Roman" w:cs="Times New Roman"/>
                <w:b/>
                <w:i/>
                <w:sz w:val="24"/>
                <w:szCs w:val="24"/>
              </w:rPr>
              <w:t xml:space="preserve">ПК1.1, ПК4.4, </w:t>
            </w:r>
            <w:r>
              <w:rPr>
                <w:rFonts w:ascii="Times New Roman" w:hAnsi="Times New Roman" w:cs="Times New Roman"/>
                <w:b/>
                <w:i/>
                <w:sz w:val="24"/>
                <w:szCs w:val="24"/>
              </w:rPr>
              <w:lastRenderedPageBreak/>
              <w:t>ОК01, ОК04, ОК11</w:t>
            </w:r>
          </w:p>
        </w:tc>
      </w:tr>
      <w:tr w:rsidR="00270EDB" w:rsidRPr="00D7284A" w:rsidTr="00270EDB">
        <w:trPr>
          <w:trHeight w:val="20"/>
        </w:trPr>
        <w:tc>
          <w:tcPr>
            <w:tcW w:w="824" w:type="pct"/>
            <w:vMerge/>
            <w:shd w:val="clear" w:color="auto" w:fill="auto"/>
          </w:tcPr>
          <w:p w:rsidR="00270EDB" w:rsidRPr="00A45F93" w:rsidRDefault="00270EDB" w:rsidP="00A45F93">
            <w:pPr>
              <w:spacing w:after="0" w:line="240" w:lineRule="auto"/>
              <w:rPr>
                <w:rFonts w:ascii="Times New Roman" w:hAnsi="Times New Roman" w:cs="Times New Roman"/>
                <w:b/>
                <w:bCs/>
                <w:i/>
                <w:sz w:val="24"/>
                <w:szCs w:val="24"/>
              </w:rPr>
            </w:pPr>
          </w:p>
        </w:tc>
        <w:tc>
          <w:tcPr>
            <w:tcW w:w="2678" w:type="pct"/>
            <w:shd w:val="clear" w:color="auto" w:fill="auto"/>
          </w:tcPr>
          <w:p w:rsidR="00270EDB" w:rsidRPr="00A45F93" w:rsidRDefault="00270EDB" w:rsidP="00A45F9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xml:space="preserve">1.Понятие стиль управления. </w:t>
            </w:r>
          </w:p>
          <w:p w:rsidR="00270EDB" w:rsidRPr="00A45F93" w:rsidRDefault="00270EDB" w:rsidP="00A45F9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 Стили управления по критерию преимущественной ориентации</w:t>
            </w:r>
          </w:p>
          <w:p w:rsidR="00270EDB" w:rsidRPr="00A45F93" w:rsidRDefault="00270EDB" w:rsidP="00A45F93">
            <w:pPr>
              <w:pStyle w:val="Default"/>
            </w:pPr>
            <w:r w:rsidRPr="00A45F93">
              <w:t>- Стили управления, определяемые личностью руководителя:</w:t>
            </w:r>
            <w:r w:rsidRPr="00A45F93">
              <w:rPr>
                <w:lang w:val="en-US"/>
              </w:rPr>
              <w:t> </w:t>
            </w:r>
            <w:r w:rsidRPr="00A45F93">
              <w:t>авторитарный, либеральный, демократический.</w:t>
            </w:r>
          </w:p>
        </w:tc>
        <w:tc>
          <w:tcPr>
            <w:tcW w:w="872" w:type="pct"/>
            <w:shd w:val="clear" w:color="auto" w:fill="auto"/>
            <w:vAlign w:val="center"/>
          </w:tcPr>
          <w:p w:rsidR="00270EDB" w:rsidRPr="00A45F93" w:rsidRDefault="00270EDB" w:rsidP="00A45F93">
            <w:pPr>
              <w:pStyle w:val="Default"/>
              <w:rPr>
                <w:b/>
                <w:bCs/>
                <w:i/>
              </w:rPr>
            </w:pPr>
          </w:p>
        </w:tc>
        <w:tc>
          <w:tcPr>
            <w:tcW w:w="626" w:type="pct"/>
          </w:tcPr>
          <w:p w:rsidR="00270EDB" w:rsidRPr="00D7284A" w:rsidRDefault="00270EDB" w:rsidP="00270EDB">
            <w:pPr>
              <w:rPr>
                <w:rFonts w:ascii="Times New Roman" w:hAnsi="Times New Roman" w:cs="Times New Roman"/>
                <w:b/>
                <w:bCs/>
                <w:i/>
                <w:sz w:val="24"/>
                <w:szCs w:val="24"/>
              </w:rPr>
            </w:pPr>
          </w:p>
        </w:tc>
      </w:tr>
      <w:tr w:rsidR="00270EDB" w:rsidRPr="00D7284A" w:rsidTr="00270EDB">
        <w:trPr>
          <w:trHeight w:val="303"/>
        </w:trPr>
        <w:tc>
          <w:tcPr>
            <w:tcW w:w="824" w:type="pct"/>
            <w:vMerge/>
            <w:shd w:val="clear" w:color="auto" w:fill="auto"/>
          </w:tcPr>
          <w:p w:rsidR="00270EDB" w:rsidRPr="00A45F93" w:rsidRDefault="00270EDB" w:rsidP="00A45F93">
            <w:pPr>
              <w:spacing w:after="0" w:line="240" w:lineRule="auto"/>
              <w:rPr>
                <w:rFonts w:ascii="Times New Roman" w:hAnsi="Times New Roman" w:cs="Times New Roman"/>
                <w:b/>
                <w:bCs/>
                <w:i/>
                <w:sz w:val="24"/>
                <w:szCs w:val="24"/>
              </w:rPr>
            </w:pPr>
          </w:p>
        </w:tc>
        <w:tc>
          <w:tcPr>
            <w:tcW w:w="2678" w:type="pct"/>
            <w:shd w:val="clear" w:color="auto" w:fill="auto"/>
          </w:tcPr>
          <w:p w:rsidR="00270EDB" w:rsidRPr="00A45F93" w:rsidRDefault="00270EDB" w:rsidP="00270EDB">
            <w:pPr>
              <w:pStyle w:val="Default"/>
            </w:pPr>
            <w:r w:rsidRPr="00A45F93">
              <w:t>2. Стили управления исходя из отношения к производству и к людям</w:t>
            </w:r>
          </w:p>
        </w:tc>
        <w:tc>
          <w:tcPr>
            <w:tcW w:w="872" w:type="pct"/>
            <w:shd w:val="clear" w:color="auto" w:fill="auto"/>
          </w:tcPr>
          <w:p w:rsidR="00270EDB" w:rsidRPr="00A45F93" w:rsidRDefault="00270EDB" w:rsidP="00270EDB">
            <w:pPr>
              <w:pStyle w:val="Default"/>
              <w:rPr>
                <w:b/>
                <w:bCs/>
                <w:i/>
              </w:rPr>
            </w:pPr>
          </w:p>
        </w:tc>
        <w:tc>
          <w:tcPr>
            <w:tcW w:w="626" w:type="pct"/>
          </w:tcPr>
          <w:p w:rsidR="00270EDB" w:rsidRPr="00D7284A" w:rsidRDefault="00270EDB" w:rsidP="00270EDB">
            <w:pPr>
              <w:rPr>
                <w:rFonts w:ascii="Times New Roman" w:hAnsi="Times New Roman" w:cs="Times New Roman"/>
                <w:b/>
                <w:bCs/>
                <w:i/>
                <w:sz w:val="24"/>
                <w:szCs w:val="24"/>
              </w:rPr>
            </w:pPr>
          </w:p>
        </w:tc>
      </w:tr>
      <w:tr w:rsidR="00270EDB" w:rsidRPr="00D7284A" w:rsidTr="00270EDB">
        <w:trPr>
          <w:trHeight w:val="197"/>
        </w:trPr>
        <w:tc>
          <w:tcPr>
            <w:tcW w:w="824" w:type="pct"/>
            <w:vMerge/>
            <w:shd w:val="clear" w:color="auto" w:fill="auto"/>
          </w:tcPr>
          <w:p w:rsidR="00270EDB" w:rsidRPr="00A45F93" w:rsidRDefault="00270EDB" w:rsidP="00A45F93">
            <w:pPr>
              <w:spacing w:after="0" w:line="240" w:lineRule="auto"/>
              <w:rPr>
                <w:rFonts w:ascii="Times New Roman" w:hAnsi="Times New Roman" w:cs="Times New Roman"/>
                <w:b/>
                <w:bCs/>
                <w:i/>
                <w:sz w:val="24"/>
                <w:szCs w:val="24"/>
              </w:rPr>
            </w:pPr>
          </w:p>
        </w:tc>
        <w:tc>
          <w:tcPr>
            <w:tcW w:w="2678" w:type="pct"/>
            <w:shd w:val="clear" w:color="auto" w:fill="auto"/>
          </w:tcPr>
          <w:p w:rsidR="00270EDB" w:rsidRPr="00A45F93" w:rsidRDefault="00270EDB" w:rsidP="00270EDB">
            <w:pPr>
              <w:pStyle w:val="Default"/>
            </w:pPr>
            <w:r w:rsidRPr="00A45F93">
              <w:t>3. Ситуационный стиль управления</w:t>
            </w:r>
          </w:p>
        </w:tc>
        <w:tc>
          <w:tcPr>
            <w:tcW w:w="872" w:type="pct"/>
            <w:shd w:val="clear" w:color="auto" w:fill="auto"/>
          </w:tcPr>
          <w:p w:rsidR="00270EDB" w:rsidRPr="00A45F93" w:rsidRDefault="00270EDB" w:rsidP="00270EDB">
            <w:pPr>
              <w:pStyle w:val="Default"/>
              <w:rPr>
                <w:b/>
                <w:bCs/>
                <w:i/>
              </w:rPr>
            </w:pPr>
          </w:p>
        </w:tc>
        <w:tc>
          <w:tcPr>
            <w:tcW w:w="626" w:type="pct"/>
          </w:tcPr>
          <w:p w:rsidR="00270EDB" w:rsidRPr="00D7284A" w:rsidRDefault="00270EDB"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b/>
                <w:sz w:val="24"/>
                <w:szCs w:val="24"/>
              </w:rPr>
            </w:pPr>
            <w:r w:rsidRPr="00A45F93">
              <w:rPr>
                <w:rFonts w:ascii="Times New Roman" w:hAnsi="Times New Roman" w:cs="Times New Roman"/>
                <w:b/>
                <w:bCs/>
                <w:sz w:val="24"/>
                <w:szCs w:val="24"/>
              </w:rPr>
              <w:t>Практическое занятие:</w:t>
            </w:r>
          </w:p>
        </w:tc>
        <w:tc>
          <w:tcPr>
            <w:tcW w:w="872" w:type="pct"/>
            <w:shd w:val="clear" w:color="auto" w:fill="auto"/>
          </w:tcPr>
          <w:p w:rsidR="00A45F93" w:rsidRPr="00A45F93" w:rsidRDefault="00A45F93" w:rsidP="00270EDB">
            <w:pPr>
              <w:spacing w:after="0" w:line="240" w:lineRule="auto"/>
              <w:rPr>
                <w:rFonts w:ascii="Times New Roman" w:hAnsi="Times New Roman" w:cs="Times New Roman"/>
                <w:b/>
                <w:bCs/>
                <w:i/>
                <w:sz w:val="24"/>
                <w:szCs w:val="24"/>
              </w:rPr>
            </w:pPr>
          </w:p>
        </w:tc>
        <w:tc>
          <w:tcPr>
            <w:tcW w:w="626" w:type="pct"/>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1.Заполнение анкеты оценки стиля руководителя при принятии решения</w:t>
            </w:r>
          </w:p>
          <w:p w:rsidR="00A45F93" w:rsidRPr="00A45F93" w:rsidRDefault="00A45F93" w:rsidP="00A45F93">
            <w:pPr>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2. Обработка анкеты и анализ результатов</w:t>
            </w:r>
          </w:p>
          <w:p w:rsidR="00A45F93" w:rsidRPr="00A45F93" w:rsidRDefault="00A45F93" w:rsidP="00A45F93">
            <w:pPr>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3.Рассмотрение конкретных ситуаций для принятия руководителем управленческих решений</w:t>
            </w:r>
          </w:p>
        </w:tc>
        <w:tc>
          <w:tcPr>
            <w:tcW w:w="872" w:type="pct"/>
            <w:shd w:val="clear" w:color="auto" w:fill="auto"/>
            <w:vAlign w:val="center"/>
          </w:tcPr>
          <w:p w:rsidR="00A45F93" w:rsidRPr="00A45F93" w:rsidRDefault="00A45F93" w:rsidP="00A45F93">
            <w:pPr>
              <w:spacing w:after="0" w:line="240" w:lineRule="auto"/>
              <w:rPr>
                <w:rFonts w:ascii="Times New Roman" w:hAnsi="Times New Roman" w:cs="Times New Roman"/>
                <w:b/>
                <w:bCs/>
                <w:i/>
                <w:sz w:val="24"/>
                <w:szCs w:val="24"/>
              </w:rPr>
            </w:pPr>
          </w:p>
        </w:tc>
        <w:tc>
          <w:tcPr>
            <w:tcW w:w="626" w:type="pct"/>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79"/>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b/>
                <w:sz w:val="24"/>
                <w:szCs w:val="24"/>
              </w:rPr>
              <w:t>Самостоятельная работа обучающихся:</w:t>
            </w:r>
          </w:p>
        </w:tc>
        <w:tc>
          <w:tcPr>
            <w:tcW w:w="872" w:type="pct"/>
            <w:shd w:val="clear" w:color="auto" w:fill="auto"/>
            <w:vAlign w:val="center"/>
          </w:tcPr>
          <w:p w:rsidR="00A45F93" w:rsidRPr="00A45F93" w:rsidRDefault="00A45F93" w:rsidP="00A45F93">
            <w:pPr>
              <w:spacing w:after="0" w:line="240" w:lineRule="auto"/>
              <w:rPr>
                <w:rFonts w:ascii="Times New Roman" w:hAnsi="Times New Roman" w:cs="Times New Roman"/>
                <w:b/>
                <w:bCs/>
                <w:i/>
                <w:sz w:val="24"/>
                <w:szCs w:val="24"/>
              </w:rPr>
            </w:pPr>
          </w:p>
        </w:tc>
        <w:tc>
          <w:tcPr>
            <w:tcW w:w="626" w:type="pct"/>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Подготовить сообщение о стилях управления</w:t>
            </w:r>
          </w:p>
          <w:p w:rsidR="00A45F93" w:rsidRPr="00A45F93" w:rsidRDefault="00A45F93" w:rsidP="00A45F93">
            <w:pPr>
              <w:pStyle w:val="Default"/>
              <w:rPr>
                <w:b/>
              </w:rPr>
            </w:pPr>
            <w:r w:rsidRPr="00A45F93">
              <w:t>Подготовить сообщение о деловом общении</w:t>
            </w:r>
          </w:p>
        </w:tc>
        <w:tc>
          <w:tcPr>
            <w:tcW w:w="872" w:type="pct"/>
            <w:shd w:val="clear" w:color="auto" w:fill="auto"/>
            <w:vAlign w:val="center"/>
          </w:tcPr>
          <w:p w:rsidR="00A45F93" w:rsidRPr="00A45F93" w:rsidRDefault="00A45F93" w:rsidP="00A45F93">
            <w:pPr>
              <w:spacing w:after="0" w:line="240" w:lineRule="auto"/>
              <w:rPr>
                <w:rFonts w:ascii="Times New Roman" w:hAnsi="Times New Roman" w:cs="Times New Roman"/>
                <w:b/>
                <w:bCs/>
                <w:i/>
                <w:sz w:val="24"/>
                <w:szCs w:val="24"/>
              </w:rPr>
            </w:pPr>
          </w:p>
        </w:tc>
        <w:tc>
          <w:tcPr>
            <w:tcW w:w="626" w:type="pct"/>
          </w:tcPr>
          <w:p w:rsidR="00A45F93" w:rsidRPr="00D7284A" w:rsidRDefault="00A45F93" w:rsidP="00270EDB">
            <w:pPr>
              <w:rPr>
                <w:rFonts w:ascii="Times New Roman" w:hAnsi="Times New Roman" w:cs="Times New Roman"/>
                <w:b/>
                <w:bCs/>
                <w:i/>
                <w:sz w:val="24"/>
                <w:szCs w:val="24"/>
              </w:rPr>
            </w:pPr>
          </w:p>
        </w:tc>
      </w:tr>
      <w:tr w:rsidR="00270EDB" w:rsidRPr="00D7284A" w:rsidTr="00270EDB">
        <w:trPr>
          <w:trHeight w:val="20"/>
        </w:trPr>
        <w:tc>
          <w:tcPr>
            <w:tcW w:w="824" w:type="pct"/>
            <w:vMerge w:val="restart"/>
            <w:shd w:val="clear" w:color="auto" w:fill="auto"/>
          </w:tcPr>
          <w:p w:rsidR="00270EDB" w:rsidRPr="00A45F93" w:rsidRDefault="00270EDB" w:rsidP="00A45F93">
            <w:pPr>
              <w:spacing w:after="0" w:line="240" w:lineRule="auto"/>
              <w:rPr>
                <w:rFonts w:ascii="Times New Roman" w:hAnsi="Times New Roman" w:cs="Times New Roman"/>
                <w:b/>
                <w:color w:val="000000"/>
                <w:sz w:val="24"/>
                <w:szCs w:val="24"/>
              </w:rPr>
            </w:pPr>
            <w:r w:rsidRPr="00A45F93">
              <w:rPr>
                <w:rFonts w:ascii="Times New Roman" w:hAnsi="Times New Roman" w:cs="Times New Roman"/>
                <w:b/>
                <w:color w:val="000000"/>
                <w:sz w:val="24"/>
                <w:szCs w:val="24"/>
              </w:rPr>
              <w:t>Тема 1.8 Коммуникационные процессы в организации</w:t>
            </w:r>
          </w:p>
          <w:p w:rsidR="00270EDB" w:rsidRPr="00A45F93" w:rsidRDefault="00270EDB" w:rsidP="00A45F93">
            <w:pPr>
              <w:spacing w:after="0" w:line="240" w:lineRule="auto"/>
              <w:rPr>
                <w:rFonts w:ascii="Times New Roman" w:hAnsi="Times New Roman" w:cs="Times New Roman"/>
                <w:b/>
                <w:color w:val="000000"/>
                <w:sz w:val="24"/>
                <w:szCs w:val="24"/>
              </w:rPr>
            </w:pPr>
          </w:p>
          <w:p w:rsidR="00270EDB" w:rsidRPr="00A45F93" w:rsidRDefault="00270EDB" w:rsidP="00A45F93">
            <w:pPr>
              <w:spacing w:after="0" w:line="240" w:lineRule="auto"/>
              <w:rPr>
                <w:rFonts w:ascii="Times New Roman" w:hAnsi="Times New Roman" w:cs="Times New Roman"/>
                <w:b/>
                <w:bCs/>
                <w:i/>
                <w:sz w:val="24"/>
                <w:szCs w:val="24"/>
              </w:rPr>
            </w:pPr>
          </w:p>
        </w:tc>
        <w:tc>
          <w:tcPr>
            <w:tcW w:w="2678" w:type="pct"/>
            <w:shd w:val="clear" w:color="auto" w:fill="auto"/>
          </w:tcPr>
          <w:p w:rsidR="00270EDB" w:rsidRPr="00A45F93" w:rsidRDefault="00270EDB" w:rsidP="00A45F93">
            <w:pPr>
              <w:pStyle w:val="Default"/>
            </w:pPr>
            <w:r w:rsidRPr="00A45F93">
              <w:rPr>
                <w:b/>
                <w:bCs/>
              </w:rPr>
              <w:t>Содержание учебного материала</w:t>
            </w:r>
          </w:p>
        </w:tc>
        <w:tc>
          <w:tcPr>
            <w:tcW w:w="872" w:type="pct"/>
            <w:shd w:val="clear" w:color="auto" w:fill="auto"/>
            <w:vAlign w:val="center"/>
          </w:tcPr>
          <w:p w:rsidR="00270EDB" w:rsidRPr="00A45F93" w:rsidRDefault="00270EDB" w:rsidP="00A45F93">
            <w:pPr>
              <w:pStyle w:val="Default"/>
              <w:rPr>
                <w:b/>
                <w:bCs/>
                <w:i/>
              </w:rPr>
            </w:pPr>
          </w:p>
        </w:tc>
        <w:tc>
          <w:tcPr>
            <w:tcW w:w="626" w:type="pct"/>
            <w:vMerge w:val="restart"/>
          </w:tcPr>
          <w:p w:rsidR="00270EDB" w:rsidRPr="00D7284A" w:rsidRDefault="00270EDB" w:rsidP="00270EDB">
            <w:pPr>
              <w:rPr>
                <w:rFonts w:ascii="Times New Roman" w:hAnsi="Times New Roman" w:cs="Times New Roman"/>
                <w:b/>
                <w:i/>
                <w:sz w:val="24"/>
                <w:szCs w:val="24"/>
              </w:rPr>
            </w:pPr>
            <w:r>
              <w:rPr>
                <w:rFonts w:ascii="Times New Roman" w:hAnsi="Times New Roman" w:cs="Times New Roman"/>
                <w:b/>
                <w:i/>
                <w:sz w:val="24"/>
                <w:szCs w:val="24"/>
              </w:rPr>
              <w:t>ПК1.1, ПК4.4, ОК01, ОК04, ОК11</w:t>
            </w:r>
          </w:p>
        </w:tc>
      </w:tr>
      <w:tr w:rsidR="00270EDB" w:rsidRPr="00D7284A" w:rsidTr="00270EDB">
        <w:trPr>
          <w:trHeight w:val="20"/>
        </w:trPr>
        <w:tc>
          <w:tcPr>
            <w:tcW w:w="824" w:type="pct"/>
            <w:vMerge/>
            <w:shd w:val="clear" w:color="auto" w:fill="auto"/>
          </w:tcPr>
          <w:p w:rsidR="00270EDB" w:rsidRPr="00A45F93" w:rsidRDefault="00270EDB" w:rsidP="00A45F93">
            <w:pPr>
              <w:spacing w:after="0" w:line="240" w:lineRule="auto"/>
              <w:rPr>
                <w:rFonts w:ascii="Times New Roman" w:hAnsi="Times New Roman" w:cs="Times New Roman"/>
                <w:b/>
                <w:bCs/>
                <w:i/>
                <w:sz w:val="24"/>
                <w:szCs w:val="24"/>
              </w:rPr>
            </w:pPr>
          </w:p>
        </w:tc>
        <w:tc>
          <w:tcPr>
            <w:tcW w:w="2678" w:type="pct"/>
            <w:shd w:val="clear" w:color="auto" w:fill="auto"/>
          </w:tcPr>
          <w:p w:rsidR="00270EDB" w:rsidRPr="00A45F93" w:rsidRDefault="00270EDB" w:rsidP="00A45F93">
            <w:pPr>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1.Понятие коммуникации</w:t>
            </w:r>
          </w:p>
          <w:p w:rsidR="00270EDB" w:rsidRPr="00A45F93" w:rsidRDefault="00270EDB" w:rsidP="00A45F93">
            <w:pPr>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 xml:space="preserve"> - Коммуникационные качества: умение общаться, нравится и убеждать. Эффективная коммуникация. – Коммуникативность</w:t>
            </w:r>
          </w:p>
          <w:p w:rsidR="00270EDB" w:rsidRPr="00A45F93" w:rsidRDefault="00270EDB" w:rsidP="00A45F93">
            <w:pPr>
              <w:pStyle w:val="Default"/>
            </w:pPr>
            <w:r w:rsidRPr="00A45F93">
              <w:rPr>
                <w:bCs/>
              </w:rPr>
              <w:t>- Классификация коммуникационных сообщений. ---Коммуникационный процесс. Информационные перегрузки.</w:t>
            </w:r>
          </w:p>
        </w:tc>
        <w:tc>
          <w:tcPr>
            <w:tcW w:w="872" w:type="pct"/>
            <w:shd w:val="clear" w:color="auto" w:fill="auto"/>
            <w:vAlign w:val="center"/>
          </w:tcPr>
          <w:p w:rsidR="00270EDB" w:rsidRPr="00A45F93" w:rsidRDefault="00270EDB" w:rsidP="00A45F93">
            <w:pPr>
              <w:pStyle w:val="Default"/>
              <w:rPr>
                <w:b/>
                <w:bCs/>
                <w:i/>
              </w:rPr>
            </w:pPr>
          </w:p>
        </w:tc>
        <w:tc>
          <w:tcPr>
            <w:tcW w:w="626" w:type="pct"/>
            <w:vMerge/>
          </w:tcPr>
          <w:p w:rsidR="00270EDB" w:rsidRPr="00D7284A" w:rsidRDefault="00270EDB" w:rsidP="00270EDB">
            <w:pPr>
              <w:rPr>
                <w:rFonts w:ascii="Times New Roman" w:hAnsi="Times New Roman" w:cs="Times New Roman"/>
                <w:b/>
                <w:bCs/>
                <w:i/>
                <w:sz w:val="24"/>
                <w:szCs w:val="24"/>
              </w:rPr>
            </w:pPr>
          </w:p>
        </w:tc>
      </w:tr>
      <w:tr w:rsidR="00270EDB" w:rsidRPr="00D7284A" w:rsidTr="00270EDB">
        <w:trPr>
          <w:trHeight w:val="20"/>
        </w:trPr>
        <w:tc>
          <w:tcPr>
            <w:tcW w:w="824" w:type="pct"/>
            <w:vMerge/>
            <w:shd w:val="clear" w:color="auto" w:fill="auto"/>
          </w:tcPr>
          <w:p w:rsidR="00270EDB" w:rsidRPr="00A45F93" w:rsidRDefault="00270EDB" w:rsidP="00A45F93">
            <w:pPr>
              <w:spacing w:after="0" w:line="240" w:lineRule="auto"/>
              <w:rPr>
                <w:rFonts w:ascii="Times New Roman" w:hAnsi="Times New Roman" w:cs="Times New Roman"/>
                <w:b/>
                <w:bCs/>
                <w:i/>
                <w:sz w:val="24"/>
                <w:szCs w:val="24"/>
              </w:rPr>
            </w:pPr>
          </w:p>
        </w:tc>
        <w:tc>
          <w:tcPr>
            <w:tcW w:w="2678" w:type="pct"/>
            <w:shd w:val="clear" w:color="auto" w:fill="auto"/>
          </w:tcPr>
          <w:p w:rsidR="00270EDB" w:rsidRPr="00A45F93" w:rsidRDefault="00270EDB" w:rsidP="00A45F93">
            <w:pPr>
              <w:pStyle w:val="Default"/>
            </w:pPr>
            <w:r w:rsidRPr="00A45F93">
              <w:rPr>
                <w:bCs/>
              </w:rPr>
              <w:t>2.Коммуникационные стили. Невербальные коммуникации.</w:t>
            </w:r>
          </w:p>
        </w:tc>
        <w:tc>
          <w:tcPr>
            <w:tcW w:w="872" w:type="pct"/>
            <w:shd w:val="clear" w:color="auto" w:fill="auto"/>
            <w:vAlign w:val="center"/>
          </w:tcPr>
          <w:p w:rsidR="00270EDB" w:rsidRPr="00A45F93" w:rsidRDefault="00270EDB" w:rsidP="00A45F93">
            <w:pPr>
              <w:pStyle w:val="Default"/>
              <w:rPr>
                <w:b/>
                <w:bCs/>
                <w:i/>
              </w:rPr>
            </w:pPr>
          </w:p>
        </w:tc>
        <w:tc>
          <w:tcPr>
            <w:tcW w:w="626" w:type="pct"/>
            <w:vMerge/>
          </w:tcPr>
          <w:p w:rsidR="00270EDB" w:rsidRPr="00D7284A" w:rsidRDefault="00270EDB" w:rsidP="00270EDB">
            <w:pPr>
              <w:rPr>
                <w:rFonts w:ascii="Times New Roman" w:hAnsi="Times New Roman" w:cs="Times New Roman"/>
                <w:b/>
                <w:bCs/>
                <w:i/>
                <w:sz w:val="24"/>
                <w:szCs w:val="24"/>
              </w:rPr>
            </w:pPr>
          </w:p>
        </w:tc>
      </w:tr>
      <w:tr w:rsidR="00270EDB" w:rsidRPr="00D7284A" w:rsidTr="00270EDB">
        <w:trPr>
          <w:trHeight w:val="20"/>
        </w:trPr>
        <w:tc>
          <w:tcPr>
            <w:tcW w:w="824" w:type="pct"/>
            <w:vMerge/>
            <w:shd w:val="clear" w:color="auto" w:fill="auto"/>
          </w:tcPr>
          <w:p w:rsidR="00270EDB" w:rsidRPr="00A45F93" w:rsidRDefault="00270EDB" w:rsidP="00A45F93">
            <w:pPr>
              <w:spacing w:after="0" w:line="240" w:lineRule="auto"/>
              <w:rPr>
                <w:rFonts w:ascii="Times New Roman" w:hAnsi="Times New Roman" w:cs="Times New Roman"/>
                <w:b/>
                <w:bCs/>
                <w:i/>
                <w:sz w:val="24"/>
                <w:szCs w:val="24"/>
              </w:rPr>
            </w:pPr>
          </w:p>
        </w:tc>
        <w:tc>
          <w:tcPr>
            <w:tcW w:w="2678" w:type="pct"/>
            <w:shd w:val="clear" w:color="auto" w:fill="auto"/>
          </w:tcPr>
          <w:p w:rsidR="00270EDB" w:rsidRPr="00A45F93" w:rsidRDefault="00270EDB" w:rsidP="00A45F93">
            <w:pPr>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3.Понятие делового общения</w:t>
            </w:r>
          </w:p>
          <w:p w:rsidR="00270EDB" w:rsidRPr="00A45F93" w:rsidRDefault="00270EDB" w:rsidP="00A45F93">
            <w:pPr>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 Средства процесса общения</w:t>
            </w:r>
          </w:p>
          <w:p w:rsidR="00270EDB" w:rsidRPr="00A45F93" w:rsidRDefault="00270EDB" w:rsidP="00A45F93">
            <w:pPr>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 Составные элементы процесса общения</w:t>
            </w:r>
          </w:p>
          <w:p w:rsidR="00270EDB" w:rsidRPr="00270EDB" w:rsidRDefault="00270EDB" w:rsidP="00270EDB">
            <w:pPr>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 Виды делового общения</w:t>
            </w:r>
          </w:p>
        </w:tc>
        <w:tc>
          <w:tcPr>
            <w:tcW w:w="872" w:type="pct"/>
            <w:shd w:val="clear" w:color="auto" w:fill="auto"/>
            <w:vAlign w:val="center"/>
          </w:tcPr>
          <w:p w:rsidR="00270EDB" w:rsidRPr="00A45F93" w:rsidRDefault="00270EDB" w:rsidP="00A45F93">
            <w:pPr>
              <w:pStyle w:val="Default"/>
              <w:rPr>
                <w:b/>
                <w:bCs/>
                <w:i/>
              </w:rPr>
            </w:pPr>
          </w:p>
        </w:tc>
        <w:tc>
          <w:tcPr>
            <w:tcW w:w="626" w:type="pct"/>
            <w:vMerge/>
          </w:tcPr>
          <w:p w:rsidR="00270EDB" w:rsidRPr="00D7284A" w:rsidRDefault="00270EDB"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pStyle w:val="Default"/>
              <w:rPr>
                <w:b/>
              </w:rPr>
            </w:pPr>
            <w:r w:rsidRPr="00A45F93">
              <w:rPr>
                <w:b/>
              </w:rPr>
              <w:t>Практические занятия</w:t>
            </w:r>
          </w:p>
        </w:tc>
        <w:tc>
          <w:tcPr>
            <w:tcW w:w="872" w:type="pct"/>
            <w:shd w:val="clear" w:color="auto" w:fill="auto"/>
            <w:vAlign w:val="center"/>
          </w:tcPr>
          <w:p w:rsidR="00A45F93" w:rsidRPr="00A45F93" w:rsidRDefault="00A45F93" w:rsidP="00A45F93">
            <w:pPr>
              <w:pStyle w:val="Default"/>
              <w:rPr>
                <w:b/>
                <w:bCs/>
                <w:i/>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pStyle w:val="Default"/>
            </w:pPr>
            <w:r w:rsidRPr="00A45F93">
              <w:t>Виды делового общения</w:t>
            </w:r>
          </w:p>
        </w:tc>
        <w:tc>
          <w:tcPr>
            <w:tcW w:w="872" w:type="pct"/>
            <w:shd w:val="clear" w:color="auto" w:fill="auto"/>
            <w:vAlign w:val="center"/>
          </w:tcPr>
          <w:p w:rsidR="00A45F93" w:rsidRPr="00A45F93" w:rsidRDefault="00A45F93" w:rsidP="00A45F93">
            <w:pPr>
              <w:pStyle w:val="Default"/>
              <w:rPr>
                <w:b/>
                <w:bCs/>
                <w:i/>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bCs/>
                <w:sz w:val="24"/>
                <w:szCs w:val="24"/>
              </w:rPr>
            </w:pPr>
            <w:r w:rsidRPr="00A45F93">
              <w:rPr>
                <w:rFonts w:ascii="Times New Roman" w:hAnsi="Times New Roman" w:cs="Times New Roman"/>
                <w:b/>
                <w:sz w:val="24"/>
                <w:szCs w:val="24"/>
              </w:rPr>
              <w:t>Самостоятельная работа обучающихся:</w:t>
            </w:r>
          </w:p>
        </w:tc>
        <w:tc>
          <w:tcPr>
            <w:tcW w:w="872" w:type="pct"/>
            <w:shd w:val="clear" w:color="auto" w:fill="auto"/>
            <w:vAlign w:val="center"/>
          </w:tcPr>
          <w:p w:rsidR="00A45F93" w:rsidRPr="00A45F93" w:rsidRDefault="00A45F93" w:rsidP="00A45F93">
            <w:pPr>
              <w:pStyle w:val="Default"/>
              <w:rPr>
                <w:b/>
                <w:bCs/>
                <w:i/>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Подготовить сообщение по темам:</w:t>
            </w:r>
          </w:p>
          <w:p w:rsidR="00A45F93" w:rsidRPr="00A45F93" w:rsidRDefault="00A45F93" w:rsidP="00A45F93">
            <w:pPr>
              <w:pStyle w:val="Default"/>
              <w:rPr>
                <w:bCs/>
              </w:rPr>
            </w:pPr>
            <w:r w:rsidRPr="00A45F93">
              <w:rPr>
                <w:bCs/>
              </w:rPr>
              <w:t>1.Типичные ошибки социальной перцепции</w:t>
            </w:r>
          </w:p>
          <w:p w:rsidR="00A45F93" w:rsidRPr="00A45F93" w:rsidRDefault="00A45F93" w:rsidP="00A45F93">
            <w:pPr>
              <w:pStyle w:val="Default"/>
              <w:rPr>
                <w:bCs/>
              </w:rPr>
            </w:pPr>
            <w:r w:rsidRPr="00A45F93">
              <w:rPr>
                <w:bCs/>
              </w:rPr>
              <w:t>2.Коммуникационное поведение руководителя</w:t>
            </w:r>
          </w:p>
          <w:p w:rsidR="00A45F93" w:rsidRPr="00A45F93" w:rsidRDefault="00A45F93" w:rsidP="00A45F93">
            <w:pPr>
              <w:pStyle w:val="Default"/>
              <w:rPr>
                <w:b/>
              </w:rPr>
            </w:pPr>
            <w:r w:rsidRPr="00A45F93">
              <w:rPr>
                <w:bCs/>
              </w:rPr>
              <w:t>3.Правила эффективных межличностных коммуникаций</w:t>
            </w:r>
          </w:p>
        </w:tc>
        <w:tc>
          <w:tcPr>
            <w:tcW w:w="872" w:type="pct"/>
            <w:shd w:val="clear" w:color="auto" w:fill="auto"/>
            <w:vAlign w:val="center"/>
          </w:tcPr>
          <w:p w:rsidR="00A45F93" w:rsidRPr="00A45F93" w:rsidRDefault="00A45F93" w:rsidP="00A45F93">
            <w:pPr>
              <w:pStyle w:val="Default"/>
              <w:rPr>
                <w:b/>
                <w:bCs/>
                <w:i/>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270EDB" w:rsidRPr="00D7284A" w:rsidTr="00270EDB">
        <w:trPr>
          <w:trHeight w:val="20"/>
        </w:trPr>
        <w:tc>
          <w:tcPr>
            <w:tcW w:w="824" w:type="pct"/>
            <w:vMerge w:val="restart"/>
            <w:shd w:val="clear" w:color="auto" w:fill="auto"/>
          </w:tcPr>
          <w:p w:rsidR="00270EDB" w:rsidRPr="00A45F93" w:rsidRDefault="00270EDB" w:rsidP="00A45F93">
            <w:pPr>
              <w:spacing w:after="0" w:line="240" w:lineRule="auto"/>
              <w:rPr>
                <w:rFonts w:ascii="Times New Roman" w:hAnsi="Times New Roman" w:cs="Times New Roman"/>
                <w:b/>
                <w:bCs/>
                <w:i/>
                <w:sz w:val="24"/>
                <w:szCs w:val="24"/>
              </w:rPr>
            </w:pPr>
            <w:r w:rsidRPr="00A45F93">
              <w:rPr>
                <w:rFonts w:ascii="Times New Roman" w:hAnsi="Times New Roman" w:cs="Times New Roman"/>
                <w:b/>
                <w:color w:val="000000"/>
                <w:sz w:val="24"/>
                <w:szCs w:val="24"/>
              </w:rPr>
              <w:t>Тема 1.9. Управление конфликтами и нововведениями</w:t>
            </w:r>
          </w:p>
        </w:tc>
        <w:tc>
          <w:tcPr>
            <w:tcW w:w="2678" w:type="pct"/>
            <w:shd w:val="clear" w:color="auto" w:fill="auto"/>
          </w:tcPr>
          <w:p w:rsidR="00270EDB" w:rsidRPr="00A45F93" w:rsidRDefault="00270EDB" w:rsidP="00A45F93">
            <w:pPr>
              <w:pStyle w:val="Default"/>
            </w:pPr>
            <w:r w:rsidRPr="00A45F93">
              <w:rPr>
                <w:b/>
                <w:bCs/>
              </w:rPr>
              <w:t>Содержание учебного материала</w:t>
            </w:r>
          </w:p>
        </w:tc>
        <w:tc>
          <w:tcPr>
            <w:tcW w:w="872" w:type="pct"/>
            <w:shd w:val="clear" w:color="auto" w:fill="auto"/>
            <w:vAlign w:val="center"/>
          </w:tcPr>
          <w:p w:rsidR="00270EDB" w:rsidRPr="00A45F93" w:rsidRDefault="00270EDB" w:rsidP="00A45F93">
            <w:pPr>
              <w:pStyle w:val="Default"/>
              <w:rPr>
                <w:b/>
                <w:bCs/>
                <w:i/>
              </w:rPr>
            </w:pPr>
          </w:p>
        </w:tc>
        <w:tc>
          <w:tcPr>
            <w:tcW w:w="626" w:type="pct"/>
            <w:vMerge w:val="restart"/>
          </w:tcPr>
          <w:p w:rsidR="00270EDB" w:rsidRPr="00D7284A" w:rsidRDefault="00270EDB" w:rsidP="00270EDB">
            <w:pPr>
              <w:rPr>
                <w:rFonts w:ascii="Times New Roman" w:hAnsi="Times New Roman" w:cs="Times New Roman"/>
                <w:b/>
                <w:i/>
                <w:sz w:val="24"/>
                <w:szCs w:val="24"/>
              </w:rPr>
            </w:pPr>
            <w:r>
              <w:rPr>
                <w:rFonts w:ascii="Times New Roman" w:hAnsi="Times New Roman" w:cs="Times New Roman"/>
                <w:b/>
                <w:i/>
                <w:sz w:val="24"/>
                <w:szCs w:val="24"/>
              </w:rPr>
              <w:t>ПК1.1, ПК4.4, ОК01, ОК04, ОК11</w:t>
            </w:r>
          </w:p>
        </w:tc>
      </w:tr>
      <w:tr w:rsidR="00270EDB" w:rsidRPr="00D7284A" w:rsidTr="00270EDB">
        <w:trPr>
          <w:trHeight w:val="20"/>
        </w:trPr>
        <w:tc>
          <w:tcPr>
            <w:tcW w:w="824" w:type="pct"/>
            <w:vMerge/>
            <w:shd w:val="clear" w:color="auto" w:fill="auto"/>
          </w:tcPr>
          <w:p w:rsidR="00270EDB" w:rsidRPr="00A45F93" w:rsidRDefault="00270EDB"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270EDB" w:rsidRPr="00A45F93" w:rsidRDefault="00270EDB"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1.Управление конфликтами</w:t>
            </w:r>
          </w:p>
          <w:p w:rsidR="00270EDB" w:rsidRPr="00A45F93" w:rsidRDefault="00270EDB"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Конфликт и его типы. Причины конфликта</w:t>
            </w:r>
          </w:p>
          <w:p w:rsidR="00270EDB" w:rsidRPr="00A45F93" w:rsidRDefault="00270EDB"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-Структурные методы управления конфликтом</w:t>
            </w:r>
          </w:p>
          <w:p w:rsidR="00270EDB" w:rsidRPr="00A45F93" w:rsidRDefault="00270EDB" w:rsidP="00A45F93">
            <w:pPr>
              <w:pStyle w:val="Default"/>
            </w:pPr>
            <w:r w:rsidRPr="00A45F93">
              <w:t>- Межличностные стили разрешения конфликтов.</w:t>
            </w:r>
          </w:p>
        </w:tc>
        <w:tc>
          <w:tcPr>
            <w:tcW w:w="872" w:type="pct"/>
            <w:shd w:val="clear" w:color="auto" w:fill="auto"/>
            <w:vAlign w:val="center"/>
          </w:tcPr>
          <w:p w:rsidR="00270EDB" w:rsidRPr="00A45F93" w:rsidRDefault="00270EDB" w:rsidP="00A45F93">
            <w:pPr>
              <w:pStyle w:val="Default"/>
              <w:rPr>
                <w:b/>
                <w:bCs/>
                <w:i/>
              </w:rPr>
            </w:pPr>
          </w:p>
        </w:tc>
        <w:tc>
          <w:tcPr>
            <w:tcW w:w="626" w:type="pct"/>
            <w:vMerge/>
          </w:tcPr>
          <w:p w:rsidR="00270EDB" w:rsidRPr="00D7284A" w:rsidRDefault="00270EDB" w:rsidP="00270EDB">
            <w:pPr>
              <w:rPr>
                <w:rFonts w:ascii="Times New Roman" w:hAnsi="Times New Roman" w:cs="Times New Roman"/>
                <w:b/>
                <w:bCs/>
                <w:i/>
                <w:sz w:val="24"/>
                <w:szCs w:val="24"/>
              </w:rPr>
            </w:pPr>
          </w:p>
        </w:tc>
      </w:tr>
      <w:tr w:rsidR="00270EDB" w:rsidRPr="00D7284A" w:rsidTr="00270EDB">
        <w:trPr>
          <w:trHeight w:val="20"/>
        </w:trPr>
        <w:tc>
          <w:tcPr>
            <w:tcW w:w="824" w:type="pct"/>
            <w:vMerge/>
            <w:shd w:val="clear" w:color="auto" w:fill="auto"/>
          </w:tcPr>
          <w:p w:rsidR="00270EDB" w:rsidRPr="00A45F93" w:rsidRDefault="00270EDB"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270EDB" w:rsidRPr="00A45F93" w:rsidRDefault="00270EDB"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xml:space="preserve">2.Управление нововведениями </w:t>
            </w:r>
          </w:p>
          <w:p w:rsidR="00270EDB" w:rsidRPr="00A45F93" w:rsidRDefault="00270EDB" w:rsidP="00A45F9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-Основные психологические причины сопротивления переменам</w:t>
            </w:r>
          </w:p>
          <w:p w:rsidR="00270EDB" w:rsidRPr="00A45F93" w:rsidRDefault="00270EDB" w:rsidP="00A45F93">
            <w:pPr>
              <w:pStyle w:val="Default"/>
            </w:pPr>
            <w:r w:rsidRPr="00A45F93">
              <w:t>-Тактические методы преодоления сопротивления.</w:t>
            </w:r>
          </w:p>
        </w:tc>
        <w:tc>
          <w:tcPr>
            <w:tcW w:w="872" w:type="pct"/>
            <w:shd w:val="clear" w:color="auto" w:fill="auto"/>
            <w:vAlign w:val="center"/>
          </w:tcPr>
          <w:p w:rsidR="00270EDB" w:rsidRPr="00A45F93" w:rsidRDefault="00270EDB" w:rsidP="00A45F93">
            <w:pPr>
              <w:pStyle w:val="Default"/>
              <w:rPr>
                <w:b/>
                <w:bCs/>
                <w:i/>
              </w:rPr>
            </w:pPr>
          </w:p>
        </w:tc>
        <w:tc>
          <w:tcPr>
            <w:tcW w:w="626" w:type="pct"/>
            <w:vMerge/>
          </w:tcPr>
          <w:p w:rsidR="00270EDB" w:rsidRPr="00D7284A" w:rsidRDefault="00270EDB" w:rsidP="00270EDB">
            <w:pPr>
              <w:rPr>
                <w:rFonts w:ascii="Times New Roman" w:hAnsi="Times New Roman" w:cs="Times New Roman"/>
                <w:b/>
                <w:bCs/>
                <w:i/>
                <w:sz w:val="24"/>
                <w:szCs w:val="24"/>
              </w:rPr>
            </w:pPr>
          </w:p>
        </w:tc>
      </w:tr>
      <w:tr w:rsidR="00270EDB" w:rsidRPr="00D7284A" w:rsidTr="00270EDB">
        <w:trPr>
          <w:trHeight w:val="20"/>
        </w:trPr>
        <w:tc>
          <w:tcPr>
            <w:tcW w:w="824" w:type="pct"/>
            <w:vMerge/>
            <w:shd w:val="clear" w:color="auto" w:fill="auto"/>
          </w:tcPr>
          <w:p w:rsidR="00270EDB" w:rsidRPr="00A45F93" w:rsidRDefault="00270EDB"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270EDB" w:rsidRPr="00A45F93" w:rsidRDefault="00270EDB" w:rsidP="00A45F93">
            <w:pPr>
              <w:pStyle w:val="Default"/>
            </w:pPr>
            <w:r w:rsidRPr="00A45F93">
              <w:t>3.Стресс и управление им</w:t>
            </w:r>
          </w:p>
          <w:p w:rsidR="00270EDB" w:rsidRPr="00A45F93" w:rsidRDefault="00270EDB" w:rsidP="00A45F93">
            <w:pPr>
              <w:pStyle w:val="Default"/>
            </w:pPr>
            <w:r w:rsidRPr="00A45F93">
              <w:t>- Основные фазы развития стресса</w:t>
            </w:r>
          </w:p>
        </w:tc>
        <w:tc>
          <w:tcPr>
            <w:tcW w:w="872" w:type="pct"/>
            <w:shd w:val="clear" w:color="auto" w:fill="auto"/>
            <w:vAlign w:val="center"/>
          </w:tcPr>
          <w:p w:rsidR="00270EDB" w:rsidRPr="00A45F93" w:rsidRDefault="00270EDB" w:rsidP="00A45F93">
            <w:pPr>
              <w:pStyle w:val="Default"/>
              <w:rPr>
                <w:b/>
                <w:bCs/>
                <w:i/>
              </w:rPr>
            </w:pPr>
          </w:p>
        </w:tc>
        <w:tc>
          <w:tcPr>
            <w:tcW w:w="626" w:type="pct"/>
            <w:vMerge/>
          </w:tcPr>
          <w:p w:rsidR="00270EDB" w:rsidRPr="00D7284A" w:rsidRDefault="00270EDB"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A45F93" w:rsidRPr="00A45F93" w:rsidRDefault="00A45F93" w:rsidP="00A45F93">
            <w:pPr>
              <w:pStyle w:val="Default"/>
              <w:rPr>
                <w:b/>
              </w:rPr>
            </w:pPr>
            <w:r w:rsidRPr="00A45F93">
              <w:rPr>
                <w:b/>
              </w:rPr>
              <w:t>Практические занятия</w:t>
            </w:r>
          </w:p>
        </w:tc>
        <w:tc>
          <w:tcPr>
            <w:tcW w:w="872" w:type="pct"/>
            <w:shd w:val="clear" w:color="auto" w:fill="auto"/>
            <w:vAlign w:val="center"/>
          </w:tcPr>
          <w:p w:rsidR="00A45F93" w:rsidRPr="00A45F93" w:rsidRDefault="00A45F93" w:rsidP="00A45F93">
            <w:pPr>
              <w:pStyle w:val="Default"/>
              <w:rPr>
                <w:b/>
                <w:bCs/>
                <w:i/>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A45F93" w:rsidRPr="00A45F93" w:rsidRDefault="00A45F93" w:rsidP="00A45F93">
            <w:pPr>
              <w:pStyle w:val="Default"/>
            </w:pPr>
            <w:r w:rsidRPr="00A45F93">
              <w:t>Типы и причины конфликтов</w:t>
            </w:r>
          </w:p>
        </w:tc>
        <w:tc>
          <w:tcPr>
            <w:tcW w:w="872" w:type="pct"/>
            <w:shd w:val="clear" w:color="auto" w:fill="auto"/>
            <w:vAlign w:val="center"/>
          </w:tcPr>
          <w:p w:rsidR="00A45F93" w:rsidRPr="00A45F93" w:rsidRDefault="00A45F93" w:rsidP="00A45F93">
            <w:pPr>
              <w:pStyle w:val="Default"/>
              <w:rPr>
                <w:b/>
                <w:bCs/>
                <w:i/>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A45F93" w:rsidRPr="00A45F93" w:rsidRDefault="00A45F93" w:rsidP="00A45F93">
            <w:pPr>
              <w:pStyle w:val="Default"/>
            </w:pPr>
            <w:r w:rsidRPr="00A45F93">
              <w:rPr>
                <w:b/>
              </w:rPr>
              <w:t>Самостоятельная работа обучающихся:</w:t>
            </w:r>
          </w:p>
        </w:tc>
        <w:tc>
          <w:tcPr>
            <w:tcW w:w="872" w:type="pct"/>
            <w:shd w:val="clear" w:color="auto" w:fill="auto"/>
            <w:vAlign w:val="center"/>
          </w:tcPr>
          <w:p w:rsidR="00A45F93" w:rsidRPr="00A45F93" w:rsidRDefault="00A45F93" w:rsidP="00A45F93">
            <w:pPr>
              <w:pStyle w:val="Default"/>
              <w:rPr>
                <w:b/>
                <w:bCs/>
                <w:i/>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A45F93" w:rsidRPr="00A45F93" w:rsidRDefault="00A45F93" w:rsidP="00A45F93">
            <w:pPr>
              <w:pStyle w:val="Default"/>
            </w:pPr>
            <w:r w:rsidRPr="00A45F93">
              <w:t>Подготовить сообщение по теме:</w:t>
            </w:r>
          </w:p>
          <w:p w:rsidR="00A45F93" w:rsidRPr="00A45F93" w:rsidRDefault="00A45F93" w:rsidP="00A45F93">
            <w:pPr>
              <w:pStyle w:val="Default"/>
            </w:pPr>
            <w:r w:rsidRPr="00A45F93">
              <w:t>Схема развития фрустрационных состояний</w:t>
            </w:r>
          </w:p>
        </w:tc>
        <w:tc>
          <w:tcPr>
            <w:tcW w:w="872" w:type="pct"/>
            <w:shd w:val="clear" w:color="auto" w:fill="auto"/>
            <w:vAlign w:val="center"/>
          </w:tcPr>
          <w:p w:rsidR="00A45F93" w:rsidRPr="00A45F93" w:rsidRDefault="00A45F93" w:rsidP="00A45F93">
            <w:pPr>
              <w:pStyle w:val="Default"/>
              <w:rPr>
                <w:b/>
                <w:bCs/>
                <w:i/>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5000" w:type="pct"/>
            <w:gridSpan w:val="4"/>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r w:rsidRPr="00A45F93">
              <w:rPr>
                <w:rFonts w:ascii="Times New Roman" w:hAnsi="Times New Roman" w:cs="Times New Roman"/>
                <w:b/>
                <w:sz w:val="24"/>
                <w:szCs w:val="24"/>
              </w:rPr>
              <w:t>Раздел 2. Основы научного маркетинга</w:t>
            </w:r>
          </w:p>
        </w:tc>
      </w:tr>
      <w:tr w:rsidR="00270EDB" w:rsidRPr="00D7284A" w:rsidTr="00270EDB">
        <w:trPr>
          <w:trHeight w:val="331"/>
        </w:trPr>
        <w:tc>
          <w:tcPr>
            <w:tcW w:w="824" w:type="pct"/>
            <w:vMerge w:val="restart"/>
            <w:shd w:val="clear" w:color="auto" w:fill="auto"/>
          </w:tcPr>
          <w:p w:rsidR="00270EDB" w:rsidRPr="00A45F93" w:rsidRDefault="00270EDB" w:rsidP="00A45F93">
            <w:pPr>
              <w:pStyle w:val="FR1"/>
              <w:spacing w:line="240" w:lineRule="auto"/>
              <w:ind w:firstLine="0"/>
              <w:rPr>
                <w:b/>
                <w:szCs w:val="24"/>
              </w:rPr>
            </w:pPr>
            <w:r w:rsidRPr="00A45F93">
              <w:rPr>
                <w:b/>
                <w:szCs w:val="24"/>
              </w:rPr>
              <w:t>Тема 2.1 Сущность и функции маркетинга</w:t>
            </w:r>
          </w:p>
          <w:p w:rsidR="00270EDB" w:rsidRPr="00A45F93" w:rsidRDefault="00270EDB"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270EDB" w:rsidRPr="00A45F93" w:rsidRDefault="00270EDB" w:rsidP="00270EDB">
            <w:pPr>
              <w:spacing w:after="0" w:line="240" w:lineRule="auto"/>
              <w:jc w:val="both"/>
              <w:rPr>
                <w:rFonts w:ascii="Times New Roman" w:hAnsi="Times New Roman" w:cs="Times New Roman"/>
                <w:sz w:val="24"/>
                <w:szCs w:val="24"/>
              </w:rPr>
            </w:pPr>
            <w:r w:rsidRPr="00A45F93">
              <w:rPr>
                <w:rFonts w:ascii="Times New Roman" w:hAnsi="Times New Roman" w:cs="Times New Roman"/>
                <w:b/>
                <w:bCs/>
                <w:sz w:val="24"/>
                <w:szCs w:val="24"/>
              </w:rPr>
              <w:t>Содержание учебного материала</w:t>
            </w:r>
          </w:p>
        </w:tc>
        <w:tc>
          <w:tcPr>
            <w:tcW w:w="872" w:type="pct"/>
            <w:shd w:val="clear" w:color="auto" w:fill="auto"/>
            <w:vAlign w:val="center"/>
          </w:tcPr>
          <w:p w:rsidR="00270EDB" w:rsidRPr="00A45F93" w:rsidRDefault="00270EDB" w:rsidP="00A45F93">
            <w:pPr>
              <w:pStyle w:val="Default"/>
              <w:rPr>
                <w:b/>
                <w:bCs/>
                <w:i/>
              </w:rPr>
            </w:pPr>
          </w:p>
        </w:tc>
        <w:tc>
          <w:tcPr>
            <w:tcW w:w="626" w:type="pct"/>
            <w:vMerge w:val="restart"/>
          </w:tcPr>
          <w:p w:rsidR="00270EDB" w:rsidRPr="00D7284A" w:rsidRDefault="00270EDB" w:rsidP="00270EDB">
            <w:pPr>
              <w:rPr>
                <w:rFonts w:ascii="Times New Roman" w:hAnsi="Times New Roman" w:cs="Times New Roman"/>
                <w:b/>
                <w:i/>
                <w:sz w:val="24"/>
                <w:szCs w:val="24"/>
              </w:rPr>
            </w:pPr>
            <w:r>
              <w:rPr>
                <w:rFonts w:ascii="Times New Roman" w:hAnsi="Times New Roman" w:cs="Times New Roman"/>
                <w:b/>
                <w:i/>
                <w:sz w:val="24"/>
                <w:szCs w:val="24"/>
              </w:rPr>
              <w:t>ПК1.1, ПК4.4, ОК01, ОК04, ОК11</w:t>
            </w:r>
          </w:p>
        </w:tc>
      </w:tr>
      <w:tr w:rsidR="00270EDB" w:rsidRPr="00D7284A" w:rsidTr="00270EDB">
        <w:trPr>
          <w:trHeight w:val="20"/>
        </w:trPr>
        <w:tc>
          <w:tcPr>
            <w:tcW w:w="824" w:type="pct"/>
            <w:vMerge/>
            <w:shd w:val="clear" w:color="auto" w:fill="auto"/>
          </w:tcPr>
          <w:p w:rsidR="00270EDB" w:rsidRPr="00A45F93" w:rsidRDefault="00270EDB"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270EDB" w:rsidRPr="00A45F93" w:rsidRDefault="00270EDB" w:rsidP="00A45F9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1. Сущность маркетинга</w:t>
            </w:r>
          </w:p>
          <w:p w:rsidR="00270EDB" w:rsidRPr="00A45F93" w:rsidRDefault="00270EDB" w:rsidP="00A45F93">
            <w:pPr>
              <w:pStyle w:val="Default"/>
            </w:pPr>
            <w:r w:rsidRPr="00A45F93">
              <w:t xml:space="preserve">- Основные рабочие понятия маркетинга: нужды, потребности, спрос, обмен, сделка, рынок. </w:t>
            </w:r>
          </w:p>
        </w:tc>
        <w:tc>
          <w:tcPr>
            <w:tcW w:w="872" w:type="pct"/>
            <w:shd w:val="clear" w:color="auto" w:fill="auto"/>
            <w:vAlign w:val="center"/>
          </w:tcPr>
          <w:p w:rsidR="00270EDB" w:rsidRPr="00A45F93" w:rsidRDefault="00270EDB" w:rsidP="00A45F93">
            <w:pPr>
              <w:pStyle w:val="Default"/>
              <w:rPr>
                <w:b/>
                <w:bCs/>
                <w:i/>
              </w:rPr>
            </w:pPr>
          </w:p>
        </w:tc>
        <w:tc>
          <w:tcPr>
            <w:tcW w:w="626" w:type="pct"/>
            <w:vMerge/>
          </w:tcPr>
          <w:p w:rsidR="00270EDB" w:rsidRPr="00D7284A" w:rsidRDefault="00270EDB" w:rsidP="00270EDB">
            <w:pPr>
              <w:rPr>
                <w:rFonts w:ascii="Times New Roman" w:hAnsi="Times New Roman" w:cs="Times New Roman"/>
                <w:b/>
                <w:bCs/>
                <w:i/>
                <w:sz w:val="24"/>
                <w:szCs w:val="24"/>
              </w:rPr>
            </w:pPr>
          </w:p>
        </w:tc>
      </w:tr>
      <w:tr w:rsidR="00270EDB" w:rsidRPr="00D7284A" w:rsidTr="00270EDB">
        <w:trPr>
          <w:trHeight w:val="20"/>
        </w:trPr>
        <w:tc>
          <w:tcPr>
            <w:tcW w:w="824" w:type="pct"/>
            <w:vMerge/>
            <w:shd w:val="clear" w:color="auto" w:fill="auto"/>
          </w:tcPr>
          <w:p w:rsidR="00270EDB" w:rsidRPr="00A45F93" w:rsidRDefault="00270EDB"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270EDB" w:rsidRPr="00A45F93" w:rsidRDefault="00270EDB" w:rsidP="00A45F93">
            <w:pPr>
              <w:pStyle w:val="Default"/>
            </w:pPr>
            <w:r w:rsidRPr="00A45F93">
              <w:t xml:space="preserve">2.Классификация целей маркетинга. </w:t>
            </w:r>
          </w:p>
        </w:tc>
        <w:tc>
          <w:tcPr>
            <w:tcW w:w="872" w:type="pct"/>
            <w:shd w:val="clear" w:color="auto" w:fill="auto"/>
            <w:vAlign w:val="center"/>
          </w:tcPr>
          <w:p w:rsidR="00270EDB" w:rsidRPr="00A45F93" w:rsidRDefault="00270EDB" w:rsidP="00A45F93">
            <w:pPr>
              <w:pStyle w:val="Default"/>
              <w:rPr>
                <w:b/>
                <w:bCs/>
                <w:i/>
              </w:rPr>
            </w:pPr>
          </w:p>
        </w:tc>
        <w:tc>
          <w:tcPr>
            <w:tcW w:w="626" w:type="pct"/>
            <w:vMerge/>
          </w:tcPr>
          <w:p w:rsidR="00270EDB" w:rsidRPr="00D7284A" w:rsidRDefault="00270EDB" w:rsidP="00270EDB">
            <w:pPr>
              <w:rPr>
                <w:rFonts w:ascii="Times New Roman" w:hAnsi="Times New Roman" w:cs="Times New Roman"/>
                <w:b/>
                <w:bCs/>
                <w:i/>
                <w:sz w:val="24"/>
                <w:szCs w:val="24"/>
              </w:rPr>
            </w:pPr>
          </w:p>
        </w:tc>
      </w:tr>
      <w:tr w:rsidR="00270EDB" w:rsidRPr="00D7284A" w:rsidTr="00270EDB">
        <w:trPr>
          <w:trHeight w:val="20"/>
        </w:trPr>
        <w:tc>
          <w:tcPr>
            <w:tcW w:w="824" w:type="pct"/>
            <w:vMerge/>
            <w:shd w:val="clear" w:color="auto" w:fill="auto"/>
          </w:tcPr>
          <w:p w:rsidR="00270EDB" w:rsidRPr="00A45F93" w:rsidRDefault="00270EDB"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270EDB" w:rsidRPr="00A45F93" w:rsidRDefault="00270EDB" w:rsidP="00A45F93">
            <w:pPr>
              <w:pStyle w:val="Default"/>
            </w:pPr>
            <w:r w:rsidRPr="00A45F93">
              <w:t>3.Функции маркетинга: аналитическая, производственная, управленческая, сбытовая.</w:t>
            </w:r>
          </w:p>
        </w:tc>
        <w:tc>
          <w:tcPr>
            <w:tcW w:w="872" w:type="pct"/>
            <w:shd w:val="clear" w:color="auto" w:fill="auto"/>
            <w:vAlign w:val="center"/>
          </w:tcPr>
          <w:p w:rsidR="00270EDB" w:rsidRPr="00A45F93" w:rsidRDefault="00270EDB" w:rsidP="00A45F93">
            <w:pPr>
              <w:pStyle w:val="Default"/>
              <w:rPr>
                <w:b/>
                <w:bCs/>
                <w:i/>
              </w:rPr>
            </w:pPr>
          </w:p>
        </w:tc>
        <w:tc>
          <w:tcPr>
            <w:tcW w:w="626" w:type="pct"/>
            <w:vMerge/>
          </w:tcPr>
          <w:p w:rsidR="00270EDB" w:rsidRPr="00D7284A" w:rsidRDefault="00270EDB" w:rsidP="00270EDB">
            <w:pPr>
              <w:rPr>
                <w:rFonts w:ascii="Times New Roman" w:hAnsi="Times New Roman" w:cs="Times New Roman"/>
                <w:b/>
                <w:bCs/>
                <w:i/>
                <w:sz w:val="24"/>
                <w:szCs w:val="24"/>
              </w:rPr>
            </w:pPr>
          </w:p>
        </w:tc>
      </w:tr>
      <w:tr w:rsidR="00A45F93" w:rsidRPr="00D7284A" w:rsidTr="00270EDB">
        <w:trPr>
          <w:trHeight w:val="319"/>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A45F93" w:rsidRPr="00A45F93" w:rsidRDefault="00A45F93" w:rsidP="00A45F93">
            <w:pPr>
              <w:pStyle w:val="Default"/>
              <w:rPr>
                <w:b/>
              </w:rPr>
            </w:pPr>
            <w:r w:rsidRPr="00A45F93">
              <w:rPr>
                <w:b/>
              </w:rPr>
              <w:t>Практические занятия</w:t>
            </w:r>
          </w:p>
        </w:tc>
        <w:tc>
          <w:tcPr>
            <w:tcW w:w="872" w:type="pct"/>
            <w:shd w:val="clear" w:color="auto" w:fill="auto"/>
            <w:vAlign w:val="center"/>
          </w:tcPr>
          <w:p w:rsidR="00A45F93" w:rsidRPr="00A45F93" w:rsidRDefault="00A45F93" w:rsidP="00A45F93">
            <w:pPr>
              <w:pStyle w:val="Default"/>
              <w:rPr>
                <w:b/>
                <w:bCs/>
                <w:i/>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A45F93" w:rsidRPr="00A45F93" w:rsidRDefault="00A45F93" w:rsidP="00A45F93">
            <w:pPr>
              <w:pStyle w:val="Default"/>
            </w:pPr>
            <w:r w:rsidRPr="00A45F93">
              <w:t>Функции маркетинга</w:t>
            </w:r>
          </w:p>
        </w:tc>
        <w:tc>
          <w:tcPr>
            <w:tcW w:w="872" w:type="pct"/>
            <w:shd w:val="clear" w:color="auto" w:fill="auto"/>
            <w:vAlign w:val="center"/>
          </w:tcPr>
          <w:p w:rsidR="00A45F93" w:rsidRPr="00A45F93" w:rsidRDefault="00A45F93" w:rsidP="00A45F93">
            <w:pPr>
              <w:pStyle w:val="Default"/>
              <w:rPr>
                <w:b/>
                <w:bCs/>
                <w:i/>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5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b/>
                <w:sz w:val="24"/>
                <w:szCs w:val="24"/>
              </w:rPr>
              <w:t>Самостоятельная работа обучающихся:</w:t>
            </w:r>
          </w:p>
        </w:tc>
        <w:tc>
          <w:tcPr>
            <w:tcW w:w="872" w:type="pct"/>
            <w:shd w:val="clear" w:color="auto" w:fill="auto"/>
          </w:tcPr>
          <w:p w:rsidR="00A45F93" w:rsidRPr="00A45F93" w:rsidRDefault="00A45F93" w:rsidP="00A45F93">
            <w:pPr>
              <w:pStyle w:val="Default"/>
              <w:jc w:val="center"/>
              <w:rPr>
                <w:b/>
                <w:bCs/>
                <w:i/>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Подготовить сообщение по темам:</w:t>
            </w:r>
          </w:p>
          <w:p w:rsidR="00A45F93" w:rsidRPr="00A45F93" w:rsidRDefault="00A45F93"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1.Условия и факторы развития маркетинга как науки</w:t>
            </w:r>
          </w:p>
          <w:p w:rsidR="00A45F93" w:rsidRPr="00A45F93" w:rsidRDefault="00A45F93"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lastRenderedPageBreak/>
              <w:t>2.Маркетинг-микс</w:t>
            </w:r>
          </w:p>
          <w:p w:rsidR="00A45F93" w:rsidRPr="00A45F93" w:rsidRDefault="00A45F93" w:rsidP="00A45F93">
            <w:pPr>
              <w:spacing w:after="0" w:line="240" w:lineRule="auto"/>
              <w:jc w:val="both"/>
              <w:rPr>
                <w:rFonts w:ascii="Times New Roman" w:hAnsi="Times New Roman" w:cs="Times New Roman"/>
                <w:b/>
                <w:sz w:val="24"/>
                <w:szCs w:val="24"/>
              </w:rPr>
            </w:pPr>
            <w:r w:rsidRPr="00A45F93">
              <w:rPr>
                <w:rFonts w:ascii="Times New Roman" w:hAnsi="Times New Roman" w:cs="Times New Roman"/>
                <w:sz w:val="24"/>
                <w:szCs w:val="24"/>
              </w:rPr>
              <w:t>3.Основные проблемы современного маркетинга</w:t>
            </w:r>
          </w:p>
        </w:tc>
        <w:tc>
          <w:tcPr>
            <w:tcW w:w="872" w:type="pct"/>
            <w:shd w:val="clear" w:color="auto" w:fill="auto"/>
            <w:vAlign w:val="center"/>
          </w:tcPr>
          <w:p w:rsidR="00A45F93" w:rsidRPr="00A45F93" w:rsidRDefault="00A45F93" w:rsidP="00A45F93">
            <w:pPr>
              <w:pStyle w:val="Default"/>
              <w:rPr>
                <w:b/>
                <w:bCs/>
                <w:i/>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270EDB" w:rsidRPr="00D7284A" w:rsidTr="00270EDB">
        <w:trPr>
          <w:trHeight w:val="20"/>
        </w:trPr>
        <w:tc>
          <w:tcPr>
            <w:tcW w:w="824" w:type="pct"/>
            <w:vMerge w:val="restart"/>
            <w:shd w:val="clear" w:color="auto" w:fill="auto"/>
          </w:tcPr>
          <w:p w:rsidR="00270EDB" w:rsidRPr="00A45F93" w:rsidRDefault="00270EDB" w:rsidP="00A45F93">
            <w:pPr>
              <w:spacing w:after="0" w:line="240" w:lineRule="auto"/>
              <w:rPr>
                <w:rFonts w:ascii="Times New Roman" w:hAnsi="Times New Roman" w:cs="Times New Roman"/>
                <w:b/>
                <w:sz w:val="24"/>
                <w:szCs w:val="24"/>
              </w:rPr>
            </w:pPr>
            <w:r w:rsidRPr="00A45F93">
              <w:rPr>
                <w:rFonts w:ascii="Times New Roman" w:hAnsi="Times New Roman" w:cs="Times New Roman"/>
                <w:b/>
                <w:sz w:val="24"/>
                <w:szCs w:val="24"/>
              </w:rPr>
              <w:lastRenderedPageBreak/>
              <w:t xml:space="preserve">Тема 2.2 Основные виды маркетинга </w:t>
            </w:r>
          </w:p>
          <w:p w:rsidR="00270EDB" w:rsidRPr="00A45F93" w:rsidRDefault="00270EDB"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270EDB" w:rsidRPr="00A45F93" w:rsidRDefault="00270EDB"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b/>
                <w:bCs/>
                <w:sz w:val="24"/>
                <w:szCs w:val="24"/>
              </w:rPr>
              <w:t>Содержание учебного материала</w:t>
            </w:r>
          </w:p>
        </w:tc>
        <w:tc>
          <w:tcPr>
            <w:tcW w:w="872" w:type="pct"/>
            <w:shd w:val="clear" w:color="auto" w:fill="auto"/>
            <w:vAlign w:val="center"/>
          </w:tcPr>
          <w:p w:rsidR="00270EDB" w:rsidRPr="00A45F93" w:rsidRDefault="00270EDB" w:rsidP="00A45F93">
            <w:pPr>
              <w:spacing w:after="0" w:line="240" w:lineRule="auto"/>
              <w:rPr>
                <w:rFonts w:ascii="Times New Roman" w:hAnsi="Times New Roman" w:cs="Times New Roman"/>
                <w:b/>
                <w:bCs/>
                <w:i/>
                <w:sz w:val="24"/>
                <w:szCs w:val="24"/>
              </w:rPr>
            </w:pPr>
          </w:p>
        </w:tc>
        <w:tc>
          <w:tcPr>
            <w:tcW w:w="626" w:type="pct"/>
            <w:vMerge w:val="restart"/>
          </w:tcPr>
          <w:p w:rsidR="00270EDB" w:rsidRPr="00D7284A" w:rsidRDefault="00270EDB" w:rsidP="00270EDB">
            <w:pPr>
              <w:rPr>
                <w:rFonts w:ascii="Times New Roman" w:hAnsi="Times New Roman" w:cs="Times New Roman"/>
                <w:b/>
                <w:i/>
                <w:sz w:val="24"/>
                <w:szCs w:val="24"/>
              </w:rPr>
            </w:pPr>
            <w:r>
              <w:rPr>
                <w:rFonts w:ascii="Times New Roman" w:hAnsi="Times New Roman" w:cs="Times New Roman"/>
                <w:b/>
                <w:i/>
                <w:sz w:val="24"/>
                <w:szCs w:val="24"/>
              </w:rPr>
              <w:t>ПК1.1, ПК4.4, ОК01, ОК04, ОК11</w:t>
            </w:r>
          </w:p>
        </w:tc>
      </w:tr>
      <w:tr w:rsidR="00270EDB" w:rsidRPr="00D7284A" w:rsidTr="00270EDB">
        <w:trPr>
          <w:trHeight w:val="20"/>
        </w:trPr>
        <w:tc>
          <w:tcPr>
            <w:tcW w:w="824" w:type="pct"/>
            <w:vMerge/>
            <w:shd w:val="clear" w:color="auto" w:fill="auto"/>
          </w:tcPr>
          <w:p w:rsidR="00270EDB" w:rsidRPr="00A45F93" w:rsidRDefault="00270EDB"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270EDB" w:rsidRPr="00A45F93" w:rsidRDefault="00270EDB"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1.Основные виды маркетинга:</w:t>
            </w:r>
          </w:p>
          <w:p w:rsidR="00270EDB" w:rsidRPr="00A45F93" w:rsidRDefault="00270EDB"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Дифференцированный</w:t>
            </w:r>
          </w:p>
          <w:p w:rsidR="00270EDB" w:rsidRPr="00A45F93" w:rsidRDefault="00270EDB"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Недифференцированный</w:t>
            </w:r>
          </w:p>
          <w:p w:rsidR="00270EDB" w:rsidRPr="00A45F93" w:rsidRDefault="00270EDB"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Концентрированный</w:t>
            </w:r>
          </w:p>
          <w:p w:rsidR="00270EDB" w:rsidRPr="00A45F93" w:rsidRDefault="00270EDB"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xml:space="preserve">Преимущества и недостатки каждого вида маркетинга. </w:t>
            </w:r>
          </w:p>
        </w:tc>
        <w:tc>
          <w:tcPr>
            <w:tcW w:w="872" w:type="pct"/>
            <w:shd w:val="clear" w:color="auto" w:fill="auto"/>
            <w:vAlign w:val="center"/>
          </w:tcPr>
          <w:p w:rsidR="00270EDB" w:rsidRPr="00A45F93" w:rsidRDefault="00270EDB" w:rsidP="00A45F93">
            <w:pPr>
              <w:spacing w:after="0" w:line="240" w:lineRule="auto"/>
              <w:rPr>
                <w:rFonts w:ascii="Times New Roman" w:hAnsi="Times New Roman" w:cs="Times New Roman"/>
                <w:b/>
                <w:bCs/>
                <w:i/>
                <w:sz w:val="24"/>
                <w:szCs w:val="24"/>
              </w:rPr>
            </w:pPr>
          </w:p>
        </w:tc>
        <w:tc>
          <w:tcPr>
            <w:tcW w:w="626" w:type="pct"/>
            <w:vMerge/>
          </w:tcPr>
          <w:p w:rsidR="00270EDB" w:rsidRPr="00D7284A" w:rsidRDefault="00270EDB" w:rsidP="00270EDB">
            <w:pPr>
              <w:rPr>
                <w:rFonts w:ascii="Times New Roman" w:hAnsi="Times New Roman" w:cs="Times New Roman"/>
                <w:b/>
                <w:bCs/>
                <w:i/>
                <w:sz w:val="24"/>
                <w:szCs w:val="24"/>
              </w:rPr>
            </w:pPr>
          </w:p>
        </w:tc>
      </w:tr>
      <w:tr w:rsidR="000936BA" w:rsidRPr="00D7284A" w:rsidTr="000936BA">
        <w:trPr>
          <w:trHeight w:val="20"/>
        </w:trPr>
        <w:tc>
          <w:tcPr>
            <w:tcW w:w="824" w:type="pct"/>
            <w:vMerge/>
            <w:shd w:val="clear" w:color="auto" w:fill="auto"/>
          </w:tcPr>
          <w:p w:rsidR="000936BA" w:rsidRPr="00A45F93" w:rsidRDefault="000936BA"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0936BA" w:rsidRPr="00A45F93" w:rsidRDefault="000936BA"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2.Факторы, влияющие на выбор вида маркетинга.</w:t>
            </w:r>
          </w:p>
        </w:tc>
        <w:tc>
          <w:tcPr>
            <w:tcW w:w="872" w:type="pct"/>
            <w:shd w:val="clear" w:color="auto" w:fill="auto"/>
            <w:vAlign w:val="center"/>
          </w:tcPr>
          <w:p w:rsidR="000936BA" w:rsidRPr="00A45F93" w:rsidRDefault="000936BA" w:rsidP="00A45F93">
            <w:pPr>
              <w:spacing w:after="0" w:line="240" w:lineRule="auto"/>
              <w:rPr>
                <w:rFonts w:ascii="Times New Roman" w:hAnsi="Times New Roman" w:cs="Times New Roman"/>
                <w:b/>
                <w:bCs/>
                <w:i/>
                <w:sz w:val="24"/>
                <w:szCs w:val="24"/>
              </w:rPr>
            </w:pPr>
          </w:p>
        </w:tc>
        <w:tc>
          <w:tcPr>
            <w:tcW w:w="626" w:type="pct"/>
            <w:vMerge/>
          </w:tcPr>
          <w:p w:rsidR="000936BA" w:rsidRPr="00D7284A" w:rsidRDefault="000936BA" w:rsidP="00270EDB">
            <w:pPr>
              <w:rPr>
                <w:rFonts w:ascii="Times New Roman" w:hAnsi="Times New Roman" w:cs="Times New Roman"/>
                <w:b/>
                <w:bCs/>
                <w:i/>
                <w:sz w:val="24"/>
                <w:szCs w:val="24"/>
              </w:rPr>
            </w:pPr>
          </w:p>
        </w:tc>
      </w:tr>
      <w:tr w:rsidR="000936BA" w:rsidRPr="00D7284A" w:rsidTr="000936BA">
        <w:trPr>
          <w:trHeight w:val="20"/>
        </w:trPr>
        <w:tc>
          <w:tcPr>
            <w:tcW w:w="824" w:type="pct"/>
            <w:vMerge/>
            <w:shd w:val="clear" w:color="auto" w:fill="auto"/>
          </w:tcPr>
          <w:p w:rsidR="000936BA" w:rsidRPr="00A45F93" w:rsidRDefault="000936BA"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0936BA" w:rsidRPr="000936BA" w:rsidRDefault="000936BA" w:rsidP="00A45F93">
            <w:pPr>
              <w:spacing w:after="0" w:line="240" w:lineRule="auto"/>
              <w:jc w:val="both"/>
              <w:rPr>
                <w:rFonts w:ascii="Times New Roman" w:hAnsi="Times New Roman" w:cs="Times New Roman"/>
                <w:sz w:val="24"/>
                <w:szCs w:val="24"/>
              </w:rPr>
            </w:pPr>
            <w:r w:rsidRPr="000936BA">
              <w:rPr>
                <w:rFonts w:ascii="Times New Roman" w:hAnsi="Times New Roman" w:cs="Times New Roman"/>
                <w:sz w:val="24"/>
                <w:szCs w:val="24"/>
              </w:rPr>
              <w:t>3.Другие виды маркетинга глобальный, интегрированный, интерактивный, концентрированный, массовый, многоканальный, онлайновый, операционный, стратегический, политический, прямой, пробный, по каталогам, сетевой, социальный, телевизионный.</w:t>
            </w:r>
          </w:p>
        </w:tc>
        <w:tc>
          <w:tcPr>
            <w:tcW w:w="872" w:type="pct"/>
            <w:shd w:val="clear" w:color="auto" w:fill="auto"/>
            <w:vAlign w:val="center"/>
          </w:tcPr>
          <w:p w:rsidR="000936BA" w:rsidRPr="00A45F93" w:rsidRDefault="000936BA" w:rsidP="00A45F93">
            <w:pPr>
              <w:spacing w:after="0" w:line="240" w:lineRule="auto"/>
              <w:rPr>
                <w:rFonts w:ascii="Times New Roman" w:hAnsi="Times New Roman" w:cs="Times New Roman"/>
                <w:b/>
                <w:bCs/>
                <w:i/>
                <w:sz w:val="24"/>
                <w:szCs w:val="24"/>
              </w:rPr>
            </w:pPr>
          </w:p>
        </w:tc>
        <w:tc>
          <w:tcPr>
            <w:tcW w:w="626" w:type="pct"/>
            <w:vMerge/>
          </w:tcPr>
          <w:p w:rsidR="000936BA" w:rsidRPr="00D7284A" w:rsidRDefault="000936BA"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Практическое занятие:</w:t>
            </w:r>
          </w:p>
        </w:tc>
        <w:tc>
          <w:tcPr>
            <w:tcW w:w="872" w:type="pct"/>
            <w:shd w:val="clear" w:color="auto" w:fill="auto"/>
            <w:vAlign w:val="center"/>
          </w:tcPr>
          <w:p w:rsidR="00A45F93" w:rsidRPr="00A45F93" w:rsidRDefault="00A45F93" w:rsidP="00A45F93">
            <w:pPr>
              <w:pStyle w:val="Default"/>
              <w:rPr>
                <w:b/>
                <w:bCs/>
                <w:i/>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1.Определение варианта стратегии охвата рынка (недифференцированная стратегия охвата рынка, дифференцированная, концентрированный маркетинг)</w:t>
            </w:r>
          </w:p>
        </w:tc>
        <w:tc>
          <w:tcPr>
            <w:tcW w:w="872" w:type="pct"/>
            <w:shd w:val="clear" w:color="auto" w:fill="auto"/>
            <w:vAlign w:val="center"/>
          </w:tcPr>
          <w:p w:rsidR="00A45F93" w:rsidRPr="00A45F93" w:rsidRDefault="00A45F93" w:rsidP="00A45F93">
            <w:pPr>
              <w:pStyle w:val="Default"/>
              <w:rPr>
                <w:b/>
                <w:bCs/>
                <w:i/>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b/>
                <w:bCs/>
                <w:sz w:val="24"/>
                <w:szCs w:val="24"/>
              </w:rPr>
            </w:pPr>
            <w:r w:rsidRPr="00A45F93">
              <w:rPr>
                <w:rFonts w:ascii="Times New Roman" w:hAnsi="Times New Roman" w:cs="Times New Roman"/>
                <w:b/>
                <w:bCs/>
                <w:sz w:val="24"/>
                <w:szCs w:val="24"/>
              </w:rPr>
              <w:t>Самостоятельная работа обучающихся:</w:t>
            </w:r>
          </w:p>
        </w:tc>
        <w:tc>
          <w:tcPr>
            <w:tcW w:w="872" w:type="pct"/>
            <w:shd w:val="clear" w:color="auto" w:fill="auto"/>
            <w:vAlign w:val="center"/>
          </w:tcPr>
          <w:p w:rsidR="00A45F93" w:rsidRPr="00A45F93" w:rsidRDefault="00A45F93" w:rsidP="00A45F93">
            <w:pPr>
              <w:pStyle w:val="Default"/>
              <w:rPr>
                <w:b/>
                <w:bCs/>
                <w:i/>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A45F93" w:rsidRPr="00A45F93" w:rsidRDefault="00A45F93" w:rsidP="00A45F93">
            <w:pPr>
              <w:pStyle w:val="Default"/>
            </w:pPr>
            <w:r w:rsidRPr="00A45F93">
              <w:t>Подготовить сообщение по темам:</w:t>
            </w:r>
          </w:p>
          <w:p w:rsidR="00A45F93" w:rsidRPr="00A45F93" w:rsidRDefault="00A45F93" w:rsidP="00A45F93">
            <w:pPr>
              <w:pStyle w:val="Default"/>
            </w:pPr>
            <w:r w:rsidRPr="00A45F93">
              <w:t>Глобальный маркетинг</w:t>
            </w:r>
          </w:p>
          <w:p w:rsidR="00A45F93" w:rsidRPr="00A45F93" w:rsidRDefault="00A45F93" w:rsidP="00A45F93">
            <w:pPr>
              <w:pStyle w:val="Default"/>
            </w:pPr>
            <w:r w:rsidRPr="00A45F93">
              <w:t>Интегрированный маркетинг</w:t>
            </w:r>
          </w:p>
          <w:p w:rsidR="00A45F93" w:rsidRPr="00A45F93" w:rsidRDefault="00A45F93" w:rsidP="00A45F93">
            <w:pPr>
              <w:pStyle w:val="Default"/>
            </w:pPr>
            <w:r w:rsidRPr="00A45F93">
              <w:t>Интерактивный маркетинг</w:t>
            </w:r>
          </w:p>
          <w:p w:rsidR="00A45F93" w:rsidRPr="00A45F93" w:rsidRDefault="00A45F93" w:rsidP="00A45F93">
            <w:pPr>
              <w:pStyle w:val="Default"/>
            </w:pPr>
            <w:r w:rsidRPr="00A45F93">
              <w:t>Социальный маркетинг</w:t>
            </w:r>
          </w:p>
          <w:p w:rsidR="00A45F93" w:rsidRPr="00A45F93" w:rsidRDefault="00A45F93" w:rsidP="00A45F93">
            <w:pPr>
              <w:pStyle w:val="Default"/>
              <w:rPr>
                <w:b/>
                <w:bCs/>
              </w:rPr>
            </w:pPr>
            <w:r w:rsidRPr="00A45F93">
              <w:t>Сетевой маркетинг</w:t>
            </w:r>
          </w:p>
        </w:tc>
        <w:tc>
          <w:tcPr>
            <w:tcW w:w="872" w:type="pct"/>
            <w:shd w:val="clear" w:color="auto" w:fill="auto"/>
            <w:vAlign w:val="center"/>
          </w:tcPr>
          <w:p w:rsidR="00A45F93" w:rsidRPr="00A45F93" w:rsidRDefault="00A45F93" w:rsidP="00A45F93">
            <w:pPr>
              <w:pStyle w:val="Default"/>
              <w:rPr>
                <w:b/>
                <w:bCs/>
                <w:i/>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0936BA" w:rsidRPr="00D7284A" w:rsidTr="000936BA">
        <w:trPr>
          <w:trHeight w:val="20"/>
        </w:trPr>
        <w:tc>
          <w:tcPr>
            <w:tcW w:w="824" w:type="pct"/>
            <w:vMerge w:val="restart"/>
            <w:shd w:val="clear" w:color="auto" w:fill="auto"/>
          </w:tcPr>
          <w:p w:rsidR="000936BA" w:rsidRPr="00A45F93" w:rsidRDefault="000936BA" w:rsidP="00A45F93">
            <w:pPr>
              <w:pStyle w:val="FR1"/>
              <w:spacing w:line="240" w:lineRule="auto"/>
              <w:ind w:firstLine="0"/>
              <w:rPr>
                <w:b/>
                <w:szCs w:val="24"/>
              </w:rPr>
            </w:pPr>
            <w:r w:rsidRPr="00A45F93">
              <w:rPr>
                <w:b/>
                <w:szCs w:val="24"/>
              </w:rPr>
              <w:t>Тема 2.3 Маркетинг и рынок</w:t>
            </w:r>
          </w:p>
          <w:p w:rsidR="000936BA" w:rsidRPr="00A45F93" w:rsidRDefault="000936BA"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0936BA" w:rsidRPr="00A45F93" w:rsidRDefault="000936BA" w:rsidP="00A45F93">
            <w:pPr>
              <w:pStyle w:val="Default"/>
            </w:pPr>
            <w:r w:rsidRPr="00A45F93">
              <w:rPr>
                <w:b/>
              </w:rPr>
              <w:t>Содержание учебного материала</w:t>
            </w:r>
          </w:p>
        </w:tc>
        <w:tc>
          <w:tcPr>
            <w:tcW w:w="872" w:type="pct"/>
            <w:shd w:val="clear" w:color="auto" w:fill="auto"/>
            <w:vAlign w:val="center"/>
          </w:tcPr>
          <w:p w:rsidR="000936BA" w:rsidRPr="00A45F93" w:rsidRDefault="000936BA" w:rsidP="00A45F93">
            <w:pPr>
              <w:pStyle w:val="Default"/>
              <w:rPr>
                <w:b/>
                <w:bCs/>
                <w:i/>
              </w:rPr>
            </w:pPr>
          </w:p>
        </w:tc>
        <w:tc>
          <w:tcPr>
            <w:tcW w:w="626" w:type="pct"/>
            <w:vMerge w:val="restart"/>
          </w:tcPr>
          <w:p w:rsidR="000936BA" w:rsidRPr="00D7284A" w:rsidRDefault="000936BA" w:rsidP="00270EDB">
            <w:pPr>
              <w:rPr>
                <w:rFonts w:ascii="Times New Roman" w:hAnsi="Times New Roman" w:cs="Times New Roman"/>
                <w:b/>
                <w:i/>
                <w:sz w:val="24"/>
                <w:szCs w:val="24"/>
              </w:rPr>
            </w:pPr>
            <w:r>
              <w:rPr>
                <w:rFonts w:ascii="Times New Roman" w:hAnsi="Times New Roman" w:cs="Times New Roman"/>
                <w:b/>
                <w:i/>
                <w:sz w:val="24"/>
                <w:szCs w:val="24"/>
              </w:rPr>
              <w:t>ПК1.1, ПК4.4, ОК01, ОК04, ОК11</w:t>
            </w:r>
          </w:p>
        </w:tc>
      </w:tr>
      <w:tr w:rsidR="000936BA" w:rsidRPr="00D7284A" w:rsidTr="000936BA">
        <w:trPr>
          <w:trHeight w:val="20"/>
        </w:trPr>
        <w:tc>
          <w:tcPr>
            <w:tcW w:w="824" w:type="pct"/>
            <w:vMerge/>
            <w:shd w:val="clear" w:color="auto" w:fill="auto"/>
          </w:tcPr>
          <w:p w:rsidR="000936BA" w:rsidRPr="00A45F93" w:rsidRDefault="000936BA"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0936BA" w:rsidRPr="00A45F93" w:rsidRDefault="000936BA" w:rsidP="00A45F93">
            <w:pPr>
              <w:pStyle w:val="Default"/>
            </w:pPr>
            <w:r w:rsidRPr="00A45F93">
              <w:t>1.Структура рынка и его функции</w:t>
            </w:r>
          </w:p>
        </w:tc>
        <w:tc>
          <w:tcPr>
            <w:tcW w:w="872" w:type="pct"/>
            <w:shd w:val="clear" w:color="auto" w:fill="auto"/>
            <w:vAlign w:val="center"/>
          </w:tcPr>
          <w:p w:rsidR="000936BA" w:rsidRPr="00A45F93" w:rsidRDefault="000936BA" w:rsidP="00A45F93">
            <w:pPr>
              <w:pStyle w:val="Default"/>
              <w:rPr>
                <w:b/>
                <w:bCs/>
                <w:i/>
              </w:rPr>
            </w:pPr>
          </w:p>
        </w:tc>
        <w:tc>
          <w:tcPr>
            <w:tcW w:w="626" w:type="pct"/>
            <w:vMerge/>
          </w:tcPr>
          <w:p w:rsidR="000936BA" w:rsidRPr="00D7284A" w:rsidRDefault="000936BA" w:rsidP="00270EDB">
            <w:pPr>
              <w:rPr>
                <w:rFonts w:ascii="Times New Roman" w:hAnsi="Times New Roman" w:cs="Times New Roman"/>
                <w:b/>
                <w:bCs/>
                <w:i/>
                <w:sz w:val="24"/>
                <w:szCs w:val="24"/>
              </w:rPr>
            </w:pPr>
          </w:p>
        </w:tc>
      </w:tr>
      <w:tr w:rsidR="000936BA" w:rsidRPr="00D7284A" w:rsidTr="000936BA">
        <w:trPr>
          <w:trHeight w:val="20"/>
        </w:trPr>
        <w:tc>
          <w:tcPr>
            <w:tcW w:w="824" w:type="pct"/>
            <w:vMerge/>
            <w:shd w:val="clear" w:color="auto" w:fill="auto"/>
          </w:tcPr>
          <w:p w:rsidR="000936BA" w:rsidRPr="00A45F93" w:rsidRDefault="000936BA"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0936BA" w:rsidRPr="00A45F93" w:rsidRDefault="000936BA" w:rsidP="00A45F93">
            <w:pPr>
              <w:pStyle w:val="Default"/>
            </w:pPr>
            <w:r w:rsidRPr="00A45F93">
              <w:t>2.Структурные элементы рынка: спрос, предложение, рыночная цена</w:t>
            </w:r>
          </w:p>
        </w:tc>
        <w:tc>
          <w:tcPr>
            <w:tcW w:w="872" w:type="pct"/>
            <w:shd w:val="clear" w:color="auto" w:fill="auto"/>
            <w:vAlign w:val="center"/>
          </w:tcPr>
          <w:p w:rsidR="000936BA" w:rsidRPr="00A45F93" w:rsidRDefault="000936BA" w:rsidP="00A45F93">
            <w:pPr>
              <w:pStyle w:val="Default"/>
              <w:rPr>
                <w:b/>
                <w:bCs/>
                <w:i/>
              </w:rPr>
            </w:pPr>
          </w:p>
        </w:tc>
        <w:tc>
          <w:tcPr>
            <w:tcW w:w="626" w:type="pct"/>
            <w:vMerge/>
          </w:tcPr>
          <w:p w:rsidR="000936BA" w:rsidRPr="00D7284A" w:rsidRDefault="000936BA" w:rsidP="00270EDB">
            <w:pPr>
              <w:rPr>
                <w:rFonts w:ascii="Times New Roman" w:hAnsi="Times New Roman" w:cs="Times New Roman"/>
                <w:b/>
                <w:bCs/>
                <w:i/>
                <w:sz w:val="24"/>
                <w:szCs w:val="24"/>
              </w:rPr>
            </w:pPr>
          </w:p>
        </w:tc>
      </w:tr>
      <w:tr w:rsidR="000936BA" w:rsidRPr="00D7284A" w:rsidTr="000936BA">
        <w:trPr>
          <w:trHeight w:val="20"/>
        </w:trPr>
        <w:tc>
          <w:tcPr>
            <w:tcW w:w="824" w:type="pct"/>
            <w:vMerge/>
            <w:shd w:val="clear" w:color="auto" w:fill="auto"/>
          </w:tcPr>
          <w:p w:rsidR="000936BA" w:rsidRPr="00A45F93" w:rsidRDefault="000936BA"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0936BA" w:rsidRPr="00A45F93" w:rsidRDefault="000936BA" w:rsidP="00A45F93">
            <w:pPr>
              <w:keepNext/>
              <w:keepLines/>
              <w:spacing w:after="0" w:line="240" w:lineRule="auto"/>
              <w:outlineLvl w:val="3"/>
              <w:rPr>
                <w:rFonts w:ascii="Times New Roman" w:hAnsi="Times New Roman" w:cs="Times New Roman"/>
                <w:sz w:val="24"/>
                <w:szCs w:val="24"/>
              </w:rPr>
            </w:pPr>
            <w:r w:rsidRPr="00A45F93">
              <w:rPr>
                <w:rFonts w:ascii="Times New Roman" w:hAnsi="Times New Roman" w:cs="Times New Roman"/>
                <w:sz w:val="24"/>
                <w:szCs w:val="24"/>
              </w:rPr>
              <w:t>3.Конъюнктура рынка.</w:t>
            </w:r>
          </w:p>
          <w:p w:rsidR="000936BA" w:rsidRPr="00A45F93" w:rsidRDefault="000936BA" w:rsidP="00A45F93">
            <w:pPr>
              <w:pStyle w:val="Default"/>
            </w:pPr>
            <w:r w:rsidRPr="00A45F93">
              <w:t>Конъюнктурообразующие факторы: постоянные, временные, циклические, нециклические. Факторы спроса и предложения. Показатели конъюнктуры. Степень сбалансированности спроса и предложения – основная характеристика конъюнктуры рынка.</w:t>
            </w:r>
          </w:p>
        </w:tc>
        <w:tc>
          <w:tcPr>
            <w:tcW w:w="872" w:type="pct"/>
            <w:shd w:val="clear" w:color="auto" w:fill="auto"/>
            <w:vAlign w:val="center"/>
          </w:tcPr>
          <w:p w:rsidR="000936BA" w:rsidRPr="00A45F93" w:rsidRDefault="000936BA" w:rsidP="00A45F93">
            <w:pPr>
              <w:pStyle w:val="Default"/>
              <w:rPr>
                <w:b/>
                <w:bCs/>
                <w:i/>
              </w:rPr>
            </w:pPr>
          </w:p>
        </w:tc>
        <w:tc>
          <w:tcPr>
            <w:tcW w:w="626" w:type="pct"/>
            <w:vMerge/>
          </w:tcPr>
          <w:p w:rsidR="000936BA" w:rsidRPr="00D7284A" w:rsidRDefault="000936BA"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b/>
                <w:bCs/>
                <w:sz w:val="24"/>
                <w:szCs w:val="24"/>
              </w:rPr>
              <w:t>Практическое занятие:</w:t>
            </w:r>
          </w:p>
        </w:tc>
        <w:tc>
          <w:tcPr>
            <w:tcW w:w="872" w:type="pct"/>
            <w:shd w:val="clear" w:color="auto" w:fill="auto"/>
            <w:vAlign w:val="center"/>
          </w:tcPr>
          <w:p w:rsidR="00A45F93" w:rsidRPr="00A45F93" w:rsidRDefault="00A45F93" w:rsidP="00A45F93">
            <w:pPr>
              <w:pStyle w:val="Default"/>
              <w:rPr>
                <w:b/>
                <w:bCs/>
                <w:i/>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Определение конъюнктуры рынка строительных материалов, изделий и конструкций г. Барнаула.</w:t>
            </w:r>
          </w:p>
          <w:p w:rsidR="00A45F93" w:rsidRPr="00A45F93" w:rsidRDefault="00A45F93" w:rsidP="00A45F93">
            <w:pPr>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Основные направления исследования:</w:t>
            </w:r>
          </w:p>
          <w:p w:rsidR="00A45F93" w:rsidRPr="00A45F93" w:rsidRDefault="00A45F93"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Емкость рынка;</w:t>
            </w:r>
          </w:p>
          <w:p w:rsidR="00A45F93" w:rsidRPr="00A45F93" w:rsidRDefault="00A45F93"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Конкуренция на строительном рынке г.Барнаула;</w:t>
            </w:r>
          </w:p>
          <w:p w:rsidR="00A45F93" w:rsidRPr="00A45F93" w:rsidRDefault="00A45F93"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 xml:space="preserve">• Спрос на строительные материалы, изделия и конструкции в г. Барнауле; </w:t>
            </w:r>
          </w:p>
          <w:p w:rsidR="00A45F93" w:rsidRPr="00A45F93" w:rsidRDefault="00A45F93" w:rsidP="00A45F93">
            <w:pPr>
              <w:spacing w:after="0" w:line="240" w:lineRule="auto"/>
              <w:rPr>
                <w:rFonts w:ascii="Times New Roman" w:hAnsi="Times New Roman" w:cs="Times New Roman"/>
                <w:b/>
                <w:bCs/>
                <w:sz w:val="24"/>
                <w:szCs w:val="24"/>
              </w:rPr>
            </w:pPr>
            <w:r w:rsidRPr="00A45F93">
              <w:rPr>
                <w:rFonts w:ascii="Times New Roman" w:hAnsi="Times New Roman" w:cs="Times New Roman"/>
                <w:sz w:val="24"/>
                <w:szCs w:val="24"/>
              </w:rPr>
              <w:t>• Выводы по исследованию и рекомендации. </w:t>
            </w:r>
          </w:p>
        </w:tc>
        <w:tc>
          <w:tcPr>
            <w:tcW w:w="872" w:type="pct"/>
            <w:shd w:val="clear" w:color="auto" w:fill="auto"/>
            <w:vAlign w:val="center"/>
          </w:tcPr>
          <w:p w:rsidR="00A45F93" w:rsidRPr="00A45F93" w:rsidRDefault="00A45F93" w:rsidP="00A45F93">
            <w:pPr>
              <w:pStyle w:val="Default"/>
              <w:rPr>
                <w:b/>
                <w:bCs/>
                <w:i/>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b/>
                <w:sz w:val="24"/>
                <w:szCs w:val="24"/>
              </w:rPr>
              <w:t>Самостоятельная работа обучающихся:</w:t>
            </w:r>
          </w:p>
        </w:tc>
        <w:tc>
          <w:tcPr>
            <w:tcW w:w="872" w:type="pct"/>
            <w:shd w:val="clear" w:color="auto" w:fill="auto"/>
            <w:vAlign w:val="center"/>
          </w:tcPr>
          <w:p w:rsidR="00A45F93" w:rsidRPr="00A45F93" w:rsidRDefault="00A45F93" w:rsidP="00A45F93">
            <w:pPr>
              <w:pStyle w:val="Default"/>
              <w:rPr>
                <w:b/>
                <w:bCs/>
                <w:i/>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b/>
                <w:sz w:val="24"/>
                <w:szCs w:val="24"/>
              </w:rPr>
            </w:pPr>
            <w:r w:rsidRPr="00A45F93">
              <w:rPr>
                <w:rFonts w:ascii="Times New Roman" w:hAnsi="Times New Roman" w:cs="Times New Roman"/>
                <w:sz w:val="24"/>
                <w:szCs w:val="24"/>
              </w:rPr>
              <w:t>Сбор информации о состоянии рынка строительных материалов, изделий и конструкций</w:t>
            </w:r>
          </w:p>
          <w:p w:rsidR="00A45F93" w:rsidRPr="00A45F93" w:rsidRDefault="00A45F93" w:rsidP="00A45F93">
            <w:pPr>
              <w:spacing w:after="0" w:line="240" w:lineRule="auto"/>
              <w:jc w:val="both"/>
              <w:rPr>
                <w:rFonts w:ascii="Times New Roman" w:hAnsi="Times New Roman" w:cs="Times New Roman"/>
                <w:b/>
                <w:sz w:val="24"/>
                <w:szCs w:val="24"/>
              </w:rPr>
            </w:pPr>
          </w:p>
        </w:tc>
        <w:tc>
          <w:tcPr>
            <w:tcW w:w="872" w:type="pct"/>
            <w:shd w:val="clear" w:color="auto" w:fill="auto"/>
            <w:vAlign w:val="center"/>
          </w:tcPr>
          <w:p w:rsidR="00A45F93" w:rsidRPr="00A45F93" w:rsidRDefault="00A45F93" w:rsidP="00A45F93">
            <w:pPr>
              <w:pStyle w:val="Default"/>
              <w:rPr>
                <w:b/>
                <w:bCs/>
                <w:i/>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0936BA" w:rsidRPr="00D7284A" w:rsidTr="000936BA">
        <w:trPr>
          <w:trHeight w:val="20"/>
        </w:trPr>
        <w:tc>
          <w:tcPr>
            <w:tcW w:w="824" w:type="pct"/>
            <w:vMerge w:val="restart"/>
            <w:shd w:val="clear" w:color="auto" w:fill="auto"/>
          </w:tcPr>
          <w:p w:rsidR="000936BA" w:rsidRPr="00A45F93" w:rsidRDefault="000936BA" w:rsidP="00A45F93">
            <w:pPr>
              <w:spacing w:after="0" w:line="240" w:lineRule="auto"/>
              <w:rPr>
                <w:rFonts w:ascii="Times New Roman" w:hAnsi="Times New Roman" w:cs="Times New Roman"/>
                <w:b/>
                <w:color w:val="000000"/>
                <w:sz w:val="24"/>
                <w:szCs w:val="24"/>
              </w:rPr>
            </w:pPr>
            <w:r w:rsidRPr="00A45F93">
              <w:rPr>
                <w:rFonts w:ascii="Times New Roman" w:hAnsi="Times New Roman" w:cs="Times New Roman"/>
                <w:b/>
                <w:color w:val="000000"/>
                <w:sz w:val="24"/>
                <w:szCs w:val="24"/>
              </w:rPr>
              <w:t>Тема 2.4. Объекты и субъекты маркетинга</w:t>
            </w:r>
          </w:p>
          <w:p w:rsidR="000936BA" w:rsidRPr="00A45F93" w:rsidRDefault="000936BA"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0936BA" w:rsidRPr="00A45F93" w:rsidRDefault="000936BA"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b/>
                <w:bCs/>
                <w:sz w:val="24"/>
                <w:szCs w:val="24"/>
              </w:rPr>
              <w:t>Содержание учебного материала</w:t>
            </w:r>
          </w:p>
        </w:tc>
        <w:tc>
          <w:tcPr>
            <w:tcW w:w="872" w:type="pct"/>
            <w:shd w:val="clear" w:color="auto" w:fill="auto"/>
            <w:vAlign w:val="center"/>
          </w:tcPr>
          <w:p w:rsidR="000936BA" w:rsidRPr="00A45F93" w:rsidRDefault="000936BA" w:rsidP="00A45F93">
            <w:pPr>
              <w:spacing w:after="0" w:line="240" w:lineRule="auto"/>
              <w:rPr>
                <w:rFonts w:ascii="Times New Roman" w:hAnsi="Times New Roman" w:cs="Times New Roman"/>
                <w:b/>
                <w:bCs/>
                <w:i/>
                <w:sz w:val="24"/>
                <w:szCs w:val="24"/>
              </w:rPr>
            </w:pPr>
          </w:p>
        </w:tc>
        <w:tc>
          <w:tcPr>
            <w:tcW w:w="626" w:type="pct"/>
            <w:vMerge w:val="restart"/>
          </w:tcPr>
          <w:p w:rsidR="000936BA" w:rsidRPr="00D7284A" w:rsidRDefault="000936BA" w:rsidP="00270EDB">
            <w:pPr>
              <w:rPr>
                <w:rFonts w:ascii="Times New Roman" w:hAnsi="Times New Roman" w:cs="Times New Roman"/>
                <w:b/>
                <w:i/>
                <w:sz w:val="24"/>
                <w:szCs w:val="24"/>
              </w:rPr>
            </w:pPr>
            <w:r>
              <w:rPr>
                <w:rFonts w:ascii="Times New Roman" w:hAnsi="Times New Roman" w:cs="Times New Roman"/>
                <w:b/>
                <w:i/>
                <w:sz w:val="24"/>
                <w:szCs w:val="24"/>
              </w:rPr>
              <w:t>ПК1.1, ПК4.4, ОК01, ОК04, ОК11</w:t>
            </w:r>
          </w:p>
        </w:tc>
      </w:tr>
      <w:tr w:rsidR="000936BA" w:rsidRPr="00D7284A" w:rsidTr="000936BA">
        <w:trPr>
          <w:trHeight w:val="20"/>
        </w:trPr>
        <w:tc>
          <w:tcPr>
            <w:tcW w:w="824" w:type="pct"/>
            <w:vMerge/>
            <w:shd w:val="clear" w:color="auto" w:fill="auto"/>
          </w:tcPr>
          <w:p w:rsidR="000936BA" w:rsidRPr="00A45F93" w:rsidRDefault="000936BA"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0936BA" w:rsidRPr="00A45F93" w:rsidRDefault="000936BA" w:rsidP="00A45F93">
            <w:pPr>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1.Объекты маркетинга: нужды, потребности, спрос.</w:t>
            </w:r>
          </w:p>
          <w:p w:rsidR="000936BA" w:rsidRPr="00A45F93" w:rsidRDefault="000936BA"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bCs/>
                <w:sz w:val="24"/>
                <w:szCs w:val="24"/>
              </w:rPr>
              <w:t>Классификация и характеристика потребностей. Пирамида потребностей по  Маслоу.</w:t>
            </w:r>
          </w:p>
        </w:tc>
        <w:tc>
          <w:tcPr>
            <w:tcW w:w="872" w:type="pct"/>
            <w:shd w:val="clear" w:color="auto" w:fill="auto"/>
            <w:vAlign w:val="center"/>
          </w:tcPr>
          <w:p w:rsidR="000936BA" w:rsidRPr="00A45F93" w:rsidRDefault="000936BA" w:rsidP="00A45F93">
            <w:pPr>
              <w:spacing w:after="0" w:line="240" w:lineRule="auto"/>
              <w:rPr>
                <w:rFonts w:ascii="Times New Roman" w:hAnsi="Times New Roman" w:cs="Times New Roman"/>
                <w:b/>
                <w:bCs/>
                <w:i/>
                <w:sz w:val="24"/>
                <w:szCs w:val="24"/>
              </w:rPr>
            </w:pPr>
          </w:p>
        </w:tc>
        <w:tc>
          <w:tcPr>
            <w:tcW w:w="626" w:type="pct"/>
            <w:vMerge/>
          </w:tcPr>
          <w:p w:rsidR="000936BA" w:rsidRPr="00D7284A" w:rsidRDefault="000936BA" w:rsidP="00270EDB">
            <w:pPr>
              <w:rPr>
                <w:rFonts w:ascii="Times New Roman" w:hAnsi="Times New Roman" w:cs="Times New Roman"/>
                <w:b/>
                <w:bCs/>
                <w:i/>
                <w:sz w:val="24"/>
                <w:szCs w:val="24"/>
              </w:rPr>
            </w:pPr>
          </w:p>
        </w:tc>
      </w:tr>
      <w:tr w:rsidR="000936BA" w:rsidRPr="00D7284A" w:rsidTr="000936BA">
        <w:trPr>
          <w:trHeight w:val="20"/>
        </w:trPr>
        <w:tc>
          <w:tcPr>
            <w:tcW w:w="824" w:type="pct"/>
            <w:vMerge/>
            <w:shd w:val="clear" w:color="auto" w:fill="auto"/>
          </w:tcPr>
          <w:p w:rsidR="000936BA" w:rsidRPr="00A45F93" w:rsidRDefault="000936BA"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0936BA" w:rsidRPr="00A45F93" w:rsidRDefault="000936BA" w:rsidP="00A45F93">
            <w:pPr>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 xml:space="preserve">2.Основные группы субъектов маркетинга. </w:t>
            </w:r>
          </w:p>
          <w:p w:rsidR="000936BA" w:rsidRPr="00A45F93" w:rsidRDefault="000936BA" w:rsidP="00A45F93">
            <w:pPr>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 xml:space="preserve">- Классификация потребителей. </w:t>
            </w:r>
          </w:p>
          <w:p w:rsidR="000936BA" w:rsidRPr="00A45F93" w:rsidRDefault="000936BA" w:rsidP="00A45F93">
            <w:pPr>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-Факторы, влияющие на поведение потребителей.</w:t>
            </w:r>
          </w:p>
          <w:p w:rsidR="000936BA" w:rsidRPr="00A45F93" w:rsidRDefault="000936BA" w:rsidP="00A45F93">
            <w:pPr>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 xml:space="preserve">-Типология потребителей. </w:t>
            </w:r>
          </w:p>
          <w:p w:rsidR="000936BA" w:rsidRPr="00A45F93" w:rsidRDefault="000936BA"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bCs/>
                <w:sz w:val="24"/>
                <w:szCs w:val="24"/>
              </w:rPr>
              <w:t xml:space="preserve">-Модель потребительского поведения      </w:t>
            </w:r>
          </w:p>
        </w:tc>
        <w:tc>
          <w:tcPr>
            <w:tcW w:w="872" w:type="pct"/>
            <w:shd w:val="clear" w:color="auto" w:fill="auto"/>
            <w:vAlign w:val="center"/>
          </w:tcPr>
          <w:p w:rsidR="000936BA" w:rsidRPr="00A45F93" w:rsidRDefault="000936BA" w:rsidP="00A45F93">
            <w:pPr>
              <w:spacing w:after="0" w:line="240" w:lineRule="auto"/>
              <w:rPr>
                <w:rFonts w:ascii="Times New Roman" w:hAnsi="Times New Roman" w:cs="Times New Roman"/>
                <w:b/>
                <w:bCs/>
                <w:i/>
                <w:sz w:val="24"/>
                <w:szCs w:val="24"/>
              </w:rPr>
            </w:pPr>
          </w:p>
        </w:tc>
        <w:tc>
          <w:tcPr>
            <w:tcW w:w="626" w:type="pct"/>
            <w:vMerge/>
          </w:tcPr>
          <w:p w:rsidR="000936BA" w:rsidRPr="00D7284A" w:rsidRDefault="000936BA"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bCs/>
                <w:sz w:val="24"/>
                <w:szCs w:val="24"/>
              </w:rPr>
            </w:pPr>
            <w:r w:rsidRPr="00A45F93">
              <w:rPr>
                <w:rFonts w:ascii="Times New Roman" w:hAnsi="Times New Roman" w:cs="Times New Roman"/>
                <w:b/>
                <w:bCs/>
                <w:sz w:val="24"/>
                <w:szCs w:val="24"/>
              </w:rPr>
              <w:t>Практическое занятие:</w:t>
            </w:r>
          </w:p>
        </w:tc>
        <w:tc>
          <w:tcPr>
            <w:tcW w:w="872" w:type="pct"/>
            <w:shd w:val="clear" w:color="auto" w:fill="auto"/>
            <w:vAlign w:val="center"/>
          </w:tcPr>
          <w:p w:rsidR="00A45F93" w:rsidRPr="00A45F93" w:rsidRDefault="00A45F93" w:rsidP="00A45F93">
            <w:pPr>
              <w:pStyle w:val="Default"/>
              <w:rPr>
                <w:b/>
                <w:bCs/>
                <w:i/>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b/>
                <w:bCs/>
                <w:sz w:val="24"/>
                <w:szCs w:val="24"/>
              </w:rPr>
            </w:pPr>
            <w:r w:rsidRPr="00A45F93">
              <w:rPr>
                <w:rFonts w:ascii="Times New Roman" w:hAnsi="Times New Roman" w:cs="Times New Roman"/>
                <w:bCs/>
                <w:sz w:val="24"/>
                <w:szCs w:val="24"/>
              </w:rPr>
              <w:t>Составление модели потребительского поведения на рынке строительных материалов</w:t>
            </w:r>
          </w:p>
        </w:tc>
        <w:tc>
          <w:tcPr>
            <w:tcW w:w="872" w:type="pct"/>
            <w:shd w:val="clear" w:color="auto" w:fill="auto"/>
            <w:vAlign w:val="center"/>
          </w:tcPr>
          <w:p w:rsidR="00A45F93" w:rsidRPr="00A45F93" w:rsidRDefault="00A45F93" w:rsidP="00A45F93">
            <w:pPr>
              <w:pStyle w:val="Default"/>
              <w:rPr>
                <w:b/>
                <w:bCs/>
                <w:i/>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bCs/>
                <w:sz w:val="24"/>
                <w:szCs w:val="24"/>
              </w:rPr>
            </w:pPr>
            <w:r w:rsidRPr="00A45F93">
              <w:rPr>
                <w:rFonts w:ascii="Times New Roman" w:hAnsi="Times New Roman" w:cs="Times New Roman"/>
                <w:b/>
                <w:sz w:val="24"/>
                <w:szCs w:val="24"/>
              </w:rPr>
              <w:t>Самостоятельная работа обучающихся:</w:t>
            </w:r>
          </w:p>
        </w:tc>
        <w:tc>
          <w:tcPr>
            <w:tcW w:w="872" w:type="pct"/>
            <w:shd w:val="clear" w:color="auto" w:fill="auto"/>
            <w:vAlign w:val="center"/>
          </w:tcPr>
          <w:p w:rsidR="00A45F93" w:rsidRPr="00A45F93" w:rsidRDefault="00A45F93" w:rsidP="00A45F93">
            <w:pPr>
              <w:pStyle w:val="Default"/>
              <w:rPr>
                <w:b/>
                <w:bCs/>
                <w:i/>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Подготовить сообщение по темам:</w:t>
            </w:r>
          </w:p>
          <w:p w:rsidR="00A45F93" w:rsidRPr="00A45F93" w:rsidRDefault="00A45F93"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1.Этапы жизненного цикла недвижимости как товара</w:t>
            </w:r>
          </w:p>
          <w:p w:rsidR="00A45F93" w:rsidRPr="00A45F93" w:rsidRDefault="00A45F93" w:rsidP="00A45F93">
            <w:pPr>
              <w:spacing w:after="0" w:line="240" w:lineRule="auto"/>
              <w:jc w:val="both"/>
              <w:rPr>
                <w:rFonts w:ascii="Times New Roman" w:hAnsi="Times New Roman" w:cs="Times New Roman"/>
                <w:b/>
                <w:sz w:val="24"/>
                <w:szCs w:val="24"/>
              </w:rPr>
            </w:pPr>
          </w:p>
        </w:tc>
        <w:tc>
          <w:tcPr>
            <w:tcW w:w="872" w:type="pct"/>
            <w:shd w:val="clear" w:color="auto" w:fill="auto"/>
            <w:vAlign w:val="center"/>
          </w:tcPr>
          <w:p w:rsidR="00A45F93" w:rsidRPr="00A45F93" w:rsidRDefault="00A45F93" w:rsidP="00A45F93">
            <w:pPr>
              <w:pStyle w:val="Default"/>
              <w:rPr>
                <w:b/>
                <w:bCs/>
                <w:i/>
              </w:rPr>
            </w:pPr>
          </w:p>
        </w:tc>
        <w:tc>
          <w:tcPr>
            <w:tcW w:w="626" w:type="pct"/>
            <w:vMerge/>
          </w:tcPr>
          <w:p w:rsidR="00A45F93" w:rsidRPr="00D7284A" w:rsidRDefault="00A45F93" w:rsidP="00270EDB">
            <w:pPr>
              <w:rPr>
                <w:rFonts w:ascii="Times New Roman" w:hAnsi="Times New Roman" w:cs="Times New Roman"/>
                <w:b/>
                <w:bCs/>
                <w:i/>
                <w:sz w:val="24"/>
                <w:szCs w:val="24"/>
              </w:rPr>
            </w:pPr>
          </w:p>
        </w:tc>
      </w:tr>
      <w:tr w:rsidR="000936BA" w:rsidRPr="00D7284A" w:rsidTr="000936BA">
        <w:trPr>
          <w:trHeight w:val="20"/>
        </w:trPr>
        <w:tc>
          <w:tcPr>
            <w:tcW w:w="824" w:type="pct"/>
            <w:vMerge w:val="restart"/>
            <w:shd w:val="clear" w:color="auto" w:fill="auto"/>
          </w:tcPr>
          <w:p w:rsidR="000936BA" w:rsidRPr="00A45F93" w:rsidRDefault="000936BA" w:rsidP="00A45F93">
            <w:pPr>
              <w:spacing w:after="0" w:line="240" w:lineRule="auto"/>
              <w:rPr>
                <w:rFonts w:ascii="Times New Roman" w:hAnsi="Times New Roman" w:cs="Times New Roman"/>
                <w:b/>
                <w:color w:val="000000"/>
                <w:sz w:val="24"/>
                <w:szCs w:val="24"/>
              </w:rPr>
            </w:pPr>
            <w:r w:rsidRPr="00A45F93">
              <w:rPr>
                <w:rFonts w:ascii="Times New Roman" w:hAnsi="Times New Roman" w:cs="Times New Roman"/>
                <w:b/>
                <w:color w:val="000000"/>
                <w:sz w:val="24"/>
                <w:szCs w:val="24"/>
              </w:rPr>
              <w:t>Тема 2.5  Содержание и методы маркетинговых исследований</w:t>
            </w:r>
          </w:p>
        </w:tc>
        <w:tc>
          <w:tcPr>
            <w:tcW w:w="2678" w:type="pct"/>
            <w:shd w:val="clear" w:color="auto" w:fill="auto"/>
          </w:tcPr>
          <w:p w:rsidR="000936BA" w:rsidRPr="00A45F93" w:rsidRDefault="000936BA"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b/>
                <w:bCs/>
                <w:sz w:val="24"/>
                <w:szCs w:val="24"/>
              </w:rPr>
              <w:t>Содержание учебного материала</w:t>
            </w:r>
          </w:p>
        </w:tc>
        <w:tc>
          <w:tcPr>
            <w:tcW w:w="872" w:type="pct"/>
            <w:shd w:val="clear" w:color="auto" w:fill="auto"/>
            <w:vAlign w:val="center"/>
          </w:tcPr>
          <w:p w:rsidR="000936BA" w:rsidRPr="00A45F93" w:rsidRDefault="000936BA" w:rsidP="00A45F93">
            <w:pPr>
              <w:spacing w:after="0" w:line="240" w:lineRule="auto"/>
              <w:rPr>
                <w:rFonts w:ascii="Times New Roman" w:hAnsi="Times New Roman" w:cs="Times New Roman"/>
                <w:b/>
                <w:bCs/>
                <w:i/>
                <w:sz w:val="24"/>
                <w:szCs w:val="24"/>
              </w:rPr>
            </w:pPr>
          </w:p>
        </w:tc>
        <w:tc>
          <w:tcPr>
            <w:tcW w:w="626" w:type="pct"/>
            <w:vMerge w:val="restart"/>
          </w:tcPr>
          <w:p w:rsidR="000936BA" w:rsidRPr="00D7284A" w:rsidRDefault="000936BA" w:rsidP="00270EDB">
            <w:pPr>
              <w:rPr>
                <w:rFonts w:ascii="Times New Roman" w:hAnsi="Times New Roman" w:cs="Times New Roman"/>
                <w:b/>
                <w:i/>
                <w:sz w:val="24"/>
                <w:szCs w:val="24"/>
              </w:rPr>
            </w:pPr>
            <w:r>
              <w:rPr>
                <w:rFonts w:ascii="Times New Roman" w:hAnsi="Times New Roman" w:cs="Times New Roman"/>
                <w:b/>
                <w:i/>
                <w:sz w:val="24"/>
                <w:szCs w:val="24"/>
              </w:rPr>
              <w:t>ПК1.1, ПК4.4, ОК01, ОК04, ОК11</w:t>
            </w:r>
          </w:p>
        </w:tc>
      </w:tr>
      <w:tr w:rsidR="000936BA" w:rsidRPr="00D7284A" w:rsidTr="000936BA">
        <w:trPr>
          <w:trHeight w:val="20"/>
        </w:trPr>
        <w:tc>
          <w:tcPr>
            <w:tcW w:w="824" w:type="pct"/>
            <w:vMerge/>
            <w:shd w:val="clear" w:color="auto" w:fill="auto"/>
          </w:tcPr>
          <w:p w:rsidR="000936BA" w:rsidRPr="00A45F93" w:rsidRDefault="000936BA"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0936BA" w:rsidRPr="00A45F93" w:rsidRDefault="000936BA" w:rsidP="00A45F93">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1.</w:t>
            </w:r>
            <w:r w:rsidRPr="00A45F93">
              <w:rPr>
                <w:rFonts w:ascii="Times New Roman" w:hAnsi="Times New Roman" w:cs="Times New Roman"/>
                <w:bCs/>
                <w:sz w:val="24"/>
                <w:szCs w:val="24"/>
                <w:lang w:val="en-US"/>
              </w:rPr>
              <w:t>SWOT</w:t>
            </w:r>
            <w:r w:rsidRPr="00A45F93">
              <w:rPr>
                <w:rFonts w:ascii="Times New Roman" w:hAnsi="Times New Roman" w:cs="Times New Roman"/>
                <w:bCs/>
                <w:sz w:val="24"/>
                <w:szCs w:val="24"/>
              </w:rPr>
              <w:t>- анализ</w:t>
            </w:r>
          </w:p>
          <w:p w:rsidR="000936BA" w:rsidRPr="00A45F93" w:rsidRDefault="000936BA" w:rsidP="00A45F93">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-Анализ факторов внешней среды</w:t>
            </w:r>
          </w:p>
          <w:p w:rsidR="000936BA" w:rsidRPr="00A45F93" w:rsidRDefault="000936BA"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bCs/>
                <w:sz w:val="24"/>
                <w:szCs w:val="24"/>
              </w:rPr>
              <w:t>- Формы сопоставления  сильных и слабых сторон предприятия с возможностями и угрозами для него во внешней среде.</w:t>
            </w:r>
          </w:p>
        </w:tc>
        <w:tc>
          <w:tcPr>
            <w:tcW w:w="872" w:type="pct"/>
            <w:shd w:val="clear" w:color="auto" w:fill="auto"/>
            <w:vAlign w:val="center"/>
          </w:tcPr>
          <w:p w:rsidR="000936BA" w:rsidRPr="00A45F93" w:rsidRDefault="000936BA" w:rsidP="00A45F93">
            <w:pPr>
              <w:spacing w:after="0" w:line="240" w:lineRule="auto"/>
              <w:rPr>
                <w:rFonts w:ascii="Times New Roman" w:hAnsi="Times New Roman" w:cs="Times New Roman"/>
                <w:b/>
                <w:bCs/>
                <w:i/>
                <w:sz w:val="24"/>
                <w:szCs w:val="24"/>
              </w:rPr>
            </w:pPr>
          </w:p>
        </w:tc>
        <w:tc>
          <w:tcPr>
            <w:tcW w:w="626" w:type="pct"/>
            <w:vMerge/>
          </w:tcPr>
          <w:p w:rsidR="000936BA" w:rsidRPr="00D7284A" w:rsidRDefault="000936BA" w:rsidP="00270EDB">
            <w:pPr>
              <w:rPr>
                <w:rFonts w:ascii="Times New Roman" w:hAnsi="Times New Roman" w:cs="Times New Roman"/>
                <w:b/>
                <w:bCs/>
                <w:i/>
                <w:sz w:val="24"/>
                <w:szCs w:val="24"/>
              </w:rPr>
            </w:pPr>
          </w:p>
        </w:tc>
      </w:tr>
      <w:tr w:rsidR="000936BA" w:rsidRPr="00D7284A" w:rsidTr="000936BA">
        <w:trPr>
          <w:trHeight w:val="20"/>
        </w:trPr>
        <w:tc>
          <w:tcPr>
            <w:tcW w:w="824" w:type="pct"/>
            <w:vMerge/>
            <w:shd w:val="clear" w:color="auto" w:fill="auto"/>
          </w:tcPr>
          <w:p w:rsidR="000936BA" w:rsidRPr="00A45F93" w:rsidRDefault="000936BA"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0936BA" w:rsidRPr="00A45F93" w:rsidRDefault="000936BA" w:rsidP="00A45F93">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2.Сегментация рынка</w:t>
            </w:r>
          </w:p>
          <w:p w:rsidR="000936BA" w:rsidRPr="00A45F93" w:rsidRDefault="000936BA" w:rsidP="00A45F93">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lastRenderedPageBreak/>
              <w:t xml:space="preserve">- Основные понятия: целевой рынок и целевой сегмент. Цели сегментации. </w:t>
            </w:r>
          </w:p>
          <w:p w:rsidR="000936BA" w:rsidRPr="00A45F93" w:rsidRDefault="000936BA" w:rsidP="00A45F93">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xml:space="preserve">- Критерии сегментации: </w:t>
            </w:r>
          </w:p>
          <w:p w:rsidR="000936BA" w:rsidRPr="00A45F93" w:rsidRDefault="000936BA" w:rsidP="00A45F93">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 Признаки сегментации:</w:t>
            </w:r>
          </w:p>
          <w:p w:rsidR="000936BA" w:rsidRPr="00A45F93" w:rsidRDefault="000936BA" w:rsidP="00A45F93">
            <w:pPr>
              <w:spacing w:after="0" w:line="240" w:lineRule="auto"/>
              <w:jc w:val="both"/>
              <w:rPr>
                <w:rFonts w:ascii="Times New Roman" w:hAnsi="Times New Roman" w:cs="Times New Roman"/>
                <w:sz w:val="24"/>
                <w:szCs w:val="24"/>
              </w:rPr>
            </w:pPr>
          </w:p>
        </w:tc>
        <w:tc>
          <w:tcPr>
            <w:tcW w:w="872" w:type="pct"/>
            <w:shd w:val="clear" w:color="auto" w:fill="auto"/>
            <w:vAlign w:val="center"/>
          </w:tcPr>
          <w:p w:rsidR="000936BA" w:rsidRPr="00A45F93" w:rsidRDefault="000936BA" w:rsidP="00A45F93">
            <w:pPr>
              <w:spacing w:after="0" w:line="240" w:lineRule="auto"/>
              <w:rPr>
                <w:rFonts w:ascii="Times New Roman" w:hAnsi="Times New Roman" w:cs="Times New Roman"/>
                <w:b/>
                <w:bCs/>
                <w:i/>
                <w:sz w:val="24"/>
                <w:szCs w:val="24"/>
              </w:rPr>
            </w:pPr>
          </w:p>
        </w:tc>
        <w:tc>
          <w:tcPr>
            <w:tcW w:w="626" w:type="pct"/>
            <w:vMerge/>
          </w:tcPr>
          <w:p w:rsidR="000936BA" w:rsidRPr="00D7284A" w:rsidRDefault="000936BA" w:rsidP="00270EDB">
            <w:pPr>
              <w:rPr>
                <w:rFonts w:ascii="Times New Roman" w:hAnsi="Times New Roman" w:cs="Times New Roman"/>
                <w:b/>
                <w:bCs/>
                <w:i/>
                <w:sz w:val="24"/>
                <w:szCs w:val="24"/>
              </w:rPr>
            </w:pPr>
          </w:p>
        </w:tc>
      </w:tr>
      <w:tr w:rsidR="000936BA" w:rsidRPr="00D7284A" w:rsidTr="000936BA">
        <w:trPr>
          <w:trHeight w:val="20"/>
        </w:trPr>
        <w:tc>
          <w:tcPr>
            <w:tcW w:w="824" w:type="pct"/>
            <w:vMerge/>
            <w:shd w:val="clear" w:color="auto" w:fill="auto"/>
          </w:tcPr>
          <w:p w:rsidR="000936BA" w:rsidRPr="00A45F93" w:rsidRDefault="000936BA"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0936BA" w:rsidRPr="00A45F93" w:rsidRDefault="000936BA" w:rsidP="00A45F93">
            <w:pPr>
              <w:spacing w:after="0" w:line="240" w:lineRule="auto"/>
              <w:rPr>
                <w:rFonts w:ascii="Times New Roman" w:hAnsi="Times New Roman" w:cs="Times New Roman"/>
                <w:bCs/>
                <w:sz w:val="24"/>
                <w:szCs w:val="24"/>
              </w:rPr>
            </w:pPr>
            <w:r w:rsidRPr="00A45F93">
              <w:rPr>
                <w:rFonts w:ascii="Times New Roman" w:hAnsi="Times New Roman" w:cs="Times New Roman"/>
                <w:bCs/>
                <w:sz w:val="24"/>
                <w:szCs w:val="24"/>
              </w:rPr>
              <w:t>3.Позиционирование товара</w:t>
            </w:r>
          </w:p>
          <w:p w:rsidR="000936BA" w:rsidRPr="00A45F93" w:rsidRDefault="000936BA"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bCs/>
                <w:sz w:val="24"/>
                <w:szCs w:val="24"/>
              </w:rPr>
              <w:t xml:space="preserve"> Параметры позиционирования</w:t>
            </w:r>
          </w:p>
        </w:tc>
        <w:tc>
          <w:tcPr>
            <w:tcW w:w="872" w:type="pct"/>
            <w:shd w:val="clear" w:color="auto" w:fill="auto"/>
            <w:vAlign w:val="center"/>
          </w:tcPr>
          <w:p w:rsidR="000936BA" w:rsidRPr="00A45F93" w:rsidRDefault="000936BA" w:rsidP="00A45F93">
            <w:pPr>
              <w:spacing w:after="0" w:line="240" w:lineRule="auto"/>
              <w:rPr>
                <w:rFonts w:ascii="Times New Roman" w:hAnsi="Times New Roman" w:cs="Times New Roman"/>
                <w:b/>
                <w:bCs/>
                <w:i/>
                <w:sz w:val="24"/>
                <w:szCs w:val="24"/>
              </w:rPr>
            </w:pPr>
          </w:p>
        </w:tc>
        <w:tc>
          <w:tcPr>
            <w:tcW w:w="626" w:type="pct"/>
            <w:vMerge/>
          </w:tcPr>
          <w:p w:rsidR="000936BA" w:rsidRPr="00D7284A" w:rsidRDefault="000936BA" w:rsidP="00270EDB">
            <w:pP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b/>
                <w:sz w:val="24"/>
                <w:szCs w:val="24"/>
              </w:rPr>
            </w:pPr>
            <w:r w:rsidRPr="00A45F93">
              <w:rPr>
                <w:rFonts w:ascii="Times New Roman" w:hAnsi="Times New Roman" w:cs="Times New Roman"/>
                <w:b/>
                <w:bCs/>
                <w:sz w:val="24"/>
                <w:szCs w:val="24"/>
              </w:rPr>
              <w:t xml:space="preserve">Практическое занятие: </w:t>
            </w:r>
          </w:p>
        </w:tc>
        <w:tc>
          <w:tcPr>
            <w:tcW w:w="872" w:type="pct"/>
            <w:shd w:val="clear" w:color="auto" w:fill="auto"/>
          </w:tcPr>
          <w:p w:rsidR="00A45F93" w:rsidRPr="00A45F93" w:rsidRDefault="00A45F93" w:rsidP="00A45F93">
            <w:pPr>
              <w:pStyle w:val="Default"/>
              <w:jc w:val="center"/>
              <w:rPr>
                <w:b/>
                <w:bCs/>
                <w:i/>
              </w:rPr>
            </w:pPr>
          </w:p>
        </w:tc>
        <w:tc>
          <w:tcPr>
            <w:tcW w:w="626" w:type="pct"/>
            <w:vMerge/>
          </w:tcPr>
          <w:p w:rsidR="00A45F93" w:rsidRPr="00D7284A" w:rsidRDefault="00A45F93" w:rsidP="00270EDB">
            <w:pPr>
              <w:jc w:val="cente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 xml:space="preserve">1.Проведение </w:t>
            </w:r>
            <w:r w:rsidRPr="00A45F93">
              <w:rPr>
                <w:rFonts w:ascii="Times New Roman" w:hAnsi="Times New Roman" w:cs="Times New Roman"/>
                <w:bCs/>
                <w:sz w:val="24"/>
                <w:szCs w:val="24"/>
                <w:lang w:val="en-US"/>
              </w:rPr>
              <w:t>SWOT</w:t>
            </w:r>
            <w:r w:rsidRPr="00A45F93">
              <w:rPr>
                <w:rFonts w:ascii="Times New Roman" w:hAnsi="Times New Roman" w:cs="Times New Roman"/>
                <w:bCs/>
                <w:sz w:val="24"/>
                <w:szCs w:val="24"/>
              </w:rPr>
              <w:t>-анализа организации</w:t>
            </w:r>
          </w:p>
          <w:p w:rsidR="00A45F93" w:rsidRPr="00A45F93" w:rsidRDefault="00A45F93"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2.Проведение сегментации рынка недвижимости на основе имеющихся принципов (географического, демографического, социально-экономического, психографического).</w:t>
            </w:r>
          </w:p>
          <w:p w:rsidR="00A45F93" w:rsidRPr="00A45F93" w:rsidRDefault="00A45F93"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Выявление наиболее привлекательных сегментов рынка</w:t>
            </w:r>
          </w:p>
          <w:p w:rsidR="00A45F93" w:rsidRPr="00A45F93" w:rsidRDefault="00A45F93"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3.Проведение позиционирования товара по отношению к конкурентам</w:t>
            </w:r>
          </w:p>
          <w:p w:rsidR="00A45F93" w:rsidRPr="00A45F93" w:rsidRDefault="00A45F93" w:rsidP="00A45F93">
            <w:pPr>
              <w:pStyle w:val="Default"/>
              <w:rPr>
                <w:b/>
                <w:bCs/>
              </w:rPr>
            </w:pPr>
            <w:r w:rsidRPr="00A45F93">
              <w:t>Построение конкурентной карты позиционирования</w:t>
            </w:r>
          </w:p>
        </w:tc>
        <w:tc>
          <w:tcPr>
            <w:tcW w:w="872" w:type="pct"/>
            <w:shd w:val="clear" w:color="auto" w:fill="auto"/>
          </w:tcPr>
          <w:p w:rsidR="00A45F93" w:rsidRPr="00A45F93" w:rsidRDefault="00A45F93" w:rsidP="00A45F93">
            <w:pPr>
              <w:pStyle w:val="Default"/>
              <w:jc w:val="center"/>
              <w:rPr>
                <w:b/>
                <w:bCs/>
                <w:i/>
              </w:rPr>
            </w:pPr>
          </w:p>
        </w:tc>
        <w:tc>
          <w:tcPr>
            <w:tcW w:w="626" w:type="pct"/>
            <w:vMerge/>
          </w:tcPr>
          <w:p w:rsidR="00A45F93" w:rsidRPr="00D7284A" w:rsidRDefault="00A45F93" w:rsidP="00270EDB">
            <w:pPr>
              <w:jc w:val="center"/>
              <w:rPr>
                <w:rFonts w:ascii="Times New Roman" w:hAnsi="Times New Roman" w:cs="Times New Roman"/>
                <w:b/>
                <w:bCs/>
                <w:i/>
                <w:sz w:val="24"/>
                <w:szCs w:val="24"/>
              </w:rPr>
            </w:pPr>
          </w:p>
        </w:tc>
      </w:tr>
      <w:tr w:rsidR="00A45F93" w:rsidRPr="00D7284A" w:rsidTr="00270EDB">
        <w:trPr>
          <w:trHeight w:val="257"/>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b/>
                <w:sz w:val="24"/>
                <w:szCs w:val="24"/>
              </w:rPr>
            </w:pPr>
            <w:r w:rsidRPr="00A45F93">
              <w:rPr>
                <w:rFonts w:ascii="Times New Roman" w:hAnsi="Times New Roman" w:cs="Times New Roman"/>
                <w:b/>
                <w:sz w:val="24"/>
                <w:szCs w:val="24"/>
              </w:rPr>
              <w:t>Самостоятельная работа обучающихся:</w:t>
            </w:r>
          </w:p>
        </w:tc>
        <w:tc>
          <w:tcPr>
            <w:tcW w:w="872" w:type="pct"/>
            <w:shd w:val="clear" w:color="auto" w:fill="auto"/>
          </w:tcPr>
          <w:p w:rsidR="00A45F93" w:rsidRPr="00A45F93" w:rsidRDefault="00A45F93" w:rsidP="00A45F93">
            <w:pPr>
              <w:pStyle w:val="Default"/>
              <w:jc w:val="center"/>
              <w:rPr>
                <w:b/>
                <w:bCs/>
                <w:i/>
              </w:rPr>
            </w:pPr>
          </w:p>
        </w:tc>
        <w:tc>
          <w:tcPr>
            <w:tcW w:w="626" w:type="pct"/>
            <w:vMerge/>
          </w:tcPr>
          <w:p w:rsidR="00A45F93" w:rsidRPr="00D7284A" w:rsidRDefault="00A45F93" w:rsidP="00270EDB">
            <w:pPr>
              <w:jc w:val="cente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Подготовка сообщения о сегментировании и позиционировании рынка недвижимости.</w:t>
            </w:r>
          </w:p>
          <w:p w:rsidR="00A45F93" w:rsidRPr="00A45F93" w:rsidRDefault="00A45F93" w:rsidP="00A45F93">
            <w:pPr>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Сбор информации о сегментах рынка строительных материалов г. Барнаула (плотность населения, уровень доходов населения, средний состав семьи, спрос на жилье, его ремонт)</w:t>
            </w:r>
          </w:p>
          <w:p w:rsidR="00A45F93" w:rsidRPr="00A45F93" w:rsidRDefault="00A45F93" w:rsidP="00A45F93">
            <w:pPr>
              <w:pStyle w:val="Default"/>
              <w:rPr>
                <w:b/>
              </w:rPr>
            </w:pPr>
            <w:r w:rsidRPr="00A45F93">
              <w:rPr>
                <w:bCs/>
              </w:rPr>
              <w:t>Анализ собранной информации.</w:t>
            </w:r>
          </w:p>
        </w:tc>
        <w:tc>
          <w:tcPr>
            <w:tcW w:w="872" w:type="pct"/>
            <w:shd w:val="clear" w:color="auto" w:fill="auto"/>
          </w:tcPr>
          <w:p w:rsidR="00A45F93" w:rsidRPr="00A45F93" w:rsidRDefault="00A45F93" w:rsidP="00A45F93">
            <w:pPr>
              <w:pStyle w:val="Default"/>
              <w:jc w:val="center"/>
              <w:rPr>
                <w:b/>
                <w:bCs/>
                <w:i/>
              </w:rPr>
            </w:pPr>
          </w:p>
        </w:tc>
        <w:tc>
          <w:tcPr>
            <w:tcW w:w="626" w:type="pct"/>
            <w:vMerge/>
          </w:tcPr>
          <w:p w:rsidR="00A45F93" w:rsidRPr="00D7284A" w:rsidRDefault="00A45F93" w:rsidP="00270EDB">
            <w:pPr>
              <w:jc w:val="center"/>
              <w:rPr>
                <w:rFonts w:ascii="Times New Roman" w:hAnsi="Times New Roman" w:cs="Times New Roman"/>
                <w:b/>
                <w:bCs/>
                <w:i/>
                <w:sz w:val="24"/>
                <w:szCs w:val="24"/>
              </w:rPr>
            </w:pPr>
          </w:p>
        </w:tc>
      </w:tr>
      <w:tr w:rsidR="000936BA" w:rsidRPr="00D7284A" w:rsidTr="000936BA">
        <w:trPr>
          <w:trHeight w:val="20"/>
        </w:trPr>
        <w:tc>
          <w:tcPr>
            <w:tcW w:w="824" w:type="pct"/>
            <w:vMerge w:val="restart"/>
            <w:shd w:val="clear" w:color="auto" w:fill="auto"/>
          </w:tcPr>
          <w:p w:rsidR="000936BA" w:rsidRPr="00A45F93" w:rsidRDefault="000936BA" w:rsidP="00A45F93">
            <w:pPr>
              <w:pStyle w:val="FR1"/>
              <w:spacing w:line="240" w:lineRule="auto"/>
              <w:ind w:firstLine="0"/>
              <w:rPr>
                <w:b/>
                <w:szCs w:val="24"/>
              </w:rPr>
            </w:pPr>
            <w:r w:rsidRPr="00A45F93">
              <w:rPr>
                <w:b/>
                <w:szCs w:val="24"/>
              </w:rPr>
              <w:t>Тема 2.6 .Политика ценообразования</w:t>
            </w:r>
          </w:p>
          <w:p w:rsidR="000936BA" w:rsidRPr="00A45F93" w:rsidRDefault="000936BA"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0936BA" w:rsidRPr="00A45F93" w:rsidRDefault="000936BA" w:rsidP="00A45F93">
            <w:pPr>
              <w:spacing w:after="0" w:line="240" w:lineRule="auto"/>
              <w:jc w:val="both"/>
              <w:rPr>
                <w:rFonts w:ascii="Times New Roman" w:hAnsi="Times New Roman" w:cs="Times New Roman"/>
                <w:bCs/>
                <w:sz w:val="24"/>
                <w:szCs w:val="24"/>
              </w:rPr>
            </w:pPr>
            <w:r w:rsidRPr="00A45F93">
              <w:rPr>
                <w:rFonts w:ascii="Times New Roman" w:hAnsi="Times New Roman" w:cs="Times New Roman"/>
                <w:b/>
                <w:bCs/>
                <w:sz w:val="24"/>
                <w:szCs w:val="24"/>
              </w:rPr>
              <w:t>Содержание учебного материала</w:t>
            </w:r>
          </w:p>
        </w:tc>
        <w:tc>
          <w:tcPr>
            <w:tcW w:w="872" w:type="pct"/>
            <w:shd w:val="clear" w:color="auto" w:fill="auto"/>
          </w:tcPr>
          <w:p w:rsidR="000936BA" w:rsidRPr="00A45F93" w:rsidRDefault="000936BA" w:rsidP="00A45F93">
            <w:pPr>
              <w:spacing w:after="0" w:line="240" w:lineRule="auto"/>
              <w:rPr>
                <w:rFonts w:ascii="Times New Roman" w:hAnsi="Times New Roman" w:cs="Times New Roman"/>
                <w:b/>
                <w:bCs/>
                <w:i/>
                <w:sz w:val="24"/>
                <w:szCs w:val="24"/>
              </w:rPr>
            </w:pPr>
          </w:p>
        </w:tc>
        <w:tc>
          <w:tcPr>
            <w:tcW w:w="626" w:type="pct"/>
            <w:vMerge w:val="restart"/>
          </w:tcPr>
          <w:p w:rsidR="000936BA" w:rsidRPr="00D7284A" w:rsidRDefault="000936BA" w:rsidP="00270EDB">
            <w:pPr>
              <w:rPr>
                <w:rFonts w:ascii="Times New Roman" w:hAnsi="Times New Roman" w:cs="Times New Roman"/>
                <w:b/>
                <w:i/>
                <w:sz w:val="24"/>
                <w:szCs w:val="24"/>
              </w:rPr>
            </w:pPr>
            <w:r>
              <w:rPr>
                <w:rFonts w:ascii="Times New Roman" w:hAnsi="Times New Roman" w:cs="Times New Roman"/>
                <w:b/>
                <w:i/>
                <w:sz w:val="24"/>
                <w:szCs w:val="24"/>
              </w:rPr>
              <w:t>ПК1.1, ПК4.4, ОК01, ОК04, ОК11</w:t>
            </w:r>
          </w:p>
        </w:tc>
      </w:tr>
      <w:tr w:rsidR="000936BA" w:rsidRPr="00D7284A" w:rsidTr="000936BA">
        <w:trPr>
          <w:trHeight w:val="20"/>
        </w:trPr>
        <w:tc>
          <w:tcPr>
            <w:tcW w:w="824" w:type="pct"/>
            <w:vMerge/>
            <w:shd w:val="clear" w:color="auto" w:fill="auto"/>
          </w:tcPr>
          <w:p w:rsidR="000936BA" w:rsidRPr="00A45F93" w:rsidRDefault="000936BA"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0936BA" w:rsidRPr="00A45F93" w:rsidRDefault="000936BA" w:rsidP="00A45F93">
            <w:pPr>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1.Роль цены в теории и практике конкуренции.</w:t>
            </w:r>
          </w:p>
        </w:tc>
        <w:tc>
          <w:tcPr>
            <w:tcW w:w="872" w:type="pct"/>
            <w:shd w:val="clear" w:color="auto" w:fill="auto"/>
          </w:tcPr>
          <w:p w:rsidR="000936BA" w:rsidRPr="00A45F93" w:rsidRDefault="000936BA" w:rsidP="00A45F93">
            <w:pPr>
              <w:spacing w:after="0" w:line="240" w:lineRule="auto"/>
              <w:rPr>
                <w:rFonts w:ascii="Times New Roman" w:hAnsi="Times New Roman" w:cs="Times New Roman"/>
                <w:b/>
                <w:bCs/>
                <w:i/>
                <w:sz w:val="24"/>
                <w:szCs w:val="24"/>
              </w:rPr>
            </w:pPr>
          </w:p>
        </w:tc>
        <w:tc>
          <w:tcPr>
            <w:tcW w:w="626" w:type="pct"/>
            <w:vMerge/>
          </w:tcPr>
          <w:p w:rsidR="000936BA" w:rsidRPr="00D7284A" w:rsidRDefault="000936BA" w:rsidP="00270EDB">
            <w:pPr>
              <w:jc w:val="center"/>
              <w:rPr>
                <w:rFonts w:ascii="Times New Roman" w:hAnsi="Times New Roman" w:cs="Times New Roman"/>
                <w:b/>
                <w:bCs/>
                <w:i/>
                <w:sz w:val="24"/>
                <w:szCs w:val="24"/>
              </w:rPr>
            </w:pPr>
          </w:p>
        </w:tc>
      </w:tr>
      <w:tr w:rsidR="000936BA" w:rsidRPr="00D7284A" w:rsidTr="000936BA">
        <w:trPr>
          <w:trHeight w:val="20"/>
        </w:trPr>
        <w:tc>
          <w:tcPr>
            <w:tcW w:w="824" w:type="pct"/>
            <w:vMerge/>
            <w:shd w:val="clear" w:color="auto" w:fill="auto"/>
          </w:tcPr>
          <w:p w:rsidR="000936BA" w:rsidRPr="00A45F93" w:rsidRDefault="000936BA"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0936BA" w:rsidRPr="00A45F93" w:rsidRDefault="000936BA" w:rsidP="00A45F93">
            <w:pPr>
              <w:spacing w:after="0" w:line="240" w:lineRule="auto"/>
              <w:jc w:val="both"/>
              <w:rPr>
                <w:rFonts w:ascii="Times New Roman" w:hAnsi="Times New Roman" w:cs="Times New Roman"/>
                <w:bCs/>
                <w:sz w:val="24"/>
                <w:szCs w:val="24"/>
              </w:rPr>
            </w:pPr>
            <w:r w:rsidRPr="00A45F93">
              <w:rPr>
                <w:rFonts w:ascii="Times New Roman" w:hAnsi="Times New Roman" w:cs="Times New Roman"/>
                <w:bCs/>
                <w:sz w:val="24"/>
                <w:szCs w:val="24"/>
              </w:rPr>
              <w:t>2.Методы ценообразования в маркетинге:</w:t>
            </w:r>
          </w:p>
          <w:p w:rsidR="000936BA" w:rsidRPr="00A45F93" w:rsidRDefault="000936BA" w:rsidP="007E0D10">
            <w:pPr>
              <w:pStyle w:val="ad"/>
              <w:numPr>
                <w:ilvl w:val="0"/>
                <w:numId w:val="66"/>
              </w:numPr>
              <w:tabs>
                <w:tab w:val="left" w:pos="233"/>
              </w:tabs>
              <w:spacing w:before="0" w:after="0"/>
              <w:ind w:left="0" w:firstLine="0"/>
              <w:jc w:val="both"/>
            </w:pPr>
            <w:r w:rsidRPr="00A45F93">
              <w:rPr>
                <w:bCs/>
              </w:rPr>
              <w:t>Ценообразование, ориентированное на затраты</w:t>
            </w:r>
            <w:r w:rsidRPr="00A45F93">
              <w:t>;</w:t>
            </w:r>
          </w:p>
          <w:p w:rsidR="000936BA" w:rsidRPr="00A45F93" w:rsidRDefault="000936BA" w:rsidP="007E0D10">
            <w:pPr>
              <w:pStyle w:val="ad"/>
              <w:numPr>
                <w:ilvl w:val="0"/>
                <w:numId w:val="66"/>
              </w:numPr>
              <w:tabs>
                <w:tab w:val="left" w:pos="233"/>
              </w:tabs>
              <w:spacing w:before="0" w:after="0"/>
              <w:ind w:left="0" w:firstLine="0"/>
              <w:jc w:val="both"/>
            </w:pPr>
            <w:r w:rsidRPr="00A45F93">
              <w:rPr>
                <w:bCs/>
              </w:rPr>
              <w:t>Ценообразование, ориентированное на потребителя</w:t>
            </w:r>
            <w:r w:rsidRPr="00A45F93">
              <w:rPr>
                <w:color w:val="000000"/>
              </w:rPr>
              <w:t>;</w:t>
            </w:r>
          </w:p>
          <w:p w:rsidR="000936BA" w:rsidRPr="00A45F93" w:rsidRDefault="000936BA" w:rsidP="00A45F93">
            <w:pPr>
              <w:spacing w:after="0" w:line="240" w:lineRule="auto"/>
              <w:jc w:val="both"/>
              <w:rPr>
                <w:rFonts w:ascii="Times New Roman" w:hAnsi="Times New Roman" w:cs="Times New Roman"/>
                <w:bCs/>
                <w:sz w:val="24"/>
                <w:szCs w:val="24"/>
              </w:rPr>
            </w:pPr>
            <w:r w:rsidRPr="00A45F93">
              <w:rPr>
                <w:bCs/>
              </w:rPr>
              <w:t>Ценообразование, ориентированное на конкурентов</w:t>
            </w:r>
            <w:r w:rsidRPr="00A45F93">
              <w:t>;</w:t>
            </w:r>
          </w:p>
        </w:tc>
        <w:tc>
          <w:tcPr>
            <w:tcW w:w="872" w:type="pct"/>
            <w:shd w:val="clear" w:color="auto" w:fill="auto"/>
          </w:tcPr>
          <w:p w:rsidR="000936BA" w:rsidRPr="00A45F93" w:rsidRDefault="000936BA" w:rsidP="00A45F93">
            <w:pPr>
              <w:spacing w:after="0" w:line="240" w:lineRule="auto"/>
              <w:rPr>
                <w:rFonts w:ascii="Times New Roman" w:hAnsi="Times New Roman" w:cs="Times New Roman"/>
                <w:b/>
                <w:bCs/>
                <w:i/>
                <w:sz w:val="24"/>
                <w:szCs w:val="24"/>
              </w:rPr>
            </w:pPr>
          </w:p>
        </w:tc>
        <w:tc>
          <w:tcPr>
            <w:tcW w:w="626" w:type="pct"/>
            <w:vMerge/>
          </w:tcPr>
          <w:p w:rsidR="000936BA" w:rsidRPr="00D7284A" w:rsidRDefault="000936BA" w:rsidP="00270EDB">
            <w:pPr>
              <w:jc w:val="center"/>
              <w:rPr>
                <w:rFonts w:ascii="Times New Roman" w:hAnsi="Times New Roman" w:cs="Times New Roman"/>
                <w:b/>
                <w:bCs/>
                <w:i/>
                <w:sz w:val="24"/>
                <w:szCs w:val="24"/>
              </w:rPr>
            </w:pPr>
          </w:p>
        </w:tc>
      </w:tr>
      <w:tr w:rsidR="000936BA" w:rsidRPr="00D7284A" w:rsidTr="000936BA">
        <w:trPr>
          <w:trHeight w:val="20"/>
        </w:trPr>
        <w:tc>
          <w:tcPr>
            <w:tcW w:w="824" w:type="pct"/>
            <w:vMerge/>
            <w:shd w:val="clear" w:color="auto" w:fill="auto"/>
          </w:tcPr>
          <w:p w:rsidR="000936BA" w:rsidRPr="00A45F93" w:rsidRDefault="000936BA"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0936BA" w:rsidRPr="00A45F93" w:rsidRDefault="000936BA" w:rsidP="00A45F93">
            <w:pPr>
              <w:spacing w:after="0" w:line="240" w:lineRule="auto"/>
              <w:rPr>
                <w:rFonts w:ascii="Times New Roman" w:hAnsi="Times New Roman" w:cs="Times New Roman"/>
                <w:sz w:val="24"/>
                <w:szCs w:val="24"/>
              </w:rPr>
            </w:pPr>
            <w:r w:rsidRPr="00A45F93">
              <w:rPr>
                <w:rFonts w:ascii="Times New Roman" w:hAnsi="Times New Roman" w:cs="Times New Roman"/>
                <w:sz w:val="24"/>
                <w:szCs w:val="24"/>
              </w:rPr>
              <w:t>3.Стратегии  ценообразования при формировании цены на новый товар:</w:t>
            </w:r>
          </w:p>
          <w:p w:rsidR="000936BA" w:rsidRPr="00A45F93" w:rsidRDefault="000936BA" w:rsidP="007E0D10">
            <w:pPr>
              <w:pStyle w:val="ad"/>
              <w:numPr>
                <w:ilvl w:val="0"/>
                <w:numId w:val="67"/>
              </w:numPr>
              <w:tabs>
                <w:tab w:val="left" w:pos="233"/>
              </w:tabs>
              <w:spacing w:before="0" w:after="0"/>
              <w:ind w:left="0" w:firstLine="0"/>
              <w:jc w:val="both"/>
            </w:pPr>
            <w:r w:rsidRPr="00A45F93">
              <w:rPr>
                <w:bCs/>
              </w:rPr>
              <w:t>Стратегия «Снятия сливок»</w:t>
            </w:r>
            <w:r w:rsidRPr="00A45F93">
              <w:t>;</w:t>
            </w:r>
          </w:p>
          <w:p w:rsidR="000936BA" w:rsidRPr="00A45F93" w:rsidRDefault="000936BA" w:rsidP="007E0D10">
            <w:pPr>
              <w:pStyle w:val="ad"/>
              <w:numPr>
                <w:ilvl w:val="0"/>
                <w:numId w:val="67"/>
              </w:numPr>
              <w:tabs>
                <w:tab w:val="left" w:pos="233"/>
              </w:tabs>
              <w:spacing w:before="0" w:after="0"/>
              <w:ind w:left="0" w:firstLine="0"/>
              <w:jc w:val="both"/>
            </w:pPr>
            <w:r w:rsidRPr="00A45F93">
              <w:rPr>
                <w:bCs/>
              </w:rPr>
              <w:t>Стратегия «Цены проникновения»</w:t>
            </w:r>
            <w:r w:rsidRPr="00A45F93">
              <w:t>;</w:t>
            </w:r>
          </w:p>
          <w:p w:rsidR="000936BA" w:rsidRPr="00A45F93" w:rsidRDefault="000936BA" w:rsidP="007E0D10">
            <w:pPr>
              <w:pStyle w:val="ad"/>
              <w:numPr>
                <w:ilvl w:val="0"/>
                <w:numId w:val="67"/>
              </w:numPr>
              <w:tabs>
                <w:tab w:val="left" w:pos="233"/>
              </w:tabs>
              <w:spacing w:before="0" w:after="0"/>
              <w:ind w:left="0" w:firstLine="0"/>
              <w:jc w:val="both"/>
            </w:pPr>
            <w:r w:rsidRPr="00A45F93">
              <w:rPr>
                <w:bCs/>
              </w:rPr>
              <w:t>Стратегия «Среднерыночных цен»</w:t>
            </w:r>
            <w:r w:rsidRPr="00A45F93">
              <w:t>.</w:t>
            </w:r>
          </w:p>
          <w:p w:rsidR="000936BA" w:rsidRPr="00A45F93" w:rsidRDefault="000936BA" w:rsidP="007E0D10">
            <w:pPr>
              <w:pStyle w:val="ad"/>
              <w:numPr>
                <w:ilvl w:val="0"/>
                <w:numId w:val="67"/>
              </w:numPr>
              <w:tabs>
                <w:tab w:val="left" w:pos="233"/>
              </w:tabs>
              <w:spacing w:before="0" w:after="0"/>
              <w:ind w:left="0" w:firstLine="0"/>
            </w:pPr>
            <w:r w:rsidRPr="00A45F93">
              <w:t>Стратегии  изменения цены.</w:t>
            </w:r>
          </w:p>
          <w:p w:rsidR="000936BA" w:rsidRPr="00A45F93" w:rsidRDefault="000936BA" w:rsidP="00A45F93">
            <w:pPr>
              <w:spacing w:after="0" w:line="240" w:lineRule="auto"/>
              <w:jc w:val="both"/>
              <w:rPr>
                <w:rFonts w:ascii="Times New Roman" w:hAnsi="Times New Roman" w:cs="Times New Roman"/>
                <w:bCs/>
                <w:sz w:val="24"/>
                <w:szCs w:val="24"/>
              </w:rPr>
            </w:pPr>
            <w:r w:rsidRPr="00A45F93">
              <w:t>Стратегии  товарной и потребительской дифференциации цен.</w:t>
            </w:r>
          </w:p>
        </w:tc>
        <w:tc>
          <w:tcPr>
            <w:tcW w:w="872" w:type="pct"/>
            <w:shd w:val="clear" w:color="auto" w:fill="auto"/>
          </w:tcPr>
          <w:p w:rsidR="000936BA" w:rsidRPr="00A45F93" w:rsidRDefault="000936BA" w:rsidP="00A45F93">
            <w:pPr>
              <w:spacing w:after="0" w:line="240" w:lineRule="auto"/>
              <w:rPr>
                <w:rFonts w:ascii="Times New Roman" w:hAnsi="Times New Roman" w:cs="Times New Roman"/>
                <w:b/>
                <w:bCs/>
                <w:i/>
                <w:sz w:val="24"/>
                <w:szCs w:val="24"/>
              </w:rPr>
            </w:pPr>
          </w:p>
        </w:tc>
        <w:tc>
          <w:tcPr>
            <w:tcW w:w="626" w:type="pct"/>
            <w:vMerge/>
          </w:tcPr>
          <w:p w:rsidR="000936BA" w:rsidRPr="00D7284A" w:rsidRDefault="000936BA" w:rsidP="00270EDB">
            <w:pPr>
              <w:jc w:val="center"/>
              <w:rPr>
                <w:rFonts w:ascii="Times New Roman" w:hAnsi="Times New Roman" w:cs="Times New Roman"/>
                <w:b/>
                <w:bCs/>
                <w:i/>
                <w:sz w:val="24"/>
                <w:szCs w:val="24"/>
              </w:rPr>
            </w:pPr>
          </w:p>
        </w:tc>
      </w:tr>
      <w:tr w:rsidR="000936BA" w:rsidRPr="00D7284A" w:rsidTr="000936BA">
        <w:trPr>
          <w:trHeight w:val="20"/>
        </w:trPr>
        <w:tc>
          <w:tcPr>
            <w:tcW w:w="824" w:type="pct"/>
            <w:vMerge/>
            <w:shd w:val="clear" w:color="auto" w:fill="auto"/>
          </w:tcPr>
          <w:p w:rsidR="000936BA" w:rsidRPr="00A45F93" w:rsidRDefault="000936BA"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0936BA" w:rsidRPr="00A45F93" w:rsidRDefault="000936BA" w:rsidP="00A45F93">
            <w:pPr>
              <w:spacing w:after="0" w:line="240" w:lineRule="auto"/>
              <w:jc w:val="both"/>
              <w:rPr>
                <w:rFonts w:ascii="Times New Roman" w:hAnsi="Times New Roman" w:cs="Times New Roman"/>
                <w:bCs/>
                <w:sz w:val="24"/>
                <w:szCs w:val="24"/>
              </w:rPr>
            </w:pPr>
            <w:r w:rsidRPr="00A45F93">
              <w:rPr>
                <w:rFonts w:ascii="Times New Roman" w:hAnsi="Times New Roman" w:cs="Times New Roman"/>
                <w:sz w:val="24"/>
                <w:szCs w:val="24"/>
              </w:rPr>
              <w:t>4.Алгоритм ценообразования</w:t>
            </w:r>
          </w:p>
        </w:tc>
        <w:tc>
          <w:tcPr>
            <w:tcW w:w="872" w:type="pct"/>
            <w:shd w:val="clear" w:color="auto" w:fill="auto"/>
          </w:tcPr>
          <w:p w:rsidR="000936BA" w:rsidRPr="00A45F93" w:rsidRDefault="000936BA" w:rsidP="00A45F93">
            <w:pPr>
              <w:spacing w:after="0" w:line="240" w:lineRule="auto"/>
              <w:rPr>
                <w:rFonts w:ascii="Times New Roman" w:hAnsi="Times New Roman" w:cs="Times New Roman"/>
                <w:b/>
                <w:bCs/>
                <w:i/>
                <w:sz w:val="24"/>
                <w:szCs w:val="24"/>
              </w:rPr>
            </w:pPr>
          </w:p>
        </w:tc>
        <w:tc>
          <w:tcPr>
            <w:tcW w:w="626" w:type="pct"/>
            <w:vMerge/>
          </w:tcPr>
          <w:p w:rsidR="000936BA" w:rsidRPr="00D7284A" w:rsidRDefault="000936BA" w:rsidP="00270EDB">
            <w:pPr>
              <w:jc w:val="cente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color w:val="000000" w:themeColor="text1"/>
                <w:sz w:val="24"/>
                <w:szCs w:val="24"/>
              </w:rPr>
            </w:pPr>
            <w:r w:rsidRPr="00A45F93">
              <w:rPr>
                <w:rFonts w:ascii="Times New Roman" w:hAnsi="Times New Roman" w:cs="Times New Roman"/>
                <w:b/>
                <w:bCs/>
                <w:color w:val="000000" w:themeColor="text1"/>
                <w:sz w:val="24"/>
                <w:szCs w:val="24"/>
              </w:rPr>
              <w:t xml:space="preserve">Практическое занятие: </w:t>
            </w:r>
          </w:p>
        </w:tc>
        <w:tc>
          <w:tcPr>
            <w:tcW w:w="872" w:type="pct"/>
            <w:shd w:val="clear" w:color="auto" w:fill="auto"/>
          </w:tcPr>
          <w:p w:rsidR="00A45F93" w:rsidRPr="00A45F93" w:rsidRDefault="00A45F93" w:rsidP="00A45F93">
            <w:pPr>
              <w:pStyle w:val="Default"/>
              <w:jc w:val="center"/>
              <w:rPr>
                <w:b/>
                <w:bCs/>
                <w:i/>
              </w:rPr>
            </w:pPr>
          </w:p>
        </w:tc>
        <w:tc>
          <w:tcPr>
            <w:tcW w:w="626" w:type="pct"/>
            <w:vMerge/>
          </w:tcPr>
          <w:p w:rsidR="00A45F93" w:rsidRPr="00D7284A" w:rsidRDefault="00A45F93" w:rsidP="00270EDB">
            <w:pPr>
              <w:jc w:val="cente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A45F93" w:rsidRPr="00A45F93" w:rsidRDefault="00A45F93" w:rsidP="00A45F93">
            <w:pPr>
              <w:spacing w:after="0" w:line="240" w:lineRule="auto"/>
              <w:rPr>
                <w:rFonts w:ascii="Times New Roman" w:hAnsi="Times New Roman" w:cs="Times New Roman"/>
                <w:b/>
                <w:bCs/>
                <w:color w:val="000000" w:themeColor="text1"/>
                <w:sz w:val="24"/>
                <w:szCs w:val="24"/>
              </w:rPr>
            </w:pPr>
            <w:r w:rsidRPr="00A45F93">
              <w:rPr>
                <w:rFonts w:ascii="Times New Roman" w:hAnsi="Times New Roman" w:cs="Times New Roman"/>
                <w:bCs/>
                <w:color w:val="000000" w:themeColor="text1"/>
                <w:sz w:val="24"/>
                <w:szCs w:val="24"/>
              </w:rPr>
              <w:t>1.Выполнение расчетов цен на строительные материалы с применением известных стратегий (формирование цены на новый товар, товарная и потребительская дифференциация, стратегия изменения цены).</w:t>
            </w:r>
          </w:p>
        </w:tc>
        <w:tc>
          <w:tcPr>
            <w:tcW w:w="872" w:type="pct"/>
            <w:shd w:val="clear" w:color="auto" w:fill="auto"/>
          </w:tcPr>
          <w:p w:rsidR="00A45F93" w:rsidRPr="00A45F93" w:rsidRDefault="00A45F93" w:rsidP="00A45F93">
            <w:pPr>
              <w:pStyle w:val="Default"/>
              <w:jc w:val="center"/>
              <w:rPr>
                <w:b/>
                <w:bCs/>
                <w:i/>
              </w:rPr>
            </w:pPr>
          </w:p>
        </w:tc>
        <w:tc>
          <w:tcPr>
            <w:tcW w:w="626" w:type="pct"/>
            <w:vMerge/>
          </w:tcPr>
          <w:p w:rsidR="00A45F93" w:rsidRPr="00D7284A" w:rsidRDefault="00A45F93" w:rsidP="00270EDB">
            <w:pPr>
              <w:jc w:val="cente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b/>
                <w:sz w:val="24"/>
                <w:szCs w:val="24"/>
              </w:rPr>
              <w:t>Самостоятельная работа обучающихся:</w:t>
            </w:r>
          </w:p>
        </w:tc>
        <w:tc>
          <w:tcPr>
            <w:tcW w:w="872" w:type="pct"/>
            <w:shd w:val="clear" w:color="auto" w:fill="auto"/>
          </w:tcPr>
          <w:p w:rsidR="00A45F93" w:rsidRPr="00A45F93" w:rsidRDefault="00A45F93" w:rsidP="00A45F93">
            <w:pPr>
              <w:pStyle w:val="Default"/>
              <w:jc w:val="center"/>
              <w:rPr>
                <w:b/>
                <w:bCs/>
                <w:i/>
              </w:rPr>
            </w:pPr>
          </w:p>
        </w:tc>
        <w:tc>
          <w:tcPr>
            <w:tcW w:w="626" w:type="pct"/>
            <w:vMerge/>
          </w:tcPr>
          <w:p w:rsidR="00A45F93" w:rsidRPr="00D7284A" w:rsidRDefault="00A45F93" w:rsidP="00270EDB">
            <w:pPr>
              <w:jc w:val="center"/>
              <w:rPr>
                <w:rFonts w:ascii="Times New Roman" w:hAnsi="Times New Roman" w:cs="Times New Roman"/>
                <w:b/>
                <w:bCs/>
                <w:i/>
                <w:sz w:val="24"/>
                <w:szCs w:val="24"/>
              </w:rPr>
            </w:pPr>
          </w:p>
        </w:tc>
      </w:tr>
      <w:tr w:rsidR="00A45F93" w:rsidRPr="00D7284A" w:rsidTr="00270EDB">
        <w:trPr>
          <w:trHeight w:val="20"/>
        </w:trPr>
        <w:tc>
          <w:tcPr>
            <w:tcW w:w="824" w:type="pct"/>
            <w:vMerge/>
            <w:shd w:val="clear" w:color="auto" w:fill="auto"/>
          </w:tcPr>
          <w:p w:rsidR="00A45F93" w:rsidRPr="00A45F93" w:rsidRDefault="00A45F93" w:rsidP="00A45F93">
            <w:pPr>
              <w:spacing w:after="0" w:line="240" w:lineRule="auto"/>
              <w:rPr>
                <w:rFonts w:ascii="Times New Roman" w:hAnsi="Times New Roman" w:cs="Times New Roman"/>
                <w:b/>
                <w:color w:val="000000"/>
                <w:sz w:val="24"/>
                <w:szCs w:val="24"/>
              </w:rPr>
            </w:pPr>
          </w:p>
        </w:tc>
        <w:tc>
          <w:tcPr>
            <w:tcW w:w="2678" w:type="pct"/>
            <w:shd w:val="clear" w:color="auto" w:fill="auto"/>
          </w:tcPr>
          <w:p w:rsidR="00A45F93" w:rsidRPr="00A45F93" w:rsidRDefault="00A45F93"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1.Сбор статистической информации об уровне цен на строительные материалы в России и в мире.</w:t>
            </w:r>
          </w:p>
          <w:p w:rsidR="00A45F93" w:rsidRPr="00A45F93" w:rsidRDefault="00A45F93" w:rsidP="00A45F93">
            <w:pPr>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t>2.Сбор информации об уровне цен на строительные материалы в Алтайском крае.</w:t>
            </w:r>
          </w:p>
          <w:p w:rsidR="00A45F93" w:rsidRPr="00A45F93" w:rsidRDefault="00A45F93" w:rsidP="00A45F93">
            <w:pPr>
              <w:spacing w:after="0" w:line="240" w:lineRule="auto"/>
              <w:rPr>
                <w:rFonts w:ascii="Times New Roman" w:hAnsi="Times New Roman" w:cs="Times New Roman"/>
                <w:b/>
                <w:sz w:val="24"/>
                <w:szCs w:val="24"/>
              </w:rPr>
            </w:pPr>
            <w:r w:rsidRPr="00A45F93">
              <w:rPr>
                <w:rFonts w:ascii="Times New Roman" w:hAnsi="Times New Roman" w:cs="Times New Roman"/>
                <w:sz w:val="24"/>
                <w:szCs w:val="24"/>
              </w:rPr>
              <w:t>3.Анализ собранной информации.</w:t>
            </w:r>
          </w:p>
        </w:tc>
        <w:tc>
          <w:tcPr>
            <w:tcW w:w="872" w:type="pct"/>
            <w:shd w:val="clear" w:color="auto" w:fill="auto"/>
          </w:tcPr>
          <w:p w:rsidR="00A45F93" w:rsidRPr="00A45F93" w:rsidRDefault="00A45F93" w:rsidP="00A45F93">
            <w:pPr>
              <w:pStyle w:val="Default"/>
              <w:jc w:val="center"/>
              <w:rPr>
                <w:b/>
                <w:bCs/>
                <w:i/>
              </w:rPr>
            </w:pPr>
          </w:p>
        </w:tc>
        <w:tc>
          <w:tcPr>
            <w:tcW w:w="626" w:type="pct"/>
            <w:vMerge/>
          </w:tcPr>
          <w:p w:rsidR="00A45F93" w:rsidRPr="00D7284A" w:rsidRDefault="00A45F93" w:rsidP="00270EDB">
            <w:pPr>
              <w:jc w:val="center"/>
              <w:rPr>
                <w:rFonts w:ascii="Times New Roman" w:hAnsi="Times New Roman" w:cs="Times New Roman"/>
                <w:b/>
                <w:bCs/>
                <w:i/>
                <w:sz w:val="24"/>
                <w:szCs w:val="24"/>
              </w:rPr>
            </w:pPr>
          </w:p>
        </w:tc>
      </w:tr>
      <w:tr w:rsidR="00A45F93" w:rsidRPr="00D7284A" w:rsidTr="00270EDB">
        <w:trPr>
          <w:trHeight w:val="20"/>
        </w:trPr>
        <w:tc>
          <w:tcPr>
            <w:tcW w:w="3502" w:type="pct"/>
            <w:gridSpan w:val="2"/>
            <w:shd w:val="clear" w:color="auto" w:fill="auto"/>
          </w:tcPr>
          <w:p w:rsidR="00A45F93" w:rsidRPr="00A45F93" w:rsidRDefault="00A45F93" w:rsidP="00A45F93">
            <w:pPr>
              <w:spacing w:after="0" w:line="240" w:lineRule="auto"/>
              <w:rPr>
                <w:rFonts w:ascii="Times New Roman" w:hAnsi="Times New Roman" w:cs="Times New Roman"/>
                <w:b/>
                <w:bCs/>
                <w:i/>
                <w:sz w:val="24"/>
                <w:szCs w:val="24"/>
              </w:rPr>
            </w:pPr>
            <w:r w:rsidRPr="00A45F93">
              <w:rPr>
                <w:rFonts w:ascii="Times New Roman" w:hAnsi="Times New Roman" w:cs="Times New Roman"/>
                <w:b/>
                <w:bCs/>
                <w:i/>
                <w:sz w:val="24"/>
                <w:szCs w:val="24"/>
              </w:rPr>
              <w:t>Всего:</w:t>
            </w:r>
          </w:p>
        </w:tc>
        <w:tc>
          <w:tcPr>
            <w:tcW w:w="872" w:type="pct"/>
            <w:shd w:val="clear" w:color="auto" w:fill="auto"/>
            <w:vAlign w:val="center"/>
          </w:tcPr>
          <w:p w:rsidR="00A45F93" w:rsidRPr="00A45F93" w:rsidRDefault="00A45F93" w:rsidP="00A45F93">
            <w:pPr>
              <w:spacing w:after="0" w:line="240" w:lineRule="auto"/>
              <w:rPr>
                <w:rFonts w:ascii="Times New Roman" w:hAnsi="Times New Roman" w:cs="Times New Roman"/>
                <w:b/>
                <w:bCs/>
                <w:i/>
                <w:sz w:val="24"/>
                <w:szCs w:val="24"/>
              </w:rPr>
            </w:pPr>
            <w:r w:rsidRPr="00A45F93">
              <w:rPr>
                <w:rFonts w:ascii="Times New Roman" w:hAnsi="Times New Roman" w:cs="Times New Roman"/>
                <w:b/>
                <w:bCs/>
                <w:i/>
                <w:sz w:val="24"/>
                <w:szCs w:val="24"/>
              </w:rPr>
              <w:t>48</w:t>
            </w:r>
          </w:p>
        </w:tc>
        <w:tc>
          <w:tcPr>
            <w:tcW w:w="626" w:type="pct"/>
          </w:tcPr>
          <w:p w:rsidR="00A45F93" w:rsidRPr="00D7284A" w:rsidRDefault="00A45F93" w:rsidP="00270EDB">
            <w:pPr>
              <w:rPr>
                <w:rFonts w:ascii="Times New Roman" w:hAnsi="Times New Roman" w:cs="Times New Roman"/>
                <w:b/>
                <w:bCs/>
                <w:i/>
                <w:sz w:val="24"/>
                <w:szCs w:val="24"/>
              </w:rPr>
            </w:pPr>
          </w:p>
        </w:tc>
      </w:tr>
    </w:tbl>
    <w:p w:rsidR="00A45F93" w:rsidRPr="00D7284A" w:rsidRDefault="00A45F93" w:rsidP="00A45F93">
      <w:pPr>
        <w:rPr>
          <w:rFonts w:ascii="Times New Roman" w:hAnsi="Times New Roman" w:cs="Times New Roman"/>
          <w:b/>
          <w:bCs/>
          <w:i/>
          <w:sz w:val="24"/>
          <w:szCs w:val="24"/>
        </w:rPr>
      </w:pPr>
    </w:p>
    <w:p w:rsidR="00A45F93" w:rsidRPr="00D7284A" w:rsidRDefault="00A45F93" w:rsidP="00A45F93">
      <w:pPr>
        <w:rPr>
          <w:rFonts w:ascii="Times New Roman" w:hAnsi="Times New Roman" w:cs="Times New Roman"/>
          <w:bCs/>
          <w:i/>
          <w:sz w:val="24"/>
          <w:szCs w:val="24"/>
        </w:rPr>
      </w:pPr>
      <w:r w:rsidRPr="00D7284A">
        <w:rPr>
          <w:rFonts w:ascii="Times New Roman" w:hAnsi="Times New Roman" w:cs="Times New Roman"/>
          <w:bCs/>
          <w:i/>
          <w:sz w:val="24"/>
          <w:szCs w:val="24"/>
        </w:rPr>
        <w:t xml:space="preserve">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в том числе контрольных работ, а также тематика самостоятельной работы. Уровень освоения проставляется напротив дидактических единиц (отмечено двумя звездочками). Если предусмотрены курсовые проекты (работы) по дисциплине, приводится их тематика. Объем часов определяется по каждой позиции столбца 3 (отмечено звездочкой). </w:t>
      </w:r>
    </w:p>
    <w:p w:rsidR="00A45F93" w:rsidRPr="00D7284A" w:rsidRDefault="00A45F93" w:rsidP="00A45F93">
      <w:pPr>
        <w:rPr>
          <w:rFonts w:ascii="Times New Roman" w:hAnsi="Times New Roman" w:cs="Times New Roman"/>
          <w:b/>
          <w:i/>
          <w:sz w:val="24"/>
          <w:szCs w:val="24"/>
        </w:rPr>
      </w:pPr>
      <w:r w:rsidRPr="00D7284A">
        <w:rPr>
          <w:rFonts w:ascii="Times New Roman" w:hAnsi="Times New Roman" w:cs="Times New Roman"/>
          <w:b/>
          <w:i/>
          <w:sz w:val="24"/>
          <w:szCs w:val="24"/>
        </w:rPr>
        <w:t>Для характеристики уровня освоения учебного материала используются следующие обозначения:</w:t>
      </w:r>
    </w:p>
    <w:p w:rsidR="00A45F93" w:rsidRPr="00D7284A" w:rsidRDefault="00A45F93" w:rsidP="00A45F93">
      <w:pPr>
        <w:rPr>
          <w:rFonts w:ascii="Times New Roman" w:hAnsi="Times New Roman" w:cs="Times New Roman"/>
          <w:i/>
          <w:sz w:val="24"/>
          <w:szCs w:val="24"/>
        </w:rPr>
      </w:pPr>
      <w:r w:rsidRPr="00D7284A">
        <w:rPr>
          <w:rFonts w:ascii="Times New Roman" w:hAnsi="Times New Roman" w:cs="Times New Roman"/>
          <w:i/>
          <w:sz w:val="24"/>
          <w:szCs w:val="24"/>
        </w:rPr>
        <w:t xml:space="preserve">1 – ознакомительный (воспроизведение информации, узнавание (распознавание), объяснение ранее изученных объектов, свойств и т.п.); </w:t>
      </w:r>
    </w:p>
    <w:p w:rsidR="00A45F93" w:rsidRPr="00D7284A" w:rsidRDefault="00A45F93" w:rsidP="00A45F93">
      <w:pPr>
        <w:rPr>
          <w:rFonts w:ascii="Times New Roman" w:hAnsi="Times New Roman" w:cs="Times New Roman"/>
          <w:i/>
          <w:sz w:val="24"/>
          <w:szCs w:val="24"/>
        </w:rPr>
      </w:pPr>
      <w:r w:rsidRPr="00D7284A">
        <w:rPr>
          <w:rFonts w:ascii="Times New Roman" w:hAnsi="Times New Roman" w:cs="Times New Roman"/>
          <w:i/>
          <w:sz w:val="24"/>
          <w:szCs w:val="24"/>
        </w:rPr>
        <w:t xml:space="preserve">2 – репродуктивный (выполнение деятельности по образцу, инструкции или под руководством); </w:t>
      </w:r>
    </w:p>
    <w:p w:rsidR="00A45F93" w:rsidRPr="00D7284A" w:rsidRDefault="00A45F93" w:rsidP="00A45F93">
      <w:pPr>
        <w:rPr>
          <w:rFonts w:ascii="Times New Roman" w:hAnsi="Times New Roman" w:cs="Times New Roman"/>
          <w:i/>
          <w:sz w:val="24"/>
          <w:szCs w:val="24"/>
        </w:rPr>
      </w:pPr>
      <w:r w:rsidRPr="00D7284A">
        <w:rPr>
          <w:rFonts w:ascii="Times New Roman" w:hAnsi="Times New Roman" w:cs="Times New Roman"/>
          <w:i/>
          <w:sz w:val="24"/>
          <w:szCs w:val="24"/>
        </w:rPr>
        <w:t>3 – продуктивный (самостоятельное планирование и выполнение деятельности, решение проблемных задач).</w:t>
      </w:r>
    </w:p>
    <w:p w:rsidR="00A45F93" w:rsidRPr="002403A7" w:rsidRDefault="00A45F93" w:rsidP="00A45F93">
      <w:pPr>
        <w:rPr>
          <w:rFonts w:ascii="Times New Roman" w:hAnsi="Times New Roman" w:cs="Times New Roman"/>
          <w:i/>
        </w:rPr>
        <w:sectPr w:rsidR="00A45F93" w:rsidRPr="002403A7" w:rsidSect="00270EDB">
          <w:pgSz w:w="16840" w:h="11907" w:orient="landscape"/>
          <w:pgMar w:top="851" w:right="1134" w:bottom="851" w:left="992" w:header="709" w:footer="709" w:gutter="0"/>
          <w:cols w:space="720"/>
        </w:sectPr>
      </w:pPr>
    </w:p>
    <w:p w:rsidR="00A45F93" w:rsidRPr="002403A7" w:rsidRDefault="00A45F93" w:rsidP="00A45F93">
      <w:pPr>
        <w:rPr>
          <w:rFonts w:ascii="Times New Roman" w:hAnsi="Times New Roman" w:cs="Times New Roman"/>
          <w:b/>
          <w:i/>
        </w:rPr>
      </w:pPr>
      <w:r w:rsidRPr="002403A7">
        <w:rPr>
          <w:rFonts w:ascii="Times New Roman" w:hAnsi="Times New Roman" w:cs="Times New Roman"/>
          <w:b/>
          <w:i/>
        </w:rPr>
        <w:lastRenderedPageBreak/>
        <w:t xml:space="preserve">3. ПРИМЕРНЫЕ УСЛОВИЯ РЕАЛИЗАЦИИ ПРОГРАММЫ </w:t>
      </w:r>
    </w:p>
    <w:p w:rsidR="00A45F93" w:rsidRPr="001B20DF" w:rsidRDefault="00A45F93" w:rsidP="00A45F93">
      <w:pPr>
        <w:rPr>
          <w:rFonts w:ascii="Times New Roman" w:hAnsi="Times New Roman" w:cs="Times New Roman"/>
          <w:b/>
          <w:bCs/>
          <w:i/>
          <w:sz w:val="24"/>
          <w:szCs w:val="24"/>
        </w:rPr>
      </w:pPr>
      <w:r w:rsidRPr="001B20DF">
        <w:rPr>
          <w:rFonts w:ascii="Times New Roman" w:hAnsi="Times New Roman" w:cs="Times New Roman"/>
          <w:b/>
          <w:bCs/>
          <w:i/>
          <w:sz w:val="24"/>
          <w:szCs w:val="24"/>
        </w:rPr>
        <w:t>3.1. Материально-техническое обеспечение</w:t>
      </w:r>
    </w:p>
    <w:p w:rsidR="00A45F93" w:rsidRPr="001B20DF" w:rsidRDefault="00A45F93" w:rsidP="00A45F93">
      <w:pPr>
        <w:rPr>
          <w:rFonts w:ascii="Times New Roman" w:hAnsi="Times New Roman" w:cs="Times New Roman"/>
          <w:sz w:val="24"/>
          <w:szCs w:val="24"/>
        </w:rPr>
      </w:pPr>
      <w:r w:rsidRPr="001B20DF">
        <w:rPr>
          <w:rFonts w:ascii="Times New Roman" w:hAnsi="Times New Roman" w:cs="Times New Roman"/>
          <w:bCs/>
          <w:sz w:val="24"/>
          <w:szCs w:val="24"/>
        </w:rPr>
        <w:t xml:space="preserve">Реализация программы </w:t>
      </w:r>
      <w:r w:rsidRPr="001B20DF">
        <w:rPr>
          <w:rFonts w:ascii="Times New Roman" w:hAnsi="Times New Roman" w:cs="Times New Roman"/>
          <w:sz w:val="24"/>
          <w:szCs w:val="24"/>
        </w:rPr>
        <w:t>предполагает наличие учебного кабинета основ менеджмента и маркетинга</w:t>
      </w:r>
      <w:r>
        <w:rPr>
          <w:rFonts w:ascii="Times New Roman" w:hAnsi="Times New Roman" w:cs="Times New Roman"/>
          <w:sz w:val="24"/>
          <w:szCs w:val="24"/>
        </w:rPr>
        <w:t>.</w:t>
      </w:r>
    </w:p>
    <w:p w:rsidR="00A45F93" w:rsidRPr="001B20DF" w:rsidRDefault="00A45F93" w:rsidP="00A45F93">
      <w:pPr>
        <w:pStyle w:val="Default"/>
      </w:pPr>
      <w:r w:rsidRPr="001B20DF">
        <w:rPr>
          <w:bCs/>
        </w:rPr>
        <w:t xml:space="preserve">Оборудование учебного кабинета и рабочих мест кабинета: </w:t>
      </w:r>
      <w:r w:rsidRPr="001B20DF">
        <w:t xml:space="preserve">15 парт на </w:t>
      </w:r>
      <w:r w:rsidRPr="001B20DF">
        <w:rPr>
          <w:bCs/>
        </w:rPr>
        <w:t>30 посадочных мест</w:t>
      </w:r>
      <w:r>
        <w:t xml:space="preserve">. </w:t>
      </w:r>
      <w:r w:rsidRPr="001B20DF">
        <w:t xml:space="preserve">Технические средства обучения: компьютер, </w:t>
      </w:r>
      <w:r>
        <w:t>видеопроектор.</w:t>
      </w:r>
    </w:p>
    <w:p w:rsidR="00A45F93" w:rsidRDefault="00A45F93" w:rsidP="00A45F93">
      <w:pPr>
        <w:rPr>
          <w:rFonts w:ascii="Times New Roman" w:hAnsi="Times New Roman" w:cs="Times New Roman"/>
          <w:b/>
          <w:i/>
        </w:rPr>
      </w:pPr>
    </w:p>
    <w:p w:rsidR="00A45F93" w:rsidRPr="001B20DF" w:rsidRDefault="00A45F93" w:rsidP="00A45F93">
      <w:pPr>
        <w:rPr>
          <w:rFonts w:ascii="Times New Roman" w:hAnsi="Times New Roman" w:cs="Times New Roman"/>
          <w:b/>
          <w:i/>
          <w:sz w:val="24"/>
          <w:szCs w:val="24"/>
        </w:rPr>
      </w:pPr>
      <w:r w:rsidRPr="001B20DF">
        <w:rPr>
          <w:rFonts w:ascii="Times New Roman" w:hAnsi="Times New Roman" w:cs="Times New Roman"/>
          <w:b/>
          <w:i/>
          <w:sz w:val="24"/>
          <w:szCs w:val="24"/>
        </w:rPr>
        <w:t>3.2. Информационное обеспечение обучения</w:t>
      </w:r>
    </w:p>
    <w:p w:rsidR="00A45F93" w:rsidRPr="001B20DF" w:rsidRDefault="00A45F93" w:rsidP="00A45F93">
      <w:pPr>
        <w:rPr>
          <w:rFonts w:ascii="Times New Roman" w:hAnsi="Times New Roman" w:cs="Times New Roman"/>
          <w:b/>
          <w:bCs/>
          <w:i/>
          <w:sz w:val="24"/>
          <w:szCs w:val="24"/>
        </w:rPr>
      </w:pPr>
      <w:r w:rsidRPr="001B20DF">
        <w:rPr>
          <w:rFonts w:ascii="Times New Roman" w:hAnsi="Times New Roman" w:cs="Times New Roman"/>
          <w:b/>
          <w:bCs/>
          <w:i/>
          <w:sz w:val="24"/>
          <w:szCs w:val="24"/>
        </w:rPr>
        <w:t>Перечень используемых учебных изданий, Интернет-ресурсов, дополнительной литературы</w:t>
      </w:r>
    </w:p>
    <w:p w:rsidR="00A45F93" w:rsidRDefault="00A45F93" w:rsidP="00A45F93">
      <w:pPr>
        <w:spacing w:before="100" w:beforeAutospacing="1" w:after="0" w:line="240" w:lineRule="auto"/>
        <w:textAlignment w:val="top"/>
        <w:rPr>
          <w:rFonts w:ascii="Times New Roman" w:hAnsi="Times New Roman"/>
          <w:bCs/>
          <w:sz w:val="24"/>
          <w:szCs w:val="24"/>
        </w:rPr>
      </w:pPr>
      <w:r w:rsidRPr="006D7B67">
        <w:rPr>
          <w:rFonts w:ascii="Times New Roman" w:hAnsi="Times New Roman"/>
          <w:bCs/>
          <w:sz w:val="24"/>
          <w:szCs w:val="24"/>
        </w:rPr>
        <w:t xml:space="preserve">Основные источники: </w:t>
      </w:r>
    </w:p>
    <w:p w:rsidR="00A45F93" w:rsidRPr="00A10743" w:rsidRDefault="00A45F93" w:rsidP="007E0D10">
      <w:pPr>
        <w:numPr>
          <w:ilvl w:val="1"/>
          <w:numId w:val="68"/>
        </w:numPr>
        <w:spacing w:before="100" w:beforeAutospacing="1" w:after="0" w:line="240" w:lineRule="auto"/>
        <w:textAlignment w:val="top"/>
        <w:rPr>
          <w:rFonts w:ascii="Times New Roman" w:hAnsi="Times New Roman"/>
          <w:bCs/>
          <w:sz w:val="24"/>
          <w:szCs w:val="24"/>
        </w:rPr>
      </w:pPr>
      <w:r w:rsidRPr="00A10743">
        <w:rPr>
          <w:rFonts w:ascii="Times New Roman" w:hAnsi="Times New Roman"/>
          <w:bCs/>
          <w:sz w:val="24"/>
          <w:szCs w:val="24"/>
        </w:rPr>
        <w:t xml:space="preserve">Веснин В.Р.Управление персоналом. Теория и практика: Учебное пособие.- М: </w:t>
      </w:r>
      <w:r w:rsidRPr="00A10743">
        <w:rPr>
          <w:rFonts w:ascii="Times New Roman" w:hAnsi="Times New Roman"/>
          <w:sz w:val="24"/>
          <w:szCs w:val="24"/>
        </w:rPr>
        <w:t>КНОРУС, 2010</w:t>
      </w:r>
      <w:r>
        <w:rPr>
          <w:rFonts w:ascii="Times New Roman" w:hAnsi="Times New Roman"/>
          <w:sz w:val="24"/>
          <w:szCs w:val="24"/>
        </w:rPr>
        <w:t>.</w:t>
      </w:r>
      <w:r w:rsidRPr="00A10743">
        <w:rPr>
          <w:rFonts w:ascii="Times New Roman" w:hAnsi="Times New Roman"/>
          <w:sz w:val="24"/>
          <w:szCs w:val="24"/>
        </w:rPr>
        <w:t xml:space="preserve"> [Электронный ресурс]</w:t>
      </w:r>
    </w:p>
    <w:p w:rsidR="00A45F93" w:rsidRDefault="00A45F93" w:rsidP="007E0D10">
      <w:pPr>
        <w:numPr>
          <w:ilvl w:val="1"/>
          <w:numId w:val="68"/>
        </w:numPr>
        <w:spacing w:before="100" w:beforeAutospacing="1" w:after="0" w:line="240" w:lineRule="auto"/>
        <w:textAlignment w:val="top"/>
        <w:rPr>
          <w:rFonts w:ascii="Times New Roman" w:hAnsi="Times New Roman"/>
          <w:bCs/>
          <w:sz w:val="24"/>
          <w:szCs w:val="24"/>
        </w:rPr>
      </w:pPr>
      <w:r w:rsidRPr="00C560EC">
        <w:rPr>
          <w:rFonts w:ascii="Times New Roman" w:hAnsi="Times New Roman"/>
          <w:bCs/>
          <w:sz w:val="24"/>
          <w:szCs w:val="24"/>
        </w:rPr>
        <w:t>Кнышова Е.Н</w:t>
      </w:r>
      <w:r>
        <w:rPr>
          <w:rFonts w:ascii="Times New Roman" w:hAnsi="Times New Roman"/>
          <w:bCs/>
          <w:sz w:val="24"/>
          <w:szCs w:val="24"/>
        </w:rPr>
        <w:t>.</w:t>
      </w:r>
      <w:r w:rsidRPr="00C560EC">
        <w:rPr>
          <w:rFonts w:ascii="Times New Roman" w:hAnsi="Times New Roman"/>
          <w:bCs/>
          <w:sz w:val="24"/>
          <w:szCs w:val="24"/>
        </w:rPr>
        <w:t>Менеджмент.- М.: ИД Форум -  Инфра-М</w:t>
      </w:r>
      <w:r>
        <w:rPr>
          <w:rFonts w:ascii="Times New Roman" w:hAnsi="Times New Roman"/>
          <w:bCs/>
          <w:sz w:val="24"/>
          <w:szCs w:val="24"/>
        </w:rPr>
        <w:t>, 2010.</w:t>
      </w:r>
    </w:p>
    <w:p w:rsidR="00A45F93" w:rsidRPr="00F52801" w:rsidRDefault="00A45F93" w:rsidP="007E0D10">
      <w:pPr>
        <w:numPr>
          <w:ilvl w:val="1"/>
          <w:numId w:val="68"/>
        </w:numPr>
        <w:spacing w:before="100" w:beforeAutospacing="1" w:after="0" w:line="240" w:lineRule="auto"/>
        <w:textAlignment w:val="top"/>
        <w:rPr>
          <w:rFonts w:ascii="Times New Roman" w:hAnsi="Times New Roman"/>
          <w:bCs/>
          <w:sz w:val="24"/>
          <w:szCs w:val="24"/>
        </w:rPr>
      </w:pPr>
      <w:r w:rsidRPr="00F0497C">
        <w:rPr>
          <w:rFonts w:ascii="Times New Roman" w:hAnsi="Times New Roman"/>
          <w:bCs/>
          <w:sz w:val="24"/>
          <w:szCs w:val="24"/>
        </w:rPr>
        <w:t xml:space="preserve">Плахова </w:t>
      </w:r>
      <w:r>
        <w:rPr>
          <w:rFonts w:ascii="Times New Roman" w:hAnsi="Times New Roman"/>
          <w:bCs/>
          <w:sz w:val="24"/>
          <w:szCs w:val="24"/>
        </w:rPr>
        <w:t xml:space="preserve"> Л.В. </w:t>
      </w:r>
      <w:r w:rsidRPr="00F0497C">
        <w:rPr>
          <w:rFonts w:ascii="Times New Roman" w:hAnsi="Times New Roman"/>
          <w:bCs/>
          <w:sz w:val="24"/>
          <w:szCs w:val="24"/>
        </w:rPr>
        <w:t>Основы менеджмента</w:t>
      </w:r>
      <w:r>
        <w:rPr>
          <w:rFonts w:ascii="Times New Roman" w:hAnsi="Times New Roman"/>
          <w:bCs/>
          <w:sz w:val="24"/>
          <w:szCs w:val="24"/>
        </w:rPr>
        <w:t xml:space="preserve">: </w:t>
      </w:r>
      <w:r w:rsidRPr="00A10743">
        <w:rPr>
          <w:rFonts w:ascii="Times New Roman" w:hAnsi="Times New Roman"/>
          <w:bCs/>
          <w:sz w:val="24"/>
          <w:szCs w:val="24"/>
        </w:rPr>
        <w:t xml:space="preserve">Учебное пособие.- М: </w:t>
      </w:r>
      <w:r w:rsidRPr="00A10743">
        <w:rPr>
          <w:rFonts w:ascii="Times New Roman" w:hAnsi="Times New Roman"/>
          <w:sz w:val="24"/>
          <w:szCs w:val="24"/>
        </w:rPr>
        <w:t>КНОРУС, 2010</w:t>
      </w:r>
      <w:r>
        <w:rPr>
          <w:rFonts w:ascii="Times New Roman" w:hAnsi="Times New Roman"/>
          <w:sz w:val="24"/>
          <w:szCs w:val="24"/>
        </w:rPr>
        <w:t>.</w:t>
      </w:r>
      <w:r w:rsidRPr="00A10743">
        <w:rPr>
          <w:rFonts w:ascii="Times New Roman" w:hAnsi="Times New Roman"/>
          <w:sz w:val="24"/>
          <w:szCs w:val="24"/>
        </w:rPr>
        <w:t xml:space="preserve"> [Электронный ресурс]</w:t>
      </w:r>
    </w:p>
    <w:p w:rsidR="00A45F93" w:rsidRPr="00A10743" w:rsidRDefault="00A45F93" w:rsidP="00A45F93">
      <w:pPr>
        <w:spacing w:before="100" w:beforeAutospacing="1" w:after="0" w:line="240" w:lineRule="auto"/>
        <w:textAlignment w:val="top"/>
        <w:rPr>
          <w:rFonts w:ascii="Times New Roman" w:hAnsi="Times New Roman"/>
          <w:bCs/>
          <w:sz w:val="24"/>
          <w:szCs w:val="24"/>
        </w:rPr>
      </w:pPr>
      <w:r w:rsidRPr="00F52801">
        <w:rPr>
          <w:rFonts w:ascii="Times New Roman" w:hAnsi="Times New Roman"/>
          <w:bCs/>
          <w:sz w:val="24"/>
          <w:szCs w:val="24"/>
        </w:rPr>
        <w:t xml:space="preserve">Дополнительные источники: </w:t>
      </w:r>
    </w:p>
    <w:p w:rsidR="00A45F93" w:rsidRPr="00F52801" w:rsidRDefault="00A45F93" w:rsidP="007E0D10">
      <w:pPr>
        <w:numPr>
          <w:ilvl w:val="0"/>
          <w:numId w:val="70"/>
        </w:numPr>
        <w:spacing w:before="100" w:beforeAutospacing="1" w:after="0" w:line="240" w:lineRule="auto"/>
        <w:textAlignment w:val="top"/>
        <w:rPr>
          <w:rFonts w:ascii="Times New Roman" w:hAnsi="Times New Roman"/>
          <w:bCs/>
          <w:sz w:val="24"/>
          <w:szCs w:val="24"/>
        </w:rPr>
      </w:pPr>
      <w:r w:rsidRPr="00F52801">
        <w:rPr>
          <w:rFonts w:ascii="Times New Roman" w:hAnsi="Times New Roman"/>
          <w:bCs/>
          <w:sz w:val="24"/>
          <w:szCs w:val="24"/>
        </w:rPr>
        <w:t>Барышев А.Ф. Маркетинг. - М.: Академия,2005</w:t>
      </w:r>
    </w:p>
    <w:p w:rsidR="00A45F93" w:rsidRPr="00F52801" w:rsidRDefault="00A45F93" w:rsidP="007E0D10">
      <w:pPr>
        <w:numPr>
          <w:ilvl w:val="0"/>
          <w:numId w:val="70"/>
        </w:numPr>
        <w:spacing w:before="100" w:beforeAutospacing="1" w:after="0" w:line="240" w:lineRule="auto"/>
        <w:textAlignment w:val="top"/>
        <w:rPr>
          <w:rFonts w:ascii="Times New Roman" w:hAnsi="Times New Roman"/>
          <w:bCs/>
          <w:sz w:val="24"/>
          <w:szCs w:val="24"/>
        </w:rPr>
      </w:pPr>
      <w:r w:rsidRPr="00F52801">
        <w:rPr>
          <w:rFonts w:ascii="Times New Roman" w:hAnsi="Times New Roman"/>
          <w:bCs/>
          <w:sz w:val="24"/>
          <w:szCs w:val="24"/>
        </w:rPr>
        <w:t>Веснин В.Р. Менеджмент: Учебник. – М.: ТК Велби, Изд-во Проспект, 2004.</w:t>
      </w:r>
    </w:p>
    <w:p w:rsidR="00A45F93" w:rsidRPr="00F52801" w:rsidRDefault="00A45F93" w:rsidP="007E0D10">
      <w:pPr>
        <w:numPr>
          <w:ilvl w:val="0"/>
          <w:numId w:val="70"/>
        </w:numPr>
        <w:spacing w:before="100" w:beforeAutospacing="1" w:after="0" w:line="240" w:lineRule="auto"/>
        <w:textAlignment w:val="top"/>
        <w:rPr>
          <w:rFonts w:ascii="Times New Roman" w:hAnsi="Times New Roman"/>
          <w:bCs/>
          <w:sz w:val="24"/>
          <w:szCs w:val="24"/>
        </w:rPr>
      </w:pPr>
      <w:r w:rsidRPr="00F52801">
        <w:rPr>
          <w:rFonts w:ascii="Times New Roman" w:hAnsi="Times New Roman"/>
          <w:bCs/>
          <w:sz w:val="24"/>
          <w:szCs w:val="24"/>
        </w:rPr>
        <w:t>Котлер Ф. Маркетинг. Менеджмент. – СПб: Питер, 2002.</w:t>
      </w:r>
    </w:p>
    <w:p w:rsidR="00A45F93" w:rsidRPr="00F52801" w:rsidRDefault="00A45F93" w:rsidP="007E0D10">
      <w:pPr>
        <w:numPr>
          <w:ilvl w:val="0"/>
          <w:numId w:val="70"/>
        </w:numPr>
        <w:spacing w:before="100" w:beforeAutospacing="1" w:after="0" w:line="240" w:lineRule="auto"/>
        <w:textAlignment w:val="top"/>
        <w:rPr>
          <w:rFonts w:ascii="Times New Roman" w:hAnsi="Times New Roman"/>
          <w:bCs/>
          <w:sz w:val="24"/>
          <w:szCs w:val="24"/>
        </w:rPr>
      </w:pPr>
      <w:r w:rsidRPr="00F52801">
        <w:rPr>
          <w:rFonts w:ascii="Times New Roman" w:hAnsi="Times New Roman"/>
          <w:bCs/>
          <w:sz w:val="24"/>
          <w:szCs w:val="24"/>
        </w:rPr>
        <w:t>Котлер Ф. Маркетинг XXI века. – СПб: Издательский Дом «Нева», 2005.</w:t>
      </w:r>
    </w:p>
    <w:p w:rsidR="00A45F93" w:rsidRPr="00F52801" w:rsidRDefault="00A45F93" w:rsidP="007E0D10">
      <w:pPr>
        <w:numPr>
          <w:ilvl w:val="0"/>
          <w:numId w:val="70"/>
        </w:numPr>
        <w:spacing w:before="100" w:beforeAutospacing="1" w:after="0" w:line="240" w:lineRule="auto"/>
        <w:textAlignment w:val="top"/>
        <w:rPr>
          <w:rFonts w:ascii="Times New Roman" w:hAnsi="Times New Roman"/>
          <w:bCs/>
          <w:sz w:val="24"/>
          <w:szCs w:val="24"/>
        </w:rPr>
      </w:pPr>
      <w:r w:rsidRPr="00F52801">
        <w:rPr>
          <w:rFonts w:ascii="Times New Roman" w:hAnsi="Times New Roman"/>
          <w:bCs/>
          <w:sz w:val="24"/>
          <w:szCs w:val="24"/>
        </w:rPr>
        <w:t>Маркетинг/Под ред. проф. Уткина Э.А.- М.: Издательство ЭКМОС,2003</w:t>
      </w:r>
    </w:p>
    <w:p w:rsidR="00A45F93" w:rsidRPr="00A10743" w:rsidRDefault="00A45F93" w:rsidP="007E0D10">
      <w:pPr>
        <w:numPr>
          <w:ilvl w:val="0"/>
          <w:numId w:val="70"/>
        </w:numPr>
        <w:spacing w:before="100" w:beforeAutospacing="1" w:after="0" w:line="240" w:lineRule="auto"/>
        <w:textAlignment w:val="top"/>
        <w:rPr>
          <w:rFonts w:ascii="Times New Roman" w:hAnsi="Times New Roman"/>
          <w:bCs/>
          <w:sz w:val="24"/>
          <w:szCs w:val="24"/>
        </w:rPr>
      </w:pPr>
    </w:p>
    <w:p w:rsidR="00A45F93" w:rsidRPr="006D7B67" w:rsidRDefault="00A45F93" w:rsidP="007E0D10">
      <w:pPr>
        <w:numPr>
          <w:ilvl w:val="0"/>
          <w:numId w:val="70"/>
        </w:numPr>
        <w:spacing w:before="100" w:beforeAutospacing="1" w:after="0" w:line="240" w:lineRule="auto"/>
        <w:textAlignment w:val="top"/>
        <w:rPr>
          <w:rFonts w:ascii="Times New Roman" w:hAnsi="Times New Roman"/>
          <w:bCs/>
          <w:sz w:val="24"/>
          <w:szCs w:val="24"/>
        </w:rPr>
      </w:pPr>
      <w:r w:rsidRPr="006D7B67">
        <w:rPr>
          <w:rFonts w:ascii="Times New Roman" w:hAnsi="Times New Roman"/>
          <w:bCs/>
          <w:sz w:val="24"/>
          <w:szCs w:val="24"/>
        </w:rPr>
        <w:t>Виханский О.С., Наумов А.И. Менеджмент: Учебник. – М.: Экономистъ, 2003.</w:t>
      </w:r>
    </w:p>
    <w:p w:rsidR="00A45F93" w:rsidRPr="00292C00" w:rsidRDefault="00A45F93" w:rsidP="007E0D10">
      <w:pPr>
        <w:numPr>
          <w:ilvl w:val="0"/>
          <w:numId w:val="70"/>
        </w:numPr>
        <w:spacing w:before="100" w:beforeAutospacing="1" w:after="0" w:line="240" w:lineRule="auto"/>
        <w:textAlignment w:val="top"/>
        <w:rPr>
          <w:rFonts w:ascii="Times New Roman" w:hAnsi="Times New Roman"/>
          <w:bCs/>
          <w:sz w:val="24"/>
          <w:szCs w:val="24"/>
        </w:rPr>
      </w:pPr>
      <w:r w:rsidRPr="00292C00">
        <w:rPr>
          <w:rFonts w:ascii="Times New Roman" w:hAnsi="Times New Roman"/>
          <w:bCs/>
          <w:sz w:val="24"/>
          <w:szCs w:val="24"/>
        </w:rPr>
        <w:t>Веснин В.Р. Основы менеджмента. М.: Проспект, 2010.</w:t>
      </w:r>
    </w:p>
    <w:p w:rsidR="00A45F93" w:rsidRPr="006D7B67" w:rsidRDefault="00A45F93" w:rsidP="007E0D10">
      <w:pPr>
        <w:numPr>
          <w:ilvl w:val="0"/>
          <w:numId w:val="70"/>
        </w:numPr>
        <w:spacing w:before="100" w:beforeAutospacing="1" w:after="0" w:line="240" w:lineRule="auto"/>
        <w:textAlignment w:val="top"/>
        <w:rPr>
          <w:rFonts w:ascii="Times New Roman" w:hAnsi="Times New Roman"/>
          <w:bCs/>
          <w:sz w:val="24"/>
          <w:szCs w:val="24"/>
        </w:rPr>
      </w:pPr>
      <w:r w:rsidRPr="006D7B67">
        <w:rPr>
          <w:rFonts w:ascii="Times New Roman" w:hAnsi="Times New Roman"/>
          <w:bCs/>
          <w:sz w:val="24"/>
          <w:szCs w:val="24"/>
        </w:rPr>
        <w:t>Крылова Г.Д. Соколова М.И. Маркетинг. Изд. БНИТИ, 2005</w:t>
      </w:r>
    </w:p>
    <w:p w:rsidR="00A45F93" w:rsidRPr="00292C00" w:rsidRDefault="00A45F93" w:rsidP="007E0D10">
      <w:pPr>
        <w:numPr>
          <w:ilvl w:val="0"/>
          <w:numId w:val="70"/>
        </w:numPr>
        <w:spacing w:before="100" w:beforeAutospacing="1" w:after="0" w:line="240" w:lineRule="auto"/>
        <w:textAlignment w:val="top"/>
        <w:rPr>
          <w:rFonts w:ascii="Times New Roman" w:hAnsi="Times New Roman"/>
          <w:bCs/>
          <w:sz w:val="24"/>
          <w:szCs w:val="24"/>
        </w:rPr>
      </w:pPr>
      <w:r w:rsidRPr="00292C00">
        <w:rPr>
          <w:rFonts w:ascii="Times New Roman" w:hAnsi="Times New Roman"/>
          <w:bCs/>
          <w:sz w:val="24"/>
          <w:szCs w:val="24"/>
        </w:rPr>
        <w:t>Кузьмина Е.Е., Шаляпина Н.М. Теория и практика маркетинга. Изд.«КНОРУС», 2006</w:t>
      </w:r>
    </w:p>
    <w:p w:rsidR="00A45F93" w:rsidRPr="00292C00" w:rsidRDefault="00A45F93" w:rsidP="007E0D10">
      <w:pPr>
        <w:numPr>
          <w:ilvl w:val="0"/>
          <w:numId w:val="70"/>
        </w:numPr>
        <w:spacing w:before="100" w:beforeAutospacing="1" w:after="0" w:line="240" w:lineRule="auto"/>
        <w:textAlignment w:val="top"/>
        <w:rPr>
          <w:rFonts w:ascii="Times New Roman" w:hAnsi="Times New Roman"/>
          <w:bCs/>
          <w:sz w:val="24"/>
          <w:szCs w:val="24"/>
        </w:rPr>
      </w:pPr>
      <w:r w:rsidRPr="00292C00">
        <w:rPr>
          <w:rFonts w:ascii="Times New Roman" w:hAnsi="Times New Roman"/>
          <w:bCs/>
          <w:sz w:val="24"/>
          <w:szCs w:val="24"/>
        </w:rPr>
        <w:t xml:space="preserve">Лапыгин Ю.Н. Теория организаций. М.: ИНФРА-М, 2011. </w:t>
      </w:r>
    </w:p>
    <w:p w:rsidR="00A45F93" w:rsidRPr="00292C00" w:rsidRDefault="00A45F93" w:rsidP="007E0D10">
      <w:pPr>
        <w:numPr>
          <w:ilvl w:val="0"/>
          <w:numId w:val="70"/>
        </w:numPr>
        <w:spacing w:before="100" w:beforeAutospacing="1" w:after="0" w:line="240" w:lineRule="auto"/>
        <w:textAlignment w:val="top"/>
        <w:rPr>
          <w:rFonts w:ascii="Times New Roman" w:hAnsi="Times New Roman"/>
          <w:bCs/>
          <w:sz w:val="24"/>
          <w:szCs w:val="24"/>
        </w:rPr>
      </w:pPr>
      <w:r w:rsidRPr="00292C00">
        <w:rPr>
          <w:rFonts w:ascii="Times New Roman" w:hAnsi="Times New Roman"/>
          <w:bCs/>
          <w:sz w:val="24"/>
          <w:szCs w:val="24"/>
        </w:rPr>
        <w:t>Маркетинг: Учебное пособие / С.Н. Белоусова, А.Г. Белоусов. 3-е изд., доп. и перераб. – Ростов н/Д: Феникс, 2005. – 208 с.</w:t>
      </w:r>
    </w:p>
    <w:p w:rsidR="00A45F93" w:rsidRPr="006D7B67" w:rsidRDefault="00A45F93" w:rsidP="007E0D10">
      <w:pPr>
        <w:numPr>
          <w:ilvl w:val="0"/>
          <w:numId w:val="70"/>
        </w:numPr>
        <w:spacing w:before="100" w:beforeAutospacing="1" w:after="0" w:line="240" w:lineRule="auto"/>
        <w:textAlignment w:val="top"/>
        <w:rPr>
          <w:rFonts w:ascii="Times New Roman" w:hAnsi="Times New Roman"/>
          <w:bCs/>
          <w:sz w:val="24"/>
          <w:szCs w:val="24"/>
        </w:rPr>
      </w:pPr>
      <w:r w:rsidRPr="006D7B67">
        <w:rPr>
          <w:rFonts w:ascii="Times New Roman" w:hAnsi="Times New Roman"/>
          <w:bCs/>
          <w:sz w:val="24"/>
          <w:szCs w:val="24"/>
        </w:rPr>
        <w:t>Маркетинг: основы теории и практики: учебник / В.И. Беляев. – Н.: КНОРУС. – 2005 – 672 с.</w:t>
      </w:r>
    </w:p>
    <w:p w:rsidR="00A45F93" w:rsidRPr="00951ED4" w:rsidRDefault="00A45F93" w:rsidP="00A45F93">
      <w:pPr>
        <w:spacing w:before="100" w:beforeAutospacing="1" w:after="0" w:line="240" w:lineRule="auto"/>
        <w:textAlignment w:val="top"/>
        <w:rPr>
          <w:rFonts w:ascii="Times New Roman" w:hAnsi="Times New Roman"/>
          <w:sz w:val="24"/>
          <w:szCs w:val="24"/>
        </w:rPr>
      </w:pPr>
      <w:bookmarkStart w:id="9" w:name="_Toc253573405"/>
      <w:r w:rsidRPr="00951ED4">
        <w:rPr>
          <w:rFonts w:ascii="Times New Roman" w:hAnsi="Times New Roman"/>
          <w:sz w:val="24"/>
          <w:szCs w:val="24"/>
        </w:rPr>
        <w:t>Источники в Интернете</w:t>
      </w:r>
      <w:bookmarkEnd w:id="9"/>
    </w:p>
    <w:p w:rsidR="00A45F93" w:rsidRPr="00292C00" w:rsidRDefault="00A45F93" w:rsidP="007E0D10">
      <w:pPr>
        <w:pStyle w:val="ad"/>
        <w:numPr>
          <w:ilvl w:val="0"/>
          <w:numId w:val="69"/>
        </w:numPr>
        <w:spacing w:before="0" w:after="0"/>
        <w:contextualSpacing/>
        <w:rPr>
          <w:color w:val="000000"/>
        </w:rPr>
      </w:pPr>
      <w:r w:rsidRPr="00292C00">
        <w:rPr>
          <w:color w:val="000000"/>
        </w:rPr>
        <w:t>Агентство консультаций и деловой информации «Экономика и</w:t>
      </w:r>
    </w:p>
    <w:p w:rsidR="00A45F93" w:rsidRPr="00292C00" w:rsidRDefault="00A45F93" w:rsidP="00A45F93">
      <w:pPr>
        <w:spacing w:after="0" w:line="240" w:lineRule="auto"/>
        <w:rPr>
          <w:rFonts w:ascii="Times New Roman" w:hAnsi="Times New Roman"/>
          <w:color w:val="000000"/>
          <w:sz w:val="24"/>
          <w:szCs w:val="24"/>
        </w:rPr>
      </w:pPr>
      <w:r w:rsidRPr="00292C00">
        <w:rPr>
          <w:rFonts w:ascii="Times New Roman" w:hAnsi="Times New Roman"/>
          <w:color w:val="000000"/>
          <w:sz w:val="24"/>
          <w:szCs w:val="24"/>
        </w:rPr>
        <w:t>жизнь»(Электронный ресурс).-Режим доступа: www/akdi/ru</w:t>
      </w:r>
    </w:p>
    <w:p w:rsidR="00A45F93" w:rsidRPr="002729D0" w:rsidRDefault="00B870E3" w:rsidP="007E0D10">
      <w:pPr>
        <w:pStyle w:val="ad"/>
        <w:numPr>
          <w:ilvl w:val="0"/>
          <w:numId w:val="69"/>
        </w:numPr>
        <w:spacing w:before="0" w:after="0"/>
        <w:contextualSpacing/>
        <w:rPr>
          <w:b/>
          <w:color w:val="000000"/>
        </w:rPr>
      </w:pPr>
      <w:hyperlink r:id="rId87" w:tgtFrame="_blank" w:history="1">
        <w:r w:rsidR="00A45F93" w:rsidRPr="002729D0">
          <w:rPr>
            <w:rStyle w:val="afffff8"/>
            <w:color w:val="000000"/>
          </w:rPr>
          <w:t xml:space="preserve">www.stplan.ru - экономика и управление </w:t>
        </w:r>
      </w:hyperlink>
    </w:p>
    <w:p w:rsidR="00A45F93" w:rsidRPr="002729D0" w:rsidRDefault="00B870E3" w:rsidP="007E0D10">
      <w:pPr>
        <w:pStyle w:val="ad"/>
        <w:numPr>
          <w:ilvl w:val="0"/>
          <w:numId w:val="69"/>
        </w:numPr>
        <w:spacing w:before="0" w:after="0"/>
        <w:contextualSpacing/>
        <w:rPr>
          <w:b/>
          <w:color w:val="000000"/>
        </w:rPr>
      </w:pPr>
      <w:hyperlink r:id="rId88" w:tgtFrame="_blank" w:history="1">
        <w:r w:rsidR="00A45F93" w:rsidRPr="002729D0">
          <w:rPr>
            <w:rStyle w:val="afffff8"/>
            <w:color w:val="000000"/>
          </w:rPr>
          <w:t xml:space="preserve">www.cmmarket.ru - обзоры мировых товарных рынков </w:t>
        </w:r>
      </w:hyperlink>
    </w:p>
    <w:p w:rsidR="00A45F93" w:rsidRPr="00A45F93" w:rsidRDefault="00B870E3" w:rsidP="007E0D10">
      <w:pPr>
        <w:pStyle w:val="a8"/>
        <w:widowControl/>
        <w:numPr>
          <w:ilvl w:val="0"/>
          <w:numId w:val="69"/>
        </w:numPr>
        <w:spacing w:before="100" w:beforeAutospacing="1"/>
        <w:rPr>
          <w:color w:val="000000"/>
          <w:lang w:val="ru-RU"/>
        </w:rPr>
      </w:pPr>
      <w:hyperlink r:id="rId89" w:history="1">
        <w:r w:rsidR="00A45F93" w:rsidRPr="002729D0">
          <w:rPr>
            <w:rStyle w:val="ac"/>
            <w:bCs/>
            <w:color w:val="000000"/>
          </w:rPr>
          <w:t>www</w:t>
        </w:r>
        <w:r w:rsidR="00A45F93" w:rsidRPr="00A45F93">
          <w:rPr>
            <w:rStyle w:val="afffff8"/>
            <w:color w:val="000000"/>
            <w:u w:val="single"/>
            <w:lang w:val="ru-RU"/>
          </w:rPr>
          <w:t>.</w:t>
        </w:r>
        <w:r w:rsidR="00A45F93" w:rsidRPr="002729D0">
          <w:rPr>
            <w:rStyle w:val="afffff8"/>
            <w:color w:val="000000"/>
            <w:u w:val="single"/>
          </w:rPr>
          <w:t>gks</w:t>
        </w:r>
        <w:r w:rsidR="00A45F93" w:rsidRPr="00A45F93">
          <w:rPr>
            <w:rStyle w:val="afffff8"/>
            <w:color w:val="000000"/>
            <w:u w:val="single"/>
            <w:lang w:val="ru-RU"/>
          </w:rPr>
          <w:t>.</w:t>
        </w:r>
        <w:r w:rsidR="00A45F93" w:rsidRPr="002729D0">
          <w:rPr>
            <w:rStyle w:val="afffff8"/>
            <w:color w:val="000000"/>
            <w:u w:val="single"/>
          </w:rPr>
          <w:t>ru</w:t>
        </w:r>
      </w:hyperlink>
      <w:r w:rsidR="00A45F93" w:rsidRPr="00A45F93">
        <w:rPr>
          <w:color w:val="000000"/>
          <w:lang w:val="ru-RU"/>
        </w:rPr>
        <w:t>Сайт Госкомстата России.</w:t>
      </w:r>
    </w:p>
    <w:p w:rsidR="00A45F93" w:rsidRPr="002729D0" w:rsidRDefault="00B870E3" w:rsidP="007E0D10">
      <w:pPr>
        <w:pStyle w:val="a8"/>
        <w:widowControl/>
        <w:numPr>
          <w:ilvl w:val="0"/>
          <w:numId w:val="69"/>
        </w:numPr>
        <w:spacing w:before="100" w:beforeAutospacing="1"/>
        <w:rPr>
          <w:b/>
          <w:color w:val="000000"/>
        </w:rPr>
      </w:pPr>
      <w:hyperlink r:id="rId90" w:history="1">
        <w:r w:rsidR="00A45F93" w:rsidRPr="002729D0">
          <w:rPr>
            <w:rStyle w:val="ac"/>
            <w:bCs/>
            <w:color w:val="000000"/>
          </w:rPr>
          <w:t>http</w:t>
        </w:r>
        <w:r w:rsidR="00A45F93" w:rsidRPr="002729D0">
          <w:rPr>
            <w:rStyle w:val="afffff8"/>
            <w:color w:val="000000"/>
            <w:u w:val="single"/>
          </w:rPr>
          <w:t>://ecsocman.edu.ru</w:t>
        </w:r>
      </w:hyperlink>
    </w:p>
    <w:p w:rsidR="00A45F93" w:rsidRPr="00A45F93" w:rsidRDefault="00A45F93" w:rsidP="007E0D10">
      <w:pPr>
        <w:pStyle w:val="a8"/>
        <w:widowControl/>
        <w:numPr>
          <w:ilvl w:val="0"/>
          <w:numId w:val="69"/>
        </w:numPr>
        <w:spacing w:before="100" w:beforeAutospacing="1"/>
        <w:rPr>
          <w:color w:val="000000"/>
          <w:lang w:val="ru-RU"/>
        </w:rPr>
      </w:pPr>
      <w:r w:rsidRPr="00A45F93">
        <w:rPr>
          <w:color w:val="000000"/>
          <w:lang w:val="ru-RU"/>
        </w:rPr>
        <w:t>Федеральный образовательный портал «Экономика. Социология. Менеджмент» с большим числом материалов экономическо</w:t>
      </w:r>
      <w:r w:rsidRPr="00A45F93">
        <w:rPr>
          <w:color w:val="000000"/>
          <w:lang w:val="ru-RU"/>
        </w:rPr>
        <w:softHyphen/>
        <w:t>го содержания.</w:t>
      </w:r>
    </w:p>
    <w:p w:rsidR="00A45F93" w:rsidRPr="00951ED4" w:rsidRDefault="00B870E3" w:rsidP="007E0D10">
      <w:pPr>
        <w:pStyle w:val="a8"/>
        <w:widowControl/>
        <w:numPr>
          <w:ilvl w:val="0"/>
          <w:numId w:val="69"/>
        </w:numPr>
        <w:spacing w:before="100" w:beforeAutospacing="1"/>
        <w:textAlignment w:val="top"/>
        <w:rPr>
          <w:color w:val="101011"/>
        </w:rPr>
      </w:pPr>
      <w:hyperlink r:id="rId91" w:tgtFrame="_blank" w:history="1">
        <w:r w:rsidR="00A45F93" w:rsidRPr="00951ED4">
          <w:rPr>
            <w:color w:val="000000"/>
            <w:u w:val="single"/>
          </w:rPr>
          <w:t>www.finansy.ru</w:t>
        </w:r>
      </w:hyperlink>
    </w:p>
    <w:p w:rsidR="00A45F93" w:rsidRPr="00292C00" w:rsidRDefault="00A45F93" w:rsidP="007E0D10">
      <w:pPr>
        <w:pStyle w:val="ad"/>
        <w:numPr>
          <w:ilvl w:val="0"/>
          <w:numId w:val="69"/>
        </w:numPr>
        <w:spacing w:before="0" w:after="0"/>
        <w:contextualSpacing/>
        <w:textAlignment w:val="top"/>
        <w:rPr>
          <w:color w:val="101011"/>
        </w:rPr>
      </w:pPr>
      <w:r w:rsidRPr="00292C00">
        <w:rPr>
          <w:color w:val="101011"/>
        </w:rPr>
        <w:t>Библиотека экономической и деловой литературы [ www.ek-lit.narod.ru1.</w:t>
      </w:r>
    </w:p>
    <w:p w:rsidR="00A45F93" w:rsidRPr="00292C00" w:rsidRDefault="00A45F93" w:rsidP="007E0D10">
      <w:pPr>
        <w:pStyle w:val="ad"/>
        <w:numPr>
          <w:ilvl w:val="0"/>
          <w:numId w:val="69"/>
        </w:numPr>
        <w:spacing w:before="0" w:after="0"/>
        <w:contextualSpacing/>
        <w:textAlignment w:val="top"/>
        <w:rPr>
          <w:color w:val="101011"/>
        </w:rPr>
      </w:pPr>
      <w:r w:rsidRPr="00292C00">
        <w:rPr>
          <w:color w:val="101011"/>
        </w:rPr>
        <w:t>snezhana/ru]4.htt://www.new-management/info/</w:t>
      </w:r>
    </w:p>
    <w:p w:rsidR="00A45F93" w:rsidRPr="00292C00" w:rsidRDefault="00A45F93" w:rsidP="007E0D10">
      <w:pPr>
        <w:pStyle w:val="ad"/>
        <w:numPr>
          <w:ilvl w:val="0"/>
          <w:numId w:val="69"/>
        </w:numPr>
        <w:spacing w:before="0" w:after="0"/>
        <w:contextualSpacing/>
        <w:textAlignment w:val="top"/>
        <w:rPr>
          <w:color w:val="101011"/>
        </w:rPr>
      </w:pPr>
      <w:r w:rsidRPr="00292C00">
        <w:rPr>
          <w:color w:val="101011"/>
        </w:rPr>
        <w:t>http://www.top-manager.ru/</w:t>
      </w:r>
    </w:p>
    <w:p w:rsidR="00A45F93" w:rsidRPr="002403A7" w:rsidRDefault="00A45F93" w:rsidP="00A45F93">
      <w:pPr>
        <w:jc w:val="both"/>
        <w:rPr>
          <w:rFonts w:ascii="Times New Roman" w:hAnsi="Times New Roman" w:cs="Times New Roman"/>
          <w:bCs/>
          <w:i/>
        </w:rPr>
      </w:pPr>
    </w:p>
    <w:p w:rsidR="00A45F93" w:rsidRPr="002403A7" w:rsidRDefault="007E0D10" w:rsidP="007E0D10">
      <w:pPr>
        <w:pStyle w:val="ad"/>
        <w:spacing w:before="0" w:after="200" w:line="276" w:lineRule="auto"/>
        <w:ind w:left="720"/>
        <w:contextualSpacing/>
        <w:rPr>
          <w:b/>
          <w:i/>
        </w:rPr>
      </w:pPr>
      <w:r>
        <w:rPr>
          <w:b/>
          <w:i/>
        </w:rPr>
        <w:t>4.</w:t>
      </w:r>
      <w:r w:rsidR="00A45F93" w:rsidRPr="002403A7">
        <w:rPr>
          <w:b/>
          <w:i/>
        </w:rPr>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3024"/>
        <w:gridCol w:w="2887"/>
      </w:tblGrid>
      <w:tr w:rsidR="00A45F93" w:rsidRPr="000936BA" w:rsidTr="00270EDB">
        <w:tc>
          <w:tcPr>
            <w:tcW w:w="1912" w:type="pct"/>
            <w:shd w:val="clear" w:color="auto" w:fill="auto"/>
          </w:tcPr>
          <w:p w:rsidR="00A45F93" w:rsidRPr="000936BA" w:rsidRDefault="00A45F93" w:rsidP="00270EDB">
            <w:pPr>
              <w:spacing w:after="0" w:line="240" w:lineRule="auto"/>
              <w:rPr>
                <w:rFonts w:ascii="Times New Roman" w:hAnsi="Times New Roman" w:cs="Times New Roman"/>
                <w:b/>
                <w:bCs/>
                <w:i/>
                <w:sz w:val="24"/>
                <w:szCs w:val="24"/>
              </w:rPr>
            </w:pPr>
            <w:r w:rsidRPr="000936BA">
              <w:rPr>
                <w:rFonts w:ascii="Times New Roman" w:hAnsi="Times New Roman" w:cs="Times New Roman"/>
                <w:b/>
                <w:bCs/>
                <w:i/>
                <w:sz w:val="24"/>
                <w:szCs w:val="24"/>
              </w:rPr>
              <w:t>Результаты обучения</w:t>
            </w:r>
          </w:p>
        </w:tc>
        <w:tc>
          <w:tcPr>
            <w:tcW w:w="1580" w:type="pct"/>
            <w:shd w:val="clear" w:color="auto" w:fill="auto"/>
          </w:tcPr>
          <w:p w:rsidR="00A45F93" w:rsidRPr="000936BA" w:rsidRDefault="00A45F93" w:rsidP="00270EDB">
            <w:pPr>
              <w:spacing w:after="0" w:line="240" w:lineRule="auto"/>
              <w:rPr>
                <w:rFonts w:ascii="Times New Roman" w:hAnsi="Times New Roman" w:cs="Times New Roman"/>
                <w:b/>
                <w:bCs/>
                <w:i/>
                <w:sz w:val="24"/>
                <w:szCs w:val="24"/>
              </w:rPr>
            </w:pPr>
            <w:r w:rsidRPr="000936BA">
              <w:rPr>
                <w:rFonts w:ascii="Times New Roman" w:hAnsi="Times New Roman" w:cs="Times New Roman"/>
                <w:b/>
                <w:bCs/>
                <w:i/>
                <w:sz w:val="24"/>
                <w:szCs w:val="24"/>
              </w:rPr>
              <w:t>Критерии оценки</w:t>
            </w:r>
          </w:p>
        </w:tc>
        <w:tc>
          <w:tcPr>
            <w:tcW w:w="1508" w:type="pct"/>
            <w:shd w:val="clear" w:color="auto" w:fill="auto"/>
          </w:tcPr>
          <w:p w:rsidR="00A45F93" w:rsidRPr="000936BA" w:rsidRDefault="00A45F93" w:rsidP="00270EDB">
            <w:pPr>
              <w:spacing w:after="0" w:line="240" w:lineRule="auto"/>
              <w:rPr>
                <w:rFonts w:ascii="Times New Roman" w:hAnsi="Times New Roman" w:cs="Times New Roman"/>
                <w:b/>
                <w:bCs/>
                <w:i/>
                <w:sz w:val="24"/>
                <w:szCs w:val="24"/>
              </w:rPr>
            </w:pPr>
            <w:r w:rsidRPr="000936BA">
              <w:rPr>
                <w:rFonts w:ascii="Times New Roman" w:hAnsi="Times New Roman" w:cs="Times New Roman"/>
                <w:b/>
                <w:bCs/>
                <w:i/>
                <w:sz w:val="24"/>
                <w:szCs w:val="24"/>
              </w:rPr>
              <w:t>Формы и методы оценки</w:t>
            </w:r>
          </w:p>
        </w:tc>
      </w:tr>
      <w:tr w:rsidR="00A45F93" w:rsidRPr="000936BA" w:rsidTr="00270EDB">
        <w:tc>
          <w:tcPr>
            <w:tcW w:w="1912" w:type="pct"/>
            <w:shd w:val="clear" w:color="auto" w:fill="auto"/>
          </w:tcPr>
          <w:p w:rsidR="00A45F93" w:rsidRPr="000936BA" w:rsidRDefault="00A45F93" w:rsidP="00270EDB">
            <w:pPr>
              <w:shd w:val="clear" w:color="auto" w:fill="FFFFFF"/>
              <w:suppressAutoHyphens/>
              <w:spacing w:after="0" w:line="240" w:lineRule="auto"/>
              <w:ind w:right="-3"/>
              <w:rPr>
                <w:rFonts w:ascii="Times New Roman" w:hAnsi="Times New Roman" w:cs="Times New Roman"/>
                <w:b/>
                <w:color w:val="000000"/>
                <w:spacing w:val="-2"/>
                <w:kern w:val="1"/>
                <w:sz w:val="24"/>
                <w:szCs w:val="24"/>
                <w:lang w:eastAsia="ar-SA"/>
              </w:rPr>
            </w:pPr>
            <w:r w:rsidRPr="000936BA">
              <w:rPr>
                <w:rFonts w:ascii="Times New Roman" w:hAnsi="Times New Roman" w:cs="Times New Roman"/>
                <w:b/>
                <w:color w:val="000000"/>
                <w:spacing w:val="-2"/>
                <w:kern w:val="1"/>
                <w:sz w:val="24"/>
                <w:szCs w:val="24"/>
                <w:lang w:eastAsia="ar-SA"/>
              </w:rPr>
              <w:t>Умения:</w:t>
            </w:r>
          </w:p>
        </w:tc>
        <w:tc>
          <w:tcPr>
            <w:tcW w:w="1580" w:type="pct"/>
            <w:shd w:val="clear" w:color="auto" w:fill="auto"/>
          </w:tcPr>
          <w:p w:rsidR="00A45F93" w:rsidRPr="000936BA" w:rsidRDefault="00A45F93" w:rsidP="00270EDB">
            <w:pPr>
              <w:spacing w:after="0" w:line="240" w:lineRule="auto"/>
              <w:rPr>
                <w:rFonts w:ascii="Times New Roman" w:hAnsi="Times New Roman" w:cs="Times New Roman"/>
                <w:bCs/>
                <w:i/>
                <w:sz w:val="24"/>
                <w:szCs w:val="24"/>
              </w:rPr>
            </w:pPr>
          </w:p>
        </w:tc>
        <w:tc>
          <w:tcPr>
            <w:tcW w:w="1508" w:type="pct"/>
            <w:shd w:val="clear" w:color="auto" w:fill="auto"/>
          </w:tcPr>
          <w:p w:rsidR="00A45F93" w:rsidRPr="000936BA" w:rsidRDefault="00A45F93" w:rsidP="00270EDB">
            <w:pPr>
              <w:spacing w:after="0" w:line="240" w:lineRule="auto"/>
              <w:rPr>
                <w:rFonts w:ascii="Times New Roman" w:hAnsi="Times New Roman" w:cs="Times New Roman"/>
                <w:bCs/>
                <w:i/>
                <w:sz w:val="24"/>
                <w:szCs w:val="24"/>
              </w:rPr>
            </w:pPr>
          </w:p>
        </w:tc>
      </w:tr>
      <w:tr w:rsidR="00A45F93" w:rsidRPr="000936BA" w:rsidTr="00270EDB">
        <w:tc>
          <w:tcPr>
            <w:tcW w:w="1912" w:type="pct"/>
            <w:shd w:val="clear" w:color="auto" w:fill="auto"/>
          </w:tcPr>
          <w:p w:rsidR="00A45F93" w:rsidRPr="000936BA" w:rsidRDefault="00A45F93" w:rsidP="00270EDB">
            <w:pPr>
              <w:suppressAutoHyphens/>
              <w:spacing w:after="0" w:line="240" w:lineRule="auto"/>
              <w:jc w:val="both"/>
              <w:rPr>
                <w:rFonts w:ascii="Times New Roman" w:hAnsi="Times New Roman" w:cs="Times New Roman"/>
                <w:kern w:val="1"/>
                <w:sz w:val="24"/>
                <w:szCs w:val="24"/>
                <w:lang w:eastAsia="ar-SA"/>
              </w:rPr>
            </w:pPr>
            <w:r w:rsidRPr="000936BA">
              <w:rPr>
                <w:rFonts w:ascii="Times New Roman" w:hAnsi="Times New Roman" w:cs="Times New Roman"/>
                <w:sz w:val="24"/>
                <w:szCs w:val="24"/>
              </w:rPr>
              <w:t>планировать и организовывать работу подразделения</w:t>
            </w:r>
          </w:p>
        </w:tc>
        <w:tc>
          <w:tcPr>
            <w:tcW w:w="1580" w:type="pct"/>
            <w:shd w:val="clear" w:color="auto" w:fill="auto"/>
          </w:tcPr>
          <w:p w:rsidR="00A45F93" w:rsidRPr="000936BA" w:rsidRDefault="000936BA" w:rsidP="00270EDB">
            <w:pPr>
              <w:spacing w:after="0" w:line="240" w:lineRule="auto"/>
              <w:rPr>
                <w:rFonts w:ascii="Times New Roman" w:hAnsi="Times New Roman" w:cs="Times New Roman"/>
                <w:bCs/>
                <w:sz w:val="24"/>
                <w:szCs w:val="24"/>
              </w:rPr>
            </w:pPr>
            <w:r w:rsidRPr="000936BA">
              <w:rPr>
                <w:rFonts w:ascii="Times New Roman" w:hAnsi="Times New Roman" w:cs="Times New Roman"/>
                <w:bCs/>
                <w:sz w:val="24"/>
                <w:szCs w:val="24"/>
              </w:rPr>
              <w:t>Демонстрация умения</w:t>
            </w:r>
            <w:r w:rsidRPr="000936BA">
              <w:rPr>
                <w:rFonts w:ascii="Times New Roman" w:hAnsi="Times New Roman" w:cs="Times New Roman"/>
                <w:sz w:val="24"/>
                <w:szCs w:val="24"/>
              </w:rPr>
              <w:t xml:space="preserve"> планировать и организовывать работу подразделения</w:t>
            </w:r>
          </w:p>
        </w:tc>
        <w:tc>
          <w:tcPr>
            <w:tcW w:w="1508" w:type="pct"/>
            <w:shd w:val="clear" w:color="auto" w:fill="auto"/>
          </w:tcPr>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r w:rsidRPr="000936BA">
              <w:rPr>
                <w:rFonts w:ascii="Times New Roman" w:hAnsi="Times New Roman" w:cs="Times New Roman"/>
                <w:bCs/>
                <w:kern w:val="1"/>
                <w:sz w:val="24"/>
                <w:szCs w:val="24"/>
                <w:lang w:eastAsia="ar-SA"/>
              </w:rPr>
              <w:t>оценка выполненных домашних заданий</w:t>
            </w:r>
          </w:p>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r w:rsidRPr="000936BA">
              <w:rPr>
                <w:rFonts w:ascii="Times New Roman" w:hAnsi="Times New Roman" w:cs="Times New Roman"/>
                <w:bCs/>
                <w:kern w:val="1"/>
                <w:sz w:val="24"/>
                <w:szCs w:val="24"/>
                <w:lang w:eastAsia="ar-SA"/>
              </w:rPr>
              <w:t>анализ соответствия полученных результатов</w:t>
            </w:r>
          </w:p>
        </w:tc>
      </w:tr>
      <w:tr w:rsidR="00A45F93" w:rsidRPr="000936BA" w:rsidTr="00270EDB">
        <w:tc>
          <w:tcPr>
            <w:tcW w:w="1912" w:type="pct"/>
            <w:shd w:val="clear" w:color="auto" w:fill="auto"/>
          </w:tcPr>
          <w:p w:rsidR="00A45F93" w:rsidRPr="000936BA" w:rsidRDefault="00A45F93" w:rsidP="00270EDB">
            <w:pPr>
              <w:widowControl w:val="0"/>
              <w:tabs>
                <w:tab w:val="num" w:pos="0"/>
              </w:tabs>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0936BA">
              <w:rPr>
                <w:rFonts w:ascii="Times New Roman" w:hAnsi="Times New Roman" w:cs="Times New Roman"/>
                <w:sz w:val="24"/>
                <w:szCs w:val="24"/>
              </w:rPr>
              <w:t>формировать организационные структуры управления</w:t>
            </w:r>
          </w:p>
        </w:tc>
        <w:tc>
          <w:tcPr>
            <w:tcW w:w="1580" w:type="pct"/>
            <w:shd w:val="clear" w:color="auto" w:fill="auto"/>
          </w:tcPr>
          <w:p w:rsidR="00A45F93" w:rsidRPr="000936BA" w:rsidRDefault="000936BA" w:rsidP="00270EDB">
            <w:pPr>
              <w:spacing w:after="0" w:line="240" w:lineRule="auto"/>
              <w:rPr>
                <w:rFonts w:ascii="Times New Roman" w:hAnsi="Times New Roman" w:cs="Times New Roman"/>
                <w:bCs/>
                <w:i/>
                <w:sz w:val="24"/>
                <w:szCs w:val="24"/>
              </w:rPr>
            </w:pPr>
            <w:r w:rsidRPr="000936BA">
              <w:rPr>
                <w:rFonts w:ascii="Times New Roman" w:hAnsi="Times New Roman" w:cs="Times New Roman"/>
                <w:bCs/>
                <w:sz w:val="24"/>
                <w:szCs w:val="24"/>
              </w:rPr>
              <w:t>Демонстрация умения</w:t>
            </w:r>
            <w:r w:rsidRPr="000936BA">
              <w:rPr>
                <w:rFonts w:ascii="Times New Roman" w:hAnsi="Times New Roman" w:cs="Times New Roman"/>
                <w:sz w:val="24"/>
                <w:szCs w:val="24"/>
              </w:rPr>
              <w:t xml:space="preserve"> формировать организационные структуры управления</w:t>
            </w:r>
          </w:p>
        </w:tc>
        <w:tc>
          <w:tcPr>
            <w:tcW w:w="1508" w:type="pct"/>
            <w:shd w:val="clear" w:color="auto" w:fill="auto"/>
          </w:tcPr>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r w:rsidRPr="000936BA">
              <w:rPr>
                <w:rFonts w:ascii="Times New Roman" w:hAnsi="Times New Roman" w:cs="Times New Roman"/>
                <w:bCs/>
                <w:kern w:val="1"/>
                <w:sz w:val="24"/>
                <w:szCs w:val="24"/>
                <w:lang w:eastAsia="ar-SA"/>
              </w:rPr>
              <w:t>оценка работы на практическом занятии</w:t>
            </w:r>
          </w:p>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r w:rsidRPr="000936BA">
              <w:rPr>
                <w:rFonts w:ascii="Times New Roman" w:hAnsi="Times New Roman" w:cs="Times New Roman"/>
                <w:bCs/>
                <w:kern w:val="1"/>
                <w:sz w:val="24"/>
                <w:szCs w:val="24"/>
                <w:lang w:eastAsia="ar-SA"/>
              </w:rPr>
              <w:t>наблюдение, анализ полученных результатов на практическом занятии</w:t>
            </w:r>
          </w:p>
        </w:tc>
      </w:tr>
      <w:tr w:rsidR="00A45F93" w:rsidRPr="000936BA" w:rsidTr="00270EDB">
        <w:tc>
          <w:tcPr>
            <w:tcW w:w="1912" w:type="pct"/>
            <w:shd w:val="clear" w:color="auto" w:fill="auto"/>
          </w:tcPr>
          <w:p w:rsidR="00A45F93" w:rsidRPr="000936BA" w:rsidRDefault="00A45F93" w:rsidP="00270EDB">
            <w:pPr>
              <w:widowControl w:val="0"/>
              <w:tabs>
                <w:tab w:val="num" w:pos="0"/>
              </w:tabs>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0936BA">
              <w:rPr>
                <w:rFonts w:ascii="Times New Roman" w:hAnsi="Times New Roman" w:cs="Times New Roman"/>
                <w:sz w:val="24"/>
                <w:szCs w:val="24"/>
              </w:rPr>
              <w:t>разрабатывать мотивационную политику организации</w:t>
            </w:r>
          </w:p>
        </w:tc>
        <w:tc>
          <w:tcPr>
            <w:tcW w:w="1580" w:type="pct"/>
            <w:shd w:val="clear" w:color="auto" w:fill="auto"/>
          </w:tcPr>
          <w:p w:rsidR="00A45F93" w:rsidRPr="000936BA" w:rsidRDefault="000936BA" w:rsidP="00270EDB">
            <w:pPr>
              <w:spacing w:after="0" w:line="240" w:lineRule="auto"/>
              <w:rPr>
                <w:rFonts w:ascii="Times New Roman" w:hAnsi="Times New Roman" w:cs="Times New Roman"/>
                <w:bCs/>
                <w:i/>
                <w:sz w:val="24"/>
                <w:szCs w:val="24"/>
              </w:rPr>
            </w:pPr>
            <w:r w:rsidRPr="000936BA">
              <w:rPr>
                <w:rFonts w:ascii="Times New Roman" w:hAnsi="Times New Roman" w:cs="Times New Roman"/>
                <w:bCs/>
                <w:sz w:val="24"/>
                <w:szCs w:val="24"/>
              </w:rPr>
              <w:t>Демонстрация умения</w:t>
            </w:r>
            <w:r w:rsidRPr="000936BA">
              <w:rPr>
                <w:rFonts w:ascii="Times New Roman" w:hAnsi="Times New Roman" w:cs="Times New Roman"/>
                <w:sz w:val="24"/>
                <w:szCs w:val="24"/>
              </w:rPr>
              <w:t xml:space="preserve"> разрабатывать мотивационную политику организации</w:t>
            </w:r>
          </w:p>
        </w:tc>
        <w:tc>
          <w:tcPr>
            <w:tcW w:w="1508" w:type="pct"/>
            <w:shd w:val="clear" w:color="auto" w:fill="auto"/>
          </w:tcPr>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r w:rsidRPr="000936BA">
              <w:rPr>
                <w:rFonts w:ascii="Times New Roman" w:hAnsi="Times New Roman" w:cs="Times New Roman"/>
                <w:bCs/>
                <w:kern w:val="1"/>
                <w:sz w:val="24"/>
                <w:szCs w:val="24"/>
                <w:lang w:eastAsia="ar-SA"/>
              </w:rPr>
              <w:t>оценка выполненных домашних заданий</w:t>
            </w:r>
          </w:p>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r w:rsidRPr="000936BA">
              <w:rPr>
                <w:rFonts w:ascii="Times New Roman" w:hAnsi="Times New Roman" w:cs="Times New Roman"/>
                <w:bCs/>
                <w:kern w:val="1"/>
                <w:sz w:val="24"/>
                <w:szCs w:val="24"/>
                <w:lang w:eastAsia="ar-SA"/>
              </w:rPr>
              <w:t>экспертная оценка работы на практическом занятии</w:t>
            </w:r>
          </w:p>
        </w:tc>
      </w:tr>
      <w:tr w:rsidR="00A45F93" w:rsidRPr="000936BA" w:rsidTr="00270EDB">
        <w:tc>
          <w:tcPr>
            <w:tcW w:w="1912" w:type="pct"/>
            <w:shd w:val="clear" w:color="auto" w:fill="auto"/>
          </w:tcPr>
          <w:p w:rsidR="00A45F93" w:rsidRPr="000936BA" w:rsidRDefault="00A45F93" w:rsidP="00270EDB">
            <w:pPr>
              <w:suppressAutoHyphens/>
              <w:snapToGrid w:val="0"/>
              <w:spacing w:after="0" w:line="240" w:lineRule="auto"/>
              <w:rPr>
                <w:rFonts w:ascii="Times New Roman" w:hAnsi="Times New Roman" w:cs="Times New Roman"/>
                <w:b/>
                <w:color w:val="000000"/>
                <w:kern w:val="1"/>
                <w:sz w:val="24"/>
                <w:szCs w:val="24"/>
                <w:lang w:eastAsia="ar-SA"/>
              </w:rPr>
            </w:pPr>
            <w:r w:rsidRPr="000936BA">
              <w:rPr>
                <w:rFonts w:ascii="Times New Roman" w:hAnsi="Times New Roman" w:cs="Times New Roman"/>
                <w:sz w:val="24"/>
                <w:szCs w:val="24"/>
              </w:rPr>
              <w:t>применять в профессиональной деятельности приемы делового и управленческого общения</w:t>
            </w:r>
          </w:p>
        </w:tc>
        <w:tc>
          <w:tcPr>
            <w:tcW w:w="1580" w:type="pct"/>
            <w:shd w:val="clear" w:color="auto" w:fill="auto"/>
          </w:tcPr>
          <w:p w:rsidR="00A45F93" w:rsidRPr="000936BA" w:rsidRDefault="000936BA" w:rsidP="00270EDB">
            <w:pPr>
              <w:spacing w:after="0" w:line="240" w:lineRule="auto"/>
              <w:rPr>
                <w:rFonts w:ascii="Times New Roman" w:hAnsi="Times New Roman" w:cs="Times New Roman"/>
                <w:bCs/>
                <w:i/>
                <w:sz w:val="24"/>
                <w:szCs w:val="24"/>
              </w:rPr>
            </w:pPr>
            <w:r w:rsidRPr="000936BA">
              <w:rPr>
                <w:rFonts w:ascii="Times New Roman" w:hAnsi="Times New Roman" w:cs="Times New Roman"/>
                <w:bCs/>
                <w:sz w:val="24"/>
                <w:szCs w:val="24"/>
              </w:rPr>
              <w:t>Демонстрация умения</w:t>
            </w:r>
            <w:r w:rsidRPr="000936BA">
              <w:rPr>
                <w:rFonts w:ascii="Times New Roman" w:hAnsi="Times New Roman" w:cs="Times New Roman"/>
                <w:sz w:val="24"/>
                <w:szCs w:val="24"/>
              </w:rPr>
              <w:t xml:space="preserve"> применять в профессиональной деятельности приемы делового и управленческого общения</w:t>
            </w:r>
          </w:p>
        </w:tc>
        <w:tc>
          <w:tcPr>
            <w:tcW w:w="1508" w:type="pct"/>
            <w:shd w:val="clear" w:color="auto" w:fill="auto"/>
          </w:tcPr>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r w:rsidRPr="000936BA">
              <w:rPr>
                <w:rFonts w:ascii="Times New Roman" w:hAnsi="Times New Roman" w:cs="Times New Roman"/>
                <w:bCs/>
                <w:kern w:val="1"/>
                <w:sz w:val="24"/>
                <w:szCs w:val="24"/>
                <w:lang w:eastAsia="ar-SA"/>
              </w:rPr>
              <w:t>оценка работы на практическом занятии</w:t>
            </w:r>
          </w:p>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r w:rsidRPr="000936BA">
              <w:rPr>
                <w:rFonts w:ascii="Times New Roman" w:hAnsi="Times New Roman" w:cs="Times New Roman"/>
                <w:bCs/>
                <w:kern w:val="1"/>
                <w:sz w:val="24"/>
                <w:szCs w:val="24"/>
                <w:lang w:eastAsia="ar-SA"/>
              </w:rPr>
              <w:t xml:space="preserve"> наблюдение, анализ полученных результатов на практическом занятии</w:t>
            </w:r>
          </w:p>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p>
        </w:tc>
      </w:tr>
      <w:tr w:rsidR="00A45F93" w:rsidRPr="000936BA" w:rsidTr="00270EDB">
        <w:tc>
          <w:tcPr>
            <w:tcW w:w="1912" w:type="pct"/>
            <w:shd w:val="clear" w:color="auto" w:fill="auto"/>
          </w:tcPr>
          <w:p w:rsidR="00A45F93" w:rsidRPr="000936BA" w:rsidRDefault="00A45F93" w:rsidP="00270EDB">
            <w:pPr>
              <w:shd w:val="clear" w:color="auto" w:fill="FFFFFF"/>
              <w:suppressAutoHyphens/>
              <w:spacing w:after="0" w:line="240" w:lineRule="auto"/>
              <w:ind w:right="-3"/>
              <w:rPr>
                <w:rFonts w:ascii="Times New Roman" w:hAnsi="Times New Roman" w:cs="Times New Roman"/>
                <w:sz w:val="24"/>
                <w:szCs w:val="24"/>
              </w:rPr>
            </w:pPr>
            <w:r w:rsidRPr="000936BA">
              <w:rPr>
                <w:rFonts w:ascii="Times New Roman" w:hAnsi="Times New Roman" w:cs="Times New Roman"/>
                <w:sz w:val="24"/>
                <w:szCs w:val="24"/>
              </w:rPr>
              <w:t>определять стратегию и тактику относительно ценообразования</w:t>
            </w:r>
          </w:p>
        </w:tc>
        <w:tc>
          <w:tcPr>
            <w:tcW w:w="1580" w:type="pct"/>
            <w:shd w:val="clear" w:color="auto" w:fill="auto"/>
          </w:tcPr>
          <w:p w:rsidR="00A45F93" w:rsidRPr="000936BA" w:rsidRDefault="000936BA" w:rsidP="00270EDB">
            <w:pPr>
              <w:spacing w:after="0" w:line="240" w:lineRule="auto"/>
              <w:rPr>
                <w:rFonts w:ascii="Times New Roman" w:hAnsi="Times New Roman" w:cs="Times New Roman"/>
                <w:bCs/>
                <w:i/>
                <w:sz w:val="24"/>
                <w:szCs w:val="24"/>
              </w:rPr>
            </w:pPr>
            <w:r w:rsidRPr="000936BA">
              <w:rPr>
                <w:rFonts w:ascii="Times New Roman" w:hAnsi="Times New Roman" w:cs="Times New Roman"/>
                <w:bCs/>
                <w:sz w:val="24"/>
                <w:szCs w:val="24"/>
              </w:rPr>
              <w:t>Демонстрация умения</w:t>
            </w:r>
            <w:r w:rsidRPr="000936BA">
              <w:rPr>
                <w:rFonts w:ascii="Times New Roman" w:hAnsi="Times New Roman" w:cs="Times New Roman"/>
                <w:sz w:val="24"/>
                <w:szCs w:val="24"/>
              </w:rPr>
              <w:t xml:space="preserve"> определять стратегию и тактику относительно ценообразования</w:t>
            </w:r>
          </w:p>
        </w:tc>
        <w:tc>
          <w:tcPr>
            <w:tcW w:w="1508" w:type="pct"/>
            <w:shd w:val="clear" w:color="auto" w:fill="auto"/>
          </w:tcPr>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r w:rsidRPr="000936BA">
              <w:rPr>
                <w:rFonts w:ascii="Times New Roman" w:hAnsi="Times New Roman" w:cs="Times New Roman"/>
                <w:bCs/>
                <w:kern w:val="1"/>
                <w:sz w:val="24"/>
                <w:szCs w:val="24"/>
                <w:lang w:eastAsia="ar-SA"/>
              </w:rPr>
              <w:t>оценка работы на практическом занятии</w:t>
            </w:r>
          </w:p>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r w:rsidRPr="000936BA">
              <w:rPr>
                <w:rFonts w:ascii="Times New Roman" w:hAnsi="Times New Roman" w:cs="Times New Roman"/>
                <w:bCs/>
                <w:kern w:val="1"/>
                <w:sz w:val="24"/>
                <w:szCs w:val="24"/>
                <w:lang w:eastAsia="ar-SA"/>
              </w:rPr>
              <w:t>наблюдение, анализ полученных результатов на практическом занятии</w:t>
            </w:r>
          </w:p>
        </w:tc>
      </w:tr>
      <w:tr w:rsidR="00A45F93" w:rsidRPr="000936BA" w:rsidTr="00270EDB">
        <w:tc>
          <w:tcPr>
            <w:tcW w:w="1912" w:type="pct"/>
            <w:shd w:val="clear" w:color="auto" w:fill="auto"/>
          </w:tcPr>
          <w:p w:rsidR="00A45F93" w:rsidRPr="000936BA" w:rsidRDefault="00A45F93" w:rsidP="00270EDB">
            <w:pPr>
              <w:spacing w:after="0" w:line="240" w:lineRule="auto"/>
              <w:rPr>
                <w:rFonts w:ascii="Times New Roman" w:hAnsi="Times New Roman" w:cs="Times New Roman"/>
                <w:bCs/>
                <w:sz w:val="24"/>
                <w:szCs w:val="24"/>
              </w:rPr>
            </w:pPr>
            <w:r w:rsidRPr="000936BA">
              <w:rPr>
                <w:rFonts w:ascii="Times New Roman" w:hAnsi="Times New Roman" w:cs="Times New Roman"/>
                <w:bCs/>
                <w:sz w:val="24"/>
                <w:szCs w:val="24"/>
              </w:rPr>
              <w:t xml:space="preserve">анализировать проблему и выделять её составные части; </w:t>
            </w:r>
            <w:r w:rsidRPr="000936BA">
              <w:rPr>
                <w:rFonts w:ascii="Times New Roman" w:hAnsi="Times New Roman" w:cs="Times New Roman"/>
                <w:sz w:val="24"/>
                <w:szCs w:val="24"/>
              </w:rPr>
              <w:t>определять этапы решения задачи; выявлять и эффективно искать информацию, необходимую для решения задачи;</w:t>
            </w:r>
          </w:p>
        </w:tc>
        <w:tc>
          <w:tcPr>
            <w:tcW w:w="1580" w:type="pct"/>
            <w:shd w:val="clear" w:color="auto" w:fill="auto"/>
          </w:tcPr>
          <w:p w:rsidR="00A45F93" w:rsidRPr="000936BA" w:rsidRDefault="000936BA" w:rsidP="00270EDB">
            <w:pPr>
              <w:spacing w:after="0" w:line="240" w:lineRule="auto"/>
              <w:rPr>
                <w:rFonts w:ascii="Times New Roman" w:hAnsi="Times New Roman" w:cs="Times New Roman"/>
                <w:bCs/>
                <w:i/>
                <w:sz w:val="24"/>
                <w:szCs w:val="24"/>
              </w:rPr>
            </w:pPr>
            <w:r w:rsidRPr="000936BA">
              <w:rPr>
                <w:rFonts w:ascii="Times New Roman" w:hAnsi="Times New Roman" w:cs="Times New Roman"/>
                <w:bCs/>
                <w:sz w:val="24"/>
                <w:szCs w:val="24"/>
              </w:rPr>
              <w:t xml:space="preserve">Демонстрация умения анализировать проблему и выделять её составные части; </w:t>
            </w:r>
            <w:r w:rsidRPr="000936BA">
              <w:rPr>
                <w:rFonts w:ascii="Times New Roman" w:hAnsi="Times New Roman" w:cs="Times New Roman"/>
                <w:sz w:val="24"/>
                <w:szCs w:val="24"/>
              </w:rPr>
              <w:t>определять этапы решения задачи; выявлять и эффективно искать информацию, необходимую для решения задачи;</w:t>
            </w:r>
          </w:p>
        </w:tc>
        <w:tc>
          <w:tcPr>
            <w:tcW w:w="1508" w:type="pct"/>
            <w:shd w:val="clear" w:color="auto" w:fill="auto"/>
          </w:tcPr>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r w:rsidRPr="000936BA">
              <w:rPr>
                <w:rFonts w:ascii="Times New Roman" w:hAnsi="Times New Roman" w:cs="Times New Roman"/>
                <w:bCs/>
                <w:kern w:val="1"/>
                <w:sz w:val="24"/>
                <w:szCs w:val="24"/>
                <w:lang w:eastAsia="ar-SA"/>
              </w:rPr>
              <w:t>оценка работы на практическом занятии</w:t>
            </w:r>
          </w:p>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r w:rsidRPr="000936BA">
              <w:rPr>
                <w:rFonts w:ascii="Times New Roman" w:hAnsi="Times New Roman" w:cs="Times New Roman"/>
                <w:bCs/>
                <w:kern w:val="1"/>
                <w:sz w:val="24"/>
                <w:szCs w:val="24"/>
                <w:lang w:eastAsia="ar-SA"/>
              </w:rPr>
              <w:t>наблюдение, анализ полученных результатов на практическом занятии</w:t>
            </w:r>
          </w:p>
        </w:tc>
      </w:tr>
      <w:tr w:rsidR="00A45F93" w:rsidRPr="000936BA" w:rsidTr="00270EDB">
        <w:tc>
          <w:tcPr>
            <w:tcW w:w="1912" w:type="pct"/>
            <w:shd w:val="clear" w:color="auto" w:fill="auto"/>
          </w:tcPr>
          <w:p w:rsidR="00A45F93" w:rsidRPr="000936BA" w:rsidRDefault="00A45F93" w:rsidP="00270EDB">
            <w:pPr>
              <w:shd w:val="clear" w:color="auto" w:fill="FFFFFF"/>
              <w:suppressAutoHyphens/>
              <w:spacing w:after="0" w:line="240" w:lineRule="auto"/>
              <w:ind w:right="-3"/>
              <w:rPr>
                <w:rFonts w:ascii="Times New Roman" w:hAnsi="Times New Roman" w:cs="Times New Roman"/>
                <w:b/>
                <w:color w:val="000000"/>
                <w:kern w:val="1"/>
                <w:sz w:val="24"/>
                <w:szCs w:val="24"/>
                <w:lang w:eastAsia="ar-SA"/>
              </w:rPr>
            </w:pPr>
            <w:r w:rsidRPr="000936BA">
              <w:rPr>
                <w:rFonts w:ascii="Times New Roman" w:hAnsi="Times New Roman" w:cs="Times New Roman"/>
                <w:b/>
                <w:color w:val="000000"/>
                <w:kern w:val="1"/>
                <w:sz w:val="24"/>
                <w:szCs w:val="24"/>
                <w:lang w:eastAsia="ar-SA"/>
              </w:rPr>
              <w:t>Знания:</w:t>
            </w:r>
          </w:p>
        </w:tc>
        <w:tc>
          <w:tcPr>
            <w:tcW w:w="1580" w:type="pct"/>
            <w:shd w:val="clear" w:color="auto" w:fill="auto"/>
          </w:tcPr>
          <w:p w:rsidR="00A45F93" w:rsidRPr="000936BA" w:rsidRDefault="00A45F93" w:rsidP="00270EDB">
            <w:pPr>
              <w:spacing w:after="0" w:line="240" w:lineRule="auto"/>
              <w:rPr>
                <w:rFonts w:ascii="Times New Roman" w:hAnsi="Times New Roman" w:cs="Times New Roman"/>
                <w:bCs/>
                <w:i/>
                <w:sz w:val="24"/>
                <w:szCs w:val="24"/>
              </w:rPr>
            </w:pPr>
          </w:p>
        </w:tc>
        <w:tc>
          <w:tcPr>
            <w:tcW w:w="1508" w:type="pct"/>
            <w:shd w:val="clear" w:color="auto" w:fill="auto"/>
          </w:tcPr>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p>
        </w:tc>
      </w:tr>
      <w:tr w:rsidR="00A45F93" w:rsidRPr="000936BA" w:rsidTr="00270EDB">
        <w:tc>
          <w:tcPr>
            <w:tcW w:w="1912" w:type="pct"/>
            <w:shd w:val="clear" w:color="auto" w:fill="auto"/>
          </w:tcPr>
          <w:p w:rsidR="00A45F93" w:rsidRPr="000936BA" w:rsidRDefault="00A45F93" w:rsidP="00270EDB">
            <w:pPr>
              <w:shd w:val="clear" w:color="auto" w:fill="FFFFFF"/>
              <w:suppressAutoHyphens/>
              <w:spacing w:after="0" w:line="240" w:lineRule="auto"/>
              <w:ind w:right="-3"/>
              <w:rPr>
                <w:rFonts w:ascii="Times New Roman" w:hAnsi="Times New Roman" w:cs="Times New Roman"/>
                <w:color w:val="000000"/>
                <w:kern w:val="1"/>
                <w:sz w:val="24"/>
                <w:szCs w:val="24"/>
                <w:lang w:eastAsia="ar-SA"/>
              </w:rPr>
            </w:pPr>
            <w:r w:rsidRPr="000936BA">
              <w:rPr>
                <w:rFonts w:ascii="Times New Roman" w:hAnsi="Times New Roman" w:cs="Times New Roman"/>
                <w:color w:val="000000"/>
                <w:sz w:val="24"/>
                <w:szCs w:val="24"/>
              </w:rPr>
              <w:t>сущность и характерные черты современного менеджмента, историю его развития</w:t>
            </w:r>
          </w:p>
        </w:tc>
        <w:tc>
          <w:tcPr>
            <w:tcW w:w="1580" w:type="pct"/>
            <w:shd w:val="clear" w:color="auto" w:fill="auto"/>
          </w:tcPr>
          <w:p w:rsidR="00A45F93" w:rsidRPr="000936BA" w:rsidRDefault="000936BA" w:rsidP="00270EDB">
            <w:pPr>
              <w:spacing w:after="0" w:line="240" w:lineRule="auto"/>
              <w:rPr>
                <w:rFonts w:ascii="Times New Roman" w:hAnsi="Times New Roman" w:cs="Times New Roman"/>
                <w:bCs/>
                <w:sz w:val="24"/>
                <w:szCs w:val="24"/>
              </w:rPr>
            </w:pPr>
            <w:r>
              <w:rPr>
                <w:rFonts w:ascii="Times New Roman" w:hAnsi="Times New Roman" w:cs="Times New Roman"/>
                <w:bCs/>
                <w:sz w:val="24"/>
                <w:szCs w:val="24"/>
              </w:rPr>
              <w:t>Демонстрация  знания</w:t>
            </w:r>
            <w:r w:rsidRPr="000936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сущности и характерных черт</w:t>
            </w:r>
            <w:r w:rsidRPr="000936BA">
              <w:rPr>
                <w:rFonts w:ascii="Times New Roman" w:hAnsi="Times New Roman" w:cs="Times New Roman"/>
                <w:color w:val="000000"/>
                <w:sz w:val="24"/>
                <w:szCs w:val="24"/>
              </w:rPr>
              <w:t xml:space="preserve"> с</w:t>
            </w:r>
            <w:r>
              <w:rPr>
                <w:rFonts w:ascii="Times New Roman" w:hAnsi="Times New Roman" w:cs="Times New Roman"/>
                <w:color w:val="000000"/>
                <w:sz w:val="24"/>
                <w:szCs w:val="24"/>
              </w:rPr>
              <w:t xml:space="preserve">овременного </w:t>
            </w:r>
            <w:r>
              <w:rPr>
                <w:rFonts w:ascii="Times New Roman" w:hAnsi="Times New Roman" w:cs="Times New Roman"/>
                <w:color w:val="000000"/>
                <w:sz w:val="24"/>
                <w:szCs w:val="24"/>
              </w:rPr>
              <w:lastRenderedPageBreak/>
              <w:t>менеджмента, истории</w:t>
            </w:r>
            <w:r w:rsidRPr="000936BA">
              <w:rPr>
                <w:rFonts w:ascii="Times New Roman" w:hAnsi="Times New Roman" w:cs="Times New Roman"/>
                <w:color w:val="000000"/>
                <w:sz w:val="24"/>
                <w:szCs w:val="24"/>
              </w:rPr>
              <w:t xml:space="preserve"> его развития</w:t>
            </w:r>
          </w:p>
        </w:tc>
        <w:tc>
          <w:tcPr>
            <w:tcW w:w="1508" w:type="pct"/>
            <w:shd w:val="clear" w:color="auto" w:fill="auto"/>
          </w:tcPr>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r w:rsidRPr="000936BA">
              <w:rPr>
                <w:rFonts w:ascii="Times New Roman" w:hAnsi="Times New Roman" w:cs="Times New Roman"/>
                <w:bCs/>
                <w:kern w:val="1"/>
                <w:sz w:val="24"/>
                <w:szCs w:val="24"/>
                <w:lang w:eastAsia="ar-SA"/>
              </w:rPr>
              <w:lastRenderedPageBreak/>
              <w:t>самостоятельная работа</w:t>
            </w:r>
          </w:p>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r w:rsidRPr="000936BA">
              <w:rPr>
                <w:rFonts w:ascii="Times New Roman" w:hAnsi="Times New Roman" w:cs="Times New Roman"/>
                <w:bCs/>
                <w:kern w:val="1"/>
                <w:sz w:val="24"/>
                <w:szCs w:val="24"/>
                <w:lang w:eastAsia="ar-SA"/>
              </w:rPr>
              <w:t>устный опрос</w:t>
            </w:r>
          </w:p>
        </w:tc>
      </w:tr>
      <w:tr w:rsidR="00A45F93" w:rsidRPr="000936BA" w:rsidTr="00270EDB">
        <w:tc>
          <w:tcPr>
            <w:tcW w:w="1912" w:type="pct"/>
            <w:shd w:val="clear" w:color="auto" w:fill="auto"/>
          </w:tcPr>
          <w:p w:rsidR="00A45F93" w:rsidRPr="000936BA" w:rsidRDefault="00A45F93" w:rsidP="00270EDB">
            <w:pPr>
              <w:shd w:val="clear" w:color="auto" w:fill="FFFFFF"/>
              <w:suppressAutoHyphens/>
              <w:spacing w:after="0" w:line="240" w:lineRule="auto"/>
              <w:ind w:right="34"/>
              <w:jc w:val="both"/>
              <w:rPr>
                <w:rFonts w:ascii="Times New Roman" w:hAnsi="Times New Roman" w:cs="Times New Roman"/>
                <w:kern w:val="1"/>
                <w:sz w:val="24"/>
                <w:szCs w:val="24"/>
                <w:lang w:eastAsia="ar-SA"/>
              </w:rPr>
            </w:pPr>
            <w:r w:rsidRPr="000936BA">
              <w:rPr>
                <w:rFonts w:ascii="Times New Roman" w:hAnsi="Times New Roman" w:cs="Times New Roman"/>
                <w:sz w:val="24"/>
                <w:szCs w:val="24"/>
              </w:rPr>
              <w:lastRenderedPageBreak/>
              <w:t>особенности менеджмента в области профессиональной деятельности</w:t>
            </w:r>
          </w:p>
        </w:tc>
        <w:tc>
          <w:tcPr>
            <w:tcW w:w="1580" w:type="pct"/>
            <w:shd w:val="clear" w:color="auto" w:fill="auto"/>
          </w:tcPr>
          <w:p w:rsidR="00A45F93" w:rsidRPr="000936BA" w:rsidRDefault="000936BA" w:rsidP="00270EDB">
            <w:pPr>
              <w:spacing w:after="0" w:line="240" w:lineRule="auto"/>
              <w:rPr>
                <w:rFonts w:ascii="Times New Roman" w:hAnsi="Times New Roman" w:cs="Times New Roman"/>
                <w:bCs/>
                <w:sz w:val="24"/>
                <w:szCs w:val="24"/>
              </w:rPr>
            </w:pPr>
            <w:r>
              <w:rPr>
                <w:rFonts w:ascii="Times New Roman" w:hAnsi="Times New Roman" w:cs="Times New Roman"/>
                <w:bCs/>
                <w:sz w:val="24"/>
                <w:szCs w:val="24"/>
              </w:rPr>
              <w:t>Демонстрация  знания</w:t>
            </w:r>
            <w:r w:rsidRPr="000936BA">
              <w:rPr>
                <w:rFonts w:ascii="Times New Roman" w:hAnsi="Times New Roman" w:cs="Times New Roman"/>
                <w:sz w:val="24"/>
                <w:szCs w:val="24"/>
              </w:rPr>
              <w:t xml:space="preserve"> </w:t>
            </w:r>
            <w:r>
              <w:rPr>
                <w:rFonts w:ascii="Times New Roman" w:hAnsi="Times New Roman" w:cs="Times New Roman"/>
                <w:sz w:val="24"/>
                <w:szCs w:val="24"/>
              </w:rPr>
              <w:t>особенностей</w:t>
            </w:r>
            <w:r w:rsidRPr="000936BA">
              <w:rPr>
                <w:rFonts w:ascii="Times New Roman" w:hAnsi="Times New Roman" w:cs="Times New Roman"/>
                <w:sz w:val="24"/>
                <w:szCs w:val="24"/>
              </w:rPr>
              <w:t xml:space="preserve"> менеджмента в области профессиональной деятельности</w:t>
            </w:r>
          </w:p>
        </w:tc>
        <w:tc>
          <w:tcPr>
            <w:tcW w:w="1508" w:type="pct"/>
            <w:shd w:val="clear" w:color="auto" w:fill="auto"/>
          </w:tcPr>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r w:rsidRPr="000936BA">
              <w:rPr>
                <w:rFonts w:ascii="Times New Roman" w:hAnsi="Times New Roman" w:cs="Times New Roman"/>
                <w:bCs/>
                <w:kern w:val="1"/>
                <w:sz w:val="24"/>
                <w:szCs w:val="24"/>
                <w:lang w:eastAsia="ar-SA"/>
              </w:rPr>
              <w:t xml:space="preserve">устный опрос </w:t>
            </w:r>
          </w:p>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r w:rsidRPr="000936BA">
              <w:rPr>
                <w:rFonts w:ascii="Times New Roman" w:hAnsi="Times New Roman" w:cs="Times New Roman"/>
                <w:bCs/>
                <w:kern w:val="1"/>
                <w:sz w:val="24"/>
                <w:szCs w:val="24"/>
                <w:lang w:eastAsia="ar-SA"/>
              </w:rPr>
              <w:t>наблюдение, анализ  осведомленности в области современных экономических показателей</w:t>
            </w:r>
          </w:p>
        </w:tc>
      </w:tr>
      <w:tr w:rsidR="00A45F93" w:rsidRPr="000936BA" w:rsidTr="00270EDB">
        <w:tc>
          <w:tcPr>
            <w:tcW w:w="1912" w:type="pct"/>
            <w:shd w:val="clear" w:color="auto" w:fill="auto"/>
          </w:tcPr>
          <w:p w:rsidR="00A45F93" w:rsidRPr="000936BA" w:rsidRDefault="00A45F93" w:rsidP="00270EDB">
            <w:pPr>
              <w:shd w:val="clear" w:color="auto" w:fill="FFFFFF"/>
              <w:suppressAutoHyphens/>
              <w:spacing w:after="0" w:line="240" w:lineRule="auto"/>
              <w:ind w:right="-3"/>
              <w:rPr>
                <w:rFonts w:ascii="Times New Roman" w:hAnsi="Times New Roman" w:cs="Times New Roman"/>
                <w:color w:val="000000"/>
                <w:spacing w:val="-1"/>
                <w:kern w:val="1"/>
                <w:sz w:val="24"/>
                <w:szCs w:val="24"/>
                <w:lang w:eastAsia="ar-SA"/>
              </w:rPr>
            </w:pPr>
            <w:r w:rsidRPr="000936BA">
              <w:rPr>
                <w:rFonts w:ascii="Times New Roman" w:hAnsi="Times New Roman" w:cs="Times New Roman"/>
                <w:sz w:val="24"/>
                <w:szCs w:val="24"/>
              </w:rPr>
              <w:t>внешнюю и внутреннюю среду организации</w:t>
            </w:r>
          </w:p>
        </w:tc>
        <w:tc>
          <w:tcPr>
            <w:tcW w:w="1580" w:type="pct"/>
            <w:shd w:val="clear" w:color="auto" w:fill="auto"/>
          </w:tcPr>
          <w:p w:rsidR="00A45F93" w:rsidRPr="000936BA" w:rsidRDefault="000936BA" w:rsidP="00270EDB">
            <w:pPr>
              <w:spacing w:after="0" w:line="240" w:lineRule="auto"/>
              <w:rPr>
                <w:rFonts w:ascii="Times New Roman" w:hAnsi="Times New Roman" w:cs="Times New Roman"/>
                <w:bCs/>
                <w:sz w:val="24"/>
                <w:szCs w:val="24"/>
              </w:rPr>
            </w:pPr>
            <w:r>
              <w:rPr>
                <w:rFonts w:ascii="Times New Roman" w:hAnsi="Times New Roman" w:cs="Times New Roman"/>
                <w:bCs/>
                <w:sz w:val="24"/>
                <w:szCs w:val="24"/>
              </w:rPr>
              <w:t>Демонстрация  знания</w:t>
            </w:r>
            <w:r w:rsidRPr="000936BA">
              <w:rPr>
                <w:rFonts w:ascii="Times New Roman" w:hAnsi="Times New Roman" w:cs="Times New Roman"/>
                <w:sz w:val="24"/>
                <w:szCs w:val="24"/>
              </w:rPr>
              <w:t xml:space="preserve"> </w:t>
            </w:r>
            <w:r>
              <w:rPr>
                <w:rFonts w:ascii="Times New Roman" w:hAnsi="Times New Roman" w:cs="Times New Roman"/>
                <w:sz w:val="24"/>
                <w:szCs w:val="24"/>
              </w:rPr>
              <w:t>внешней и внутренней среды</w:t>
            </w:r>
            <w:r w:rsidRPr="000936BA">
              <w:rPr>
                <w:rFonts w:ascii="Times New Roman" w:hAnsi="Times New Roman" w:cs="Times New Roman"/>
                <w:sz w:val="24"/>
                <w:szCs w:val="24"/>
              </w:rPr>
              <w:t xml:space="preserve"> организации</w:t>
            </w:r>
          </w:p>
        </w:tc>
        <w:tc>
          <w:tcPr>
            <w:tcW w:w="1508" w:type="pct"/>
            <w:shd w:val="clear" w:color="auto" w:fill="auto"/>
          </w:tcPr>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r w:rsidRPr="000936BA">
              <w:rPr>
                <w:rFonts w:ascii="Times New Roman" w:hAnsi="Times New Roman" w:cs="Times New Roman"/>
                <w:bCs/>
                <w:kern w:val="1"/>
                <w:sz w:val="24"/>
                <w:szCs w:val="24"/>
                <w:lang w:eastAsia="ar-SA"/>
              </w:rPr>
              <w:t>оценка работы  в микрогруппах</w:t>
            </w:r>
          </w:p>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r w:rsidRPr="000936BA">
              <w:rPr>
                <w:rFonts w:ascii="Times New Roman" w:hAnsi="Times New Roman" w:cs="Times New Roman"/>
                <w:bCs/>
                <w:kern w:val="1"/>
                <w:sz w:val="24"/>
                <w:szCs w:val="24"/>
                <w:lang w:eastAsia="ar-SA"/>
              </w:rPr>
              <w:t>оценка домашних заданий</w:t>
            </w:r>
          </w:p>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r w:rsidRPr="000936BA">
              <w:rPr>
                <w:rFonts w:ascii="Times New Roman" w:hAnsi="Times New Roman" w:cs="Times New Roman"/>
                <w:bCs/>
                <w:kern w:val="1"/>
                <w:sz w:val="24"/>
                <w:szCs w:val="24"/>
                <w:lang w:eastAsia="ar-SA"/>
              </w:rPr>
              <w:t>письменный опрос</w:t>
            </w:r>
          </w:p>
        </w:tc>
      </w:tr>
      <w:tr w:rsidR="00A45F93" w:rsidRPr="000936BA" w:rsidTr="00270EDB">
        <w:tc>
          <w:tcPr>
            <w:tcW w:w="1912" w:type="pct"/>
            <w:shd w:val="clear" w:color="auto" w:fill="auto"/>
          </w:tcPr>
          <w:p w:rsidR="00A45F93" w:rsidRPr="000936BA" w:rsidRDefault="00A45F93" w:rsidP="00270EDB">
            <w:pPr>
              <w:suppressAutoHyphens/>
              <w:snapToGrid w:val="0"/>
              <w:spacing w:after="0" w:line="240" w:lineRule="auto"/>
              <w:rPr>
                <w:rFonts w:ascii="Times New Roman" w:hAnsi="Times New Roman" w:cs="Times New Roman"/>
                <w:sz w:val="24"/>
                <w:szCs w:val="24"/>
              </w:rPr>
            </w:pPr>
            <w:r w:rsidRPr="000936BA">
              <w:rPr>
                <w:rFonts w:ascii="Times New Roman" w:hAnsi="Times New Roman" w:cs="Times New Roman"/>
                <w:sz w:val="24"/>
                <w:szCs w:val="24"/>
              </w:rPr>
              <w:t>цикл менеджмента;</w:t>
            </w:r>
          </w:p>
          <w:p w:rsidR="00A45F93" w:rsidRPr="000936BA" w:rsidRDefault="00A45F93" w:rsidP="00270EDB">
            <w:pPr>
              <w:shd w:val="clear" w:color="auto" w:fill="FFFFFF"/>
              <w:suppressAutoHyphens/>
              <w:spacing w:after="0" w:line="240" w:lineRule="auto"/>
              <w:ind w:right="-3"/>
              <w:rPr>
                <w:rFonts w:ascii="Times New Roman" w:hAnsi="Times New Roman" w:cs="Times New Roman"/>
                <w:color w:val="000000"/>
                <w:spacing w:val="-2"/>
                <w:kern w:val="1"/>
                <w:sz w:val="24"/>
                <w:szCs w:val="24"/>
                <w:lang w:eastAsia="ar-SA"/>
              </w:rPr>
            </w:pPr>
            <w:r w:rsidRPr="000936BA">
              <w:rPr>
                <w:rFonts w:ascii="Times New Roman" w:hAnsi="Times New Roman" w:cs="Times New Roman"/>
                <w:sz w:val="24"/>
                <w:szCs w:val="24"/>
              </w:rPr>
              <w:t>процесс принятия и реализации управленческих решений</w:t>
            </w:r>
          </w:p>
        </w:tc>
        <w:tc>
          <w:tcPr>
            <w:tcW w:w="1580" w:type="pct"/>
            <w:shd w:val="clear" w:color="auto" w:fill="auto"/>
          </w:tcPr>
          <w:p w:rsidR="000936BA" w:rsidRPr="000936BA" w:rsidRDefault="000936BA" w:rsidP="000936BA">
            <w:pPr>
              <w:suppressAutoHyphens/>
              <w:snapToGrid w:val="0"/>
              <w:spacing w:after="0" w:line="240" w:lineRule="auto"/>
              <w:rPr>
                <w:rFonts w:ascii="Times New Roman" w:hAnsi="Times New Roman" w:cs="Times New Roman"/>
                <w:sz w:val="24"/>
                <w:szCs w:val="24"/>
              </w:rPr>
            </w:pPr>
            <w:r>
              <w:rPr>
                <w:rFonts w:ascii="Times New Roman" w:hAnsi="Times New Roman" w:cs="Times New Roman"/>
                <w:bCs/>
                <w:sz w:val="24"/>
                <w:szCs w:val="24"/>
              </w:rPr>
              <w:t>Демонстрация  знания</w:t>
            </w:r>
            <w:r w:rsidRPr="000936BA">
              <w:rPr>
                <w:rFonts w:ascii="Times New Roman" w:hAnsi="Times New Roman" w:cs="Times New Roman"/>
                <w:sz w:val="24"/>
                <w:szCs w:val="24"/>
              </w:rPr>
              <w:t xml:space="preserve"> цикл</w:t>
            </w:r>
            <w:r>
              <w:rPr>
                <w:rFonts w:ascii="Times New Roman" w:hAnsi="Times New Roman" w:cs="Times New Roman"/>
                <w:sz w:val="24"/>
                <w:szCs w:val="24"/>
              </w:rPr>
              <w:t>а</w:t>
            </w:r>
            <w:r w:rsidRPr="000936BA">
              <w:rPr>
                <w:rFonts w:ascii="Times New Roman" w:hAnsi="Times New Roman" w:cs="Times New Roman"/>
                <w:sz w:val="24"/>
                <w:szCs w:val="24"/>
              </w:rPr>
              <w:t xml:space="preserve"> менеджмента;</w:t>
            </w:r>
          </w:p>
          <w:p w:rsidR="00A45F93" w:rsidRPr="000936BA" w:rsidRDefault="000936BA" w:rsidP="000936BA">
            <w:pPr>
              <w:spacing w:after="0" w:line="240" w:lineRule="auto"/>
              <w:rPr>
                <w:rFonts w:ascii="Times New Roman" w:hAnsi="Times New Roman" w:cs="Times New Roman"/>
                <w:bCs/>
                <w:sz w:val="24"/>
                <w:szCs w:val="24"/>
              </w:rPr>
            </w:pPr>
            <w:r w:rsidRPr="000936BA">
              <w:rPr>
                <w:rFonts w:ascii="Times New Roman" w:hAnsi="Times New Roman" w:cs="Times New Roman"/>
                <w:sz w:val="24"/>
                <w:szCs w:val="24"/>
              </w:rPr>
              <w:t>процесс</w:t>
            </w:r>
            <w:r>
              <w:rPr>
                <w:rFonts w:ascii="Times New Roman" w:hAnsi="Times New Roman" w:cs="Times New Roman"/>
                <w:sz w:val="24"/>
                <w:szCs w:val="24"/>
              </w:rPr>
              <w:t>а</w:t>
            </w:r>
            <w:r w:rsidRPr="000936BA">
              <w:rPr>
                <w:rFonts w:ascii="Times New Roman" w:hAnsi="Times New Roman" w:cs="Times New Roman"/>
                <w:sz w:val="24"/>
                <w:szCs w:val="24"/>
              </w:rPr>
              <w:t xml:space="preserve"> принятия и реализации управленческих решений</w:t>
            </w:r>
          </w:p>
        </w:tc>
        <w:tc>
          <w:tcPr>
            <w:tcW w:w="1508" w:type="pct"/>
            <w:shd w:val="clear" w:color="auto" w:fill="auto"/>
          </w:tcPr>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r w:rsidRPr="000936BA">
              <w:rPr>
                <w:rFonts w:ascii="Times New Roman" w:hAnsi="Times New Roman" w:cs="Times New Roman"/>
                <w:bCs/>
                <w:kern w:val="1"/>
                <w:sz w:val="24"/>
                <w:szCs w:val="24"/>
                <w:lang w:eastAsia="ar-SA"/>
              </w:rPr>
              <w:t>самостоятельная работа</w:t>
            </w:r>
          </w:p>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r w:rsidRPr="000936BA">
              <w:rPr>
                <w:rFonts w:ascii="Times New Roman" w:hAnsi="Times New Roman" w:cs="Times New Roman"/>
                <w:bCs/>
                <w:kern w:val="1"/>
                <w:sz w:val="24"/>
                <w:szCs w:val="24"/>
                <w:lang w:eastAsia="ar-SA"/>
              </w:rPr>
              <w:t>домашняя работа</w:t>
            </w:r>
          </w:p>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r w:rsidRPr="000936BA">
              <w:rPr>
                <w:rFonts w:ascii="Times New Roman" w:hAnsi="Times New Roman" w:cs="Times New Roman"/>
                <w:bCs/>
                <w:kern w:val="1"/>
                <w:sz w:val="24"/>
                <w:szCs w:val="24"/>
                <w:lang w:eastAsia="ar-SA"/>
              </w:rPr>
              <w:t>оценка выполненных домашних заданий</w:t>
            </w:r>
          </w:p>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r w:rsidRPr="000936BA">
              <w:rPr>
                <w:rFonts w:ascii="Times New Roman" w:hAnsi="Times New Roman" w:cs="Times New Roman"/>
                <w:bCs/>
                <w:kern w:val="1"/>
                <w:sz w:val="24"/>
                <w:szCs w:val="24"/>
                <w:lang w:eastAsia="ar-SA"/>
              </w:rPr>
              <w:t>устный опрос</w:t>
            </w:r>
          </w:p>
        </w:tc>
      </w:tr>
      <w:tr w:rsidR="00A45F93" w:rsidRPr="000936BA" w:rsidTr="00270EDB">
        <w:tc>
          <w:tcPr>
            <w:tcW w:w="1912" w:type="pct"/>
            <w:shd w:val="clear" w:color="auto" w:fill="auto"/>
          </w:tcPr>
          <w:p w:rsidR="00A45F93" w:rsidRPr="000936BA" w:rsidRDefault="00A45F93" w:rsidP="00270EDB">
            <w:pPr>
              <w:suppressAutoHyphens/>
              <w:snapToGrid w:val="0"/>
              <w:spacing w:after="0" w:line="240" w:lineRule="auto"/>
              <w:rPr>
                <w:rFonts w:ascii="Times New Roman" w:hAnsi="Times New Roman" w:cs="Times New Roman"/>
                <w:sz w:val="24"/>
                <w:szCs w:val="24"/>
              </w:rPr>
            </w:pPr>
            <w:r w:rsidRPr="000936BA">
              <w:rPr>
                <w:rFonts w:ascii="Times New Roman" w:hAnsi="Times New Roman" w:cs="Times New Roman"/>
                <w:sz w:val="24"/>
                <w:szCs w:val="24"/>
              </w:rPr>
              <w:t>функции менеджмента в рыночной экономике: организацию, планирование, мотивацию и контроль деятельности экономического субъекта</w:t>
            </w:r>
          </w:p>
          <w:p w:rsidR="00A45F93" w:rsidRPr="000936BA" w:rsidRDefault="00A45F93" w:rsidP="00270EDB">
            <w:pPr>
              <w:shd w:val="clear" w:color="auto" w:fill="FFFFFF"/>
              <w:suppressAutoHyphens/>
              <w:spacing w:after="0" w:line="240" w:lineRule="auto"/>
              <w:ind w:right="34"/>
              <w:jc w:val="both"/>
              <w:rPr>
                <w:rFonts w:ascii="Times New Roman" w:hAnsi="Times New Roman" w:cs="Times New Roman"/>
                <w:kern w:val="1"/>
                <w:sz w:val="24"/>
                <w:szCs w:val="24"/>
                <w:lang w:eastAsia="ar-SA"/>
              </w:rPr>
            </w:pPr>
          </w:p>
        </w:tc>
        <w:tc>
          <w:tcPr>
            <w:tcW w:w="1580" w:type="pct"/>
            <w:shd w:val="clear" w:color="auto" w:fill="auto"/>
          </w:tcPr>
          <w:p w:rsidR="000936BA" w:rsidRPr="000936BA" w:rsidRDefault="000936BA" w:rsidP="000936BA">
            <w:pPr>
              <w:suppressAutoHyphens/>
              <w:snapToGrid w:val="0"/>
              <w:spacing w:after="0" w:line="240" w:lineRule="auto"/>
              <w:rPr>
                <w:rFonts w:ascii="Times New Roman" w:hAnsi="Times New Roman" w:cs="Times New Roman"/>
                <w:sz w:val="24"/>
                <w:szCs w:val="24"/>
              </w:rPr>
            </w:pPr>
            <w:r>
              <w:rPr>
                <w:rFonts w:ascii="Times New Roman" w:hAnsi="Times New Roman" w:cs="Times New Roman"/>
                <w:bCs/>
                <w:sz w:val="24"/>
                <w:szCs w:val="24"/>
              </w:rPr>
              <w:t>Демонстрация  знания</w:t>
            </w:r>
            <w:r w:rsidRPr="000936BA">
              <w:rPr>
                <w:rFonts w:ascii="Times New Roman" w:hAnsi="Times New Roman" w:cs="Times New Roman"/>
                <w:sz w:val="24"/>
                <w:szCs w:val="24"/>
              </w:rPr>
              <w:t xml:space="preserve"> </w:t>
            </w:r>
            <w:r>
              <w:rPr>
                <w:rFonts w:ascii="Times New Roman" w:hAnsi="Times New Roman" w:cs="Times New Roman"/>
                <w:sz w:val="24"/>
                <w:szCs w:val="24"/>
              </w:rPr>
              <w:t>функций</w:t>
            </w:r>
            <w:r w:rsidRPr="000936BA">
              <w:rPr>
                <w:rFonts w:ascii="Times New Roman" w:hAnsi="Times New Roman" w:cs="Times New Roman"/>
                <w:sz w:val="24"/>
                <w:szCs w:val="24"/>
              </w:rPr>
              <w:t xml:space="preserve"> менеджмента в</w:t>
            </w:r>
            <w:r>
              <w:rPr>
                <w:rFonts w:ascii="Times New Roman" w:hAnsi="Times New Roman" w:cs="Times New Roman"/>
                <w:sz w:val="24"/>
                <w:szCs w:val="24"/>
              </w:rPr>
              <w:t xml:space="preserve"> рыночной экономике: организации, планирования, мотивации и контроля</w:t>
            </w:r>
            <w:r w:rsidRPr="000936BA">
              <w:rPr>
                <w:rFonts w:ascii="Times New Roman" w:hAnsi="Times New Roman" w:cs="Times New Roman"/>
                <w:sz w:val="24"/>
                <w:szCs w:val="24"/>
              </w:rPr>
              <w:t xml:space="preserve"> деятельности экономического субъекта</w:t>
            </w:r>
          </w:p>
          <w:p w:rsidR="00A45F93" w:rsidRPr="000936BA" w:rsidRDefault="00A45F93" w:rsidP="00270EDB">
            <w:pPr>
              <w:spacing w:after="0" w:line="240" w:lineRule="auto"/>
              <w:rPr>
                <w:rFonts w:ascii="Times New Roman" w:hAnsi="Times New Roman" w:cs="Times New Roman"/>
                <w:bCs/>
                <w:sz w:val="24"/>
                <w:szCs w:val="24"/>
              </w:rPr>
            </w:pPr>
          </w:p>
        </w:tc>
        <w:tc>
          <w:tcPr>
            <w:tcW w:w="1508" w:type="pct"/>
            <w:shd w:val="clear" w:color="auto" w:fill="auto"/>
          </w:tcPr>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r w:rsidRPr="000936BA">
              <w:rPr>
                <w:rFonts w:ascii="Times New Roman" w:hAnsi="Times New Roman" w:cs="Times New Roman"/>
                <w:bCs/>
                <w:kern w:val="1"/>
                <w:sz w:val="24"/>
                <w:szCs w:val="24"/>
                <w:lang w:eastAsia="ar-SA"/>
              </w:rPr>
              <w:t>оценка работы  в микрогруппах</w:t>
            </w:r>
          </w:p>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r w:rsidRPr="000936BA">
              <w:rPr>
                <w:rFonts w:ascii="Times New Roman" w:hAnsi="Times New Roman" w:cs="Times New Roman"/>
                <w:bCs/>
                <w:kern w:val="1"/>
                <w:sz w:val="24"/>
                <w:szCs w:val="24"/>
                <w:lang w:eastAsia="ar-SA"/>
              </w:rPr>
              <w:t>наблюдение, анализ  осведомленности в области современных экономических показателей</w:t>
            </w:r>
          </w:p>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r w:rsidRPr="000936BA">
              <w:rPr>
                <w:rFonts w:ascii="Times New Roman" w:hAnsi="Times New Roman" w:cs="Times New Roman"/>
                <w:bCs/>
                <w:kern w:val="1"/>
                <w:sz w:val="24"/>
                <w:szCs w:val="24"/>
                <w:lang w:eastAsia="ar-SA"/>
              </w:rPr>
              <w:t>письменный опрос</w:t>
            </w:r>
          </w:p>
        </w:tc>
      </w:tr>
      <w:tr w:rsidR="00A45F93" w:rsidRPr="000936BA" w:rsidTr="00270EDB">
        <w:tc>
          <w:tcPr>
            <w:tcW w:w="1912" w:type="pct"/>
            <w:shd w:val="clear" w:color="auto" w:fill="auto"/>
          </w:tcPr>
          <w:p w:rsidR="00A45F93" w:rsidRPr="000936BA" w:rsidRDefault="00A45F93" w:rsidP="00270EDB">
            <w:pPr>
              <w:widowControl w:val="0"/>
              <w:tabs>
                <w:tab w:val="num" w:pos="0"/>
                <w:tab w:val="left" w:pos="993"/>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0936BA">
              <w:rPr>
                <w:rFonts w:ascii="Times New Roman" w:hAnsi="Times New Roman" w:cs="Times New Roman"/>
                <w:color w:val="000000"/>
                <w:sz w:val="24"/>
                <w:szCs w:val="24"/>
              </w:rPr>
              <w:t>систему методов управления;</w:t>
            </w:r>
          </w:p>
          <w:p w:rsidR="00A45F93" w:rsidRPr="000936BA" w:rsidRDefault="00A45F93" w:rsidP="00270EDB">
            <w:pPr>
              <w:widowControl w:val="0"/>
              <w:tabs>
                <w:tab w:val="num" w:pos="0"/>
                <w:tab w:val="left" w:pos="993"/>
              </w:tabs>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0936BA">
              <w:rPr>
                <w:rFonts w:ascii="Times New Roman" w:hAnsi="Times New Roman" w:cs="Times New Roman"/>
                <w:color w:val="000000"/>
                <w:sz w:val="24"/>
                <w:szCs w:val="24"/>
              </w:rPr>
              <w:t>методику принятия решений</w:t>
            </w:r>
          </w:p>
        </w:tc>
        <w:tc>
          <w:tcPr>
            <w:tcW w:w="1580" w:type="pct"/>
            <w:shd w:val="clear" w:color="auto" w:fill="auto"/>
          </w:tcPr>
          <w:p w:rsidR="00E30804" w:rsidRPr="000936BA" w:rsidRDefault="000936BA" w:rsidP="00E30804">
            <w:pPr>
              <w:widowControl w:val="0"/>
              <w:tabs>
                <w:tab w:val="num" w:pos="0"/>
                <w:tab w:val="left" w:pos="993"/>
              </w:tabs>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Демонстрация  знани</w:t>
            </w:r>
            <w:r w:rsidR="00E30804">
              <w:rPr>
                <w:rFonts w:ascii="Times New Roman" w:hAnsi="Times New Roman" w:cs="Times New Roman"/>
                <w:bCs/>
                <w:sz w:val="24"/>
                <w:szCs w:val="24"/>
              </w:rPr>
              <w:t>й</w:t>
            </w:r>
            <w:r w:rsidR="00E30804" w:rsidRPr="000936BA">
              <w:rPr>
                <w:rFonts w:ascii="Times New Roman" w:hAnsi="Times New Roman" w:cs="Times New Roman"/>
                <w:color w:val="000000"/>
                <w:sz w:val="24"/>
                <w:szCs w:val="24"/>
              </w:rPr>
              <w:t xml:space="preserve"> </w:t>
            </w:r>
            <w:r w:rsidR="00E30804">
              <w:rPr>
                <w:rFonts w:ascii="Times New Roman" w:hAnsi="Times New Roman" w:cs="Times New Roman"/>
                <w:color w:val="000000"/>
                <w:sz w:val="24"/>
                <w:szCs w:val="24"/>
              </w:rPr>
              <w:t>системы</w:t>
            </w:r>
            <w:r w:rsidR="00E30804" w:rsidRPr="000936BA">
              <w:rPr>
                <w:rFonts w:ascii="Times New Roman" w:hAnsi="Times New Roman" w:cs="Times New Roman"/>
                <w:color w:val="000000"/>
                <w:sz w:val="24"/>
                <w:szCs w:val="24"/>
              </w:rPr>
              <w:t xml:space="preserve"> методов управления;</w:t>
            </w:r>
          </w:p>
          <w:p w:rsidR="00A45F93" w:rsidRPr="000936BA" w:rsidRDefault="00E30804" w:rsidP="00E30804">
            <w:pPr>
              <w:spacing w:after="0" w:line="240" w:lineRule="auto"/>
              <w:rPr>
                <w:rFonts w:ascii="Times New Roman" w:hAnsi="Times New Roman" w:cs="Times New Roman"/>
                <w:bCs/>
                <w:sz w:val="24"/>
                <w:szCs w:val="24"/>
              </w:rPr>
            </w:pPr>
            <w:r>
              <w:rPr>
                <w:rFonts w:ascii="Times New Roman" w:hAnsi="Times New Roman" w:cs="Times New Roman"/>
                <w:color w:val="000000"/>
                <w:sz w:val="24"/>
                <w:szCs w:val="24"/>
              </w:rPr>
              <w:t>методики</w:t>
            </w:r>
            <w:r w:rsidRPr="000936BA">
              <w:rPr>
                <w:rFonts w:ascii="Times New Roman" w:hAnsi="Times New Roman" w:cs="Times New Roman"/>
                <w:color w:val="000000"/>
                <w:sz w:val="24"/>
                <w:szCs w:val="24"/>
              </w:rPr>
              <w:t xml:space="preserve"> принятия решений</w:t>
            </w:r>
          </w:p>
        </w:tc>
        <w:tc>
          <w:tcPr>
            <w:tcW w:w="1508" w:type="pct"/>
            <w:shd w:val="clear" w:color="auto" w:fill="auto"/>
          </w:tcPr>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r w:rsidRPr="000936BA">
              <w:rPr>
                <w:rFonts w:ascii="Times New Roman" w:hAnsi="Times New Roman" w:cs="Times New Roman"/>
                <w:bCs/>
                <w:kern w:val="1"/>
                <w:sz w:val="24"/>
                <w:szCs w:val="24"/>
                <w:lang w:eastAsia="ar-SA"/>
              </w:rPr>
              <w:t>устный опрос</w:t>
            </w:r>
          </w:p>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r w:rsidRPr="000936BA">
              <w:rPr>
                <w:rFonts w:ascii="Times New Roman" w:hAnsi="Times New Roman" w:cs="Times New Roman"/>
                <w:bCs/>
                <w:kern w:val="1"/>
                <w:sz w:val="24"/>
                <w:szCs w:val="24"/>
                <w:lang w:eastAsia="ar-SA"/>
              </w:rPr>
              <w:t>домашнее задание</w:t>
            </w:r>
          </w:p>
        </w:tc>
      </w:tr>
      <w:tr w:rsidR="00A45F93" w:rsidRPr="000936BA" w:rsidTr="00270EDB">
        <w:trPr>
          <w:trHeight w:val="559"/>
        </w:trPr>
        <w:tc>
          <w:tcPr>
            <w:tcW w:w="1912" w:type="pct"/>
            <w:shd w:val="clear" w:color="auto" w:fill="auto"/>
          </w:tcPr>
          <w:p w:rsidR="00A45F93" w:rsidRPr="000936BA" w:rsidRDefault="00A45F93" w:rsidP="00E30804">
            <w:pPr>
              <w:widowControl w:val="0"/>
              <w:tabs>
                <w:tab w:val="num" w:pos="0"/>
                <w:tab w:val="left" w:pos="993"/>
              </w:tabs>
              <w:suppressAutoHyphens/>
              <w:autoSpaceDE w:val="0"/>
              <w:autoSpaceDN w:val="0"/>
              <w:adjustRightInd w:val="0"/>
              <w:spacing w:after="0" w:line="240" w:lineRule="auto"/>
              <w:rPr>
                <w:rFonts w:ascii="Times New Roman" w:hAnsi="Times New Roman" w:cs="Times New Roman"/>
                <w:color w:val="000000"/>
                <w:sz w:val="24"/>
                <w:szCs w:val="24"/>
              </w:rPr>
            </w:pPr>
            <w:r w:rsidRPr="000936BA">
              <w:rPr>
                <w:rFonts w:ascii="Times New Roman" w:hAnsi="Times New Roman" w:cs="Times New Roman"/>
                <w:color w:val="000000"/>
                <w:sz w:val="24"/>
                <w:szCs w:val="24"/>
              </w:rPr>
              <w:t>стили управления, коммуникации, деловое общение</w:t>
            </w:r>
          </w:p>
        </w:tc>
        <w:tc>
          <w:tcPr>
            <w:tcW w:w="1580" w:type="pct"/>
            <w:shd w:val="clear" w:color="auto" w:fill="auto"/>
          </w:tcPr>
          <w:p w:rsidR="00A45F93" w:rsidRPr="000936BA" w:rsidRDefault="000936BA" w:rsidP="00270EDB">
            <w:pPr>
              <w:spacing w:after="0" w:line="240" w:lineRule="auto"/>
              <w:rPr>
                <w:rFonts w:ascii="Times New Roman" w:hAnsi="Times New Roman" w:cs="Times New Roman"/>
                <w:bCs/>
                <w:sz w:val="24"/>
                <w:szCs w:val="24"/>
              </w:rPr>
            </w:pPr>
            <w:r>
              <w:rPr>
                <w:rFonts w:ascii="Times New Roman" w:hAnsi="Times New Roman" w:cs="Times New Roman"/>
                <w:bCs/>
                <w:sz w:val="24"/>
                <w:szCs w:val="24"/>
              </w:rPr>
              <w:t>Демонстрация  знания</w:t>
            </w:r>
            <w:r w:rsidR="00E30804" w:rsidRPr="000936BA">
              <w:rPr>
                <w:rFonts w:ascii="Times New Roman" w:hAnsi="Times New Roman" w:cs="Times New Roman"/>
                <w:color w:val="000000"/>
                <w:sz w:val="24"/>
                <w:szCs w:val="24"/>
              </w:rPr>
              <w:t xml:space="preserve"> </w:t>
            </w:r>
            <w:r w:rsidR="00E30804">
              <w:rPr>
                <w:rFonts w:ascii="Times New Roman" w:hAnsi="Times New Roman" w:cs="Times New Roman"/>
                <w:color w:val="000000"/>
                <w:sz w:val="24"/>
                <w:szCs w:val="24"/>
              </w:rPr>
              <w:t>стилей</w:t>
            </w:r>
            <w:r w:rsidR="00E30804" w:rsidRPr="000936BA">
              <w:rPr>
                <w:rFonts w:ascii="Times New Roman" w:hAnsi="Times New Roman" w:cs="Times New Roman"/>
                <w:color w:val="000000"/>
                <w:sz w:val="24"/>
                <w:szCs w:val="24"/>
              </w:rPr>
              <w:t xml:space="preserve"> у</w:t>
            </w:r>
            <w:r w:rsidR="00E30804">
              <w:rPr>
                <w:rFonts w:ascii="Times New Roman" w:hAnsi="Times New Roman" w:cs="Times New Roman"/>
                <w:color w:val="000000"/>
                <w:sz w:val="24"/>
                <w:szCs w:val="24"/>
              </w:rPr>
              <w:t>правления, коммуникации, делового общения</w:t>
            </w:r>
          </w:p>
        </w:tc>
        <w:tc>
          <w:tcPr>
            <w:tcW w:w="1508" w:type="pct"/>
            <w:shd w:val="clear" w:color="auto" w:fill="auto"/>
          </w:tcPr>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r w:rsidRPr="000936BA">
              <w:rPr>
                <w:rFonts w:ascii="Times New Roman" w:hAnsi="Times New Roman" w:cs="Times New Roman"/>
                <w:bCs/>
                <w:kern w:val="1"/>
                <w:sz w:val="24"/>
                <w:szCs w:val="24"/>
                <w:lang w:eastAsia="ar-SA"/>
              </w:rPr>
              <w:t>оценка работы  в микрогруппах</w:t>
            </w:r>
          </w:p>
        </w:tc>
      </w:tr>
      <w:tr w:rsidR="00A45F93" w:rsidRPr="000936BA" w:rsidTr="00270EDB">
        <w:tc>
          <w:tcPr>
            <w:tcW w:w="1912" w:type="pct"/>
            <w:shd w:val="clear" w:color="auto" w:fill="auto"/>
          </w:tcPr>
          <w:p w:rsidR="00A45F93" w:rsidRPr="000936BA" w:rsidRDefault="00A45F93" w:rsidP="00270EDB">
            <w:pPr>
              <w:widowControl w:val="0"/>
              <w:tabs>
                <w:tab w:val="num" w:pos="0"/>
                <w:tab w:val="left" w:pos="993"/>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0936BA">
              <w:rPr>
                <w:rFonts w:ascii="Times New Roman" w:hAnsi="Times New Roman" w:cs="Times New Roman"/>
                <w:color w:val="000000"/>
                <w:sz w:val="24"/>
                <w:szCs w:val="24"/>
              </w:rPr>
              <w:t>сущность и функции маркетинга</w:t>
            </w:r>
          </w:p>
        </w:tc>
        <w:tc>
          <w:tcPr>
            <w:tcW w:w="1580" w:type="pct"/>
            <w:shd w:val="clear" w:color="auto" w:fill="auto"/>
          </w:tcPr>
          <w:p w:rsidR="00A45F93" w:rsidRPr="000936BA" w:rsidRDefault="000936BA" w:rsidP="00270EDB">
            <w:pPr>
              <w:spacing w:after="0" w:line="240" w:lineRule="auto"/>
              <w:rPr>
                <w:rFonts w:ascii="Times New Roman" w:hAnsi="Times New Roman" w:cs="Times New Roman"/>
                <w:bCs/>
                <w:sz w:val="24"/>
                <w:szCs w:val="24"/>
              </w:rPr>
            </w:pPr>
            <w:r>
              <w:rPr>
                <w:rFonts w:ascii="Times New Roman" w:hAnsi="Times New Roman" w:cs="Times New Roman"/>
                <w:bCs/>
                <w:sz w:val="24"/>
                <w:szCs w:val="24"/>
              </w:rPr>
              <w:t>Демонстрация  знания</w:t>
            </w:r>
            <w:r w:rsidR="00E30804" w:rsidRPr="000936BA">
              <w:rPr>
                <w:rFonts w:ascii="Times New Roman" w:hAnsi="Times New Roman" w:cs="Times New Roman"/>
                <w:color w:val="000000"/>
                <w:sz w:val="24"/>
                <w:szCs w:val="24"/>
              </w:rPr>
              <w:t xml:space="preserve"> </w:t>
            </w:r>
            <w:r w:rsidR="00E30804">
              <w:rPr>
                <w:rFonts w:ascii="Times New Roman" w:hAnsi="Times New Roman" w:cs="Times New Roman"/>
                <w:color w:val="000000"/>
                <w:sz w:val="24"/>
                <w:szCs w:val="24"/>
              </w:rPr>
              <w:t>сущности</w:t>
            </w:r>
            <w:r w:rsidR="00E30804" w:rsidRPr="000936BA">
              <w:rPr>
                <w:rFonts w:ascii="Times New Roman" w:hAnsi="Times New Roman" w:cs="Times New Roman"/>
                <w:color w:val="000000"/>
                <w:sz w:val="24"/>
                <w:szCs w:val="24"/>
              </w:rPr>
              <w:t xml:space="preserve"> и функции маркетинга</w:t>
            </w:r>
          </w:p>
        </w:tc>
        <w:tc>
          <w:tcPr>
            <w:tcW w:w="1508" w:type="pct"/>
            <w:shd w:val="clear" w:color="auto" w:fill="auto"/>
          </w:tcPr>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r w:rsidRPr="000936BA">
              <w:rPr>
                <w:rFonts w:ascii="Times New Roman" w:hAnsi="Times New Roman" w:cs="Times New Roman"/>
                <w:bCs/>
                <w:kern w:val="1"/>
                <w:sz w:val="24"/>
                <w:szCs w:val="24"/>
                <w:lang w:eastAsia="ar-SA"/>
              </w:rPr>
              <w:t>устный опрос</w:t>
            </w:r>
          </w:p>
          <w:p w:rsidR="00A45F93" w:rsidRPr="000936BA" w:rsidRDefault="00A45F93" w:rsidP="00270EDB">
            <w:pPr>
              <w:suppressAutoHyphens/>
              <w:spacing w:after="0" w:line="240" w:lineRule="auto"/>
              <w:jc w:val="both"/>
              <w:rPr>
                <w:rFonts w:ascii="Times New Roman" w:hAnsi="Times New Roman" w:cs="Times New Roman"/>
                <w:bCs/>
                <w:kern w:val="1"/>
                <w:sz w:val="24"/>
                <w:szCs w:val="24"/>
                <w:lang w:eastAsia="ar-SA"/>
              </w:rPr>
            </w:pPr>
            <w:r w:rsidRPr="000936BA">
              <w:rPr>
                <w:rFonts w:ascii="Times New Roman" w:hAnsi="Times New Roman" w:cs="Times New Roman"/>
                <w:bCs/>
                <w:kern w:val="1"/>
                <w:sz w:val="24"/>
                <w:szCs w:val="24"/>
                <w:lang w:eastAsia="ar-SA"/>
              </w:rPr>
              <w:t>домашнее задание</w:t>
            </w:r>
          </w:p>
        </w:tc>
      </w:tr>
    </w:tbl>
    <w:p w:rsidR="00A45F93" w:rsidRPr="000936BA" w:rsidRDefault="00A45F93" w:rsidP="00A45F93">
      <w:pPr>
        <w:pStyle w:val="Default"/>
        <w:ind w:left="142"/>
        <w:rPr>
          <w:color w:val="auto"/>
        </w:rPr>
      </w:pPr>
    </w:p>
    <w:p w:rsidR="00A45F93" w:rsidRPr="000936BA" w:rsidRDefault="00A45F93" w:rsidP="00A45F93">
      <w:pPr>
        <w:rPr>
          <w:rFonts w:ascii="Times New Roman" w:hAnsi="Times New Roman" w:cs="Times New Roman"/>
          <w:sz w:val="24"/>
          <w:szCs w:val="24"/>
        </w:rPr>
      </w:pPr>
    </w:p>
    <w:p w:rsidR="00E30804" w:rsidRDefault="00E30804" w:rsidP="00EF4DD3">
      <w:pPr>
        <w:spacing w:after="0" w:line="240" w:lineRule="auto"/>
        <w:jc w:val="right"/>
        <w:rPr>
          <w:rFonts w:ascii="Times New Roman" w:hAnsi="Times New Roman" w:cs="Times New Roman"/>
          <w:b/>
          <w:bCs/>
          <w:i/>
          <w:iCs/>
          <w:sz w:val="24"/>
          <w:szCs w:val="24"/>
        </w:rPr>
      </w:pPr>
    </w:p>
    <w:p w:rsidR="00E30804" w:rsidRDefault="00E30804" w:rsidP="00EF4DD3">
      <w:pPr>
        <w:spacing w:after="0" w:line="240" w:lineRule="auto"/>
        <w:jc w:val="right"/>
        <w:rPr>
          <w:rFonts w:ascii="Times New Roman" w:hAnsi="Times New Roman" w:cs="Times New Roman"/>
          <w:b/>
          <w:bCs/>
          <w:i/>
          <w:iCs/>
          <w:sz w:val="24"/>
          <w:szCs w:val="24"/>
        </w:rPr>
      </w:pPr>
    </w:p>
    <w:p w:rsidR="00E30804" w:rsidRDefault="00E30804" w:rsidP="00EF4DD3">
      <w:pPr>
        <w:spacing w:after="0" w:line="240" w:lineRule="auto"/>
        <w:jc w:val="right"/>
        <w:rPr>
          <w:rFonts w:ascii="Times New Roman" w:hAnsi="Times New Roman" w:cs="Times New Roman"/>
          <w:b/>
          <w:bCs/>
          <w:i/>
          <w:iCs/>
          <w:sz w:val="24"/>
          <w:szCs w:val="24"/>
        </w:rPr>
      </w:pPr>
    </w:p>
    <w:p w:rsidR="00E30804" w:rsidRDefault="00E30804" w:rsidP="00EF4DD3">
      <w:pPr>
        <w:spacing w:after="0" w:line="240" w:lineRule="auto"/>
        <w:jc w:val="right"/>
        <w:rPr>
          <w:rFonts w:ascii="Times New Roman" w:hAnsi="Times New Roman" w:cs="Times New Roman"/>
          <w:b/>
          <w:bCs/>
          <w:i/>
          <w:iCs/>
          <w:sz w:val="24"/>
          <w:szCs w:val="24"/>
        </w:rPr>
      </w:pPr>
    </w:p>
    <w:p w:rsidR="00E30804" w:rsidRDefault="00E30804" w:rsidP="00EF4DD3">
      <w:pPr>
        <w:spacing w:after="0" w:line="240" w:lineRule="auto"/>
        <w:jc w:val="right"/>
        <w:rPr>
          <w:rFonts w:ascii="Times New Roman" w:hAnsi="Times New Roman" w:cs="Times New Roman"/>
          <w:b/>
          <w:bCs/>
          <w:i/>
          <w:iCs/>
          <w:sz w:val="24"/>
          <w:szCs w:val="24"/>
        </w:rPr>
      </w:pPr>
    </w:p>
    <w:p w:rsidR="00E30804" w:rsidRDefault="00E30804" w:rsidP="00EF4DD3">
      <w:pPr>
        <w:spacing w:after="0" w:line="240" w:lineRule="auto"/>
        <w:jc w:val="right"/>
        <w:rPr>
          <w:rFonts w:ascii="Times New Roman" w:hAnsi="Times New Roman" w:cs="Times New Roman"/>
          <w:b/>
          <w:bCs/>
          <w:i/>
          <w:iCs/>
          <w:sz w:val="24"/>
          <w:szCs w:val="24"/>
        </w:rPr>
      </w:pPr>
    </w:p>
    <w:p w:rsidR="00E30804" w:rsidRDefault="00E30804" w:rsidP="00EF4DD3">
      <w:pPr>
        <w:spacing w:after="0" w:line="240" w:lineRule="auto"/>
        <w:jc w:val="right"/>
        <w:rPr>
          <w:rFonts w:ascii="Times New Roman" w:hAnsi="Times New Roman" w:cs="Times New Roman"/>
          <w:b/>
          <w:bCs/>
          <w:i/>
          <w:iCs/>
          <w:sz w:val="24"/>
          <w:szCs w:val="24"/>
        </w:rPr>
      </w:pPr>
    </w:p>
    <w:p w:rsidR="00E30804" w:rsidRDefault="00E30804" w:rsidP="00EF4DD3">
      <w:pPr>
        <w:spacing w:after="0" w:line="240" w:lineRule="auto"/>
        <w:jc w:val="right"/>
        <w:rPr>
          <w:rFonts w:ascii="Times New Roman" w:hAnsi="Times New Roman" w:cs="Times New Roman"/>
          <w:b/>
          <w:bCs/>
          <w:i/>
          <w:iCs/>
          <w:sz w:val="24"/>
          <w:szCs w:val="24"/>
        </w:rPr>
      </w:pPr>
    </w:p>
    <w:p w:rsidR="00E30804" w:rsidRDefault="00E30804" w:rsidP="00EF4DD3">
      <w:pPr>
        <w:spacing w:after="0" w:line="240" w:lineRule="auto"/>
        <w:jc w:val="right"/>
        <w:rPr>
          <w:rFonts w:ascii="Times New Roman" w:hAnsi="Times New Roman" w:cs="Times New Roman"/>
          <w:b/>
          <w:bCs/>
          <w:i/>
          <w:iCs/>
          <w:sz w:val="24"/>
          <w:szCs w:val="24"/>
        </w:rPr>
      </w:pPr>
    </w:p>
    <w:p w:rsidR="00EF4DD3" w:rsidRPr="00A45F93" w:rsidRDefault="00EF4DD3" w:rsidP="00EF4DD3">
      <w:pPr>
        <w:spacing w:after="0" w:line="240" w:lineRule="auto"/>
        <w:jc w:val="right"/>
        <w:rPr>
          <w:rFonts w:ascii="Times New Roman" w:hAnsi="Times New Roman" w:cs="Times New Roman"/>
          <w:b/>
          <w:bCs/>
          <w:i/>
          <w:iCs/>
          <w:sz w:val="24"/>
          <w:szCs w:val="24"/>
        </w:rPr>
      </w:pPr>
      <w:r w:rsidRPr="00A45F93">
        <w:rPr>
          <w:rFonts w:ascii="Times New Roman" w:hAnsi="Times New Roman" w:cs="Times New Roman"/>
          <w:b/>
          <w:bCs/>
          <w:i/>
          <w:iCs/>
          <w:sz w:val="24"/>
          <w:szCs w:val="24"/>
        </w:rPr>
        <w:lastRenderedPageBreak/>
        <w:t xml:space="preserve">Приложение </w:t>
      </w:r>
      <w:r w:rsidRPr="00A45F93">
        <w:rPr>
          <w:rFonts w:ascii="Times New Roman" w:hAnsi="Times New Roman" w:cs="Times New Roman"/>
          <w:b/>
          <w:bCs/>
          <w:i/>
          <w:iCs/>
          <w:sz w:val="24"/>
          <w:szCs w:val="24"/>
          <w:lang w:val="en-US"/>
        </w:rPr>
        <w:t>II</w:t>
      </w:r>
      <w:r w:rsidR="00D86459" w:rsidRPr="00A45F93">
        <w:rPr>
          <w:rFonts w:ascii="Times New Roman" w:hAnsi="Times New Roman" w:cs="Times New Roman"/>
          <w:b/>
          <w:bCs/>
          <w:i/>
          <w:iCs/>
          <w:sz w:val="24"/>
          <w:szCs w:val="24"/>
        </w:rPr>
        <w:t>.17</w:t>
      </w:r>
    </w:p>
    <w:p w:rsidR="00EF4DD3" w:rsidRPr="00A45F93" w:rsidRDefault="00EF4DD3" w:rsidP="00F30467">
      <w:pPr>
        <w:spacing w:after="0" w:line="240" w:lineRule="auto"/>
        <w:ind w:left="4956" w:firstLine="708"/>
        <w:jc w:val="right"/>
        <w:rPr>
          <w:rFonts w:ascii="Times New Roman" w:hAnsi="Times New Roman" w:cs="Times New Roman"/>
          <w:b/>
          <w:bCs/>
          <w:i/>
          <w:iCs/>
          <w:sz w:val="24"/>
          <w:szCs w:val="24"/>
        </w:rPr>
      </w:pPr>
      <w:r w:rsidRPr="00A45F93">
        <w:rPr>
          <w:rFonts w:ascii="Times New Roman" w:hAnsi="Times New Roman" w:cs="Times New Roman"/>
          <w:sz w:val="24"/>
          <w:szCs w:val="24"/>
        </w:rPr>
        <w:t xml:space="preserve">к программе СПО </w:t>
      </w:r>
      <w:r w:rsidR="00E36557" w:rsidRPr="00A45F93">
        <w:rPr>
          <w:rFonts w:ascii="Times New Roman" w:hAnsi="Times New Roman" w:cs="Times New Roman"/>
          <w:sz w:val="24"/>
          <w:szCs w:val="24"/>
        </w:rPr>
        <w:t>08.02.03. Производство неметаллических строительных изделий и конструкций</w:t>
      </w: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F30467" w:rsidRDefault="00EF4DD3" w:rsidP="00EF4DD3">
      <w:pPr>
        <w:spacing w:after="0" w:line="240" w:lineRule="auto"/>
        <w:jc w:val="center"/>
        <w:rPr>
          <w:rFonts w:ascii="Times New Roman" w:hAnsi="Times New Roman" w:cs="Times New Roman"/>
          <w:b/>
          <w:bCs/>
          <w:iCs/>
          <w:sz w:val="24"/>
          <w:szCs w:val="24"/>
        </w:rPr>
      </w:pPr>
      <w:r w:rsidRPr="00F30467">
        <w:rPr>
          <w:rFonts w:ascii="Times New Roman" w:hAnsi="Times New Roman" w:cs="Times New Roman"/>
          <w:b/>
          <w:bCs/>
          <w:iCs/>
          <w:sz w:val="24"/>
          <w:szCs w:val="24"/>
        </w:rPr>
        <w:t>ПРИМЕРНАЯ ПРОГРАММА УЧЕБНОЙ ДИСЦИПЛИНЫ</w:t>
      </w:r>
    </w:p>
    <w:p w:rsidR="00EF4DD3" w:rsidRPr="00F30467" w:rsidRDefault="00EF4DD3" w:rsidP="00EF4DD3">
      <w:pPr>
        <w:spacing w:after="0" w:line="240" w:lineRule="auto"/>
        <w:jc w:val="center"/>
        <w:rPr>
          <w:rFonts w:ascii="Times New Roman" w:hAnsi="Times New Roman" w:cs="Times New Roman"/>
          <w:b/>
          <w:bCs/>
          <w:iCs/>
          <w:sz w:val="24"/>
          <w:szCs w:val="24"/>
          <w:u w:val="single"/>
        </w:rPr>
      </w:pPr>
    </w:p>
    <w:p w:rsidR="00EF4DD3" w:rsidRPr="00F30467" w:rsidRDefault="00E36557" w:rsidP="00EF4DD3">
      <w:pPr>
        <w:spacing w:after="0" w:line="240" w:lineRule="auto"/>
        <w:jc w:val="center"/>
        <w:rPr>
          <w:rFonts w:ascii="Times New Roman" w:hAnsi="Times New Roman" w:cs="Times New Roman"/>
          <w:b/>
          <w:bCs/>
          <w:iCs/>
          <w:sz w:val="24"/>
          <w:szCs w:val="24"/>
        </w:rPr>
      </w:pPr>
      <w:r w:rsidRPr="00F30467">
        <w:rPr>
          <w:rFonts w:ascii="Times New Roman" w:hAnsi="Times New Roman" w:cs="Times New Roman"/>
          <w:b/>
          <w:bCs/>
          <w:iCs/>
          <w:sz w:val="24"/>
          <w:szCs w:val="24"/>
        </w:rPr>
        <w:t>ОП 09</w:t>
      </w:r>
      <w:r w:rsidR="00F30467" w:rsidRPr="00F30467">
        <w:rPr>
          <w:rFonts w:ascii="Times New Roman" w:hAnsi="Times New Roman" w:cs="Times New Roman"/>
          <w:b/>
          <w:bCs/>
          <w:iCs/>
          <w:sz w:val="24"/>
          <w:szCs w:val="24"/>
        </w:rPr>
        <w:t xml:space="preserve"> </w:t>
      </w:r>
      <w:r w:rsidR="00EF4DD3" w:rsidRPr="00F30467">
        <w:rPr>
          <w:rFonts w:ascii="Times New Roman" w:hAnsi="Times New Roman" w:cs="Times New Roman"/>
          <w:b/>
          <w:bCs/>
          <w:iCs/>
          <w:sz w:val="24"/>
          <w:szCs w:val="24"/>
        </w:rPr>
        <w:t>Охрана труда</w:t>
      </w:r>
      <w:r w:rsidRPr="00F30467">
        <w:rPr>
          <w:rFonts w:ascii="Times New Roman" w:hAnsi="Times New Roman" w:cs="Times New Roman"/>
          <w:b/>
          <w:bCs/>
          <w:iCs/>
          <w:sz w:val="24"/>
          <w:szCs w:val="24"/>
        </w:rPr>
        <w:t xml:space="preserve"> и промышленная безопасность</w:t>
      </w: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36557" w:rsidRPr="00A45F93" w:rsidRDefault="00E36557" w:rsidP="00EF4DD3">
      <w:pPr>
        <w:spacing w:after="0" w:line="240" w:lineRule="auto"/>
        <w:rPr>
          <w:rFonts w:ascii="Times New Roman" w:hAnsi="Times New Roman" w:cs="Times New Roman"/>
          <w:b/>
          <w:bCs/>
          <w:i/>
          <w:iCs/>
          <w:sz w:val="24"/>
          <w:szCs w:val="24"/>
        </w:rPr>
      </w:pPr>
    </w:p>
    <w:p w:rsidR="00E36557" w:rsidRPr="00A45F93" w:rsidRDefault="00E36557" w:rsidP="00EF4DD3">
      <w:pPr>
        <w:spacing w:after="0" w:line="240" w:lineRule="auto"/>
        <w:rPr>
          <w:rFonts w:ascii="Times New Roman" w:hAnsi="Times New Roman" w:cs="Times New Roman"/>
          <w:b/>
          <w:bCs/>
          <w:i/>
          <w:iCs/>
          <w:sz w:val="24"/>
          <w:szCs w:val="24"/>
        </w:rPr>
      </w:pPr>
    </w:p>
    <w:p w:rsidR="00E36557" w:rsidRPr="00A45F93" w:rsidRDefault="00E36557" w:rsidP="00EF4DD3">
      <w:pPr>
        <w:spacing w:after="0" w:line="240" w:lineRule="auto"/>
        <w:rPr>
          <w:rFonts w:ascii="Times New Roman" w:hAnsi="Times New Roman" w:cs="Times New Roman"/>
          <w:b/>
          <w:bCs/>
          <w:i/>
          <w:iCs/>
          <w:sz w:val="24"/>
          <w:szCs w:val="24"/>
        </w:rPr>
      </w:pPr>
    </w:p>
    <w:p w:rsidR="00E36557" w:rsidRPr="00A45F93" w:rsidRDefault="00E36557" w:rsidP="00EF4DD3">
      <w:pPr>
        <w:spacing w:after="0" w:line="240" w:lineRule="auto"/>
        <w:rPr>
          <w:rFonts w:ascii="Times New Roman" w:hAnsi="Times New Roman" w:cs="Times New Roman"/>
          <w:b/>
          <w:bCs/>
          <w:i/>
          <w:iCs/>
          <w:sz w:val="24"/>
          <w:szCs w:val="24"/>
        </w:rPr>
      </w:pPr>
    </w:p>
    <w:p w:rsidR="00E36557" w:rsidRPr="00A45F93" w:rsidRDefault="00E36557" w:rsidP="00EF4DD3">
      <w:pPr>
        <w:spacing w:after="0" w:line="240" w:lineRule="auto"/>
        <w:rPr>
          <w:rFonts w:ascii="Times New Roman" w:hAnsi="Times New Roman" w:cs="Times New Roman"/>
          <w:b/>
          <w:bCs/>
          <w:i/>
          <w:iCs/>
          <w:sz w:val="24"/>
          <w:szCs w:val="24"/>
        </w:rPr>
      </w:pPr>
    </w:p>
    <w:p w:rsidR="00E36557" w:rsidRPr="00A45F93" w:rsidRDefault="00E36557" w:rsidP="00EF4DD3">
      <w:pPr>
        <w:spacing w:after="0" w:line="240" w:lineRule="auto"/>
        <w:rPr>
          <w:rFonts w:ascii="Times New Roman" w:hAnsi="Times New Roman" w:cs="Times New Roman"/>
          <w:b/>
          <w:bCs/>
          <w:i/>
          <w:iCs/>
          <w:sz w:val="24"/>
          <w:szCs w:val="24"/>
        </w:rPr>
      </w:pPr>
    </w:p>
    <w:p w:rsidR="00E36557" w:rsidRPr="00A45F93" w:rsidRDefault="00E36557" w:rsidP="00EF4DD3">
      <w:pPr>
        <w:spacing w:after="0" w:line="240" w:lineRule="auto"/>
        <w:rPr>
          <w:rFonts w:ascii="Times New Roman" w:hAnsi="Times New Roman" w:cs="Times New Roman"/>
          <w:b/>
          <w:bCs/>
          <w:i/>
          <w:iCs/>
          <w:sz w:val="24"/>
          <w:szCs w:val="24"/>
        </w:rPr>
      </w:pPr>
    </w:p>
    <w:p w:rsidR="00E36557" w:rsidRPr="00A45F93" w:rsidRDefault="00E36557" w:rsidP="00EF4DD3">
      <w:pPr>
        <w:spacing w:after="0" w:line="240" w:lineRule="auto"/>
        <w:rPr>
          <w:rFonts w:ascii="Times New Roman" w:hAnsi="Times New Roman" w:cs="Times New Roman"/>
          <w:b/>
          <w:bCs/>
          <w:i/>
          <w:iCs/>
          <w:sz w:val="24"/>
          <w:szCs w:val="24"/>
        </w:rPr>
      </w:pPr>
    </w:p>
    <w:p w:rsidR="00E36557" w:rsidRPr="00A45F93" w:rsidRDefault="00E36557" w:rsidP="00EF4DD3">
      <w:pPr>
        <w:spacing w:after="0" w:line="240" w:lineRule="auto"/>
        <w:rPr>
          <w:rFonts w:ascii="Times New Roman" w:hAnsi="Times New Roman" w:cs="Times New Roman"/>
          <w:b/>
          <w:bCs/>
          <w:i/>
          <w:iCs/>
          <w:sz w:val="24"/>
          <w:szCs w:val="24"/>
        </w:rPr>
      </w:pPr>
    </w:p>
    <w:p w:rsidR="00E36557" w:rsidRPr="00A45F93" w:rsidRDefault="00E36557" w:rsidP="00EF4DD3">
      <w:pPr>
        <w:spacing w:after="0" w:line="240" w:lineRule="auto"/>
        <w:rPr>
          <w:rFonts w:ascii="Times New Roman" w:hAnsi="Times New Roman" w:cs="Times New Roman"/>
          <w:b/>
          <w:bCs/>
          <w:i/>
          <w:iCs/>
          <w:sz w:val="24"/>
          <w:szCs w:val="24"/>
        </w:rPr>
      </w:pPr>
    </w:p>
    <w:p w:rsidR="00E36557" w:rsidRPr="00A45F93" w:rsidRDefault="00E36557" w:rsidP="00EF4DD3">
      <w:pPr>
        <w:spacing w:after="0" w:line="240" w:lineRule="auto"/>
        <w:rPr>
          <w:rFonts w:ascii="Times New Roman" w:hAnsi="Times New Roman" w:cs="Times New Roman"/>
          <w:b/>
          <w:bCs/>
          <w:i/>
          <w:iCs/>
          <w:sz w:val="24"/>
          <w:szCs w:val="24"/>
        </w:rPr>
      </w:pPr>
    </w:p>
    <w:p w:rsidR="00E36557" w:rsidRPr="00A45F93" w:rsidRDefault="00E36557" w:rsidP="00EF4DD3">
      <w:pPr>
        <w:spacing w:after="0" w:line="240" w:lineRule="auto"/>
        <w:rPr>
          <w:rFonts w:ascii="Times New Roman" w:hAnsi="Times New Roman" w:cs="Times New Roman"/>
          <w:b/>
          <w:bCs/>
          <w:i/>
          <w:iCs/>
          <w:sz w:val="24"/>
          <w:szCs w:val="24"/>
        </w:rPr>
      </w:pPr>
    </w:p>
    <w:p w:rsidR="00E36557" w:rsidRPr="00A45F93" w:rsidRDefault="00E36557" w:rsidP="00EF4DD3">
      <w:pPr>
        <w:spacing w:after="0" w:line="240" w:lineRule="auto"/>
        <w:rPr>
          <w:rFonts w:ascii="Times New Roman" w:hAnsi="Times New Roman" w:cs="Times New Roman"/>
          <w:b/>
          <w:bCs/>
          <w:i/>
          <w:iCs/>
          <w:sz w:val="24"/>
          <w:szCs w:val="24"/>
        </w:rPr>
      </w:pPr>
    </w:p>
    <w:p w:rsidR="00E36557" w:rsidRPr="00A45F93" w:rsidRDefault="00E36557" w:rsidP="00EF4DD3">
      <w:pPr>
        <w:spacing w:after="0" w:line="240" w:lineRule="auto"/>
        <w:rPr>
          <w:rFonts w:ascii="Times New Roman" w:hAnsi="Times New Roman" w:cs="Times New Roman"/>
          <w:b/>
          <w:bCs/>
          <w:i/>
          <w:iCs/>
          <w:sz w:val="24"/>
          <w:szCs w:val="24"/>
        </w:rPr>
      </w:pPr>
    </w:p>
    <w:p w:rsidR="00E36557" w:rsidRPr="00A45F93" w:rsidRDefault="00E36557" w:rsidP="00EF4DD3">
      <w:pPr>
        <w:spacing w:after="0" w:line="240" w:lineRule="auto"/>
        <w:rPr>
          <w:rFonts w:ascii="Times New Roman" w:hAnsi="Times New Roman" w:cs="Times New Roman"/>
          <w:b/>
          <w:bCs/>
          <w:i/>
          <w:iCs/>
          <w:sz w:val="24"/>
          <w:szCs w:val="24"/>
        </w:rPr>
      </w:pPr>
    </w:p>
    <w:p w:rsidR="00E36557" w:rsidRPr="00A45F93" w:rsidRDefault="00E36557" w:rsidP="00EF4DD3">
      <w:pPr>
        <w:spacing w:after="0" w:line="240" w:lineRule="auto"/>
        <w:rPr>
          <w:rFonts w:ascii="Times New Roman" w:hAnsi="Times New Roman" w:cs="Times New Roman"/>
          <w:b/>
          <w:bCs/>
          <w:i/>
          <w:iCs/>
          <w:sz w:val="24"/>
          <w:szCs w:val="24"/>
        </w:rPr>
      </w:pPr>
    </w:p>
    <w:p w:rsidR="00E36557" w:rsidRPr="00A45F93" w:rsidRDefault="00E36557"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296404" w:rsidP="00EF4DD3">
      <w:pPr>
        <w:spacing w:after="0" w:line="240" w:lineRule="auto"/>
        <w:jc w:val="center"/>
        <w:rPr>
          <w:rFonts w:ascii="Times New Roman" w:hAnsi="Times New Roman" w:cs="Times New Roman"/>
          <w:b/>
          <w:bCs/>
          <w:i/>
          <w:iCs/>
          <w:sz w:val="24"/>
          <w:szCs w:val="24"/>
          <w:vertAlign w:val="superscript"/>
        </w:rPr>
      </w:pPr>
      <w:r>
        <w:rPr>
          <w:rFonts w:ascii="Times New Roman" w:hAnsi="Times New Roman" w:cs="Times New Roman"/>
          <w:b/>
          <w:bCs/>
          <w:i/>
          <w:iCs/>
          <w:sz w:val="24"/>
          <w:szCs w:val="24"/>
        </w:rPr>
        <w:t>2018</w:t>
      </w:r>
      <w:r w:rsidR="00EF4DD3" w:rsidRPr="00A45F93">
        <w:rPr>
          <w:rFonts w:ascii="Times New Roman" w:hAnsi="Times New Roman" w:cs="Times New Roman"/>
          <w:b/>
          <w:bCs/>
          <w:i/>
          <w:iCs/>
          <w:sz w:val="24"/>
          <w:szCs w:val="24"/>
        </w:rPr>
        <w:t>г.</w:t>
      </w:r>
      <w:r w:rsidR="00EF4DD3" w:rsidRPr="00A45F93">
        <w:rPr>
          <w:rFonts w:ascii="Times New Roman" w:hAnsi="Times New Roman" w:cs="Times New Roman"/>
          <w:b/>
          <w:bCs/>
          <w:i/>
          <w:iCs/>
          <w:sz w:val="24"/>
          <w:szCs w:val="24"/>
        </w:rPr>
        <w:br w:type="page"/>
      </w:r>
    </w:p>
    <w:p w:rsidR="00296404" w:rsidRPr="003F148F" w:rsidRDefault="00296404" w:rsidP="00296404">
      <w:pPr>
        <w:spacing w:after="0" w:line="240" w:lineRule="auto"/>
        <w:jc w:val="center"/>
        <w:rPr>
          <w:rFonts w:ascii="Times New Roman" w:hAnsi="Times New Roman"/>
          <w:b/>
          <w:i/>
          <w:sz w:val="24"/>
          <w:szCs w:val="24"/>
        </w:rPr>
      </w:pPr>
      <w:r w:rsidRPr="003F148F">
        <w:rPr>
          <w:rFonts w:ascii="Times New Roman" w:hAnsi="Times New Roman"/>
          <w:b/>
          <w:i/>
          <w:sz w:val="24"/>
          <w:szCs w:val="24"/>
        </w:rPr>
        <w:lastRenderedPageBreak/>
        <w:t>СОДЕРЖАНИЕ</w:t>
      </w:r>
    </w:p>
    <w:p w:rsidR="00296404" w:rsidRPr="003F148F" w:rsidRDefault="00296404" w:rsidP="00296404">
      <w:pPr>
        <w:spacing w:after="0" w:line="240" w:lineRule="auto"/>
        <w:rPr>
          <w:rFonts w:ascii="Times New Roman" w:hAnsi="Times New Roman"/>
          <w:b/>
          <w:i/>
          <w:sz w:val="24"/>
          <w:szCs w:val="24"/>
        </w:rPr>
      </w:pPr>
    </w:p>
    <w:tbl>
      <w:tblPr>
        <w:tblW w:w="0" w:type="auto"/>
        <w:tblLook w:val="01E0"/>
      </w:tblPr>
      <w:tblGrid>
        <w:gridCol w:w="7668"/>
        <w:gridCol w:w="1903"/>
      </w:tblGrid>
      <w:tr w:rsidR="00296404" w:rsidRPr="005C28CF" w:rsidTr="005A3776">
        <w:tc>
          <w:tcPr>
            <w:tcW w:w="7668" w:type="dxa"/>
          </w:tcPr>
          <w:p w:rsidR="00296404" w:rsidRPr="005C28CF" w:rsidRDefault="00296404" w:rsidP="007E0D10">
            <w:pPr>
              <w:numPr>
                <w:ilvl w:val="0"/>
                <w:numId w:val="82"/>
              </w:numPr>
              <w:spacing w:after="0" w:line="240" w:lineRule="auto"/>
              <w:rPr>
                <w:rFonts w:ascii="Times New Roman" w:hAnsi="Times New Roman"/>
                <w:b/>
                <w:sz w:val="24"/>
                <w:szCs w:val="24"/>
              </w:rPr>
            </w:pPr>
            <w:r w:rsidRPr="005C28CF">
              <w:rPr>
                <w:rFonts w:ascii="Times New Roman" w:hAnsi="Times New Roman"/>
                <w:b/>
                <w:sz w:val="24"/>
                <w:szCs w:val="24"/>
              </w:rPr>
              <w:t>ОБЩАЯ ХАРАКТЕРИСТИКА ПРИМЕРНОЙ ПРОГРАММЫ УЧЕБНОЙ ДИСЦИПЛИНЫ</w:t>
            </w:r>
          </w:p>
          <w:p w:rsidR="00296404" w:rsidRPr="005C28CF" w:rsidRDefault="00296404" w:rsidP="00296404">
            <w:pPr>
              <w:spacing w:after="0" w:line="240" w:lineRule="auto"/>
              <w:rPr>
                <w:rFonts w:ascii="Times New Roman" w:hAnsi="Times New Roman"/>
                <w:b/>
                <w:sz w:val="24"/>
                <w:szCs w:val="24"/>
              </w:rPr>
            </w:pPr>
          </w:p>
        </w:tc>
        <w:tc>
          <w:tcPr>
            <w:tcW w:w="1903" w:type="dxa"/>
          </w:tcPr>
          <w:p w:rsidR="00296404" w:rsidRPr="005C28CF" w:rsidRDefault="00296404" w:rsidP="00296404">
            <w:pPr>
              <w:spacing w:after="0" w:line="240" w:lineRule="auto"/>
              <w:rPr>
                <w:rFonts w:ascii="Times New Roman" w:hAnsi="Times New Roman"/>
                <w:b/>
                <w:sz w:val="24"/>
                <w:szCs w:val="24"/>
              </w:rPr>
            </w:pPr>
          </w:p>
        </w:tc>
      </w:tr>
      <w:tr w:rsidR="00296404" w:rsidRPr="005C28CF" w:rsidTr="005A3776">
        <w:tc>
          <w:tcPr>
            <w:tcW w:w="7668" w:type="dxa"/>
          </w:tcPr>
          <w:p w:rsidR="00296404" w:rsidRPr="005C28CF" w:rsidRDefault="00296404" w:rsidP="007E0D10">
            <w:pPr>
              <w:numPr>
                <w:ilvl w:val="0"/>
                <w:numId w:val="82"/>
              </w:numPr>
              <w:spacing w:after="0" w:line="240" w:lineRule="auto"/>
              <w:rPr>
                <w:rFonts w:ascii="Times New Roman" w:hAnsi="Times New Roman"/>
                <w:b/>
                <w:sz w:val="24"/>
                <w:szCs w:val="24"/>
              </w:rPr>
            </w:pPr>
            <w:r w:rsidRPr="005C28CF">
              <w:rPr>
                <w:rFonts w:ascii="Times New Roman" w:hAnsi="Times New Roman"/>
                <w:b/>
                <w:sz w:val="24"/>
                <w:szCs w:val="24"/>
              </w:rPr>
              <w:t>СТРУКТУРА ПРИМЕРНОЙ УЧЕБНОЙ ДИСЦИПЛИНЫ</w:t>
            </w:r>
          </w:p>
          <w:p w:rsidR="00296404" w:rsidRPr="005C28CF" w:rsidRDefault="00296404" w:rsidP="00296404">
            <w:pPr>
              <w:spacing w:after="0" w:line="240" w:lineRule="auto"/>
              <w:rPr>
                <w:rFonts w:ascii="Times New Roman" w:hAnsi="Times New Roman"/>
                <w:b/>
                <w:sz w:val="24"/>
                <w:szCs w:val="24"/>
              </w:rPr>
            </w:pPr>
          </w:p>
        </w:tc>
        <w:tc>
          <w:tcPr>
            <w:tcW w:w="1903" w:type="dxa"/>
          </w:tcPr>
          <w:p w:rsidR="00296404" w:rsidRPr="005C28CF" w:rsidRDefault="00296404" w:rsidP="00296404">
            <w:pPr>
              <w:spacing w:after="0" w:line="240" w:lineRule="auto"/>
              <w:rPr>
                <w:rFonts w:ascii="Times New Roman" w:hAnsi="Times New Roman"/>
                <w:b/>
                <w:sz w:val="24"/>
                <w:szCs w:val="24"/>
              </w:rPr>
            </w:pPr>
          </w:p>
        </w:tc>
      </w:tr>
      <w:tr w:rsidR="00296404" w:rsidRPr="005C28CF" w:rsidTr="005A3776">
        <w:trPr>
          <w:trHeight w:val="670"/>
        </w:trPr>
        <w:tc>
          <w:tcPr>
            <w:tcW w:w="7668" w:type="dxa"/>
          </w:tcPr>
          <w:p w:rsidR="00296404" w:rsidRPr="005C28CF" w:rsidRDefault="00296404" w:rsidP="007E0D10">
            <w:pPr>
              <w:numPr>
                <w:ilvl w:val="0"/>
                <w:numId w:val="82"/>
              </w:numPr>
              <w:spacing w:after="0" w:line="240" w:lineRule="auto"/>
              <w:rPr>
                <w:rFonts w:ascii="Times New Roman" w:hAnsi="Times New Roman"/>
                <w:b/>
                <w:sz w:val="24"/>
                <w:szCs w:val="24"/>
              </w:rPr>
            </w:pPr>
            <w:r w:rsidRPr="005C28CF">
              <w:rPr>
                <w:rFonts w:ascii="Times New Roman" w:hAnsi="Times New Roman"/>
                <w:b/>
                <w:sz w:val="24"/>
                <w:szCs w:val="24"/>
              </w:rPr>
              <w:t xml:space="preserve">ПРИМЕРНЫЕ УСЛОВИЯ РЕАЛИЗАЦИИ ПРОГРАММЫ </w:t>
            </w:r>
          </w:p>
        </w:tc>
        <w:tc>
          <w:tcPr>
            <w:tcW w:w="1903" w:type="dxa"/>
          </w:tcPr>
          <w:p w:rsidR="00296404" w:rsidRPr="005C28CF" w:rsidRDefault="00296404" w:rsidP="00296404">
            <w:pPr>
              <w:spacing w:after="0" w:line="240" w:lineRule="auto"/>
              <w:rPr>
                <w:rFonts w:ascii="Times New Roman" w:hAnsi="Times New Roman"/>
                <w:b/>
                <w:sz w:val="24"/>
                <w:szCs w:val="24"/>
              </w:rPr>
            </w:pPr>
          </w:p>
        </w:tc>
      </w:tr>
      <w:tr w:rsidR="00296404" w:rsidRPr="005C28CF" w:rsidTr="005A3776">
        <w:tc>
          <w:tcPr>
            <w:tcW w:w="7668" w:type="dxa"/>
          </w:tcPr>
          <w:p w:rsidR="00296404" w:rsidRPr="005C28CF" w:rsidRDefault="00296404" w:rsidP="007E0D10">
            <w:pPr>
              <w:numPr>
                <w:ilvl w:val="0"/>
                <w:numId w:val="82"/>
              </w:numPr>
              <w:spacing w:after="0" w:line="240" w:lineRule="auto"/>
              <w:rPr>
                <w:rFonts w:ascii="Times New Roman" w:hAnsi="Times New Roman"/>
                <w:b/>
                <w:sz w:val="24"/>
                <w:szCs w:val="24"/>
              </w:rPr>
            </w:pPr>
            <w:r w:rsidRPr="005C28CF">
              <w:rPr>
                <w:rFonts w:ascii="Times New Roman" w:hAnsi="Times New Roman"/>
                <w:b/>
                <w:sz w:val="24"/>
                <w:szCs w:val="24"/>
              </w:rPr>
              <w:t>КОНТРОЛЬ И ОЦЕНКА РЕЗУЛЬТАТОВ ОСВОЕНИЯ УЧЕБНОЙ ДИСЦИПЛИНЫ</w:t>
            </w:r>
          </w:p>
          <w:p w:rsidR="00296404" w:rsidRPr="005C28CF" w:rsidRDefault="00296404" w:rsidP="00296404">
            <w:pPr>
              <w:spacing w:after="0" w:line="240" w:lineRule="auto"/>
              <w:rPr>
                <w:rFonts w:ascii="Times New Roman" w:hAnsi="Times New Roman"/>
                <w:b/>
                <w:sz w:val="24"/>
                <w:szCs w:val="24"/>
              </w:rPr>
            </w:pPr>
          </w:p>
        </w:tc>
        <w:tc>
          <w:tcPr>
            <w:tcW w:w="1903" w:type="dxa"/>
          </w:tcPr>
          <w:p w:rsidR="00296404" w:rsidRPr="005C28CF" w:rsidRDefault="00296404" w:rsidP="00296404">
            <w:pPr>
              <w:spacing w:after="0" w:line="240" w:lineRule="auto"/>
              <w:rPr>
                <w:rFonts w:ascii="Times New Roman" w:hAnsi="Times New Roman"/>
                <w:b/>
                <w:sz w:val="24"/>
                <w:szCs w:val="24"/>
              </w:rPr>
            </w:pPr>
          </w:p>
        </w:tc>
      </w:tr>
      <w:tr w:rsidR="00296404" w:rsidRPr="005C28CF" w:rsidTr="005A3776">
        <w:tc>
          <w:tcPr>
            <w:tcW w:w="7668" w:type="dxa"/>
          </w:tcPr>
          <w:p w:rsidR="00296404" w:rsidRPr="005C28CF" w:rsidRDefault="00296404" w:rsidP="007E0D10">
            <w:pPr>
              <w:numPr>
                <w:ilvl w:val="0"/>
                <w:numId w:val="82"/>
              </w:numPr>
              <w:spacing w:after="0" w:line="240" w:lineRule="auto"/>
              <w:rPr>
                <w:rFonts w:ascii="Times New Roman" w:hAnsi="Times New Roman"/>
                <w:b/>
                <w:sz w:val="24"/>
                <w:szCs w:val="24"/>
              </w:rPr>
            </w:pPr>
            <w:r w:rsidRPr="005C28CF">
              <w:rPr>
                <w:rFonts w:ascii="Times New Roman" w:hAnsi="Times New Roman"/>
                <w:b/>
                <w:sz w:val="24"/>
                <w:szCs w:val="24"/>
              </w:rPr>
              <w:t>ВОЗМОЖНОСТИ ИСПОЛЬЗОВАНИЯ ПРОГРАММЫ В ДРУГИХ ПООП</w:t>
            </w:r>
          </w:p>
        </w:tc>
        <w:tc>
          <w:tcPr>
            <w:tcW w:w="1903" w:type="dxa"/>
          </w:tcPr>
          <w:p w:rsidR="00296404" w:rsidRPr="005C28CF" w:rsidRDefault="00296404" w:rsidP="00296404">
            <w:pPr>
              <w:spacing w:after="0" w:line="240" w:lineRule="auto"/>
              <w:rPr>
                <w:rFonts w:ascii="Times New Roman" w:hAnsi="Times New Roman"/>
                <w:b/>
                <w:sz w:val="24"/>
                <w:szCs w:val="24"/>
              </w:rPr>
            </w:pPr>
          </w:p>
        </w:tc>
      </w:tr>
    </w:tbl>
    <w:p w:rsidR="00296404" w:rsidRPr="003F148F" w:rsidRDefault="00296404" w:rsidP="00296404">
      <w:pPr>
        <w:rPr>
          <w:rFonts w:ascii="Times New Roman" w:hAnsi="Times New Roman"/>
          <w:b/>
          <w:i/>
          <w:sz w:val="24"/>
          <w:szCs w:val="24"/>
        </w:rPr>
      </w:pPr>
    </w:p>
    <w:p w:rsidR="00296404" w:rsidRPr="003F148F" w:rsidRDefault="00296404" w:rsidP="00296404">
      <w:pPr>
        <w:rPr>
          <w:rFonts w:ascii="Times New Roman" w:hAnsi="Times New Roman"/>
          <w:b/>
          <w:bCs/>
          <w:i/>
          <w:sz w:val="24"/>
          <w:szCs w:val="24"/>
        </w:rPr>
      </w:pPr>
    </w:p>
    <w:p w:rsidR="00296404" w:rsidRPr="003F148F" w:rsidRDefault="00296404" w:rsidP="00296404">
      <w:pPr>
        <w:spacing w:after="0" w:line="240" w:lineRule="auto"/>
        <w:rPr>
          <w:rFonts w:ascii="Times New Roman" w:hAnsi="Times New Roman"/>
          <w:b/>
          <w:i/>
          <w:sz w:val="24"/>
          <w:szCs w:val="24"/>
        </w:rPr>
      </w:pPr>
      <w:r w:rsidRPr="003F148F">
        <w:rPr>
          <w:rFonts w:ascii="Times New Roman" w:hAnsi="Times New Roman"/>
          <w:b/>
          <w:i/>
          <w:sz w:val="24"/>
          <w:szCs w:val="24"/>
          <w:u w:val="single"/>
        </w:rPr>
        <w:br w:type="page"/>
      </w:r>
      <w:r w:rsidRPr="003F148F">
        <w:rPr>
          <w:rFonts w:ascii="Times New Roman" w:hAnsi="Times New Roman"/>
          <w:b/>
          <w:i/>
          <w:sz w:val="24"/>
          <w:szCs w:val="24"/>
        </w:rPr>
        <w:lastRenderedPageBreak/>
        <w:t>1. ОБЩАЯ ХАРАКТЕРИСТИКА ПРИМЕРНОЙ ПРОГРАММЫ УЧЕБНОЙ ДИСЦИПЛИНЫ</w:t>
      </w:r>
    </w:p>
    <w:p w:rsidR="00296404" w:rsidRPr="003F148F" w:rsidRDefault="00296404" w:rsidP="00296404">
      <w:pPr>
        <w:spacing w:after="0" w:line="240" w:lineRule="auto"/>
        <w:rPr>
          <w:rFonts w:ascii="Times New Roman" w:hAnsi="Times New Roman"/>
          <w:b/>
          <w:i/>
          <w:sz w:val="24"/>
          <w:szCs w:val="24"/>
        </w:rPr>
      </w:pPr>
    </w:p>
    <w:p w:rsidR="00296404" w:rsidRPr="003F148F" w:rsidRDefault="00296404" w:rsidP="007E0D10">
      <w:pPr>
        <w:pStyle w:val="ad"/>
        <w:numPr>
          <w:ilvl w:val="1"/>
          <w:numId w:val="53"/>
        </w:numPr>
        <w:spacing w:before="0" w:after="0"/>
        <w:rPr>
          <w:b/>
        </w:rPr>
      </w:pPr>
      <w:r w:rsidRPr="003F148F">
        <w:rPr>
          <w:b/>
        </w:rPr>
        <w:t>Область применения примерной программы</w:t>
      </w:r>
    </w:p>
    <w:p w:rsidR="00296404" w:rsidRPr="003F148F" w:rsidRDefault="00296404" w:rsidP="00296404">
      <w:pPr>
        <w:pStyle w:val="ad"/>
        <w:spacing w:before="0" w:after="0"/>
        <w:ind w:left="405"/>
        <w:rPr>
          <w:b/>
        </w:rPr>
      </w:pPr>
    </w:p>
    <w:p w:rsidR="00296404" w:rsidRDefault="00296404" w:rsidP="00296404">
      <w:pPr>
        <w:spacing w:after="0" w:line="240" w:lineRule="auto"/>
        <w:jc w:val="both"/>
        <w:rPr>
          <w:rFonts w:ascii="Times New Roman" w:hAnsi="Times New Roman"/>
          <w:sz w:val="24"/>
          <w:szCs w:val="24"/>
        </w:rPr>
      </w:pPr>
      <w:r w:rsidRPr="003F148F">
        <w:rPr>
          <w:rFonts w:ascii="Times New Roman" w:hAnsi="Times New Roman"/>
          <w:sz w:val="24"/>
          <w:szCs w:val="24"/>
        </w:rPr>
        <w:t xml:space="preserve">Примерная  программа учебной дисциплины является частью примерной основной образовательной программы в соответствии с ФГОС СПО </w:t>
      </w:r>
      <w:r>
        <w:rPr>
          <w:rFonts w:ascii="Times New Roman" w:hAnsi="Times New Roman"/>
          <w:sz w:val="24"/>
          <w:szCs w:val="24"/>
        </w:rPr>
        <w:t xml:space="preserve"> 08.02.03. «Производство неметаллических строительных изделий и конструкций»</w:t>
      </w:r>
    </w:p>
    <w:p w:rsidR="00296404" w:rsidRPr="003F148F" w:rsidRDefault="00296404" w:rsidP="00296404">
      <w:pPr>
        <w:spacing w:after="0" w:line="240" w:lineRule="auto"/>
        <w:jc w:val="both"/>
        <w:rPr>
          <w:rFonts w:ascii="Times New Roman" w:hAnsi="Times New Roman"/>
          <w:i/>
          <w:sz w:val="24"/>
          <w:szCs w:val="24"/>
        </w:rPr>
      </w:pPr>
    </w:p>
    <w:p w:rsidR="00296404" w:rsidRPr="003F148F" w:rsidRDefault="00296404" w:rsidP="007E0D10">
      <w:pPr>
        <w:pStyle w:val="ad"/>
        <w:numPr>
          <w:ilvl w:val="1"/>
          <w:numId w:val="53"/>
        </w:numPr>
        <w:spacing w:before="0" w:after="0"/>
        <w:jc w:val="both"/>
      </w:pPr>
      <w:r w:rsidRPr="003F148F">
        <w:rPr>
          <w:b/>
        </w:rPr>
        <w:t xml:space="preserve">Место дисциплины в структуре основной профессиональной образовательной программы: </w:t>
      </w:r>
      <w:r w:rsidRPr="003F148F">
        <w:rPr>
          <w:sz w:val="28"/>
          <w:szCs w:val="28"/>
        </w:rPr>
        <w:t xml:space="preserve"> </w:t>
      </w:r>
      <w:r w:rsidRPr="003F148F">
        <w:t>дисциплина входит в профессиональный цикл в состав общепрофессиональных дисциплин</w:t>
      </w:r>
    </w:p>
    <w:p w:rsidR="00296404" w:rsidRPr="003F148F" w:rsidRDefault="00296404" w:rsidP="00296404">
      <w:pPr>
        <w:pStyle w:val="ad"/>
        <w:spacing w:before="0" w:after="0"/>
        <w:ind w:left="405"/>
        <w:jc w:val="both"/>
        <w:rPr>
          <w:b/>
        </w:rPr>
      </w:pPr>
    </w:p>
    <w:p w:rsidR="00296404" w:rsidRPr="003F148F" w:rsidRDefault="00296404" w:rsidP="00296404">
      <w:pPr>
        <w:spacing w:after="0" w:line="240" w:lineRule="auto"/>
        <w:rPr>
          <w:rFonts w:ascii="Times New Roman" w:hAnsi="Times New Roman"/>
          <w:b/>
          <w:sz w:val="24"/>
          <w:szCs w:val="24"/>
        </w:rPr>
      </w:pPr>
      <w:r w:rsidRPr="003F148F">
        <w:rPr>
          <w:rFonts w:ascii="Times New Roman" w:hAnsi="Times New Roman"/>
          <w:b/>
          <w:sz w:val="24"/>
          <w:szCs w:val="24"/>
        </w:rPr>
        <w:t xml:space="preserve">1.3. Цель и планируемые </w:t>
      </w:r>
      <w:r>
        <w:rPr>
          <w:rFonts w:ascii="Times New Roman" w:hAnsi="Times New Roman"/>
          <w:b/>
          <w:sz w:val="24"/>
          <w:szCs w:val="24"/>
        </w:rPr>
        <w:t>результаты освоения дисциплины:</w:t>
      </w:r>
    </w:p>
    <w:p w:rsidR="00296404" w:rsidRDefault="00296404" w:rsidP="00296404">
      <w:pPr>
        <w:spacing w:after="0" w:line="240" w:lineRule="auto"/>
        <w:rPr>
          <w:rFonts w:ascii="Times New Roman" w:hAnsi="Times New Roman"/>
          <w:sz w:val="24"/>
          <w:szCs w:val="24"/>
        </w:rPr>
      </w:pPr>
    </w:p>
    <w:p w:rsidR="00296404" w:rsidRDefault="00296404" w:rsidP="00296404">
      <w:pPr>
        <w:spacing w:after="0" w:line="240" w:lineRule="auto"/>
        <w:jc w:val="both"/>
        <w:rPr>
          <w:rFonts w:ascii="Times New Roman" w:hAnsi="Times New Roman"/>
          <w:sz w:val="24"/>
          <w:szCs w:val="24"/>
        </w:rPr>
      </w:pPr>
      <w:r w:rsidRPr="003F148F">
        <w:rPr>
          <w:rFonts w:ascii="Times New Roman" w:hAnsi="Times New Roman"/>
          <w:sz w:val="24"/>
          <w:szCs w:val="24"/>
        </w:rPr>
        <w:t>В результате освоения дисц</w:t>
      </w:r>
      <w:r>
        <w:rPr>
          <w:rFonts w:ascii="Times New Roman" w:hAnsi="Times New Roman"/>
          <w:sz w:val="24"/>
          <w:szCs w:val="24"/>
        </w:rPr>
        <w:t>иплины обучающийся должен уметь:</w:t>
      </w:r>
    </w:p>
    <w:p w:rsidR="00296404" w:rsidRDefault="00296404" w:rsidP="00296404">
      <w:pPr>
        <w:spacing w:after="0" w:line="240" w:lineRule="auto"/>
        <w:jc w:val="both"/>
        <w:rPr>
          <w:rFonts w:ascii="Times New Roman" w:hAnsi="Times New Roman"/>
          <w:sz w:val="24"/>
          <w:szCs w:val="24"/>
        </w:rPr>
      </w:pPr>
    </w:p>
    <w:p w:rsidR="00296404" w:rsidRDefault="00296404" w:rsidP="007E0D10">
      <w:pPr>
        <w:numPr>
          <w:ilvl w:val="0"/>
          <w:numId w:val="75"/>
        </w:numPr>
        <w:spacing w:after="0" w:line="240" w:lineRule="auto"/>
        <w:rPr>
          <w:rStyle w:val="FontStyle50"/>
        </w:rPr>
      </w:pPr>
      <w:r w:rsidRPr="00220B87">
        <w:rPr>
          <w:rStyle w:val="FontStyle50"/>
        </w:rPr>
        <w:t>проводить анализ травмоопасных и вредных факторов в сфере профессиональной деятельности</w:t>
      </w:r>
      <w:r>
        <w:rPr>
          <w:rStyle w:val="FontStyle50"/>
        </w:rPr>
        <w:t xml:space="preserve"> </w:t>
      </w:r>
      <w:r w:rsidRPr="00220B87">
        <w:rPr>
          <w:rStyle w:val="FontStyle50"/>
        </w:rPr>
        <w:t>;</w:t>
      </w:r>
    </w:p>
    <w:p w:rsidR="00296404" w:rsidRPr="007346CD" w:rsidRDefault="00296404" w:rsidP="007E0D10">
      <w:pPr>
        <w:numPr>
          <w:ilvl w:val="0"/>
          <w:numId w:val="75"/>
        </w:numPr>
        <w:spacing w:after="0" w:line="240" w:lineRule="auto"/>
        <w:rPr>
          <w:rStyle w:val="FontStyle50"/>
          <w:color w:val="FF0000"/>
        </w:rPr>
      </w:pPr>
      <w:r w:rsidRPr="00220B87">
        <w:rPr>
          <w:rFonts w:ascii="Times New Roman" w:hAnsi="Times New Roman"/>
          <w:spacing w:val="-3"/>
          <w:sz w:val="24"/>
          <w:szCs w:val="24"/>
        </w:rPr>
        <w:t xml:space="preserve">грамотно оформлять нормативно-техническую документацию в соответствии с действующей </w:t>
      </w:r>
      <w:r w:rsidRPr="00220B87">
        <w:rPr>
          <w:rFonts w:ascii="Times New Roman" w:hAnsi="Times New Roman"/>
          <w:spacing w:val="-1"/>
          <w:sz w:val="24"/>
          <w:szCs w:val="24"/>
        </w:rPr>
        <w:t xml:space="preserve">нормативной базой на основе использования </w:t>
      </w:r>
      <w:r w:rsidRPr="00220B87">
        <w:rPr>
          <w:rFonts w:ascii="Times New Roman" w:hAnsi="Times New Roman"/>
          <w:sz w:val="24"/>
          <w:szCs w:val="24"/>
        </w:rPr>
        <w:t xml:space="preserve">основных положений  </w:t>
      </w:r>
      <w:r w:rsidRPr="00D63150">
        <w:rPr>
          <w:rFonts w:ascii="Times New Roman" w:hAnsi="Times New Roman"/>
          <w:sz w:val="24"/>
          <w:szCs w:val="24"/>
        </w:rPr>
        <w:t>ГОСТ 12.02.002-80 (И-1-02.99), СНиП 12-03-2001;</w:t>
      </w:r>
    </w:p>
    <w:p w:rsidR="00296404" w:rsidRPr="00220B87" w:rsidRDefault="00296404" w:rsidP="007E0D10">
      <w:pPr>
        <w:numPr>
          <w:ilvl w:val="0"/>
          <w:numId w:val="75"/>
        </w:numPr>
        <w:spacing w:after="0" w:line="240" w:lineRule="auto"/>
        <w:rPr>
          <w:rStyle w:val="FontStyle50"/>
        </w:rPr>
      </w:pPr>
      <w:r w:rsidRPr="00220B87">
        <w:rPr>
          <w:rStyle w:val="FontStyle50"/>
        </w:rPr>
        <w:t>разрабатывать мероприятия, обеспечивающие безопасные условия труда;</w:t>
      </w:r>
    </w:p>
    <w:p w:rsidR="00296404" w:rsidRDefault="00296404" w:rsidP="007E0D10">
      <w:pPr>
        <w:numPr>
          <w:ilvl w:val="0"/>
          <w:numId w:val="75"/>
        </w:numPr>
        <w:spacing w:after="0" w:line="240" w:lineRule="auto"/>
        <w:rPr>
          <w:rFonts w:ascii="Times New Roman" w:hAnsi="Times New Roman"/>
          <w:sz w:val="24"/>
          <w:szCs w:val="24"/>
        </w:rPr>
      </w:pPr>
      <w:r w:rsidRPr="00220B87">
        <w:rPr>
          <w:rFonts w:ascii="Times New Roman" w:hAnsi="Times New Roman"/>
          <w:sz w:val="24"/>
          <w:szCs w:val="24"/>
        </w:rPr>
        <w:t xml:space="preserve">использовать </w:t>
      </w:r>
      <w:bookmarkStart w:id="10" w:name="ф"/>
      <w:bookmarkEnd w:id="10"/>
      <w:r>
        <w:rPr>
          <w:rFonts w:ascii="Times New Roman" w:hAnsi="Times New Roman"/>
          <w:sz w:val="24"/>
          <w:szCs w:val="24"/>
        </w:rPr>
        <w:t>средства коллективной и индивидуальной защиты</w:t>
      </w:r>
      <w:r w:rsidR="005A3776">
        <w:rPr>
          <w:rFonts w:ascii="Times New Roman" w:hAnsi="Times New Roman"/>
          <w:sz w:val="24"/>
          <w:szCs w:val="24"/>
        </w:rPr>
        <w:t>,</w:t>
      </w:r>
      <w:r>
        <w:rPr>
          <w:rFonts w:ascii="Times New Roman" w:hAnsi="Times New Roman"/>
          <w:sz w:val="24"/>
          <w:szCs w:val="24"/>
        </w:rPr>
        <w:t xml:space="preserve"> применяемые на пре</w:t>
      </w:r>
      <w:r w:rsidR="005A3776">
        <w:rPr>
          <w:rFonts w:ascii="Times New Roman" w:hAnsi="Times New Roman"/>
          <w:sz w:val="24"/>
          <w:szCs w:val="24"/>
        </w:rPr>
        <w:t>д</w:t>
      </w:r>
      <w:r>
        <w:rPr>
          <w:rFonts w:ascii="Times New Roman" w:hAnsi="Times New Roman"/>
          <w:sz w:val="24"/>
          <w:szCs w:val="24"/>
        </w:rPr>
        <w:t>приятиях строительного комплекса</w:t>
      </w:r>
      <w:r w:rsidRPr="00220B87">
        <w:rPr>
          <w:rFonts w:ascii="Times New Roman" w:hAnsi="Times New Roman"/>
          <w:sz w:val="24"/>
          <w:szCs w:val="24"/>
        </w:rPr>
        <w:t>;</w:t>
      </w:r>
    </w:p>
    <w:p w:rsidR="00296404" w:rsidRDefault="00296404" w:rsidP="007E0D10">
      <w:pPr>
        <w:numPr>
          <w:ilvl w:val="0"/>
          <w:numId w:val="75"/>
        </w:numPr>
        <w:spacing w:after="0" w:line="240" w:lineRule="auto"/>
        <w:rPr>
          <w:rFonts w:ascii="Times New Roman" w:hAnsi="Times New Roman"/>
          <w:sz w:val="24"/>
          <w:szCs w:val="24"/>
        </w:rPr>
      </w:pPr>
      <w:r>
        <w:rPr>
          <w:rFonts w:ascii="Times New Roman" w:hAnsi="Times New Roman"/>
          <w:sz w:val="24"/>
          <w:szCs w:val="24"/>
        </w:rPr>
        <w:t>использовать средства информационных технологий для решения учебных задач;</w:t>
      </w:r>
    </w:p>
    <w:p w:rsidR="00296404" w:rsidRDefault="00296404" w:rsidP="007E0D10">
      <w:pPr>
        <w:numPr>
          <w:ilvl w:val="0"/>
          <w:numId w:val="75"/>
        </w:numPr>
        <w:spacing w:after="0" w:line="240" w:lineRule="auto"/>
        <w:rPr>
          <w:rFonts w:ascii="Times New Roman" w:hAnsi="Times New Roman"/>
          <w:sz w:val="24"/>
          <w:szCs w:val="24"/>
        </w:rPr>
      </w:pPr>
      <w:r>
        <w:rPr>
          <w:rFonts w:ascii="Times New Roman" w:hAnsi="Times New Roman"/>
          <w:bCs/>
          <w:sz w:val="24"/>
          <w:szCs w:val="24"/>
          <w:lang w:eastAsia="en-US"/>
        </w:rPr>
        <w:t>анализировать проблему и выделять её составные части;</w:t>
      </w:r>
      <w:r w:rsidR="005A3776">
        <w:rPr>
          <w:rFonts w:ascii="Times New Roman" w:hAnsi="Times New Roman"/>
          <w:bCs/>
          <w:sz w:val="24"/>
          <w:szCs w:val="24"/>
          <w:lang w:eastAsia="en-US"/>
        </w:rPr>
        <w:t xml:space="preserve"> </w:t>
      </w:r>
      <w:r>
        <w:rPr>
          <w:rFonts w:ascii="Times New Roman" w:hAnsi="Times New Roman"/>
          <w:sz w:val="24"/>
          <w:szCs w:val="24"/>
          <w:lang w:eastAsia="en-US"/>
        </w:rPr>
        <w:t>определять этапы решения задачи; выявлять и эффективно искать информацию, необходимую для решения задачи;</w:t>
      </w:r>
    </w:p>
    <w:p w:rsidR="005A3776" w:rsidRPr="005A3776" w:rsidRDefault="005A3776" w:rsidP="007E0D10">
      <w:pPr>
        <w:pStyle w:val="ad"/>
        <w:numPr>
          <w:ilvl w:val="0"/>
          <w:numId w:val="75"/>
        </w:numPr>
        <w:spacing w:after="0"/>
        <w:rPr>
          <w:bCs/>
        </w:rPr>
      </w:pPr>
      <w:r w:rsidRPr="005A3776">
        <w:rPr>
          <w:bCs/>
        </w:rPr>
        <w:t>Соблюдать нормы экологической безопасности.</w:t>
      </w:r>
    </w:p>
    <w:p w:rsidR="005A3776" w:rsidRPr="00220B87" w:rsidRDefault="005A3776" w:rsidP="005A3776">
      <w:pPr>
        <w:spacing w:after="0" w:line="240" w:lineRule="auto"/>
        <w:ind w:left="720"/>
        <w:rPr>
          <w:rFonts w:ascii="Times New Roman" w:hAnsi="Times New Roman"/>
          <w:sz w:val="24"/>
          <w:szCs w:val="24"/>
        </w:rPr>
      </w:pPr>
    </w:p>
    <w:p w:rsidR="00296404" w:rsidRPr="00220B87" w:rsidRDefault="00296404" w:rsidP="005A3776">
      <w:pPr>
        <w:spacing w:after="0" w:line="240" w:lineRule="auto"/>
        <w:jc w:val="both"/>
        <w:rPr>
          <w:rFonts w:ascii="Times New Roman" w:hAnsi="Times New Roman"/>
          <w:sz w:val="24"/>
          <w:szCs w:val="24"/>
        </w:rPr>
      </w:pPr>
    </w:p>
    <w:p w:rsidR="00296404" w:rsidRDefault="00296404" w:rsidP="005A3776">
      <w:pPr>
        <w:spacing w:after="0" w:line="240" w:lineRule="auto"/>
        <w:ind w:firstLine="284"/>
        <w:jc w:val="both"/>
        <w:rPr>
          <w:rFonts w:ascii="Times New Roman" w:hAnsi="Times New Roman"/>
          <w:sz w:val="24"/>
          <w:szCs w:val="24"/>
        </w:rPr>
      </w:pPr>
      <w:r w:rsidRPr="003F148F">
        <w:rPr>
          <w:rFonts w:ascii="Times New Roman" w:hAnsi="Times New Roman"/>
          <w:sz w:val="24"/>
          <w:szCs w:val="24"/>
        </w:rPr>
        <w:t xml:space="preserve">В результате освоения дисциплины обучающийся должен знать: </w:t>
      </w:r>
    </w:p>
    <w:p w:rsidR="00296404" w:rsidRPr="00296404" w:rsidRDefault="00296404" w:rsidP="007E0D10">
      <w:pPr>
        <w:pStyle w:val="ad"/>
        <w:numPr>
          <w:ilvl w:val="0"/>
          <w:numId w:val="64"/>
        </w:numPr>
        <w:spacing w:before="0" w:after="0"/>
        <w:jc w:val="both"/>
      </w:pPr>
      <w:r w:rsidRPr="00296404">
        <w:t xml:space="preserve">основные понятия и определения охраны труда и промышленной безопасности; </w:t>
      </w:r>
    </w:p>
    <w:p w:rsidR="00296404" w:rsidRPr="00296404" w:rsidRDefault="00296404" w:rsidP="007E0D10">
      <w:pPr>
        <w:pStyle w:val="ad"/>
        <w:numPr>
          <w:ilvl w:val="0"/>
          <w:numId w:val="64"/>
        </w:numPr>
        <w:spacing w:before="0" w:after="0"/>
        <w:jc w:val="both"/>
      </w:pPr>
      <w:r w:rsidRPr="00296404">
        <w:t>законодательные и нормативно-технические основы охраны труда в строительной отрасли;</w:t>
      </w:r>
    </w:p>
    <w:p w:rsidR="00296404" w:rsidRPr="00296404" w:rsidRDefault="00296404" w:rsidP="007E0D10">
      <w:pPr>
        <w:pStyle w:val="ad"/>
        <w:numPr>
          <w:ilvl w:val="0"/>
          <w:numId w:val="64"/>
        </w:numPr>
        <w:spacing w:before="0" w:after="0"/>
        <w:jc w:val="both"/>
      </w:pPr>
      <w:r w:rsidRPr="00296404">
        <w:t>особенности факторов производственной среды на предприятиях промышленности строительных материалов и в строительстве;</w:t>
      </w:r>
    </w:p>
    <w:p w:rsidR="00296404" w:rsidRPr="00296404" w:rsidRDefault="00296404" w:rsidP="007E0D10">
      <w:pPr>
        <w:pStyle w:val="ad"/>
        <w:numPr>
          <w:ilvl w:val="0"/>
          <w:numId w:val="64"/>
        </w:numPr>
        <w:spacing w:before="0" w:after="0"/>
        <w:jc w:val="both"/>
      </w:pPr>
      <w:r w:rsidRPr="00296404">
        <w:t>особенности требований охраны труда при производстве строительных материалов и изделий;</w:t>
      </w:r>
    </w:p>
    <w:p w:rsidR="00296404" w:rsidRPr="00296404" w:rsidRDefault="00296404" w:rsidP="007E0D10">
      <w:pPr>
        <w:pStyle w:val="ad"/>
        <w:numPr>
          <w:ilvl w:val="0"/>
          <w:numId w:val="64"/>
        </w:numPr>
        <w:spacing w:before="0" w:after="0"/>
        <w:jc w:val="both"/>
      </w:pPr>
      <w:r w:rsidRPr="00296404">
        <w:t>особенности, анализ и профилактику травматизма на предприятиях промышленности строительных материалов и в строительстве;</w:t>
      </w:r>
    </w:p>
    <w:p w:rsidR="00296404" w:rsidRPr="00296404" w:rsidRDefault="00296404" w:rsidP="007E0D10">
      <w:pPr>
        <w:pStyle w:val="ad"/>
        <w:numPr>
          <w:ilvl w:val="0"/>
          <w:numId w:val="64"/>
        </w:numPr>
        <w:spacing w:before="0" w:after="0"/>
        <w:jc w:val="both"/>
      </w:pPr>
      <w:r w:rsidRPr="00296404">
        <w:t>документацию по охране труда и правила её оформления;</w:t>
      </w:r>
    </w:p>
    <w:p w:rsidR="00296404" w:rsidRPr="003F148F" w:rsidRDefault="00296404" w:rsidP="005A3776">
      <w:pPr>
        <w:spacing w:after="0" w:line="240" w:lineRule="auto"/>
        <w:jc w:val="both"/>
        <w:rPr>
          <w:rFonts w:ascii="Times New Roman" w:hAnsi="Times New Roman"/>
          <w:sz w:val="24"/>
          <w:szCs w:val="24"/>
        </w:rPr>
      </w:pPr>
    </w:p>
    <w:p w:rsidR="00296404" w:rsidRPr="003F148F" w:rsidRDefault="00296404" w:rsidP="005A3776">
      <w:pPr>
        <w:spacing w:after="0" w:line="240" w:lineRule="auto"/>
        <w:jc w:val="both"/>
        <w:rPr>
          <w:rFonts w:ascii="Times New Roman" w:hAnsi="Times New Roman"/>
          <w:sz w:val="24"/>
          <w:szCs w:val="24"/>
        </w:rPr>
      </w:pPr>
      <w:r w:rsidRPr="003F148F">
        <w:rPr>
          <w:rFonts w:ascii="Times New Roman" w:hAnsi="Times New Roman"/>
          <w:sz w:val="24"/>
          <w:szCs w:val="24"/>
        </w:rPr>
        <w:t>В результате освоения дисциплины обучающийся осваивает элементы компетенций:</w:t>
      </w:r>
    </w:p>
    <w:p w:rsidR="00296404" w:rsidRDefault="00296404" w:rsidP="005A3776">
      <w:pPr>
        <w:spacing w:after="0" w:line="240" w:lineRule="auto"/>
        <w:ind w:firstLine="720"/>
        <w:jc w:val="both"/>
        <w:rPr>
          <w:rFonts w:ascii="Times New Roman" w:hAnsi="Times New Roman"/>
          <w:sz w:val="24"/>
          <w:szCs w:val="24"/>
        </w:rPr>
      </w:pPr>
    </w:p>
    <w:p w:rsidR="00296404" w:rsidRDefault="00296404" w:rsidP="005A3776">
      <w:pPr>
        <w:spacing w:after="0" w:line="240" w:lineRule="auto"/>
        <w:ind w:firstLine="720"/>
        <w:jc w:val="both"/>
        <w:rPr>
          <w:rFonts w:ascii="Times New Roman" w:hAnsi="Times New Roman"/>
          <w:sz w:val="24"/>
          <w:szCs w:val="24"/>
        </w:rPr>
      </w:pPr>
      <w:r>
        <w:rPr>
          <w:rFonts w:ascii="Times New Roman" w:hAnsi="Times New Roman"/>
          <w:sz w:val="24"/>
          <w:szCs w:val="24"/>
        </w:rPr>
        <w:t>ОК</w:t>
      </w:r>
      <w:r w:rsidRPr="002E11BF">
        <w:rPr>
          <w:rFonts w:ascii="Times New Roman" w:hAnsi="Times New Roman"/>
          <w:sz w:val="24"/>
          <w:szCs w:val="24"/>
        </w:rPr>
        <w:t>01</w:t>
      </w:r>
      <w:r>
        <w:rPr>
          <w:rFonts w:ascii="Times New Roman" w:hAnsi="Times New Roman"/>
          <w:sz w:val="24"/>
          <w:szCs w:val="24"/>
        </w:rPr>
        <w:t>. Выбирать способы решения задач профессиональной деятельности применительно к разным контекстам.</w:t>
      </w:r>
    </w:p>
    <w:p w:rsidR="00296404" w:rsidRDefault="00296404" w:rsidP="00296404">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ОК</w:t>
      </w:r>
      <w:r w:rsidRPr="002E11BF">
        <w:rPr>
          <w:rFonts w:ascii="Times New Roman" w:hAnsi="Times New Roman"/>
          <w:sz w:val="24"/>
          <w:szCs w:val="24"/>
        </w:rPr>
        <w:t>05</w:t>
      </w:r>
      <w:r>
        <w:rPr>
          <w:rFonts w:ascii="Times New Roman" w:hAnsi="Times New Roman"/>
          <w:sz w:val="24"/>
          <w:szCs w:val="24"/>
        </w:rPr>
        <w:t>.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296404" w:rsidRDefault="00296404" w:rsidP="00296404">
      <w:pPr>
        <w:spacing w:after="0" w:line="240" w:lineRule="auto"/>
        <w:ind w:firstLine="720"/>
        <w:jc w:val="both"/>
        <w:rPr>
          <w:rFonts w:ascii="Times New Roman" w:hAnsi="Times New Roman"/>
          <w:sz w:val="24"/>
          <w:szCs w:val="24"/>
        </w:rPr>
      </w:pPr>
      <w:r>
        <w:rPr>
          <w:rFonts w:ascii="Times New Roman" w:hAnsi="Times New Roman"/>
          <w:sz w:val="24"/>
          <w:szCs w:val="24"/>
        </w:rPr>
        <w:t>ОК07. Содействовать сохранению окружающей среды, ресурсосбережению, эффективно действовать в чрезвычайной ситуации.</w:t>
      </w:r>
    </w:p>
    <w:p w:rsidR="00296404" w:rsidRDefault="00296404" w:rsidP="00296404">
      <w:pPr>
        <w:spacing w:after="0" w:line="240" w:lineRule="auto"/>
        <w:ind w:firstLine="720"/>
        <w:jc w:val="both"/>
        <w:rPr>
          <w:rFonts w:ascii="Times New Roman" w:hAnsi="Times New Roman"/>
          <w:sz w:val="24"/>
          <w:szCs w:val="24"/>
        </w:rPr>
      </w:pPr>
      <w:r>
        <w:rPr>
          <w:rFonts w:ascii="Times New Roman" w:hAnsi="Times New Roman"/>
          <w:sz w:val="24"/>
          <w:szCs w:val="24"/>
        </w:rPr>
        <w:t>ОК09. Использовать информационные технологии в профессиональной деятельности.</w:t>
      </w:r>
    </w:p>
    <w:p w:rsidR="00296404" w:rsidRPr="007346CD" w:rsidRDefault="00296404" w:rsidP="00296404">
      <w:pPr>
        <w:spacing w:after="0" w:line="240" w:lineRule="auto"/>
        <w:ind w:firstLine="708"/>
        <w:jc w:val="both"/>
        <w:rPr>
          <w:rFonts w:ascii="Times New Roman" w:hAnsi="Times New Roman"/>
          <w:i/>
          <w:sz w:val="24"/>
          <w:szCs w:val="24"/>
        </w:rPr>
      </w:pPr>
      <w:r>
        <w:rPr>
          <w:rStyle w:val="af"/>
          <w:rFonts w:ascii="Times New Roman" w:hAnsi="Times New Roman"/>
          <w:i w:val="0"/>
        </w:rPr>
        <w:t>ПК1.1</w:t>
      </w:r>
      <w:r w:rsidRPr="002735A6">
        <w:rPr>
          <w:rStyle w:val="af"/>
          <w:rFonts w:ascii="Times New Roman" w:hAnsi="Times New Roman"/>
          <w:i w:val="0"/>
        </w:rPr>
        <w:t>.</w:t>
      </w:r>
      <w:r>
        <w:rPr>
          <w:rStyle w:val="af"/>
          <w:rFonts w:ascii="Times New Roman" w:hAnsi="Times New Roman"/>
          <w:b/>
        </w:rPr>
        <w:t xml:space="preserve"> </w:t>
      </w:r>
      <w:r w:rsidRPr="007346CD">
        <w:rPr>
          <w:rStyle w:val="af"/>
          <w:rFonts w:ascii="Times New Roman" w:hAnsi="Times New Roman"/>
          <w:i w:val="0"/>
        </w:rPr>
        <w:t>Осуществлять</w:t>
      </w:r>
      <w:r>
        <w:rPr>
          <w:rStyle w:val="af"/>
          <w:rFonts w:ascii="Times New Roman" w:hAnsi="Times New Roman"/>
          <w:i w:val="0"/>
        </w:rPr>
        <w:t xml:space="preserve"> ведение технологических процессов производства неметаллических строительных изделий и конструкций, управлять технологическим оборудованием по производству неметаллических строительных изделий и конструкций</w:t>
      </w:r>
    </w:p>
    <w:p w:rsidR="00296404" w:rsidRPr="007346CD" w:rsidRDefault="00296404" w:rsidP="00296404">
      <w:pPr>
        <w:rPr>
          <w:rFonts w:ascii="Times New Roman" w:hAnsi="Times New Roman"/>
          <w:sz w:val="24"/>
          <w:szCs w:val="24"/>
        </w:rPr>
      </w:pPr>
      <w:r>
        <w:rPr>
          <w:rFonts w:ascii="Times New Roman" w:hAnsi="Times New Roman"/>
          <w:b/>
          <w:sz w:val="24"/>
          <w:szCs w:val="24"/>
        </w:rPr>
        <w:tab/>
      </w:r>
      <w:r w:rsidRPr="007346CD">
        <w:rPr>
          <w:rFonts w:ascii="Times New Roman" w:hAnsi="Times New Roman"/>
          <w:sz w:val="24"/>
          <w:szCs w:val="24"/>
        </w:rPr>
        <w:t xml:space="preserve">ПК </w:t>
      </w:r>
      <w:r>
        <w:rPr>
          <w:rFonts w:ascii="Times New Roman" w:hAnsi="Times New Roman"/>
          <w:sz w:val="24"/>
          <w:szCs w:val="24"/>
        </w:rPr>
        <w:t xml:space="preserve">2.1. Осуществлять эксплуатацию теплотехнического оборудования для производства </w:t>
      </w:r>
      <w:r>
        <w:rPr>
          <w:rStyle w:val="af"/>
          <w:rFonts w:ascii="Times New Roman" w:hAnsi="Times New Roman"/>
          <w:i w:val="0"/>
        </w:rPr>
        <w:t>неметаллических строительных изделий и конструкций</w:t>
      </w:r>
    </w:p>
    <w:p w:rsidR="00296404" w:rsidRDefault="00296404" w:rsidP="00296404">
      <w:pPr>
        <w:rPr>
          <w:rFonts w:ascii="Times New Roman" w:hAnsi="Times New Roman"/>
          <w:sz w:val="24"/>
          <w:szCs w:val="24"/>
        </w:rPr>
      </w:pPr>
      <w:r>
        <w:rPr>
          <w:rFonts w:ascii="Times New Roman" w:hAnsi="Times New Roman"/>
          <w:b/>
          <w:sz w:val="24"/>
          <w:szCs w:val="24"/>
        </w:rPr>
        <w:tab/>
      </w:r>
      <w:r w:rsidRPr="008227B8">
        <w:rPr>
          <w:rFonts w:ascii="Times New Roman" w:hAnsi="Times New Roman"/>
          <w:sz w:val="24"/>
          <w:szCs w:val="24"/>
        </w:rPr>
        <w:t>ПК 3.1. Осуществлять регулирование и автоматическое управл</w:t>
      </w:r>
      <w:r>
        <w:rPr>
          <w:rFonts w:ascii="Times New Roman" w:hAnsi="Times New Roman"/>
          <w:sz w:val="24"/>
          <w:szCs w:val="24"/>
        </w:rPr>
        <w:t>ение параметрами технологического процесса.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9"/>
        <w:gridCol w:w="4155"/>
        <w:gridCol w:w="3720"/>
      </w:tblGrid>
      <w:tr w:rsidR="00296404" w:rsidRPr="005C28CF" w:rsidTr="005A3776">
        <w:trPr>
          <w:trHeight w:val="150"/>
        </w:trPr>
        <w:tc>
          <w:tcPr>
            <w:tcW w:w="1589" w:type="dxa"/>
            <w:vAlign w:val="center"/>
          </w:tcPr>
          <w:p w:rsidR="00296404" w:rsidRPr="005C28CF" w:rsidRDefault="00296404" w:rsidP="005A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5C28CF">
              <w:rPr>
                <w:rFonts w:ascii="Times New Roman" w:hAnsi="Times New Roman"/>
                <w:sz w:val="24"/>
                <w:szCs w:val="24"/>
              </w:rPr>
              <w:t>Код</w:t>
            </w:r>
          </w:p>
          <w:p w:rsidR="00296404" w:rsidRPr="005C28CF" w:rsidRDefault="00296404" w:rsidP="005A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5C28CF">
              <w:rPr>
                <w:rFonts w:ascii="Times New Roman" w:hAnsi="Times New Roman"/>
                <w:sz w:val="24"/>
                <w:szCs w:val="24"/>
              </w:rPr>
              <w:t>компетенции</w:t>
            </w:r>
          </w:p>
        </w:tc>
        <w:tc>
          <w:tcPr>
            <w:tcW w:w="4155" w:type="dxa"/>
            <w:vAlign w:val="center"/>
          </w:tcPr>
          <w:p w:rsidR="00296404" w:rsidRPr="005C28CF" w:rsidRDefault="00296404" w:rsidP="005A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5C28CF">
              <w:rPr>
                <w:rFonts w:ascii="Times New Roman" w:hAnsi="Times New Roman"/>
                <w:sz w:val="24"/>
                <w:szCs w:val="24"/>
              </w:rPr>
              <w:t>Умения</w:t>
            </w:r>
          </w:p>
        </w:tc>
        <w:tc>
          <w:tcPr>
            <w:tcW w:w="3720" w:type="dxa"/>
            <w:vAlign w:val="center"/>
          </w:tcPr>
          <w:p w:rsidR="00296404" w:rsidRPr="005C28CF" w:rsidRDefault="00296404" w:rsidP="005A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5C28CF">
              <w:rPr>
                <w:rFonts w:ascii="Times New Roman" w:hAnsi="Times New Roman"/>
                <w:sz w:val="24"/>
                <w:szCs w:val="24"/>
              </w:rPr>
              <w:t>Знания</w:t>
            </w:r>
          </w:p>
        </w:tc>
      </w:tr>
      <w:tr w:rsidR="005A3776" w:rsidRPr="005C28CF" w:rsidTr="005A3776">
        <w:trPr>
          <w:trHeight w:val="8385"/>
        </w:trPr>
        <w:tc>
          <w:tcPr>
            <w:tcW w:w="1589" w:type="dxa"/>
          </w:tcPr>
          <w:p w:rsidR="005A3776" w:rsidRPr="005C28CF" w:rsidRDefault="005A3776" w:rsidP="005A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C28CF">
              <w:rPr>
                <w:rFonts w:ascii="Times New Roman" w:hAnsi="Times New Roman"/>
                <w:sz w:val="24"/>
                <w:szCs w:val="24"/>
              </w:rPr>
              <w:t>ОК 01</w:t>
            </w:r>
          </w:p>
          <w:p w:rsidR="005A3776" w:rsidRPr="005C28CF" w:rsidRDefault="005A3776" w:rsidP="005A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C28CF">
              <w:rPr>
                <w:rFonts w:ascii="Times New Roman" w:hAnsi="Times New Roman"/>
                <w:sz w:val="24"/>
                <w:szCs w:val="24"/>
              </w:rPr>
              <w:t>ОК 05</w:t>
            </w:r>
          </w:p>
          <w:p w:rsidR="005A3776" w:rsidRPr="005C28CF" w:rsidRDefault="005A3776" w:rsidP="005A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ОК 07</w:t>
            </w:r>
          </w:p>
          <w:p w:rsidR="005A3776" w:rsidRPr="005C28CF" w:rsidRDefault="005A3776" w:rsidP="005A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C28CF">
              <w:rPr>
                <w:rFonts w:ascii="Times New Roman" w:hAnsi="Times New Roman"/>
                <w:sz w:val="24"/>
                <w:szCs w:val="24"/>
              </w:rPr>
              <w:t>ОК 09</w:t>
            </w:r>
          </w:p>
          <w:p w:rsidR="005A3776" w:rsidRPr="005C28CF" w:rsidRDefault="005A3776" w:rsidP="005A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ПК 1.1</w:t>
            </w:r>
          </w:p>
          <w:p w:rsidR="005A3776" w:rsidRPr="005C28CF" w:rsidRDefault="005A3776" w:rsidP="005A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ПК 2.1.</w:t>
            </w:r>
          </w:p>
          <w:p w:rsidR="005A3776" w:rsidRPr="005C28CF" w:rsidRDefault="005A3776" w:rsidP="005A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ПК 3.1.</w:t>
            </w:r>
          </w:p>
        </w:tc>
        <w:tc>
          <w:tcPr>
            <w:tcW w:w="4155" w:type="dxa"/>
          </w:tcPr>
          <w:p w:rsidR="005A3776" w:rsidRPr="005A3776" w:rsidRDefault="005A3776" w:rsidP="005A3776">
            <w:pPr>
              <w:spacing w:after="0" w:line="240" w:lineRule="auto"/>
              <w:ind w:left="-29"/>
              <w:rPr>
                <w:rStyle w:val="FontStyle50"/>
              </w:rPr>
            </w:pPr>
            <w:r w:rsidRPr="005A3776">
              <w:rPr>
                <w:rStyle w:val="FontStyle50"/>
              </w:rPr>
              <w:t>проводить анализ травмоопасных и вредных факторов в сфере профессиональной деятельности ;</w:t>
            </w:r>
          </w:p>
          <w:p w:rsidR="005A3776" w:rsidRPr="005A3776" w:rsidRDefault="005A3776" w:rsidP="005A3776">
            <w:pPr>
              <w:spacing w:after="0" w:line="240" w:lineRule="auto"/>
              <w:ind w:left="-29"/>
              <w:rPr>
                <w:rStyle w:val="FontStyle50"/>
                <w:color w:val="FF0000"/>
              </w:rPr>
            </w:pPr>
            <w:r w:rsidRPr="005A3776">
              <w:rPr>
                <w:rFonts w:ascii="Times New Roman" w:hAnsi="Times New Roman" w:cs="Times New Roman"/>
                <w:spacing w:val="-3"/>
                <w:sz w:val="24"/>
                <w:szCs w:val="24"/>
              </w:rPr>
              <w:t xml:space="preserve">грамотно оформлять нормативно-техническую документацию в соответствии с действующей </w:t>
            </w:r>
            <w:r w:rsidRPr="005A3776">
              <w:rPr>
                <w:rFonts w:ascii="Times New Roman" w:hAnsi="Times New Roman" w:cs="Times New Roman"/>
                <w:spacing w:val="-1"/>
                <w:sz w:val="24"/>
                <w:szCs w:val="24"/>
              </w:rPr>
              <w:t xml:space="preserve">нормативной базой на основе использования </w:t>
            </w:r>
            <w:r w:rsidRPr="005A3776">
              <w:rPr>
                <w:rFonts w:ascii="Times New Roman" w:hAnsi="Times New Roman" w:cs="Times New Roman"/>
                <w:sz w:val="24"/>
                <w:szCs w:val="24"/>
              </w:rPr>
              <w:t>основных положений  ГОСТ 12.02.002-80 (И-1-02.99), СНиП 12-03-2001;</w:t>
            </w:r>
          </w:p>
          <w:p w:rsidR="005A3776" w:rsidRPr="005A3776" w:rsidRDefault="005A3776" w:rsidP="005A3776">
            <w:pPr>
              <w:spacing w:after="0" w:line="240" w:lineRule="auto"/>
              <w:ind w:left="-29"/>
              <w:rPr>
                <w:rStyle w:val="FontStyle50"/>
              </w:rPr>
            </w:pPr>
            <w:r w:rsidRPr="005A3776">
              <w:rPr>
                <w:rStyle w:val="FontStyle50"/>
              </w:rPr>
              <w:t>разрабатывать мероприятия, обеспечивающие безопасные условия труда;</w:t>
            </w:r>
          </w:p>
          <w:p w:rsidR="005A3776" w:rsidRPr="005A3776" w:rsidRDefault="005A3776" w:rsidP="005A3776">
            <w:pPr>
              <w:spacing w:after="0" w:line="240" w:lineRule="auto"/>
              <w:ind w:left="-29"/>
              <w:rPr>
                <w:rFonts w:ascii="Times New Roman" w:hAnsi="Times New Roman" w:cs="Times New Roman"/>
                <w:sz w:val="24"/>
                <w:szCs w:val="24"/>
              </w:rPr>
            </w:pPr>
            <w:r w:rsidRPr="005A3776">
              <w:rPr>
                <w:rFonts w:ascii="Times New Roman" w:hAnsi="Times New Roman" w:cs="Times New Roman"/>
                <w:sz w:val="24"/>
                <w:szCs w:val="24"/>
              </w:rPr>
              <w:t>использовать средства коллективной и индивидуальной защиты, применяемые на предприятиях строительного комплекса;</w:t>
            </w:r>
          </w:p>
          <w:p w:rsidR="005A3776" w:rsidRPr="005A3776" w:rsidRDefault="005A3776" w:rsidP="005A3776">
            <w:pPr>
              <w:spacing w:after="0" w:line="240" w:lineRule="auto"/>
              <w:ind w:left="-29"/>
              <w:rPr>
                <w:rFonts w:ascii="Times New Roman" w:hAnsi="Times New Roman" w:cs="Times New Roman"/>
                <w:sz w:val="24"/>
                <w:szCs w:val="24"/>
              </w:rPr>
            </w:pPr>
            <w:r w:rsidRPr="005A3776">
              <w:rPr>
                <w:rFonts w:ascii="Times New Roman" w:hAnsi="Times New Roman" w:cs="Times New Roman"/>
                <w:sz w:val="24"/>
                <w:szCs w:val="24"/>
              </w:rPr>
              <w:t>использовать средства информационных технологий для решения учебных задач;</w:t>
            </w:r>
          </w:p>
          <w:p w:rsidR="005A3776" w:rsidRPr="005A3776" w:rsidRDefault="005A3776" w:rsidP="005A3776">
            <w:pPr>
              <w:spacing w:after="0" w:line="240" w:lineRule="auto"/>
              <w:ind w:left="-29"/>
              <w:rPr>
                <w:rFonts w:ascii="Times New Roman" w:hAnsi="Times New Roman" w:cs="Times New Roman"/>
                <w:sz w:val="24"/>
                <w:szCs w:val="24"/>
              </w:rPr>
            </w:pPr>
            <w:r w:rsidRPr="005A3776">
              <w:rPr>
                <w:rFonts w:ascii="Times New Roman" w:hAnsi="Times New Roman" w:cs="Times New Roman"/>
                <w:bCs/>
                <w:sz w:val="24"/>
                <w:szCs w:val="24"/>
                <w:lang w:eastAsia="en-US"/>
              </w:rPr>
              <w:t xml:space="preserve">анализировать проблему и выделять её составные части; </w:t>
            </w:r>
            <w:r w:rsidRPr="005A3776">
              <w:rPr>
                <w:rFonts w:ascii="Times New Roman" w:hAnsi="Times New Roman" w:cs="Times New Roman"/>
                <w:sz w:val="24"/>
                <w:szCs w:val="24"/>
                <w:lang w:eastAsia="en-US"/>
              </w:rPr>
              <w:t>определять этапы решения задачи; выявлять и эффективно искать информацию, необходимую для решения задачи;</w:t>
            </w:r>
          </w:p>
          <w:p w:rsidR="005A3776" w:rsidRPr="005A3776" w:rsidRDefault="005A3776" w:rsidP="005A3776">
            <w:pPr>
              <w:spacing w:after="0"/>
              <w:ind w:left="-29"/>
              <w:rPr>
                <w:rFonts w:ascii="Times New Roman" w:hAnsi="Times New Roman" w:cs="Times New Roman"/>
                <w:bCs/>
                <w:sz w:val="24"/>
                <w:szCs w:val="24"/>
              </w:rPr>
            </w:pPr>
            <w:r w:rsidRPr="005A3776">
              <w:rPr>
                <w:rFonts w:ascii="Times New Roman" w:hAnsi="Times New Roman" w:cs="Times New Roman"/>
                <w:bCs/>
                <w:sz w:val="24"/>
                <w:szCs w:val="24"/>
              </w:rPr>
              <w:t>Соблюдать нормы экологической безопасности.</w:t>
            </w:r>
          </w:p>
          <w:p w:rsidR="005A3776" w:rsidRPr="005A3776" w:rsidRDefault="005A3776" w:rsidP="005A377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pPr>
          </w:p>
        </w:tc>
        <w:tc>
          <w:tcPr>
            <w:tcW w:w="3720" w:type="dxa"/>
          </w:tcPr>
          <w:p w:rsidR="005A3776" w:rsidRPr="005A3776" w:rsidRDefault="005A3776" w:rsidP="005A3776">
            <w:pPr>
              <w:spacing w:after="0"/>
              <w:ind w:left="68"/>
              <w:jc w:val="both"/>
              <w:rPr>
                <w:rFonts w:ascii="Times New Roman" w:hAnsi="Times New Roman" w:cs="Times New Roman"/>
                <w:sz w:val="24"/>
                <w:szCs w:val="24"/>
              </w:rPr>
            </w:pPr>
            <w:r w:rsidRPr="005A3776">
              <w:rPr>
                <w:rFonts w:ascii="Times New Roman" w:hAnsi="Times New Roman" w:cs="Times New Roman"/>
                <w:sz w:val="24"/>
                <w:szCs w:val="24"/>
              </w:rPr>
              <w:t xml:space="preserve">основные понятия и определения охраны труда и промышленной безопасности; </w:t>
            </w:r>
          </w:p>
          <w:p w:rsidR="005A3776" w:rsidRPr="005A3776" w:rsidRDefault="005A3776" w:rsidP="005A3776">
            <w:pPr>
              <w:spacing w:after="0"/>
              <w:ind w:left="68"/>
              <w:jc w:val="both"/>
              <w:rPr>
                <w:rFonts w:ascii="Times New Roman" w:hAnsi="Times New Roman" w:cs="Times New Roman"/>
                <w:sz w:val="24"/>
                <w:szCs w:val="24"/>
              </w:rPr>
            </w:pPr>
            <w:r w:rsidRPr="005A3776">
              <w:rPr>
                <w:rFonts w:ascii="Times New Roman" w:hAnsi="Times New Roman" w:cs="Times New Roman"/>
                <w:sz w:val="24"/>
                <w:szCs w:val="24"/>
              </w:rPr>
              <w:t>законодательные и нормативно-технические основы охраны труда в строительной отрасли;</w:t>
            </w:r>
          </w:p>
          <w:p w:rsidR="005A3776" w:rsidRPr="005A3776" w:rsidRDefault="005A3776" w:rsidP="005A3776">
            <w:pPr>
              <w:spacing w:after="0"/>
              <w:ind w:left="68"/>
              <w:jc w:val="both"/>
              <w:rPr>
                <w:rFonts w:ascii="Times New Roman" w:hAnsi="Times New Roman" w:cs="Times New Roman"/>
                <w:sz w:val="24"/>
                <w:szCs w:val="24"/>
              </w:rPr>
            </w:pPr>
            <w:r w:rsidRPr="005A3776">
              <w:rPr>
                <w:rFonts w:ascii="Times New Roman" w:hAnsi="Times New Roman" w:cs="Times New Roman"/>
                <w:sz w:val="24"/>
                <w:szCs w:val="24"/>
              </w:rPr>
              <w:t>особенности факторов производственной среды на предприятиях промышленности строительных материалов и в строительстве;</w:t>
            </w:r>
          </w:p>
          <w:p w:rsidR="005A3776" w:rsidRPr="005A3776" w:rsidRDefault="005A3776" w:rsidP="005A3776">
            <w:pPr>
              <w:spacing w:after="0"/>
              <w:ind w:left="68"/>
              <w:jc w:val="both"/>
              <w:rPr>
                <w:rFonts w:ascii="Times New Roman" w:hAnsi="Times New Roman" w:cs="Times New Roman"/>
                <w:sz w:val="24"/>
                <w:szCs w:val="24"/>
              </w:rPr>
            </w:pPr>
            <w:r w:rsidRPr="005A3776">
              <w:rPr>
                <w:rFonts w:ascii="Times New Roman" w:hAnsi="Times New Roman" w:cs="Times New Roman"/>
                <w:sz w:val="24"/>
                <w:szCs w:val="24"/>
              </w:rPr>
              <w:t>особенности требований охраны труда при производстве строительных материалов и изделий;</w:t>
            </w:r>
          </w:p>
          <w:p w:rsidR="005A3776" w:rsidRPr="005A3776" w:rsidRDefault="005A3776" w:rsidP="005A3776">
            <w:pPr>
              <w:spacing w:after="0"/>
              <w:ind w:left="68"/>
              <w:jc w:val="both"/>
              <w:rPr>
                <w:rFonts w:ascii="Times New Roman" w:hAnsi="Times New Roman" w:cs="Times New Roman"/>
                <w:sz w:val="24"/>
                <w:szCs w:val="24"/>
              </w:rPr>
            </w:pPr>
            <w:r w:rsidRPr="005A3776">
              <w:rPr>
                <w:rFonts w:ascii="Times New Roman" w:hAnsi="Times New Roman" w:cs="Times New Roman"/>
                <w:sz w:val="24"/>
                <w:szCs w:val="24"/>
              </w:rPr>
              <w:t>особенности, анализ и профилактику травматизма на предприятиях промышленности строительных материалов и в строительстве;</w:t>
            </w:r>
          </w:p>
          <w:p w:rsidR="005A3776" w:rsidRPr="005A3776" w:rsidRDefault="005A3776" w:rsidP="005A3776">
            <w:pPr>
              <w:spacing w:after="0"/>
              <w:ind w:left="68"/>
              <w:jc w:val="both"/>
              <w:rPr>
                <w:rFonts w:ascii="Times New Roman" w:hAnsi="Times New Roman" w:cs="Times New Roman"/>
                <w:sz w:val="24"/>
                <w:szCs w:val="24"/>
              </w:rPr>
            </w:pPr>
            <w:r w:rsidRPr="005A3776">
              <w:rPr>
                <w:rFonts w:ascii="Times New Roman" w:hAnsi="Times New Roman" w:cs="Times New Roman"/>
                <w:sz w:val="24"/>
                <w:szCs w:val="24"/>
              </w:rPr>
              <w:t>документацию по охране труда и правила её оформления;</w:t>
            </w:r>
          </w:p>
          <w:p w:rsidR="005A3776" w:rsidRPr="005C28CF" w:rsidRDefault="005A3776" w:rsidP="005A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bl>
    <w:p w:rsidR="00296404" w:rsidRDefault="00296404" w:rsidP="00296404">
      <w:pPr>
        <w:rPr>
          <w:rFonts w:ascii="Times New Roman" w:hAnsi="Times New Roman"/>
          <w:b/>
          <w:sz w:val="24"/>
          <w:szCs w:val="24"/>
        </w:rPr>
      </w:pPr>
    </w:p>
    <w:p w:rsidR="00296404" w:rsidRPr="003F148F" w:rsidRDefault="00296404" w:rsidP="00296404">
      <w:pPr>
        <w:rPr>
          <w:rFonts w:ascii="Times New Roman" w:hAnsi="Times New Roman"/>
          <w:b/>
          <w:sz w:val="24"/>
          <w:szCs w:val="24"/>
        </w:rPr>
      </w:pPr>
      <w:r w:rsidRPr="003F148F">
        <w:rPr>
          <w:rFonts w:ascii="Times New Roman" w:hAnsi="Times New Roman"/>
          <w:b/>
          <w:sz w:val="24"/>
          <w:szCs w:val="24"/>
        </w:rPr>
        <w:lastRenderedPageBreak/>
        <w:t>2. СТРУКТУРА И СОДЕРЖАНИЕ УЧЕБНОЙ ДИСЦИПЛИНЫ</w:t>
      </w:r>
    </w:p>
    <w:p w:rsidR="00296404" w:rsidRPr="000A7895" w:rsidRDefault="00296404" w:rsidP="00296404">
      <w:pPr>
        <w:rPr>
          <w:rFonts w:ascii="Times New Roman" w:hAnsi="Times New Roman"/>
          <w:b/>
          <w:color w:val="FF0000"/>
          <w:sz w:val="24"/>
          <w:szCs w:val="24"/>
        </w:rPr>
      </w:pPr>
      <w:r w:rsidRPr="003F148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774"/>
      </w:tblGrid>
      <w:tr w:rsidR="00296404" w:rsidRPr="000A7895" w:rsidTr="005A3776">
        <w:trPr>
          <w:trHeight w:val="356"/>
        </w:trPr>
        <w:tc>
          <w:tcPr>
            <w:tcW w:w="4073" w:type="pct"/>
            <w:vAlign w:val="center"/>
          </w:tcPr>
          <w:p w:rsidR="00296404" w:rsidRPr="009319CF" w:rsidRDefault="00296404" w:rsidP="005A3776">
            <w:pPr>
              <w:spacing w:after="0" w:line="240" w:lineRule="auto"/>
              <w:rPr>
                <w:rFonts w:ascii="Times New Roman" w:hAnsi="Times New Roman"/>
                <w:b/>
                <w:sz w:val="24"/>
                <w:szCs w:val="24"/>
              </w:rPr>
            </w:pPr>
            <w:r w:rsidRPr="009319CF">
              <w:rPr>
                <w:rFonts w:ascii="Times New Roman" w:hAnsi="Times New Roman"/>
                <w:b/>
                <w:sz w:val="24"/>
                <w:szCs w:val="24"/>
              </w:rPr>
              <w:t>Вид учебной работы</w:t>
            </w:r>
          </w:p>
        </w:tc>
        <w:tc>
          <w:tcPr>
            <w:tcW w:w="927" w:type="pct"/>
            <w:vAlign w:val="center"/>
          </w:tcPr>
          <w:p w:rsidR="00296404" w:rsidRPr="009319CF" w:rsidRDefault="00296404" w:rsidP="005A3776">
            <w:pPr>
              <w:spacing w:after="0" w:line="240" w:lineRule="auto"/>
              <w:rPr>
                <w:rFonts w:ascii="Times New Roman" w:hAnsi="Times New Roman"/>
                <w:b/>
                <w:iCs/>
                <w:sz w:val="24"/>
                <w:szCs w:val="24"/>
              </w:rPr>
            </w:pPr>
            <w:r w:rsidRPr="009319CF">
              <w:rPr>
                <w:rFonts w:ascii="Times New Roman" w:hAnsi="Times New Roman"/>
                <w:b/>
                <w:iCs/>
                <w:sz w:val="24"/>
                <w:szCs w:val="24"/>
              </w:rPr>
              <w:t>Объем часов</w:t>
            </w:r>
          </w:p>
        </w:tc>
      </w:tr>
      <w:tr w:rsidR="00296404" w:rsidRPr="000A7895" w:rsidTr="005A3776">
        <w:trPr>
          <w:trHeight w:val="276"/>
        </w:trPr>
        <w:tc>
          <w:tcPr>
            <w:tcW w:w="4073" w:type="pct"/>
            <w:vAlign w:val="center"/>
          </w:tcPr>
          <w:p w:rsidR="00296404" w:rsidRPr="009319CF" w:rsidRDefault="00296404" w:rsidP="005A3776">
            <w:pPr>
              <w:spacing w:after="0" w:line="240" w:lineRule="auto"/>
              <w:rPr>
                <w:rFonts w:ascii="Times New Roman" w:hAnsi="Times New Roman"/>
                <w:b/>
                <w:sz w:val="24"/>
                <w:szCs w:val="24"/>
              </w:rPr>
            </w:pPr>
            <w:r w:rsidRPr="009319CF">
              <w:rPr>
                <w:rFonts w:ascii="Times New Roman" w:hAnsi="Times New Roman"/>
                <w:b/>
                <w:sz w:val="24"/>
                <w:szCs w:val="24"/>
              </w:rPr>
              <w:t>Максимальная учебная нагрузка</w:t>
            </w:r>
          </w:p>
        </w:tc>
        <w:tc>
          <w:tcPr>
            <w:tcW w:w="927" w:type="pct"/>
            <w:vAlign w:val="center"/>
          </w:tcPr>
          <w:p w:rsidR="00296404" w:rsidRPr="009319CF" w:rsidRDefault="00296404" w:rsidP="005A3776">
            <w:pPr>
              <w:spacing w:after="0" w:line="240" w:lineRule="auto"/>
              <w:rPr>
                <w:rFonts w:ascii="Times New Roman" w:hAnsi="Times New Roman"/>
                <w:iCs/>
                <w:sz w:val="24"/>
                <w:szCs w:val="24"/>
              </w:rPr>
            </w:pPr>
            <w:r w:rsidRPr="009319CF">
              <w:rPr>
                <w:rFonts w:ascii="Times New Roman" w:hAnsi="Times New Roman"/>
                <w:iCs/>
                <w:sz w:val="24"/>
                <w:szCs w:val="24"/>
              </w:rPr>
              <w:t>*</w:t>
            </w:r>
          </w:p>
        </w:tc>
      </w:tr>
      <w:tr w:rsidR="00296404" w:rsidRPr="000A7895" w:rsidTr="005A3776">
        <w:trPr>
          <w:trHeight w:val="267"/>
        </w:trPr>
        <w:tc>
          <w:tcPr>
            <w:tcW w:w="4073" w:type="pct"/>
            <w:vAlign w:val="center"/>
          </w:tcPr>
          <w:p w:rsidR="00296404" w:rsidRPr="009319CF" w:rsidRDefault="00296404" w:rsidP="005A3776">
            <w:pPr>
              <w:spacing w:after="0" w:line="240" w:lineRule="auto"/>
              <w:rPr>
                <w:rFonts w:ascii="Times New Roman" w:hAnsi="Times New Roman"/>
                <w:b/>
                <w:sz w:val="24"/>
                <w:szCs w:val="24"/>
              </w:rPr>
            </w:pPr>
            <w:r w:rsidRPr="009319CF">
              <w:rPr>
                <w:rFonts w:ascii="Times New Roman" w:hAnsi="Times New Roman"/>
                <w:b/>
                <w:sz w:val="24"/>
                <w:szCs w:val="24"/>
              </w:rPr>
              <w:t xml:space="preserve">Самостоятельная работа </w:t>
            </w:r>
            <w:r w:rsidRPr="009319CF">
              <w:rPr>
                <w:rFonts w:ascii="Times New Roman" w:hAnsi="Times New Roman"/>
                <w:b/>
                <w:i/>
                <w:sz w:val="24"/>
                <w:szCs w:val="24"/>
              </w:rPr>
              <w:t>(не более 20%)</w:t>
            </w:r>
          </w:p>
        </w:tc>
        <w:tc>
          <w:tcPr>
            <w:tcW w:w="927" w:type="pct"/>
            <w:vAlign w:val="center"/>
          </w:tcPr>
          <w:p w:rsidR="00296404" w:rsidRPr="009319CF" w:rsidRDefault="00296404" w:rsidP="005A3776">
            <w:pPr>
              <w:spacing w:after="0" w:line="240" w:lineRule="auto"/>
              <w:rPr>
                <w:rFonts w:ascii="Times New Roman" w:hAnsi="Times New Roman"/>
                <w:iCs/>
                <w:sz w:val="24"/>
                <w:szCs w:val="24"/>
              </w:rPr>
            </w:pPr>
            <w:r w:rsidRPr="009319CF">
              <w:rPr>
                <w:rFonts w:ascii="Times New Roman" w:hAnsi="Times New Roman"/>
                <w:iCs/>
                <w:sz w:val="24"/>
                <w:szCs w:val="24"/>
              </w:rPr>
              <w:t>*</w:t>
            </w:r>
          </w:p>
        </w:tc>
      </w:tr>
      <w:tr w:rsidR="00296404" w:rsidRPr="000A7895" w:rsidTr="005A3776">
        <w:trPr>
          <w:trHeight w:val="270"/>
        </w:trPr>
        <w:tc>
          <w:tcPr>
            <w:tcW w:w="4073" w:type="pct"/>
            <w:vAlign w:val="center"/>
          </w:tcPr>
          <w:p w:rsidR="00296404" w:rsidRPr="009319CF" w:rsidRDefault="00296404" w:rsidP="005A3776">
            <w:pPr>
              <w:spacing w:after="0" w:line="240" w:lineRule="auto"/>
              <w:rPr>
                <w:rFonts w:ascii="Times New Roman" w:hAnsi="Times New Roman"/>
                <w:b/>
                <w:sz w:val="24"/>
                <w:szCs w:val="24"/>
              </w:rPr>
            </w:pPr>
            <w:r w:rsidRPr="009319CF">
              <w:rPr>
                <w:rFonts w:ascii="Times New Roman" w:hAnsi="Times New Roman"/>
                <w:b/>
                <w:sz w:val="24"/>
                <w:szCs w:val="24"/>
              </w:rPr>
              <w:t xml:space="preserve">Обязательная учебная нагрузка </w:t>
            </w:r>
          </w:p>
        </w:tc>
        <w:tc>
          <w:tcPr>
            <w:tcW w:w="927" w:type="pct"/>
            <w:vAlign w:val="center"/>
          </w:tcPr>
          <w:p w:rsidR="00296404" w:rsidRPr="009319CF" w:rsidRDefault="00296404" w:rsidP="005A3776">
            <w:pPr>
              <w:spacing w:after="0" w:line="240" w:lineRule="auto"/>
              <w:rPr>
                <w:rFonts w:ascii="Times New Roman" w:hAnsi="Times New Roman"/>
                <w:iCs/>
                <w:sz w:val="24"/>
                <w:szCs w:val="24"/>
              </w:rPr>
            </w:pPr>
            <w:r w:rsidRPr="009319CF">
              <w:rPr>
                <w:rFonts w:ascii="Times New Roman" w:hAnsi="Times New Roman"/>
                <w:iCs/>
                <w:sz w:val="24"/>
                <w:szCs w:val="24"/>
              </w:rPr>
              <w:t>36</w:t>
            </w:r>
          </w:p>
        </w:tc>
      </w:tr>
      <w:tr w:rsidR="00296404" w:rsidRPr="000A7895" w:rsidTr="005A3776">
        <w:trPr>
          <w:trHeight w:val="261"/>
        </w:trPr>
        <w:tc>
          <w:tcPr>
            <w:tcW w:w="5000" w:type="pct"/>
            <w:gridSpan w:val="2"/>
            <w:vAlign w:val="center"/>
          </w:tcPr>
          <w:p w:rsidR="00296404" w:rsidRPr="009319CF" w:rsidRDefault="00296404" w:rsidP="005A3776">
            <w:pPr>
              <w:spacing w:after="0" w:line="240" w:lineRule="auto"/>
              <w:rPr>
                <w:rFonts w:ascii="Times New Roman" w:hAnsi="Times New Roman"/>
                <w:iCs/>
                <w:sz w:val="24"/>
                <w:szCs w:val="24"/>
              </w:rPr>
            </w:pPr>
            <w:r w:rsidRPr="009319CF">
              <w:rPr>
                <w:rFonts w:ascii="Times New Roman" w:hAnsi="Times New Roman"/>
                <w:sz w:val="24"/>
                <w:szCs w:val="24"/>
              </w:rPr>
              <w:t>в том числе:</w:t>
            </w:r>
          </w:p>
        </w:tc>
      </w:tr>
      <w:tr w:rsidR="00296404" w:rsidRPr="000A7895" w:rsidTr="005A3776">
        <w:trPr>
          <w:trHeight w:val="392"/>
        </w:trPr>
        <w:tc>
          <w:tcPr>
            <w:tcW w:w="4073" w:type="pct"/>
            <w:vAlign w:val="center"/>
          </w:tcPr>
          <w:p w:rsidR="00296404" w:rsidRPr="009319CF" w:rsidRDefault="00296404" w:rsidP="005A3776">
            <w:pPr>
              <w:spacing w:after="0" w:line="240" w:lineRule="auto"/>
              <w:rPr>
                <w:rFonts w:ascii="Times New Roman" w:hAnsi="Times New Roman"/>
                <w:sz w:val="24"/>
                <w:szCs w:val="24"/>
              </w:rPr>
            </w:pPr>
            <w:r w:rsidRPr="009319CF">
              <w:rPr>
                <w:rFonts w:ascii="Times New Roman" w:hAnsi="Times New Roman"/>
                <w:sz w:val="24"/>
                <w:szCs w:val="24"/>
              </w:rPr>
              <w:t>теоретическое обучение</w:t>
            </w:r>
          </w:p>
        </w:tc>
        <w:tc>
          <w:tcPr>
            <w:tcW w:w="927" w:type="pct"/>
            <w:vAlign w:val="center"/>
          </w:tcPr>
          <w:p w:rsidR="00296404" w:rsidRPr="009319CF" w:rsidRDefault="00296404" w:rsidP="005A3776">
            <w:pPr>
              <w:spacing w:after="0" w:line="240" w:lineRule="auto"/>
              <w:rPr>
                <w:rFonts w:ascii="Times New Roman" w:hAnsi="Times New Roman"/>
                <w:iCs/>
                <w:sz w:val="24"/>
                <w:szCs w:val="24"/>
              </w:rPr>
            </w:pPr>
          </w:p>
        </w:tc>
      </w:tr>
      <w:tr w:rsidR="00296404" w:rsidRPr="000A7895" w:rsidTr="005A3776">
        <w:trPr>
          <w:trHeight w:val="490"/>
        </w:trPr>
        <w:tc>
          <w:tcPr>
            <w:tcW w:w="4073" w:type="pct"/>
            <w:vAlign w:val="center"/>
          </w:tcPr>
          <w:p w:rsidR="00296404" w:rsidRPr="009319CF" w:rsidRDefault="00296404" w:rsidP="005A3776">
            <w:pPr>
              <w:spacing w:after="0" w:line="240" w:lineRule="auto"/>
              <w:rPr>
                <w:rFonts w:ascii="Times New Roman" w:hAnsi="Times New Roman"/>
                <w:sz w:val="24"/>
                <w:szCs w:val="24"/>
              </w:rPr>
            </w:pPr>
            <w:r w:rsidRPr="009319CF">
              <w:rPr>
                <w:rFonts w:ascii="Times New Roman" w:hAnsi="Times New Roman"/>
                <w:sz w:val="24"/>
                <w:szCs w:val="24"/>
              </w:rPr>
              <w:t>практические занятия (если предусмотрено)</w:t>
            </w:r>
          </w:p>
        </w:tc>
        <w:tc>
          <w:tcPr>
            <w:tcW w:w="927" w:type="pct"/>
            <w:vAlign w:val="center"/>
          </w:tcPr>
          <w:p w:rsidR="00296404" w:rsidRPr="009319CF" w:rsidRDefault="00296404" w:rsidP="005A3776">
            <w:pPr>
              <w:spacing w:after="0" w:line="240" w:lineRule="auto"/>
              <w:rPr>
                <w:rFonts w:ascii="Times New Roman" w:hAnsi="Times New Roman"/>
                <w:iCs/>
                <w:sz w:val="24"/>
                <w:szCs w:val="24"/>
              </w:rPr>
            </w:pPr>
            <w:r w:rsidRPr="009319CF">
              <w:rPr>
                <w:rFonts w:ascii="Times New Roman" w:hAnsi="Times New Roman"/>
                <w:iCs/>
                <w:sz w:val="24"/>
                <w:szCs w:val="24"/>
              </w:rPr>
              <w:t>*</w:t>
            </w:r>
          </w:p>
        </w:tc>
      </w:tr>
      <w:tr w:rsidR="00296404" w:rsidRPr="000A7895" w:rsidTr="005A3776">
        <w:trPr>
          <w:trHeight w:val="490"/>
        </w:trPr>
        <w:tc>
          <w:tcPr>
            <w:tcW w:w="4073" w:type="pct"/>
            <w:vAlign w:val="center"/>
          </w:tcPr>
          <w:p w:rsidR="00296404" w:rsidRPr="009319CF" w:rsidRDefault="00296404" w:rsidP="005A3776">
            <w:pPr>
              <w:spacing w:after="0" w:line="240" w:lineRule="auto"/>
              <w:rPr>
                <w:rFonts w:ascii="Times New Roman" w:hAnsi="Times New Roman"/>
                <w:sz w:val="24"/>
                <w:szCs w:val="24"/>
              </w:rPr>
            </w:pPr>
            <w:r w:rsidRPr="009319CF">
              <w:rPr>
                <w:rFonts w:ascii="Times New Roman" w:hAnsi="Times New Roman"/>
                <w:sz w:val="24"/>
                <w:szCs w:val="24"/>
              </w:rPr>
              <w:t>контрольная работа</w:t>
            </w:r>
          </w:p>
        </w:tc>
        <w:tc>
          <w:tcPr>
            <w:tcW w:w="927" w:type="pct"/>
            <w:vAlign w:val="center"/>
          </w:tcPr>
          <w:p w:rsidR="00296404" w:rsidRPr="009319CF" w:rsidRDefault="00296404" w:rsidP="005A3776">
            <w:pPr>
              <w:spacing w:after="0" w:line="240" w:lineRule="auto"/>
              <w:rPr>
                <w:rFonts w:ascii="Times New Roman" w:hAnsi="Times New Roman"/>
                <w:iCs/>
                <w:sz w:val="24"/>
                <w:szCs w:val="24"/>
              </w:rPr>
            </w:pPr>
            <w:r w:rsidRPr="009319CF">
              <w:rPr>
                <w:rFonts w:ascii="Times New Roman" w:hAnsi="Times New Roman"/>
                <w:iCs/>
                <w:sz w:val="24"/>
                <w:szCs w:val="24"/>
              </w:rPr>
              <w:t>*</w:t>
            </w:r>
          </w:p>
        </w:tc>
      </w:tr>
      <w:tr w:rsidR="00296404" w:rsidRPr="000A7895" w:rsidTr="005A3776">
        <w:trPr>
          <w:trHeight w:val="490"/>
        </w:trPr>
        <w:tc>
          <w:tcPr>
            <w:tcW w:w="4073" w:type="pct"/>
            <w:vAlign w:val="center"/>
          </w:tcPr>
          <w:p w:rsidR="00296404" w:rsidRPr="009319CF" w:rsidRDefault="00296404" w:rsidP="005A3776">
            <w:pPr>
              <w:spacing w:after="0" w:line="240" w:lineRule="auto"/>
              <w:rPr>
                <w:rFonts w:ascii="Times New Roman" w:hAnsi="Times New Roman"/>
                <w:i/>
                <w:sz w:val="24"/>
                <w:szCs w:val="24"/>
              </w:rPr>
            </w:pPr>
            <w:r w:rsidRPr="009319CF">
              <w:rPr>
                <w:rFonts w:ascii="Times New Roman" w:hAnsi="Times New Roman"/>
                <w:i/>
                <w:sz w:val="24"/>
                <w:szCs w:val="24"/>
              </w:rPr>
              <w:t>Самостоятельная работа (только для рабочих программ)</w:t>
            </w:r>
          </w:p>
        </w:tc>
        <w:tc>
          <w:tcPr>
            <w:tcW w:w="927" w:type="pct"/>
            <w:vAlign w:val="center"/>
          </w:tcPr>
          <w:p w:rsidR="00296404" w:rsidRPr="009319CF" w:rsidRDefault="00296404" w:rsidP="005A3776">
            <w:pPr>
              <w:spacing w:after="0" w:line="240" w:lineRule="auto"/>
              <w:rPr>
                <w:rFonts w:ascii="Times New Roman" w:hAnsi="Times New Roman"/>
                <w:iCs/>
                <w:sz w:val="24"/>
                <w:szCs w:val="24"/>
              </w:rPr>
            </w:pPr>
          </w:p>
        </w:tc>
      </w:tr>
      <w:tr w:rsidR="00296404" w:rsidRPr="000A7895" w:rsidTr="005A3776">
        <w:trPr>
          <w:trHeight w:val="490"/>
        </w:trPr>
        <w:tc>
          <w:tcPr>
            <w:tcW w:w="5000" w:type="pct"/>
            <w:gridSpan w:val="2"/>
            <w:vAlign w:val="center"/>
          </w:tcPr>
          <w:p w:rsidR="00296404" w:rsidRPr="009319CF" w:rsidRDefault="00296404" w:rsidP="005A3776">
            <w:pPr>
              <w:spacing w:after="0" w:line="240" w:lineRule="auto"/>
              <w:rPr>
                <w:rFonts w:ascii="Times New Roman" w:hAnsi="Times New Roman"/>
                <w:b/>
                <w:iCs/>
                <w:sz w:val="24"/>
                <w:szCs w:val="24"/>
              </w:rPr>
            </w:pPr>
            <w:r w:rsidRPr="009319CF">
              <w:rPr>
                <w:rFonts w:ascii="Times New Roman" w:hAnsi="Times New Roman"/>
                <w:b/>
                <w:iCs/>
                <w:sz w:val="24"/>
                <w:szCs w:val="24"/>
              </w:rPr>
              <w:t xml:space="preserve">Промежуточная аттестация проводится в форме </w:t>
            </w:r>
            <w:r w:rsidRPr="009319CF">
              <w:rPr>
                <w:rFonts w:ascii="Times New Roman" w:hAnsi="Times New Roman"/>
                <w:i/>
                <w:iCs/>
                <w:sz w:val="24"/>
                <w:szCs w:val="24"/>
              </w:rPr>
              <w:t>(указать)  экзамена</w:t>
            </w:r>
          </w:p>
        </w:tc>
      </w:tr>
    </w:tbl>
    <w:p w:rsidR="00296404" w:rsidRPr="003F148F" w:rsidRDefault="00296404" w:rsidP="00296404">
      <w:pPr>
        <w:spacing w:after="0" w:line="240" w:lineRule="auto"/>
        <w:rPr>
          <w:rFonts w:ascii="Times New Roman" w:hAnsi="Times New Roman"/>
          <w:b/>
          <w:i/>
          <w:sz w:val="24"/>
          <w:szCs w:val="24"/>
        </w:rPr>
      </w:pPr>
      <w:r w:rsidRPr="003F148F">
        <w:rPr>
          <w:rFonts w:ascii="Times New Roman" w:hAnsi="Times New Roman"/>
          <w:b/>
          <w:i/>
          <w:sz w:val="24"/>
          <w:szCs w:val="24"/>
        </w:rPr>
        <w:t>Во всех ячейках со звездочкой (*) следует указать объем часов.</w:t>
      </w:r>
    </w:p>
    <w:p w:rsidR="00296404" w:rsidRPr="003F148F" w:rsidRDefault="00296404" w:rsidP="00296404">
      <w:pPr>
        <w:rPr>
          <w:rFonts w:ascii="Times New Roman" w:hAnsi="Times New Roman"/>
          <w:b/>
          <w:i/>
          <w:sz w:val="24"/>
          <w:szCs w:val="24"/>
        </w:rPr>
      </w:pPr>
    </w:p>
    <w:p w:rsidR="00296404" w:rsidRPr="003F148F" w:rsidRDefault="00296404" w:rsidP="00296404">
      <w:pPr>
        <w:rPr>
          <w:rFonts w:ascii="Times New Roman" w:hAnsi="Times New Roman"/>
          <w:b/>
          <w:i/>
          <w:sz w:val="24"/>
          <w:szCs w:val="24"/>
        </w:rPr>
        <w:sectPr w:rsidR="00296404" w:rsidRPr="003F148F" w:rsidSect="005A3776">
          <w:pgSz w:w="11906" w:h="16838"/>
          <w:pgMar w:top="1134" w:right="850" w:bottom="284" w:left="1701" w:header="708" w:footer="708" w:gutter="0"/>
          <w:cols w:space="720"/>
          <w:docGrid w:linePitch="299"/>
        </w:sectPr>
      </w:pPr>
    </w:p>
    <w:p w:rsidR="00296404" w:rsidRPr="003F148F" w:rsidRDefault="00296404" w:rsidP="00296404">
      <w:pPr>
        <w:rPr>
          <w:rFonts w:ascii="Times New Roman" w:hAnsi="Times New Roman"/>
          <w:b/>
          <w:bCs/>
          <w:i/>
          <w:sz w:val="24"/>
          <w:szCs w:val="24"/>
        </w:rPr>
      </w:pPr>
      <w:r w:rsidRPr="003F148F">
        <w:rPr>
          <w:rFonts w:ascii="Times New Roman" w:hAnsi="Times New Roman"/>
          <w:b/>
          <w:i/>
          <w:sz w:val="24"/>
          <w:szCs w:val="24"/>
        </w:rPr>
        <w:lastRenderedPageBreak/>
        <w:t xml:space="preserve">2.2. Тематический план и содержание учебной дисциплины </w:t>
      </w:r>
    </w:p>
    <w:p w:rsidR="00296404" w:rsidRPr="003F148F" w:rsidRDefault="00296404" w:rsidP="00296404">
      <w:pPr>
        <w:rPr>
          <w:rFonts w:ascii="Times New Roman" w:hAnsi="Times New Roman"/>
          <w:b/>
          <w:bCs/>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5"/>
        <w:gridCol w:w="8101"/>
        <w:gridCol w:w="2661"/>
        <w:gridCol w:w="1923"/>
      </w:tblGrid>
      <w:tr w:rsidR="00296404" w:rsidRPr="005C28CF" w:rsidTr="005A3776">
        <w:trPr>
          <w:trHeight w:val="20"/>
        </w:trPr>
        <w:tc>
          <w:tcPr>
            <w:tcW w:w="752" w:type="pct"/>
          </w:tcPr>
          <w:p w:rsidR="00296404" w:rsidRPr="005C28CF" w:rsidRDefault="00296404" w:rsidP="005A3776">
            <w:pPr>
              <w:spacing w:after="0" w:line="240" w:lineRule="auto"/>
              <w:jc w:val="center"/>
              <w:rPr>
                <w:rFonts w:ascii="Times New Roman" w:hAnsi="Times New Roman"/>
                <w:b/>
                <w:bCs/>
                <w:sz w:val="24"/>
                <w:szCs w:val="24"/>
              </w:rPr>
            </w:pPr>
            <w:r w:rsidRPr="005C28CF">
              <w:rPr>
                <w:rFonts w:ascii="Times New Roman" w:hAnsi="Times New Roman"/>
                <w:b/>
                <w:bCs/>
                <w:sz w:val="24"/>
                <w:szCs w:val="24"/>
              </w:rPr>
              <w:t>Наименование разделов и тем</w:t>
            </w:r>
          </w:p>
        </w:tc>
        <w:tc>
          <w:tcPr>
            <w:tcW w:w="2713" w:type="pct"/>
          </w:tcPr>
          <w:p w:rsidR="00296404" w:rsidRPr="005C28CF" w:rsidRDefault="00296404" w:rsidP="005A3776">
            <w:pPr>
              <w:spacing w:after="0" w:line="240" w:lineRule="auto"/>
              <w:jc w:val="center"/>
              <w:rPr>
                <w:rFonts w:ascii="Times New Roman" w:hAnsi="Times New Roman"/>
                <w:b/>
                <w:bCs/>
                <w:sz w:val="24"/>
                <w:szCs w:val="24"/>
              </w:rPr>
            </w:pPr>
            <w:r w:rsidRPr="005C28CF">
              <w:rPr>
                <w:rFonts w:ascii="Times New Roman" w:hAnsi="Times New Roman"/>
                <w:b/>
                <w:bCs/>
                <w:sz w:val="24"/>
                <w:szCs w:val="24"/>
              </w:rPr>
              <w:t>Содержание учебного материала и формы организации деятельности обучающихся</w:t>
            </w:r>
          </w:p>
        </w:tc>
        <w:tc>
          <w:tcPr>
            <w:tcW w:w="891" w:type="pct"/>
          </w:tcPr>
          <w:p w:rsidR="00296404" w:rsidRPr="005C28CF" w:rsidRDefault="00296404" w:rsidP="005A3776">
            <w:pPr>
              <w:spacing w:after="0" w:line="240" w:lineRule="auto"/>
              <w:jc w:val="center"/>
              <w:rPr>
                <w:rFonts w:ascii="Times New Roman" w:hAnsi="Times New Roman"/>
                <w:b/>
                <w:bCs/>
                <w:sz w:val="24"/>
                <w:szCs w:val="24"/>
              </w:rPr>
            </w:pPr>
            <w:r w:rsidRPr="005C28CF">
              <w:rPr>
                <w:rFonts w:ascii="Times New Roman" w:hAnsi="Times New Roman"/>
                <w:b/>
                <w:bCs/>
                <w:sz w:val="24"/>
                <w:szCs w:val="24"/>
              </w:rPr>
              <w:t>Объем часов</w:t>
            </w:r>
          </w:p>
        </w:tc>
        <w:tc>
          <w:tcPr>
            <w:tcW w:w="644" w:type="pct"/>
          </w:tcPr>
          <w:p w:rsidR="00296404" w:rsidRPr="005C28CF" w:rsidRDefault="00296404" w:rsidP="005A3776">
            <w:pPr>
              <w:spacing w:after="0" w:line="240" w:lineRule="auto"/>
              <w:jc w:val="center"/>
              <w:rPr>
                <w:rFonts w:ascii="Times New Roman" w:hAnsi="Times New Roman"/>
                <w:b/>
                <w:bCs/>
                <w:sz w:val="24"/>
                <w:szCs w:val="24"/>
              </w:rPr>
            </w:pPr>
            <w:r w:rsidRPr="005C28CF">
              <w:rPr>
                <w:rFonts w:ascii="Times New Roman" w:hAnsi="Times New Roman"/>
                <w:b/>
                <w:bCs/>
                <w:sz w:val="24"/>
                <w:szCs w:val="24"/>
              </w:rPr>
              <w:t>Осваиваемые элементы компетенций</w:t>
            </w:r>
          </w:p>
        </w:tc>
      </w:tr>
      <w:tr w:rsidR="00296404" w:rsidRPr="005C28CF" w:rsidTr="005A3776">
        <w:trPr>
          <w:trHeight w:val="20"/>
        </w:trPr>
        <w:tc>
          <w:tcPr>
            <w:tcW w:w="752" w:type="pct"/>
          </w:tcPr>
          <w:p w:rsidR="00296404" w:rsidRPr="005C28CF" w:rsidRDefault="00296404" w:rsidP="005A3776">
            <w:pPr>
              <w:spacing w:after="0" w:line="240" w:lineRule="auto"/>
              <w:jc w:val="center"/>
              <w:rPr>
                <w:rFonts w:ascii="Times New Roman" w:hAnsi="Times New Roman"/>
                <w:b/>
                <w:bCs/>
                <w:sz w:val="24"/>
                <w:szCs w:val="24"/>
              </w:rPr>
            </w:pPr>
            <w:r w:rsidRPr="005C28CF">
              <w:rPr>
                <w:rFonts w:ascii="Times New Roman" w:hAnsi="Times New Roman"/>
                <w:b/>
                <w:bCs/>
                <w:sz w:val="24"/>
                <w:szCs w:val="24"/>
              </w:rPr>
              <w:t>1</w:t>
            </w:r>
          </w:p>
        </w:tc>
        <w:tc>
          <w:tcPr>
            <w:tcW w:w="2713" w:type="pct"/>
          </w:tcPr>
          <w:p w:rsidR="00296404" w:rsidRPr="005C28CF" w:rsidRDefault="00296404" w:rsidP="005A3776">
            <w:pPr>
              <w:spacing w:after="0" w:line="240" w:lineRule="auto"/>
              <w:jc w:val="center"/>
              <w:rPr>
                <w:rFonts w:ascii="Times New Roman" w:hAnsi="Times New Roman"/>
                <w:b/>
                <w:bCs/>
                <w:sz w:val="24"/>
                <w:szCs w:val="24"/>
              </w:rPr>
            </w:pPr>
            <w:r w:rsidRPr="005C28CF">
              <w:rPr>
                <w:rFonts w:ascii="Times New Roman" w:hAnsi="Times New Roman"/>
                <w:b/>
                <w:bCs/>
                <w:sz w:val="24"/>
                <w:szCs w:val="24"/>
              </w:rPr>
              <w:t>2</w:t>
            </w:r>
          </w:p>
        </w:tc>
        <w:tc>
          <w:tcPr>
            <w:tcW w:w="891" w:type="pct"/>
          </w:tcPr>
          <w:p w:rsidR="00296404" w:rsidRPr="005C28CF" w:rsidRDefault="00296404" w:rsidP="005A3776">
            <w:pPr>
              <w:spacing w:after="0" w:line="240" w:lineRule="auto"/>
              <w:jc w:val="center"/>
              <w:rPr>
                <w:rFonts w:ascii="Times New Roman" w:hAnsi="Times New Roman"/>
                <w:b/>
                <w:bCs/>
                <w:sz w:val="24"/>
                <w:szCs w:val="24"/>
              </w:rPr>
            </w:pPr>
            <w:r w:rsidRPr="005C28CF">
              <w:rPr>
                <w:rFonts w:ascii="Times New Roman" w:hAnsi="Times New Roman"/>
                <w:b/>
                <w:bCs/>
                <w:sz w:val="24"/>
                <w:szCs w:val="24"/>
              </w:rPr>
              <w:t>3</w:t>
            </w:r>
          </w:p>
        </w:tc>
        <w:tc>
          <w:tcPr>
            <w:tcW w:w="644" w:type="pct"/>
          </w:tcPr>
          <w:p w:rsidR="00296404" w:rsidRPr="005C28CF" w:rsidRDefault="00296404" w:rsidP="005A3776">
            <w:pPr>
              <w:spacing w:after="0" w:line="240" w:lineRule="auto"/>
              <w:jc w:val="center"/>
              <w:rPr>
                <w:rFonts w:ascii="Times New Roman" w:hAnsi="Times New Roman"/>
                <w:b/>
                <w:bCs/>
                <w:sz w:val="24"/>
                <w:szCs w:val="24"/>
              </w:rPr>
            </w:pPr>
          </w:p>
        </w:tc>
      </w:tr>
      <w:tr w:rsidR="00296404" w:rsidRPr="005C28CF" w:rsidTr="005A3776">
        <w:trPr>
          <w:trHeight w:val="20"/>
        </w:trPr>
        <w:tc>
          <w:tcPr>
            <w:tcW w:w="752" w:type="pct"/>
            <w:vMerge w:val="restart"/>
          </w:tcPr>
          <w:p w:rsidR="00296404" w:rsidRPr="005C28CF" w:rsidRDefault="00296404" w:rsidP="005A3776">
            <w:pPr>
              <w:spacing w:after="0" w:line="240" w:lineRule="auto"/>
              <w:rPr>
                <w:rFonts w:ascii="Times New Roman" w:hAnsi="Times New Roman"/>
                <w:b/>
                <w:bCs/>
                <w:i/>
                <w:sz w:val="24"/>
                <w:szCs w:val="24"/>
              </w:rPr>
            </w:pPr>
          </w:p>
          <w:p w:rsidR="00296404" w:rsidRDefault="00296404" w:rsidP="005A3776">
            <w:pPr>
              <w:spacing w:after="0" w:line="240" w:lineRule="auto"/>
              <w:rPr>
                <w:rFonts w:ascii="Times New Roman" w:hAnsi="Times New Roman"/>
                <w:b/>
                <w:bCs/>
                <w:sz w:val="24"/>
                <w:szCs w:val="24"/>
              </w:rPr>
            </w:pPr>
            <w:r w:rsidRPr="005C28CF">
              <w:rPr>
                <w:rFonts w:ascii="Times New Roman" w:hAnsi="Times New Roman"/>
                <w:b/>
                <w:bCs/>
                <w:sz w:val="24"/>
                <w:szCs w:val="24"/>
              </w:rPr>
              <w:t xml:space="preserve">Тема </w:t>
            </w:r>
            <w:r w:rsidRPr="00F15FF1">
              <w:rPr>
                <w:rFonts w:ascii="Times New Roman" w:hAnsi="Times New Roman"/>
                <w:b/>
                <w:sz w:val="24"/>
                <w:szCs w:val="24"/>
              </w:rPr>
              <w:t>1</w:t>
            </w:r>
            <w:r w:rsidRPr="001B6323">
              <w:rPr>
                <w:rFonts w:ascii="Times New Roman" w:hAnsi="Times New Roman"/>
                <w:b/>
                <w:bCs/>
                <w:sz w:val="24"/>
                <w:szCs w:val="24"/>
              </w:rPr>
              <w:t xml:space="preserve"> </w:t>
            </w:r>
            <w:r>
              <w:rPr>
                <w:rFonts w:ascii="Times New Roman" w:hAnsi="Times New Roman"/>
                <w:b/>
                <w:bCs/>
                <w:sz w:val="24"/>
                <w:szCs w:val="24"/>
              </w:rPr>
              <w:t>.</w:t>
            </w:r>
          </w:p>
          <w:p w:rsidR="00296404" w:rsidRDefault="00296404" w:rsidP="005A3776">
            <w:pPr>
              <w:spacing w:after="0" w:line="240" w:lineRule="auto"/>
              <w:rPr>
                <w:rFonts w:ascii="Times New Roman" w:hAnsi="Times New Roman"/>
                <w:sz w:val="24"/>
                <w:szCs w:val="24"/>
              </w:rPr>
            </w:pPr>
            <w:r w:rsidRPr="001B6323">
              <w:rPr>
                <w:rFonts w:ascii="Times New Roman" w:hAnsi="Times New Roman"/>
                <w:b/>
                <w:bCs/>
                <w:sz w:val="24"/>
                <w:szCs w:val="24"/>
              </w:rPr>
              <w:t>Общие положения охраны труда</w:t>
            </w:r>
          </w:p>
          <w:p w:rsidR="00296404" w:rsidRPr="005C28CF" w:rsidRDefault="00296404" w:rsidP="005A3776">
            <w:pPr>
              <w:spacing w:after="0" w:line="240" w:lineRule="auto"/>
              <w:rPr>
                <w:rFonts w:ascii="Times New Roman" w:hAnsi="Times New Roman"/>
                <w:b/>
                <w:bCs/>
                <w:i/>
                <w:sz w:val="24"/>
                <w:szCs w:val="24"/>
              </w:rPr>
            </w:pPr>
          </w:p>
        </w:tc>
        <w:tc>
          <w:tcPr>
            <w:tcW w:w="2713" w:type="pct"/>
          </w:tcPr>
          <w:p w:rsidR="00296404" w:rsidRPr="005C28CF" w:rsidRDefault="00296404" w:rsidP="005A3776">
            <w:pPr>
              <w:spacing w:after="0" w:line="240" w:lineRule="auto"/>
              <w:rPr>
                <w:rFonts w:ascii="Times New Roman" w:hAnsi="Times New Roman"/>
                <w:b/>
                <w:bCs/>
                <w:i/>
                <w:sz w:val="24"/>
                <w:szCs w:val="24"/>
              </w:rPr>
            </w:pPr>
            <w:r w:rsidRPr="005C28CF">
              <w:rPr>
                <w:rFonts w:ascii="Times New Roman" w:hAnsi="Times New Roman"/>
                <w:b/>
                <w:bCs/>
                <w:sz w:val="24"/>
                <w:szCs w:val="24"/>
              </w:rPr>
              <w:t xml:space="preserve">Содержание учебного материала </w:t>
            </w:r>
          </w:p>
        </w:tc>
        <w:tc>
          <w:tcPr>
            <w:tcW w:w="891" w:type="pct"/>
            <w:vMerge w:val="restart"/>
          </w:tcPr>
          <w:p w:rsidR="00296404" w:rsidRPr="005C28CF" w:rsidRDefault="00296404" w:rsidP="005A3776">
            <w:pPr>
              <w:spacing w:after="0" w:line="240" w:lineRule="auto"/>
              <w:rPr>
                <w:rFonts w:ascii="Times New Roman" w:hAnsi="Times New Roman"/>
                <w:b/>
                <w:bCs/>
                <w:i/>
                <w:sz w:val="24"/>
                <w:szCs w:val="24"/>
              </w:rPr>
            </w:pPr>
            <w:r w:rsidRPr="005C28CF">
              <w:rPr>
                <w:rFonts w:ascii="Times New Roman" w:hAnsi="Times New Roman"/>
                <w:b/>
                <w:i/>
                <w:sz w:val="24"/>
                <w:szCs w:val="24"/>
              </w:rPr>
              <w:t>указывается количество часов на изучение темы в целом, включая самостоятельную работу</w:t>
            </w:r>
          </w:p>
        </w:tc>
        <w:tc>
          <w:tcPr>
            <w:tcW w:w="644" w:type="pct"/>
          </w:tcPr>
          <w:p w:rsidR="00296404" w:rsidRPr="005C28CF" w:rsidRDefault="00296404" w:rsidP="005A3776">
            <w:pPr>
              <w:spacing w:after="0" w:line="240" w:lineRule="auto"/>
              <w:rPr>
                <w:rFonts w:ascii="Times New Roman" w:hAnsi="Times New Roman"/>
                <w:b/>
                <w:i/>
                <w:sz w:val="24"/>
                <w:szCs w:val="24"/>
              </w:rPr>
            </w:pP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tcPr>
          <w:p w:rsidR="00296404" w:rsidRPr="001B6323" w:rsidRDefault="00296404" w:rsidP="005A377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w:t>
            </w:r>
            <w:r w:rsidRPr="00430F10">
              <w:rPr>
                <w:rFonts w:ascii="Times New Roman" w:hAnsi="Times New Roman"/>
                <w:sz w:val="24"/>
                <w:szCs w:val="24"/>
              </w:rPr>
              <w:t>Основные понятия и принципы обеспечения охраны труда</w:t>
            </w:r>
            <w:r>
              <w:rPr>
                <w:rFonts w:ascii="Times New Roman" w:hAnsi="Times New Roman"/>
                <w:sz w:val="24"/>
                <w:szCs w:val="24"/>
              </w:rPr>
              <w:t>.</w:t>
            </w:r>
            <w:r w:rsidRPr="001B6323">
              <w:rPr>
                <w:rFonts w:ascii="Times New Roman" w:hAnsi="Times New Roman"/>
                <w:sz w:val="24"/>
                <w:szCs w:val="24"/>
              </w:rPr>
              <w:t xml:space="preserve"> Охрана труда как субъект трудового права. Термины и определения охраны труда согласно Трудовому кодексу Российской Федерации. </w:t>
            </w:r>
          </w:p>
          <w:p w:rsidR="00296404" w:rsidRPr="001B6323" w:rsidRDefault="00296404" w:rsidP="005A3776">
            <w:pPr>
              <w:shd w:val="clear" w:color="auto" w:fill="FFFFFF"/>
              <w:spacing w:after="0" w:line="240" w:lineRule="auto"/>
              <w:ind w:hanging="4"/>
              <w:jc w:val="both"/>
              <w:rPr>
                <w:rFonts w:ascii="Times New Roman" w:hAnsi="Times New Roman"/>
                <w:sz w:val="24"/>
                <w:szCs w:val="24"/>
              </w:rPr>
            </w:pPr>
            <w:r w:rsidRPr="001B6323">
              <w:rPr>
                <w:rFonts w:ascii="Times New Roman" w:hAnsi="Times New Roman"/>
                <w:sz w:val="24"/>
                <w:szCs w:val="24"/>
              </w:rPr>
              <w:t>Основные организационно-технические мероприятия охраны труда:</w:t>
            </w:r>
          </w:p>
          <w:p w:rsidR="00296404" w:rsidRPr="005C28CF" w:rsidRDefault="00296404" w:rsidP="005A3776">
            <w:pPr>
              <w:spacing w:after="0" w:line="240" w:lineRule="auto"/>
              <w:rPr>
                <w:rFonts w:ascii="Times New Roman" w:hAnsi="Times New Roman"/>
                <w:b/>
                <w:bCs/>
                <w:i/>
                <w:sz w:val="24"/>
                <w:szCs w:val="24"/>
              </w:rPr>
            </w:pPr>
            <w:r w:rsidRPr="001B6323">
              <w:rPr>
                <w:rFonts w:ascii="Times New Roman" w:hAnsi="Times New Roman"/>
                <w:sz w:val="24"/>
                <w:szCs w:val="24"/>
              </w:rPr>
              <w:t>Экономический механизм и финансовое обеспечение охраны труда.</w:t>
            </w:r>
          </w:p>
        </w:tc>
        <w:tc>
          <w:tcPr>
            <w:tcW w:w="891" w:type="pct"/>
            <w:vMerge/>
            <w:vAlign w:val="center"/>
          </w:tcPr>
          <w:p w:rsidR="00296404" w:rsidRPr="005C28CF" w:rsidRDefault="00296404" w:rsidP="005A3776">
            <w:pPr>
              <w:spacing w:after="0" w:line="240" w:lineRule="auto"/>
              <w:rPr>
                <w:rFonts w:ascii="Times New Roman" w:hAnsi="Times New Roman"/>
                <w:b/>
                <w:bCs/>
                <w:i/>
                <w:sz w:val="24"/>
                <w:szCs w:val="24"/>
              </w:rPr>
            </w:pPr>
          </w:p>
        </w:tc>
        <w:tc>
          <w:tcPr>
            <w:tcW w:w="644" w:type="pct"/>
            <w:vMerge w:val="restart"/>
          </w:tcPr>
          <w:p w:rsidR="00296404" w:rsidRPr="005C28CF" w:rsidRDefault="00296404" w:rsidP="005A3776">
            <w:pPr>
              <w:spacing w:after="0" w:line="240" w:lineRule="auto"/>
              <w:rPr>
                <w:rFonts w:ascii="Times New Roman" w:hAnsi="Times New Roman"/>
                <w:b/>
                <w:bCs/>
                <w:i/>
                <w:sz w:val="24"/>
                <w:szCs w:val="24"/>
              </w:rPr>
            </w:pPr>
            <w:r w:rsidRPr="005C28CF">
              <w:rPr>
                <w:rFonts w:ascii="Times New Roman" w:hAnsi="Times New Roman"/>
                <w:b/>
                <w:bCs/>
                <w:i/>
                <w:sz w:val="24"/>
                <w:szCs w:val="24"/>
              </w:rPr>
              <w:t xml:space="preserve">ПК1.2, </w:t>
            </w:r>
            <w:r>
              <w:rPr>
                <w:rFonts w:ascii="Times New Roman" w:hAnsi="Times New Roman"/>
                <w:b/>
                <w:bCs/>
                <w:i/>
                <w:sz w:val="24"/>
                <w:szCs w:val="24"/>
              </w:rPr>
              <w:t>ПК2.1., ПК3.1, ОК01, ОК05, ОК07,</w:t>
            </w:r>
            <w:r w:rsidRPr="005C28CF">
              <w:rPr>
                <w:rFonts w:ascii="Times New Roman" w:hAnsi="Times New Roman"/>
                <w:b/>
                <w:bCs/>
                <w:i/>
                <w:sz w:val="24"/>
                <w:szCs w:val="24"/>
              </w:rPr>
              <w:t xml:space="preserve"> ОК0</w:t>
            </w:r>
            <w:r>
              <w:rPr>
                <w:rFonts w:ascii="Times New Roman" w:hAnsi="Times New Roman"/>
                <w:b/>
                <w:bCs/>
                <w:i/>
                <w:sz w:val="24"/>
                <w:szCs w:val="24"/>
              </w:rPr>
              <w:t>9</w:t>
            </w: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tcPr>
          <w:p w:rsidR="00296404" w:rsidRPr="005C28CF" w:rsidRDefault="00296404" w:rsidP="005A3776">
            <w:pPr>
              <w:spacing w:after="0" w:line="240" w:lineRule="auto"/>
              <w:rPr>
                <w:rFonts w:ascii="Times New Roman" w:hAnsi="Times New Roman"/>
                <w:b/>
                <w:bCs/>
                <w:i/>
                <w:sz w:val="24"/>
                <w:szCs w:val="24"/>
              </w:rPr>
            </w:pPr>
            <w:r>
              <w:rPr>
                <w:rFonts w:ascii="Times New Roman" w:hAnsi="Times New Roman"/>
                <w:sz w:val="24"/>
                <w:szCs w:val="24"/>
              </w:rPr>
              <w:t>2.</w:t>
            </w:r>
            <w:r w:rsidRPr="001B6323">
              <w:rPr>
                <w:rFonts w:ascii="Times New Roman" w:hAnsi="Times New Roman"/>
                <w:sz w:val="24"/>
                <w:szCs w:val="24"/>
              </w:rPr>
              <w:t>Опасные и вредные производственные факторы в строительстве, их характеристика и классификация согласно </w:t>
            </w:r>
            <w:hyperlink r:id="rId92" w:tooltip="Безопасность труда в строительстве. Часть 1. Общие требования" w:history="1">
              <w:r w:rsidRPr="001B6323">
                <w:rPr>
                  <w:rFonts w:ascii="Times New Roman" w:hAnsi="Times New Roman"/>
                  <w:sz w:val="24"/>
                  <w:szCs w:val="24"/>
                  <w:u w:val="single"/>
                </w:rPr>
                <w:t>СНиП 12-03-2001</w:t>
              </w:r>
            </w:hyperlink>
            <w:r w:rsidRPr="001B6323">
              <w:rPr>
                <w:rFonts w:ascii="Times New Roman" w:hAnsi="Times New Roman"/>
                <w:sz w:val="24"/>
                <w:szCs w:val="24"/>
              </w:rPr>
              <w:t>. Мероприятия по ограничению допуска работников к работам в условиях действия опасных и вредных производственных факторов. Порядок допуска работников к работам в условиях действия опасных и (или) вредных производственных факторов. Правила и порядок оформления нарядов-допусков. Средства индивидуальной и коллективной защиты работников. Цвета сигнальные и знаки безопасности.</w:t>
            </w:r>
          </w:p>
        </w:tc>
        <w:tc>
          <w:tcPr>
            <w:tcW w:w="891" w:type="pct"/>
            <w:vMerge/>
            <w:vAlign w:val="center"/>
          </w:tcPr>
          <w:p w:rsidR="00296404" w:rsidRPr="005C28CF" w:rsidRDefault="00296404" w:rsidP="005A3776">
            <w:pPr>
              <w:spacing w:after="0" w:line="240" w:lineRule="auto"/>
              <w:rPr>
                <w:rFonts w:ascii="Times New Roman" w:hAnsi="Times New Roman"/>
                <w:b/>
                <w:bCs/>
                <w:i/>
                <w:sz w:val="24"/>
                <w:szCs w:val="24"/>
              </w:rPr>
            </w:pPr>
          </w:p>
        </w:tc>
        <w:tc>
          <w:tcPr>
            <w:tcW w:w="644" w:type="pct"/>
            <w:vMerge/>
          </w:tcPr>
          <w:p w:rsidR="00296404" w:rsidRPr="005C28CF" w:rsidRDefault="00296404" w:rsidP="005A3776">
            <w:pPr>
              <w:spacing w:after="0" w:line="240" w:lineRule="auto"/>
              <w:rPr>
                <w:rFonts w:ascii="Times New Roman" w:hAnsi="Times New Roman"/>
                <w:b/>
                <w:bCs/>
                <w:i/>
                <w:sz w:val="24"/>
                <w:szCs w:val="24"/>
              </w:rPr>
            </w:pP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tcPr>
          <w:p w:rsidR="00296404" w:rsidRPr="005C28CF" w:rsidRDefault="00296404" w:rsidP="005A3776">
            <w:pPr>
              <w:spacing w:after="0" w:line="240" w:lineRule="auto"/>
              <w:rPr>
                <w:rFonts w:ascii="Times New Roman" w:hAnsi="Times New Roman"/>
                <w:b/>
                <w:bCs/>
                <w:i/>
                <w:sz w:val="24"/>
                <w:szCs w:val="24"/>
              </w:rPr>
            </w:pPr>
            <w:r>
              <w:rPr>
                <w:rFonts w:ascii="Times New Roman" w:hAnsi="Times New Roman"/>
                <w:sz w:val="24"/>
                <w:szCs w:val="24"/>
              </w:rPr>
              <w:t>3.</w:t>
            </w:r>
            <w:r w:rsidRPr="001B6323">
              <w:rPr>
                <w:rFonts w:ascii="Times New Roman" w:hAnsi="Times New Roman"/>
                <w:sz w:val="24"/>
                <w:szCs w:val="24"/>
              </w:rPr>
              <w:t>Правовые основы государственные нормативных требований охраны труда. Отраслевые нормативные правовые акты по охране труда (СНиПы, СП), утвержденные Госстроем России. Локальные нормативно-технические акты</w:t>
            </w:r>
          </w:p>
        </w:tc>
        <w:tc>
          <w:tcPr>
            <w:tcW w:w="891" w:type="pct"/>
            <w:vAlign w:val="center"/>
          </w:tcPr>
          <w:p w:rsidR="00296404" w:rsidRPr="005C28CF" w:rsidRDefault="00296404" w:rsidP="005A3776">
            <w:pPr>
              <w:spacing w:after="0" w:line="240" w:lineRule="auto"/>
              <w:rPr>
                <w:rFonts w:ascii="Times New Roman" w:hAnsi="Times New Roman"/>
                <w:b/>
                <w:bCs/>
                <w:i/>
                <w:sz w:val="24"/>
                <w:szCs w:val="24"/>
              </w:rPr>
            </w:pPr>
          </w:p>
        </w:tc>
        <w:tc>
          <w:tcPr>
            <w:tcW w:w="644" w:type="pct"/>
            <w:vMerge/>
          </w:tcPr>
          <w:p w:rsidR="00296404" w:rsidRPr="005C28CF" w:rsidRDefault="00296404" w:rsidP="005A3776">
            <w:pPr>
              <w:spacing w:after="0" w:line="240" w:lineRule="auto"/>
              <w:rPr>
                <w:rFonts w:ascii="Times New Roman" w:hAnsi="Times New Roman"/>
                <w:b/>
                <w:bCs/>
                <w:i/>
                <w:sz w:val="24"/>
                <w:szCs w:val="24"/>
              </w:rPr>
            </w:pP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tcPr>
          <w:p w:rsidR="00296404" w:rsidRPr="005C28CF" w:rsidRDefault="00296404" w:rsidP="005A3776">
            <w:pPr>
              <w:spacing w:after="0" w:line="240" w:lineRule="auto"/>
              <w:rPr>
                <w:rFonts w:ascii="Times New Roman" w:hAnsi="Times New Roman"/>
                <w:b/>
                <w:bCs/>
                <w:i/>
                <w:sz w:val="24"/>
                <w:szCs w:val="24"/>
              </w:rPr>
            </w:pPr>
            <w:r>
              <w:rPr>
                <w:rFonts w:ascii="Times New Roman" w:hAnsi="Times New Roman"/>
                <w:sz w:val="24"/>
                <w:szCs w:val="24"/>
              </w:rPr>
              <w:t>4.</w:t>
            </w:r>
            <w:r w:rsidRPr="001B6323">
              <w:rPr>
                <w:rFonts w:ascii="Times New Roman" w:hAnsi="Times New Roman"/>
                <w:sz w:val="24"/>
                <w:szCs w:val="24"/>
              </w:rPr>
              <w:t>Правовые основы государственного управления охраной труда. Структура органов государственного управления охраной труда. 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Ответственность работников за невыполнение требований охраны труда при выполнении своих трудовых обязанностей.</w:t>
            </w:r>
          </w:p>
        </w:tc>
        <w:tc>
          <w:tcPr>
            <w:tcW w:w="891" w:type="pct"/>
            <w:vAlign w:val="center"/>
          </w:tcPr>
          <w:p w:rsidR="00296404" w:rsidRPr="005C28CF" w:rsidRDefault="00296404" w:rsidP="005A3776">
            <w:pPr>
              <w:spacing w:after="0" w:line="240" w:lineRule="auto"/>
              <w:rPr>
                <w:rFonts w:ascii="Times New Roman" w:hAnsi="Times New Roman"/>
                <w:b/>
                <w:bCs/>
                <w:i/>
                <w:sz w:val="24"/>
                <w:szCs w:val="24"/>
              </w:rPr>
            </w:pPr>
          </w:p>
        </w:tc>
        <w:tc>
          <w:tcPr>
            <w:tcW w:w="644" w:type="pct"/>
            <w:vMerge/>
          </w:tcPr>
          <w:p w:rsidR="00296404" w:rsidRPr="005C28CF" w:rsidRDefault="00296404" w:rsidP="005A3776">
            <w:pPr>
              <w:spacing w:after="0" w:line="240" w:lineRule="auto"/>
              <w:rPr>
                <w:rFonts w:ascii="Times New Roman" w:hAnsi="Times New Roman"/>
                <w:b/>
                <w:bCs/>
                <w:i/>
                <w:sz w:val="24"/>
                <w:szCs w:val="24"/>
              </w:rPr>
            </w:pPr>
          </w:p>
        </w:tc>
      </w:tr>
      <w:tr w:rsidR="00296404" w:rsidRPr="005C28CF" w:rsidTr="005A3776">
        <w:trPr>
          <w:trHeight w:val="589"/>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tcPr>
          <w:p w:rsidR="00296404" w:rsidRPr="005C28CF" w:rsidRDefault="00296404" w:rsidP="005A3776">
            <w:pPr>
              <w:spacing w:after="0" w:line="240" w:lineRule="auto"/>
              <w:rPr>
                <w:rFonts w:ascii="Times New Roman" w:hAnsi="Times New Roman"/>
                <w:b/>
                <w:sz w:val="24"/>
                <w:szCs w:val="24"/>
              </w:rPr>
            </w:pPr>
            <w:r w:rsidRPr="005C28CF">
              <w:rPr>
                <w:rFonts w:ascii="Times New Roman" w:hAnsi="Times New Roman"/>
                <w:b/>
                <w:bCs/>
                <w:sz w:val="24"/>
                <w:szCs w:val="24"/>
              </w:rPr>
              <w:t xml:space="preserve">Тематика практических занятий </w:t>
            </w:r>
          </w:p>
        </w:tc>
        <w:tc>
          <w:tcPr>
            <w:tcW w:w="891" w:type="pct"/>
            <w:vAlign w:val="center"/>
          </w:tcPr>
          <w:p w:rsidR="00296404" w:rsidRPr="005C28CF" w:rsidRDefault="00296404" w:rsidP="005A3776">
            <w:pPr>
              <w:spacing w:after="0" w:line="240" w:lineRule="auto"/>
              <w:rPr>
                <w:rFonts w:ascii="Times New Roman" w:hAnsi="Times New Roman"/>
                <w:b/>
                <w:i/>
                <w:sz w:val="24"/>
                <w:szCs w:val="24"/>
              </w:rPr>
            </w:pPr>
            <w:r w:rsidRPr="005C28CF">
              <w:rPr>
                <w:rFonts w:ascii="Times New Roman" w:hAnsi="Times New Roman"/>
                <w:b/>
                <w:i/>
                <w:sz w:val="24"/>
                <w:szCs w:val="24"/>
              </w:rPr>
              <w:t>указывается количество часов на все учебные занятия</w:t>
            </w:r>
          </w:p>
        </w:tc>
        <w:tc>
          <w:tcPr>
            <w:tcW w:w="644" w:type="pct"/>
            <w:vMerge/>
          </w:tcPr>
          <w:p w:rsidR="00296404" w:rsidRPr="005C28CF" w:rsidRDefault="00296404" w:rsidP="005A3776">
            <w:pPr>
              <w:spacing w:after="0" w:line="240" w:lineRule="auto"/>
              <w:rPr>
                <w:rFonts w:ascii="Times New Roman" w:hAnsi="Times New Roman"/>
                <w:b/>
                <w:i/>
                <w:sz w:val="24"/>
                <w:szCs w:val="24"/>
              </w:rPr>
            </w:pP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tcPr>
          <w:p w:rsidR="00296404" w:rsidRPr="005C28CF" w:rsidRDefault="00296404" w:rsidP="005A3776">
            <w:pPr>
              <w:spacing w:after="0" w:line="240" w:lineRule="auto"/>
              <w:rPr>
                <w:rFonts w:ascii="Times New Roman" w:hAnsi="Times New Roman"/>
                <w:b/>
                <w:bCs/>
                <w:sz w:val="24"/>
                <w:szCs w:val="24"/>
              </w:rPr>
            </w:pPr>
            <w:r w:rsidRPr="005C28CF">
              <w:rPr>
                <w:rFonts w:ascii="Times New Roman" w:hAnsi="Times New Roman"/>
                <w:sz w:val="24"/>
                <w:szCs w:val="24"/>
              </w:rPr>
              <w:t>1.</w:t>
            </w:r>
            <w:r w:rsidRPr="005C28CF">
              <w:rPr>
                <w:rFonts w:ascii="Times New Roman" w:hAnsi="Times New Roman"/>
                <w:b/>
                <w:i/>
                <w:sz w:val="24"/>
                <w:szCs w:val="24"/>
              </w:rPr>
              <w:t xml:space="preserve"> </w:t>
            </w:r>
            <w:r w:rsidRPr="005C28CF">
              <w:rPr>
                <w:rFonts w:ascii="Times New Roman" w:hAnsi="Times New Roman"/>
                <w:sz w:val="24"/>
                <w:szCs w:val="24"/>
              </w:rPr>
              <w:t>Ознакомление с содержанием  различных видов нормативных документов.</w:t>
            </w:r>
          </w:p>
        </w:tc>
        <w:tc>
          <w:tcPr>
            <w:tcW w:w="891" w:type="pct"/>
            <w:vAlign w:val="center"/>
          </w:tcPr>
          <w:p w:rsidR="00296404" w:rsidRPr="005C28CF" w:rsidRDefault="00296404" w:rsidP="005A3776">
            <w:pPr>
              <w:spacing w:after="0" w:line="240" w:lineRule="auto"/>
              <w:rPr>
                <w:rFonts w:ascii="Times New Roman" w:hAnsi="Times New Roman"/>
                <w:b/>
                <w:i/>
                <w:sz w:val="24"/>
                <w:szCs w:val="24"/>
              </w:rPr>
            </w:pPr>
          </w:p>
        </w:tc>
        <w:tc>
          <w:tcPr>
            <w:tcW w:w="644" w:type="pct"/>
            <w:vMerge/>
          </w:tcPr>
          <w:p w:rsidR="00296404" w:rsidRPr="005C28CF" w:rsidRDefault="00296404" w:rsidP="005A3776">
            <w:pPr>
              <w:spacing w:after="0" w:line="240" w:lineRule="auto"/>
              <w:rPr>
                <w:rFonts w:ascii="Times New Roman" w:hAnsi="Times New Roman"/>
                <w:b/>
                <w:i/>
                <w:sz w:val="24"/>
                <w:szCs w:val="24"/>
              </w:rPr>
            </w:pP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tcPr>
          <w:p w:rsidR="00296404" w:rsidRPr="005C28CF" w:rsidRDefault="00296404" w:rsidP="005A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sz w:val="24"/>
                <w:szCs w:val="24"/>
              </w:rPr>
              <w:t>2.</w:t>
            </w:r>
            <w:r w:rsidRPr="001B6323">
              <w:rPr>
                <w:rFonts w:ascii="Times New Roman" w:hAnsi="Times New Roman"/>
                <w:sz w:val="24"/>
                <w:szCs w:val="24"/>
              </w:rPr>
              <w:t>Составление таблицы: Классификации и характеристики и опасных и вредных производственных факторов в строительстве.</w:t>
            </w:r>
          </w:p>
        </w:tc>
        <w:tc>
          <w:tcPr>
            <w:tcW w:w="891" w:type="pct"/>
            <w:vAlign w:val="center"/>
          </w:tcPr>
          <w:p w:rsidR="00296404" w:rsidRPr="005C28CF" w:rsidRDefault="00296404" w:rsidP="005A3776">
            <w:pPr>
              <w:spacing w:after="0" w:line="240" w:lineRule="auto"/>
              <w:rPr>
                <w:rFonts w:ascii="Times New Roman" w:hAnsi="Times New Roman"/>
                <w:b/>
                <w:i/>
                <w:sz w:val="24"/>
                <w:szCs w:val="24"/>
              </w:rPr>
            </w:pPr>
          </w:p>
        </w:tc>
        <w:tc>
          <w:tcPr>
            <w:tcW w:w="644" w:type="pct"/>
            <w:vMerge/>
          </w:tcPr>
          <w:p w:rsidR="00296404" w:rsidRPr="005C28CF" w:rsidRDefault="00296404" w:rsidP="005A3776">
            <w:pPr>
              <w:spacing w:after="0" w:line="240" w:lineRule="auto"/>
              <w:rPr>
                <w:rFonts w:ascii="Times New Roman" w:hAnsi="Times New Roman"/>
                <w:b/>
                <w:i/>
                <w:sz w:val="24"/>
                <w:szCs w:val="24"/>
              </w:rPr>
            </w:pP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tcPr>
          <w:p w:rsidR="00296404" w:rsidRPr="008751AA" w:rsidRDefault="00296404" w:rsidP="005A3776">
            <w:pPr>
              <w:spacing w:after="0" w:line="240" w:lineRule="auto"/>
              <w:rPr>
                <w:rFonts w:ascii="Times New Roman" w:hAnsi="Times New Roman"/>
                <w:b/>
                <w:i/>
                <w:sz w:val="24"/>
                <w:szCs w:val="24"/>
              </w:rPr>
            </w:pPr>
            <w:r w:rsidRPr="008751AA">
              <w:rPr>
                <w:rFonts w:ascii="Times New Roman" w:hAnsi="Times New Roman"/>
                <w:sz w:val="24"/>
                <w:szCs w:val="24"/>
              </w:rPr>
              <w:t>Изображение схемы: Структуры Государственного надзора и общественного контроля за соблюдением государственных нормативных требований по охране труда.</w:t>
            </w:r>
          </w:p>
        </w:tc>
        <w:tc>
          <w:tcPr>
            <w:tcW w:w="891" w:type="pct"/>
            <w:vAlign w:val="center"/>
          </w:tcPr>
          <w:p w:rsidR="00296404" w:rsidRPr="005C28CF" w:rsidRDefault="00296404" w:rsidP="005A3776">
            <w:pPr>
              <w:spacing w:after="0" w:line="240" w:lineRule="auto"/>
              <w:rPr>
                <w:rFonts w:ascii="Times New Roman" w:hAnsi="Times New Roman"/>
                <w:b/>
                <w:i/>
                <w:sz w:val="24"/>
                <w:szCs w:val="24"/>
              </w:rPr>
            </w:pPr>
            <w:r w:rsidRPr="005C28CF">
              <w:rPr>
                <w:rFonts w:ascii="Times New Roman" w:hAnsi="Times New Roman"/>
                <w:b/>
                <w:i/>
                <w:sz w:val="24"/>
                <w:szCs w:val="24"/>
              </w:rPr>
              <w:t xml:space="preserve">количество часов на данное(ые) занятие(я) </w:t>
            </w:r>
          </w:p>
        </w:tc>
        <w:tc>
          <w:tcPr>
            <w:tcW w:w="644" w:type="pct"/>
            <w:vMerge/>
          </w:tcPr>
          <w:p w:rsidR="00296404" w:rsidRPr="005C28CF" w:rsidRDefault="00296404" w:rsidP="005A3776">
            <w:pPr>
              <w:spacing w:after="0" w:line="240" w:lineRule="auto"/>
              <w:rPr>
                <w:rFonts w:ascii="Times New Roman" w:hAnsi="Times New Roman"/>
                <w:b/>
                <w:i/>
                <w:sz w:val="24"/>
                <w:szCs w:val="24"/>
              </w:rPr>
            </w:pP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vAlign w:val="bottom"/>
          </w:tcPr>
          <w:p w:rsidR="00296404" w:rsidRPr="005C28CF" w:rsidRDefault="00296404" w:rsidP="005A3776">
            <w:pPr>
              <w:spacing w:after="0" w:line="240" w:lineRule="auto"/>
              <w:rPr>
                <w:rFonts w:ascii="Times New Roman" w:hAnsi="Times New Roman"/>
                <w:sz w:val="24"/>
                <w:szCs w:val="24"/>
              </w:rPr>
            </w:pPr>
            <w:r w:rsidRPr="005C28CF">
              <w:rPr>
                <w:rFonts w:ascii="Times New Roman" w:hAnsi="Times New Roman"/>
                <w:sz w:val="24"/>
                <w:szCs w:val="24"/>
              </w:rPr>
              <w:t>2</w:t>
            </w:r>
            <w:r w:rsidRPr="001B6323">
              <w:rPr>
                <w:rFonts w:ascii="Times New Roman" w:hAnsi="Times New Roman"/>
                <w:sz w:val="24"/>
                <w:szCs w:val="24"/>
              </w:rPr>
              <w:t xml:space="preserve"> Работа с нормативными документами: изучение основополагающих принципов Конституции РФ, касающихся вопросов трудового права,  Трудового кодекса РФ и других законодательных и нормативных правовых актов, содержащих нормы трудового права.. </w:t>
            </w:r>
          </w:p>
        </w:tc>
        <w:tc>
          <w:tcPr>
            <w:tcW w:w="891" w:type="pct"/>
            <w:vAlign w:val="center"/>
          </w:tcPr>
          <w:p w:rsidR="00296404" w:rsidRPr="005C28CF" w:rsidRDefault="00296404" w:rsidP="005A3776">
            <w:pPr>
              <w:spacing w:after="0" w:line="240" w:lineRule="auto"/>
              <w:rPr>
                <w:rFonts w:ascii="Times New Roman" w:hAnsi="Times New Roman"/>
                <w:b/>
                <w:i/>
                <w:sz w:val="24"/>
                <w:szCs w:val="24"/>
              </w:rPr>
            </w:pPr>
            <w:r w:rsidRPr="005C28CF">
              <w:rPr>
                <w:rFonts w:ascii="Times New Roman" w:hAnsi="Times New Roman"/>
                <w:b/>
                <w:i/>
                <w:sz w:val="24"/>
                <w:szCs w:val="24"/>
              </w:rPr>
              <w:t>количество часов на данное(ые) занятие(я)</w:t>
            </w:r>
          </w:p>
        </w:tc>
        <w:tc>
          <w:tcPr>
            <w:tcW w:w="644" w:type="pct"/>
            <w:vMerge/>
          </w:tcPr>
          <w:p w:rsidR="00296404" w:rsidRPr="005C28CF" w:rsidRDefault="00296404" w:rsidP="005A3776">
            <w:pPr>
              <w:spacing w:after="0" w:line="240" w:lineRule="auto"/>
              <w:rPr>
                <w:rFonts w:ascii="Times New Roman" w:hAnsi="Times New Roman"/>
                <w:b/>
                <w:i/>
                <w:sz w:val="24"/>
                <w:szCs w:val="24"/>
              </w:rPr>
            </w:pP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vAlign w:val="bottom"/>
          </w:tcPr>
          <w:p w:rsidR="00296404" w:rsidRPr="005C28CF" w:rsidRDefault="00296404" w:rsidP="005A3776">
            <w:pPr>
              <w:spacing w:after="0" w:line="240" w:lineRule="auto"/>
              <w:rPr>
                <w:rFonts w:ascii="Times New Roman" w:hAnsi="Times New Roman"/>
                <w:sz w:val="24"/>
                <w:szCs w:val="24"/>
              </w:rPr>
            </w:pPr>
            <w:r w:rsidRPr="005C28CF">
              <w:rPr>
                <w:rFonts w:ascii="Times New Roman" w:hAnsi="Times New Roman"/>
                <w:sz w:val="24"/>
                <w:szCs w:val="24"/>
              </w:rPr>
              <w:t>3.</w:t>
            </w:r>
            <w:r w:rsidRPr="005C28CF">
              <w:rPr>
                <w:rFonts w:ascii="Times New Roman" w:hAnsi="Times New Roman"/>
                <w:bCs/>
                <w:sz w:val="24"/>
                <w:szCs w:val="24"/>
              </w:rPr>
              <w:t xml:space="preserve"> </w:t>
            </w:r>
            <w:r w:rsidRPr="001B6323">
              <w:rPr>
                <w:rFonts w:ascii="Times New Roman" w:hAnsi="Times New Roman"/>
                <w:sz w:val="24"/>
                <w:szCs w:val="24"/>
              </w:rPr>
              <w:t>Тестирование.</w:t>
            </w:r>
          </w:p>
        </w:tc>
        <w:tc>
          <w:tcPr>
            <w:tcW w:w="891" w:type="pct"/>
            <w:vAlign w:val="center"/>
          </w:tcPr>
          <w:p w:rsidR="00296404" w:rsidRPr="005C28CF" w:rsidRDefault="00296404" w:rsidP="005A3776">
            <w:pPr>
              <w:spacing w:after="0" w:line="240" w:lineRule="auto"/>
              <w:rPr>
                <w:rFonts w:ascii="Times New Roman" w:hAnsi="Times New Roman"/>
                <w:b/>
                <w:i/>
                <w:sz w:val="24"/>
                <w:szCs w:val="24"/>
              </w:rPr>
            </w:pPr>
          </w:p>
        </w:tc>
        <w:tc>
          <w:tcPr>
            <w:tcW w:w="644" w:type="pct"/>
            <w:vMerge/>
          </w:tcPr>
          <w:p w:rsidR="00296404" w:rsidRPr="005C28CF" w:rsidRDefault="00296404" w:rsidP="005A3776">
            <w:pPr>
              <w:spacing w:after="0" w:line="240" w:lineRule="auto"/>
              <w:rPr>
                <w:rFonts w:ascii="Times New Roman" w:hAnsi="Times New Roman"/>
                <w:b/>
                <w:i/>
                <w:sz w:val="24"/>
                <w:szCs w:val="24"/>
              </w:rPr>
            </w:pP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tcPr>
          <w:p w:rsidR="00296404" w:rsidRDefault="00296404" w:rsidP="005A3776">
            <w:pPr>
              <w:spacing w:after="0" w:line="240" w:lineRule="auto"/>
              <w:rPr>
                <w:rFonts w:ascii="Times New Roman" w:hAnsi="Times New Roman"/>
                <w:b/>
                <w:bCs/>
                <w:sz w:val="24"/>
                <w:szCs w:val="24"/>
              </w:rPr>
            </w:pPr>
            <w:r w:rsidRPr="005C28CF">
              <w:rPr>
                <w:rFonts w:ascii="Times New Roman" w:hAnsi="Times New Roman"/>
                <w:b/>
                <w:bCs/>
                <w:sz w:val="24"/>
                <w:szCs w:val="24"/>
              </w:rPr>
              <w:t xml:space="preserve">Самостоятельная работа обучающихся </w:t>
            </w:r>
          </w:p>
          <w:p w:rsidR="00296404" w:rsidRDefault="00296404" w:rsidP="005A3776">
            <w:pPr>
              <w:spacing w:after="0" w:line="240" w:lineRule="auto"/>
              <w:rPr>
                <w:rFonts w:ascii="Times New Roman" w:hAnsi="Times New Roman"/>
                <w:b/>
                <w:bCs/>
                <w:sz w:val="24"/>
                <w:szCs w:val="24"/>
              </w:rPr>
            </w:pPr>
            <w:r w:rsidRPr="001B6323">
              <w:rPr>
                <w:rFonts w:ascii="Times New Roman" w:hAnsi="Times New Roman"/>
                <w:sz w:val="24"/>
                <w:szCs w:val="24"/>
              </w:rPr>
              <w:t>Сос</w:t>
            </w:r>
            <w:r>
              <w:rPr>
                <w:rFonts w:ascii="Times New Roman" w:hAnsi="Times New Roman"/>
                <w:sz w:val="24"/>
                <w:szCs w:val="24"/>
              </w:rPr>
              <w:t>тавление таблицы: Характеристика</w:t>
            </w:r>
            <w:r w:rsidRPr="001B6323">
              <w:rPr>
                <w:rFonts w:ascii="Times New Roman" w:hAnsi="Times New Roman"/>
                <w:sz w:val="24"/>
                <w:szCs w:val="24"/>
              </w:rPr>
              <w:t xml:space="preserve">  средств защиты</w:t>
            </w:r>
          </w:p>
          <w:p w:rsidR="00296404" w:rsidRDefault="00296404" w:rsidP="005A3776">
            <w:pPr>
              <w:spacing w:after="0" w:line="240" w:lineRule="auto"/>
              <w:rPr>
                <w:rFonts w:ascii="Times New Roman" w:hAnsi="Times New Roman"/>
                <w:sz w:val="24"/>
                <w:szCs w:val="24"/>
              </w:rPr>
            </w:pPr>
            <w:r w:rsidRPr="009B1628">
              <w:rPr>
                <w:rFonts w:ascii="Times New Roman" w:hAnsi="Times New Roman"/>
                <w:sz w:val="24"/>
                <w:szCs w:val="24"/>
              </w:rPr>
              <w:t>Подготовка доклада: «Социальное партнерство - гарантия социального мира в условиях рыночной экономики»</w:t>
            </w:r>
          </w:p>
          <w:p w:rsidR="00296404" w:rsidRPr="005C28CF" w:rsidRDefault="00296404" w:rsidP="005A3776">
            <w:pPr>
              <w:spacing w:after="0" w:line="240" w:lineRule="auto"/>
              <w:rPr>
                <w:rFonts w:ascii="Times New Roman" w:hAnsi="Times New Roman"/>
                <w:b/>
                <w:bCs/>
                <w:sz w:val="24"/>
                <w:szCs w:val="24"/>
              </w:rPr>
            </w:pPr>
            <w:r w:rsidRPr="009B1628">
              <w:rPr>
                <w:rFonts w:ascii="Times New Roman" w:hAnsi="Times New Roman"/>
                <w:sz w:val="24"/>
                <w:szCs w:val="24"/>
              </w:rPr>
              <w:t>Составление словаря:  Термины и определения охраны труда согласно Трудовому кодексу Российской Федерации</w:t>
            </w:r>
          </w:p>
        </w:tc>
        <w:tc>
          <w:tcPr>
            <w:tcW w:w="891" w:type="pct"/>
            <w:vAlign w:val="center"/>
          </w:tcPr>
          <w:p w:rsidR="00296404" w:rsidRPr="005C28CF" w:rsidRDefault="00296404" w:rsidP="005A3776">
            <w:pPr>
              <w:spacing w:after="0" w:line="240" w:lineRule="auto"/>
              <w:rPr>
                <w:rFonts w:ascii="Times New Roman" w:hAnsi="Times New Roman"/>
                <w:b/>
                <w:bCs/>
                <w:i/>
                <w:sz w:val="24"/>
                <w:szCs w:val="24"/>
              </w:rPr>
            </w:pPr>
            <w:r w:rsidRPr="005C28CF">
              <w:rPr>
                <w:rFonts w:ascii="Times New Roman" w:hAnsi="Times New Roman"/>
                <w:b/>
                <w:i/>
                <w:sz w:val="24"/>
                <w:szCs w:val="24"/>
              </w:rPr>
              <w:t>количество часов</w:t>
            </w:r>
          </w:p>
        </w:tc>
        <w:tc>
          <w:tcPr>
            <w:tcW w:w="644" w:type="pct"/>
            <w:vMerge/>
          </w:tcPr>
          <w:p w:rsidR="00296404" w:rsidRPr="005C28CF" w:rsidRDefault="00296404" w:rsidP="005A3776">
            <w:pPr>
              <w:spacing w:after="0" w:line="240" w:lineRule="auto"/>
              <w:rPr>
                <w:rFonts w:ascii="Times New Roman" w:hAnsi="Times New Roman"/>
                <w:b/>
                <w:i/>
                <w:sz w:val="24"/>
                <w:szCs w:val="24"/>
              </w:rPr>
            </w:pPr>
          </w:p>
        </w:tc>
      </w:tr>
      <w:tr w:rsidR="00296404" w:rsidRPr="005C28CF" w:rsidTr="005A3776">
        <w:trPr>
          <w:trHeight w:val="20"/>
        </w:trPr>
        <w:tc>
          <w:tcPr>
            <w:tcW w:w="752" w:type="pct"/>
            <w:vMerge w:val="restart"/>
          </w:tcPr>
          <w:p w:rsidR="00296404" w:rsidRDefault="00296404" w:rsidP="005A3776">
            <w:pPr>
              <w:spacing w:after="0" w:line="240" w:lineRule="auto"/>
              <w:rPr>
                <w:rFonts w:ascii="Times New Roman" w:hAnsi="Times New Roman"/>
                <w:b/>
                <w:bCs/>
                <w:sz w:val="24"/>
                <w:szCs w:val="24"/>
              </w:rPr>
            </w:pPr>
            <w:r>
              <w:rPr>
                <w:rFonts w:ascii="Times New Roman" w:hAnsi="Times New Roman"/>
                <w:b/>
                <w:bCs/>
                <w:sz w:val="24"/>
                <w:szCs w:val="24"/>
              </w:rPr>
              <w:t>Тема 2</w:t>
            </w:r>
            <w:r w:rsidRPr="005C28CF">
              <w:rPr>
                <w:rFonts w:ascii="Times New Roman" w:hAnsi="Times New Roman"/>
                <w:b/>
                <w:bCs/>
                <w:sz w:val="24"/>
                <w:szCs w:val="24"/>
              </w:rPr>
              <w:t xml:space="preserve"> </w:t>
            </w:r>
          </w:p>
          <w:p w:rsidR="00296404" w:rsidRPr="005C28CF" w:rsidRDefault="00296404" w:rsidP="005A3776">
            <w:pPr>
              <w:spacing w:after="0" w:line="240" w:lineRule="auto"/>
              <w:rPr>
                <w:rFonts w:ascii="Times New Roman" w:hAnsi="Times New Roman"/>
                <w:b/>
                <w:bCs/>
                <w:sz w:val="24"/>
                <w:szCs w:val="24"/>
              </w:rPr>
            </w:pPr>
            <w:r w:rsidRPr="001B6323">
              <w:rPr>
                <w:rFonts w:ascii="Times New Roman" w:hAnsi="Times New Roman"/>
                <w:b/>
                <w:bCs/>
                <w:sz w:val="24"/>
                <w:szCs w:val="24"/>
              </w:rPr>
              <w:t>Социальная защита пострадавших на производстве</w:t>
            </w:r>
          </w:p>
        </w:tc>
        <w:tc>
          <w:tcPr>
            <w:tcW w:w="2713" w:type="pct"/>
          </w:tcPr>
          <w:p w:rsidR="00296404" w:rsidRPr="005C28CF" w:rsidRDefault="00296404" w:rsidP="005A3776">
            <w:pPr>
              <w:spacing w:after="0" w:line="240" w:lineRule="auto"/>
              <w:rPr>
                <w:rFonts w:ascii="Times New Roman" w:hAnsi="Times New Roman"/>
                <w:b/>
                <w:bCs/>
                <w:sz w:val="24"/>
                <w:szCs w:val="24"/>
              </w:rPr>
            </w:pPr>
            <w:r w:rsidRPr="005C28CF">
              <w:rPr>
                <w:rFonts w:ascii="Times New Roman" w:hAnsi="Times New Roman"/>
                <w:b/>
                <w:bCs/>
                <w:sz w:val="24"/>
                <w:szCs w:val="24"/>
              </w:rPr>
              <w:t xml:space="preserve">Содержание учебного материала </w:t>
            </w:r>
          </w:p>
        </w:tc>
        <w:tc>
          <w:tcPr>
            <w:tcW w:w="891" w:type="pct"/>
            <w:vMerge w:val="restart"/>
            <w:vAlign w:val="center"/>
          </w:tcPr>
          <w:p w:rsidR="00296404" w:rsidRPr="005C28CF" w:rsidRDefault="00296404" w:rsidP="005A3776">
            <w:pPr>
              <w:spacing w:after="0" w:line="240" w:lineRule="auto"/>
              <w:rPr>
                <w:rFonts w:ascii="Times New Roman" w:hAnsi="Times New Roman"/>
                <w:b/>
                <w:i/>
                <w:sz w:val="24"/>
                <w:szCs w:val="24"/>
              </w:rPr>
            </w:pPr>
            <w:r w:rsidRPr="005C28CF">
              <w:rPr>
                <w:rFonts w:ascii="Times New Roman" w:hAnsi="Times New Roman"/>
                <w:b/>
                <w:i/>
                <w:sz w:val="24"/>
                <w:szCs w:val="24"/>
              </w:rPr>
              <w:t>*</w:t>
            </w:r>
            <w:r w:rsidRPr="005C28CF">
              <w:rPr>
                <w:rFonts w:ascii="Times New Roman" w:hAnsi="Times New Roman"/>
                <w:b/>
                <w:i/>
                <w:sz w:val="24"/>
                <w:szCs w:val="24"/>
                <w:vertAlign w:val="superscript"/>
              </w:rPr>
              <w:footnoteReference w:id="21"/>
            </w:r>
          </w:p>
          <w:p w:rsidR="00296404" w:rsidRPr="005C28CF" w:rsidRDefault="00296404" w:rsidP="005A3776">
            <w:pPr>
              <w:spacing w:after="0" w:line="240" w:lineRule="auto"/>
              <w:rPr>
                <w:rFonts w:ascii="Times New Roman" w:hAnsi="Times New Roman"/>
                <w:b/>
                <w:bCs/>
                <w:i/>
                <w:sz w:val="24"/>
                <w:szCs w:val="24"/>
              </w:rPr>
            </w:pPr>
          </w:p>
        </w:tc>
        <w:tc>
          <w:tcPr>
            <w:tcW w:w="644" w:type="pct"/>
            <w:vMerge w:val="restart"/>
          </w:tcPr>
          <w:p w:rsidR="00296404" w:rsidRPr="005C28CF" w:rsidRDefault="00296404" w:rsidP="005A3776">
            <w:pPr>
              <w:spacing w:after="0" w:line="240" w:lineRule="auto"/>
              <w:rPr>
                <w:rFonts w:ascii="Times New Roman" w:hAnsi="Times New Roman"/>
                <w:b/>
                <w:bCs/>
                <w:i/>
                <w:sz w:val="24"/>
                <w:szCs w:val="24"/>
              </w:rPr>
            </w:pPr>
            <w:r w:rsidRPr="005C28CF">
              <w:rPr>
                <w:rFonts w:ascii="Times New Roman" w:hAnsi="Times New Roman"/>
                <w:b/>
                <w:bCs/>
                <w:i/>
                <w:sz w:val="24"/>
                <w:szCs w:val="24"/>
              </w:rPr>
              <w:t xml:space="preserve">ПК1.2, </w:t>
            </w:r>
            <w:r>
              <w:rPr>
                <w:rFonts w:ascii="Times New Roman" w:hAnsi="Times New Roman"/>
                <w:b/>
                <w:bCs/>
                <w:i/>
                <w:sz w:val="24"/>
                <w:szCs w:val="24"/>
              </w:rPr>
              <w:t>ПК2.1., ПК3.1, ОК01, ОК05, ОК07,</w:t>
            </w:r>
            <w:r w:rsidRPr="005C28CF">
              <w:rPr>
                <w:rFonts w:ascii="Times New Roman" w:hAnsi="Times New Roman"/>
                <w:b/>
                <w:bCs/>
                <w:i/>
                <w:sz w:val="24"/>
                <w:szCs w:val="24"/>
              </w:rPr>
              <w:t xml:space="preserve"> ОК0</w:t>
            </w:r>
            <w:r>
              <w:rPr>
                <w:rFonts w:ascii="Times New Roman" w:hAnsi="Times New Roman"/>
                <w:b/>
                <w:bCs/>
                <w:i/>
                <w:sz w:val="24"/>
                <w:szCs w:val="24"/>
              </w:rPr>
              <w:t>9</w:t>
            </w: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tcPr>
          <w:p w:rsidR="00296404" w:rsidRPr="009319CF" w:rsidRDefault="00296404" w:rsidP="005A3776">
            <w:pPr>
              <w:spacing w:after="0" w:line="240" w:lineRule="auto"/>
              <w:rPr>
                <w:rFonts w:ascii="Times New Roman" w:hAnsi="Times New Roman" w:cs="Times New Roman"/>
                <w:b/>
                <w:bCs/>
                <w:sz w:val="24"/>
                <w:szCs w:val="24"/>
              </w:rPr>
            </w:pPr>
            <w:r w:rsidRPr="009319CF">
              <w:rPr>
                <w:rFonts w:ascii="Times New Roman" w:hAnsi="Times New Roman" w:cs="Times New Roman"/>
                <w:sz w:val="24"/>
                <w:szCs w:val="24"/>
              </w:rPr>
              <w:t>1.Порядок расследования и учета несчастных случаев на производстве Расследование и учет несчастных случаев на производстве: виды и квалификация несчастных случаев; порядок заполнения акта по форме Н-1; порядок предоставления информации о несчастных случаях. Разработка обобщенных причин расследуемых событий, мероприятия по предотвращению аналогичных происшествий. Общие правовые принципы возмещения вреда.</w:t>
            </w:r>
          </w:p>
        </w:tc>
        <w:tc>
          <w:tcPr>
            <w:tcW w:w="891" w:type="pct"/>
            <w:vMerge/>
            <w:vAlign w:val="center"/>
          </w:tcPr>
          <w:p w:rsidR="00296404" w:rsidRPr="005C28CF" w:rsidRDefault="00296404" w:rsidP="005A3776">
            <w:pPr>
              <w:spacing w:after="0" w:line="240" w:lineRule="auto"/>
              <w:rPr>
                <w:rFonts w:ascii="Times New Roman" w:hAnsi="Times New Roman"/>
                <w:b/>
                <w:bCs/>
                <w:i/>
                <w:sz w:val="24"/>
                <w:szCs w:val="24"/>
              </w:rPr>
            </w:pPr>
          </w:p>
        </w:tc>
        <w:tc>
          <w:tcPr>
            <w:tcW w:w="644" w:type="pct"/>
            <w:vMerge/>
          </w:tcPr>
          <w:p w:rsidR="00296404" w:rsidRPr="005C28CF" w:rsidRDefault="00296404" w:rsidP="005A3776">
            <w:pPr>
              <w:spacing w:after="0" w:line="240" w:lineRule="auto"/>
              <w:rPr>
                <w:rFonts w:ascii="Times New Roman" w:hAnsi="Times New Roman"/>
                <w:b/>
                <w:bCs/>
                <w:i/>
                <w:sz w:val="24"/>
                <w:szCs w:val="24"/>
              </w:rPr>
            </w:pP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tcPr>
          <w:p w:rsidR="00296404" w:rsidRPr="005C28CF" w:rsidRDefault="00296404" w:rsidP="005A3776">
            <w:pPr>
              <w:spacing w:after="0" w:line="240" w:lineRule="auto"/>
              <w:rPr>
                <w:rFonts w:ascii="Times New Roman" w:hAnsi="Times New Roman"/>
                <w:b/>
                <w:bCs/>
                <w:sz w:val="24"/>
                <w:szCs w:val="24"/>
              </w:rPr>
            </w:pPr>
            <w:r w:rsidRPr="008751AA">
              <w:rPr>
                <w:rFonts w:ascii="Times New Roman" w:hAnsi="Times New Roman"/>
                <w:sz w:val="24"/>
                <w:szCs w:val="24"/>
              </w:rPr>
              <w:t>Оказание первой помощи пострадавшим на производстве</w:t>
            </w:r>
            <w:r>
              <w:rPr>
                <w:rFonts w:ascii="Times New Roman" w:hAnsi="Times New Roman"/>
                <w:sz w:val="24"/>
                <w:szCs w:val="24"/>
              </w:rPr>
              <w:t xml:space="preserve">. </w:t>
            </w:r>
            <w:r w:rsidRPr="001B6323">
              <w:rPr>
                <w:rFonts w:ascii="Times New Roman" w:hAnsi="Times New Roman"/>
                <w:sz w:val="24"/>
                <w:szCs w:val="24"/>
              </w:rPr>
              <w:t xml:space="preserve">Порядок оказания первой медицинской помощи пострадавшим при различных </w:t>
            </w:r>
            <w:r w:rsidRPr="001B6323">
              <w:rPr>
                <w:rFonts w:ascii="Times New Roman" w:hAnsi="Times New Roman"/>
                <w:sz w:val="24"/>
                <w:szCs w:val="24"/>
              </w:rPr>
              <w:lastRenderedPageBreak/>
              <w:t>травмах и ранениях</w:t>
            </w:r>
          </w:p>
        </w:tc>
        <w:tc>
          <w:tcPr>
            <w:tcW w:w="891" w:type="pct"/>
            <w:vMerge/>
            <w:vAlign w:val="center"/>
          </w:tcPr>
          <w:p w:rsidR="00296404" w:rsidRPr="005C28CF" w:rsidRDefault="00296404" w:rsidP="005A3776">
            <w:pPr>
              <w:spacing w:after="0" w:line="240" w:lineRule="auto"/>
              <w:rPr>
                <w:rFonts w:ascii="Times New Roman" w:hAnsi="Times New Roman"/>
                <w:b/>
                <w:bCs/>
                <w:i/>
                <w:sz w:val="24"/>
                <w:szCs w:val="24"/>
              </w:rPr>
            </w:pPr>
          </w:p>
        </w:tc>
        <w:tc>
          <w:tcPr>
            <w:tcW w:w="644" w:type="pct"/>
            <w:vMerge/>
          </w:tcPr>
          <w:p w:rsidR="00296404" w:rsidRPr="005C28CF" w:rsidRDefault="00296404" w:rsidP="005A3776">
            <w:pPr>
              <w:spacing w:after="0" w:line="240" w:lineRule="auto"/>
              <w:rPr>
                <w:rFonts w:ascii="Times New Roman" w:hAnsi="Times New Roman"/>
                <w:b/>
                <w:bCs/>
                <w:i/>
                <w:sz w:val="24"/>
                <w:szCs w:val="24"/>
              </w:rPr>
            </w:pP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tcPr>
          <w:p w:rsidR="00296404" w:rsidRPr="005C28CF" w:rsidRDefault="00296404" w:rsidP="005A3776">
            <w:pPr>
              <w:spacing w:after="0" w:line="240" w:lineRule="auto"/>
              <w:rPr>
                <w:rFonts w:ascii="Times New Roman" w:hAnsi="Times New Roman"/>
                <w:b/>
                <w:sz w:val="24"/>
                <w:szCs w:val="24"/>
              </w:rPr>
            </w:pPr>
            <w:r w:rsidRPr="005C28CF">
              <w:rPr>
                <w:rFonts w:ascii="Times New Roman" w:hAnsi="Times New Roman"/>
                <w:b/>
                <w:bCs/>
                <w:sz w:val="24"/>
                <w:szCs w:val="24"/>
              </w:rPr>
              <w:t xml:space="preserve">Тематика практических занятий </w:t>
            </w:r>
          </w:p>
        </w:tc>
        <w:tc>
          <w:tcPr>
            <w:tcW w:w="891" w:type="pct"/>
            <w:vAlign w:val="center"/>
          </w:tcPr>
          <w:p w:rsidR="00296404" w:rsidRPr="005C28CF" w:rsidRDefault="00296404" w:rsidP="005A3776">
            <w:pPr>
              <w:spacing w:after="0" w:line="240" w:lineRule="auto"/>
              <w:rPr>
                <w:rFonts w:ascii="Times New Roman" w:hAnsi="Times New Roman"/>
                <w:b/>
                <w:bCs/>
                <w:i/>
                <w:sz w:val="24"/>
                <w:szCs w:val="24"/>
              </w:rPr>
            </w:pPr>
            <w:r w:rsidRPr="005C28CF">
              <w:rPr>
                <w:rFonts w:ascii="Times New Roman" w:hAnsi="Times New Roman"/>
                <w:b/>
                <w:bCs/>
                <w:i/>
                <w:sz w:val="24"/>
                <w:szCs w:val="24"/>
              </w:rPr>
              <w:t>*</w:t>
            </w:r>
          </w:p>
        </w:tc>
        <w:tc>
          <w:tcPr>
            <w:tcW w:w="644" w:type="pct"/>
            <w:vMerge/>
          </w:tcPr>
          <w:p w:rsidR="00296404" w:rsidRPr="005C28CF" w:rsidRDefault="00296404" w:rsidP="005A3776">
            <w:pPr>
              <w:spacing w:after="0" w:line="240" w:lineRule="auto"/>
              <w:rPr>
                <w:rFonts w:ascii="Times New Roman" w:hAnsi="Times New Roman"/>
                <w:b/>
                <w:bCs/>
                <w:i/>
                <w:sz w:val="24"/>
                <w:szCs w:val="24"/>
              </w:rPr>
            </w:pP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tcPr>
          <w:p w:rsidR="00296404" w:rsidRPr="005C28CF" w:rsidRDefault="00296404" w:rsidP="005A3776">
            <w:pPr>
              <w:pStyle w:val="Default"/>
              <w:jc w:val="both"/>
            </w:pPr>
            <w:r w:rsidRPr="005C28CF">
              <w:t>1.</w:t>
            </w:r>
            <w:r w:rsidRPr="001B6323">
              <w:t xml:space="preserve"> </w:t>
            </w:r>
            <w:r w:rsidRPr="001B6323">
              <w:rPr>
                <w:color w:val="auto"/>
              </w:rPr>
              <w:t>П.Р. №1 Решение ситуационных задач по расследованию и учету несчастных случаев на производстве, заполнение акта по форме Н-1.</w:t>
            </w:r>
          </w:p>
        </w:tc>
        <w:tc>
          <w:tcPr>
            <w:tcW w:w="891" w:type="pct"/>
            <w:vAlign w:val="center"/>
          </w:tcPr>
          <w:p w:rsidR="00296404" w:rsidRPr="005C28CF" w:rsidRDefault="00296404" w:rsidP="005A3776">
            <w:pPr>
              <w:spacing w:after="0" w:line="240" w:lineRule="auto"/>
              <w:rPr>
                <w:rFonts w:ascii="Times New Roman" w:hAnsi="Times New Roman"/>
                <w:b/>
                <w:bCs/>
                <w:i/>
                <w:sz w:val="24"/>
                <w:szCs w:val="24"/>
              </w:rPr>
            </w:pPr>
            <w:r w:rsidRPr="005C28CF">
              <w:rPr>
                <w:rFonts w:ascii="Times New Roman" w:hAnsi="Times New Roman"/>
                <w:b/>
                <w:bCs/>
                <w:i/>
                <w:sz w:val="24"/>
                <w:szCs w:val="24"/>
              </w:rPr>
              <w:t>*</w:t>
            </w:r>
          </w:p>
        </w:tc>
        <w:tc>
          <w:tcPr>
            <w:tcW w:w="644" w:type="pct"/>
            <w:vMerge/>
          </w:tcPr>
          <w:p w:rsidR="00296404" w:rsidRPr="005C28CF" w:rsidRDefault="00296404" w:rsidP="005A3776">
            <w:pPr>
              <w:spacing w:after="0" w:line="240" w:lineRule="auto"/>
              <w:rPr>
                <w:rFonts w:ascii="Times New Roman" w:hAnsi="Times New Roman"/>
                <w:b/>
                <w:bCs/>
                <w:i/>
                <w:sz w:val="24"/>
                <w:szCs w:val="24"/>
              </w:rPr>
            </w:pP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tcPr>
          <w:p w:rsidR="00296404" w:rsidRPr="005C28CF" w:rsidRDefault="00296404" w:rsidP="005A3776">
            <w:pPr>
              <w:pStyle w:val="Default"/>
              <w:jc w:val="both"/>
            </w:pPr>
            <w:r>
              <w:t>2.</w:t>
            </w:r>
            <w:r w:rsidRPr="001B6323">
              <w:t>Оказание первой медицинской помощи пострадавшим при различных травмах и ранениях. Демонстрация приемов.</w:t>
            </w:r>
          </w:p>
        </w:tc>
        <w:tc>
          <w:tcPr>
            <w:tcW w:w="891" w:type="pct"/>
            <w:vAlign w:val="center"/>
          </w:tcPr>
          <w:p w:rsidR="00296404" w:rsidRPr="005C28CF" w:rsidRDefault="00296404" w:rsidP="005A3776">
            <w:pPr>
              <w:spacing w:after="0" w:line="240" w:lineRule="auto"/>
              <w:rPr>
                <w:rFonts w:ascii="Times New Roman" w:hAnsi="Times New Roman"/>
                <w:b/>
                <w:bCs/>
                <w:i/>
                <w:sz w:val="24"/>
                <w:szCs w:val="24"/>
              </w:rPr>
            </w:pPr>
          </w:p>
        </w:tc>
        <w:tc>
          <w:tcPr>
            <w:tcW w:w="644" w:type="pct"/>
            <w:vMerge/>
          </w:tcPr>
          <w:p w:rsidR="00296404" w:rsidRPr="005C28CF" w:rsidRDefault="00296404" w:rsidP="005A3776">
            <w:pPr>
              <w:spacing w:after="0" w:line="240" w:lineRule="auto"/>
              <w:rPr>
                <w:rFonts w:ascii="Times New Roman" w:hAnsi="Times New Roman"/>
                <w:b/>
                <w:bCs/>
                <w:i/>
                <w:sz w:val="24"/>
                <w:szCs w:val="24"/>
              </w:rPr>
            </w:pP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tcPr>
          <w:p w:rsidR="00296404" w:rsidRPr="005C28CF" w:rsidRDefault="00296404" w:rsidP="005A3776">
            <w:pPr>
              <w:spacing w:after="0" w:line="240" w:lineRule="auto"/>
              <w:rPr>
                <w:rFonts w:ascii="Times New Roman" w:hAnsi="Times New Roman"/>
                <w:b/>
                <w:bCs/>
                <w:sz w:val="24"/>
                <w:szCs w:val="24"/>
              </w:rPr>
            </w:pPr>
            <w:r w:rsidRPr="005C28CF">
              <w:rPr>
                <w:rFonts w:ascii="Times New Roman" w:hAnsi="Times New Roman"/>
                <w:b/>
                <w:bCs/>
                <w:sz w:val="24"/>
                <w:szCs w:val="24"/>
              </w:rPr>
              <w:t>Самостоятельная работа обучающихся</w:t>
            </w:r>
          </w:p>
          <w:p w:rsidR="00296404" w:rsidRPr="005C28CF" w:rsidRDefault="00296404" w:rsidP="005A3776">
            <w:pPr>
              <w:spacing w:after="0" w:line="240" w:lineRule="auto"/>
              <w:rPr>
                <w:rFonts w:ascii="Times New Roman" w:hAnsi="Times New Roman"/>
                <w:b/>
                <w:bCs/>
                <w:sz w:val="24"/>
                <w:szCs w:val="24"/>
              </w:rPr>
            </w:pPr>
            <w:r w:rsidRPr="005C28CF">
              <w:rPr>
                <w:rFonts w:ascii="Times New Roman" w:hAnsi="Times New Roman"/>
                <w:b/>
                <w:bCs/>
                <w:sz w:val="24"/>
                <w:szCs w:val="24"/>
              </w:rPr>
              <w:t xml:space="preserve"> </w:t>
            </w:r>
            <w:r w:rsidRPr="001B6323">
              <w:rPr>
                <w:rFonts w:ascii="Times New Roman" w:hAnsi="Times New Roman"/>
                <w:sz w:val="24"/>
                <w:szCs w:val="24"/>
              </w:rPr>
              <w:t>Решение ситуационных задач по разработке обобщенных причин расследуемых событий, мероприятий по предотвращению несчастных случаев на производстве</w:t>
            </w:r>
          </w:p>
          <w:p w:rsidR="00296404" w:rsidRPr="005C28CF" w:rsidRDefault="00296404" w:rsidP="005A3776">
            <w:pPr>
              <w:spacing w:after="0" w:line="240" w:lineRule="auto"/>
              <w:rPr>
                <w:rFonts w:ascii="Times New Roman" w:hAnsi="Times New Roman"/>
                <w:b/>
                <w:bCs/>
                <w:sz w:val="24"/>
                <w:szCs w:val="24"/>
              </w:rPr>
            </w:pPr>
            <w:r w:rsidRPr="001B6323">
              <w:rPr>
                <w:rFonts w:ascii="Times New Roman" w:hAnsi="Times New Roman"/>
                <w:sz w:val="24"/>
                <w:szCs w:val="24"/>
              </w:rPr>
              <w:t>Проработка конспекта занятия.</w:t>
            </w:r>
          </w:p>
        </w:tc>
        <w:tc>
          <w:tcPr>
            <w:tcW w:w="891" w:type="pct"/>
            <w:vAlign w:val="center"/>
          </w:tcPr>
          <w:p w:rsidR="00296404" w:rsidRPr="005C28CF" w:rsidRDefault="00296404" w:rsidP="005A3776">
            <w:pPr>
              <w:spacing w:after="0" w:line="240" w:lineRule="auto"/>
              <w:rPr>
                <w:rFonts w:ascii="Times New Roman" w:hAnsi="Times New Roman"/>
                <w:b/>
                <w:bCs/>
                <w:i/>
                <w:sz w:val="24"/>
                <w:szCs w:val="24"/>
              </w:rPr>
            </w:pPr>
            <w:r w:rsidRPr="005C28CF">
              <w:rPr>
                <w:rFonts w:ascii="Times New Roman" w:hAnsi="Times New Roman"/>
                <w:b/>
                <w:bCs/>
                <w:i/>
                <w:sz w:val="24"/>
                <w:szCs w:val="24"/>
              </w:rPr>
              <w:t>*</w:t>
            </w:r>
          </w:p>
        </w:tc>
        <w:tc>
          <w:tcPr>
            <w:tcW w:w="644" w:type="pct"/>
            <w:vMerge/>
          </w:tcPr>
          <w:p w:rsidR="00296404" w:rsidRPr="005C28CF" w:rsidRDefault="00296404" w:rsidP="005A3776">
            <w:pPr>
              <w:spacing w:after="0" w:line="240" w:lineRule="auto"/>
              <w:rPr>
                <w:rFonts w:ascii="Times New Roman" w:hAnsi="Times New Roman"/>
                <w:b/>
                <w:bCs/>
                <w:i/>
                <w:sz w:val="24"/>
                <w:szCs w:val="24"/>
              </w:rPr>
            </w:pPr>
          </w:p>
        </w:tc>
      </w:tr>
      <w:tr w:rsidR="00296404" w:rsidRPr="005C28CF" w:rsidTr="005A3776">
        <w:trPr>
          <w:trHeight w:val="20"/>
        </w:trPr>
        <w:tc>
          <w:tcPr>
            <w:tcW w:w="752" w:type="pct"/>
            <w:vMerge w:val="restart"/>
          </w:tcPr>
          <w:p w:rsidR="00296404" w:rsidRDefault="00296404" w:rsidP="005A3776">
            <w:pPr>
              <w:spacing w:after="0" w:line="240" w:lineRule="auto"/>
              <w:rPr>
                <w:rFonts w:ascii="Times New Roman" w:hAnsi="Times New Roman"/>
                <w:b/>
                <w:bCs/>
                <w:sz w:val="24"/>
                <w:szCs w:val="24"/>
              </w:rPr>
            </w:pPr>
            <w:r w:rsidRPr="005C28CF">
              <w:rPr>
                <w:rFonts w:ascii="Times New Roman" w:hAnsi="Times New Roman"/>
                <w:b/>
                <w:bCs/>
                <w:sz w:val="24"/>
                <w:szCs w:val="24"/>
              </w:rPr>
              <w:t xml:space="preserve">Тема 3. </w:t>
            </w:r>
          </w:p>
          <w:p w:rsidR="00296404" w:rsidRDefault="00296404" w:rsidP="005A3776">
            <w:pPr>
              <w:spacing w:after="0" w:line="240" w:lineRule="auto"/>
              <w:rPr>
                <w:rFonts w:ascii="Times New Roman" w:hAnsi="Times New Roman"/>
                <w:b/>
                <w:bCs/>
                <w:sz w:val="24"/>
                <w:szCs w:val="24"/>
              </w:rPr>
            </w:pPr>
            <w:r w:rsidRPr="00040E61">
              <w:rPr>
                <w:rFonts w:ascii="Times New Roman" w:hAnsi="Times New Roman"/>
                <w:b/>
                <w:bCs/>
                <w:color w:val="000000"/>
                <w:sz w:val="24"/>
                <w:szCs w:val="24"/>
              </w:rPr>
              <w:t>Общие требования безопасности труда в строительстве</w:t>
            </w:r>
          </w:p>
          <w:p w:rsidR="00296404" w:rsidRPr="00F15FF1" w:rsidRDefault="00296404" w:rsidP="005A3776">
            <w:pPr>
              <w:spacing w:after="0" w:line="240" w:lineRule="auto"/>
              <w:rPr>
                <w:rFonts w:ascii="Times New Roman" w:hAnsi="Times New Roman"/>
                <w:b/>
                <w:bCs/>
                <w:sz w:val="24"/>
                <w:szCs w:val="24"/>
              </w:rPr>
            </w:pPr>
          </w:p>
        </w:tc>
        <w:tc>
          <w:tcPr>
            <w:tcW w:w="2713" w:type="pct"/>
          </w:tcPr>
          <w:p w:rsidR="00296404" w:rsidRPr="005C28CF" w:rsidRDefault="00296404" w:rsidP="005A3776">
            <w:pPr>
              <w:spacing w:after="0" w:line="240" w:lineRule="auto"/>
              <w:rPr>
                <w:rFonts w:ascii="Times New Roman" w:hAnsi="Times New Roman"/>
                <w:b/>
                <w:bCs/>
                <w:sz w:val="24"/>
                <w:szCs w:val="24"/>
              </w:rPr>
            </w:pPr>
            <w:r w:rsidRPr="005C28CF">
              <w:rPr>
                <w:rFonts w:ascii="Times New Roman" w:hAnsi="Times New Roman"/>
                <w:b/>
                <w:bCs/>
                <w:sz w:val="24"/>
                <w:szCs w:val="24"/>
              </w:rPr>
              <w:t>Содержание учебного материала</w:t>
            </w:r>
          </w:p>
        </w:tc>
        <w:tc>
          <w:tcPr>
            <w:tcW w:w="891" w:type="pct"/>
            <w:vAlign w:val="center"/>
          </w:tcPr>
          <w:p w:rsidR="00296404" w:rsidRPr="005C28CF" w:rsidRDefault="00296404" w:rsidP="005A3776">
            <w:pPr>
              <w:spacing w:after="0" w:line="240" w:lineRule="auto"/>
              <w:rPr>
                <w:rFonts w:ascii="Times New Roman" w:hAnsi="Times New Roman"/>
                <w:b/>
                <w:bCs/>
                <w:sz w:val="24"/>
                <w:szCs w:val="24"/>
              </w:rPr>
            </w:pPr>
          </w:p>
        </w:tc>
        <w:tc>
          <w:tcPr>
            <w:tcW w:w="644" w:type="pct"/>
            <w:vMerge w:val="restart"/>
          </w:tcPr>
          <w:p w:rsidR="00296404" w:rsidRPr="005C28CF" w:rsidRDefault="00296404" w:rsidP="005A3776">
            <w:pPr>
              <w:spacing w:after="0" w:line="240" w:lineRule="auto"/>
              <w:rPr>
                <w:rFonts w:ascii="Times New Roman" w:hAnsi="Times New Roman"/>
                <w:b/>
                <w:bCs/>
                <w:i/>
                <w:sz w:val="24"/>
                <w:szCs w:val="24"/>
              </w:rPr>
            </w:pPr>
            <w:r w:rsidRPr="005C28CF">
              <w:rPr>
                <w:rFonts w:ascii="Times New Roman" w:hAnsi="Times New Roman"/>
                <w:b/>
                <w:bCs/>
                <w:i/>
                <w:sz w:val="24"/>
                <w:szCs w:val="24"/>
              </w:rPr>
              <w:t xml:space="preserve">ПК1.2, </w:t>
            </w:r>
            <w:r>
              <w:rPr>
                <w:rFonts w:ascii="Times New Roman" w:hAnsi="Times New Roman"/>
                <w:b/>
                <w:bCs/>
                <w:i/>
                <w:sz w:val="24"/>
                <w:szCs w:val="24"/>
              </w:rPr>
              <w:t>ПК2.1., ПК3.1, ОК01, ОК05, ОК07,</w:t>
            </w:r>
            <w:r w:rsidRPr="005C28CF">
              <w:rPr>
                <w:rFonts w:ascii="Times New Roman" w:hAnsi="Times New Roman"/>
                <w:b/>
                <w:bCs/>
                <w:i/>
                <w:sz w:val="24"/>
                <w:szCs w:val="24"/>
              </w:rPr>
              <w:t xml:space="preserve"> ОК0</w:t>
            </w:r>
            <w:r>
              <w:rPr>
                <w:rFonts w:ascii="Times New Roman" w:hAnsi="Times New Roman"/>
                <w:b/>
                <w:bCs/>
                <w:i/>
                <w:sz w:val="24"/>
                <w:szCs w:val="24"/>
              </w:rPr>
              <w:t>9</w:t>
            </w: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sz w:val="24"/>
                <w:szCs w:val="24"/>
              </w:rPr>
            </w:pPr>
          </w:p>
        </w:tc>
        <w:tc>
          <w:tcPr>
            <w:tcW w:w="2713" w:type="pct"/>
          </w:tcPr>
          <w:p w:rsidR="00296404" w:rsidRPr="005C28CF" w:rsidRDefault="00296404" w:rsidP="005A3776">
            <w:pPr>
              <w:spacing w:after="0" w:line="240" w:lineRule="auto"/>
              <w:rPr>
                <w:rFonts w:ascii="Times New Roman" w:hAnsi="Times New Roman"/>
                <w:b/>
                <w:bCs/>
                <w:sz w:val="24"/>
                <w:szCs w:val="24"/>
              </w:rPr>
            </w:pPr>
            <w:r w:rsidRPr="005C28CF">
              <w:rPr>
                <w:rFonts w:ascii="Times New Roman" w:hAnsi="Times New Roman"/>
                <w:color w:val="000000"/>
                <w:sz w:val="24"/>
                <w:szCs w:val="24"/>
              </w:rPr>
              <w:t>1</w:t>
            </w:r>
            <w:r w:rsidRPr="005C28CF">
              <w:rPr>
                <w:rFonts w:ascii="Times New Roman" w:hAnsi="Times New Roman"/>
                <w:bCs/>
                <w:sz w:val="24"/>
                <w:szCs w:val="24"/>
              </w:rPr>
              <w:t>.</w:t>
            </w:r>
            <w:r>
              <w:rPr>
                <w:rFonts w:ascii="Times New Roman" w:hAnsi="Times New Roman"/>
                <w:bCs/>
                <w:sz w:val="24"/>
                <w:szCs w:val="24"/>
              </w:rPr>
              <w:t xml:space="preserve"> </w:t>
            </w:r>
            <w:r w:rsidRPr="008751AA">
              <w:rPr>
                <w:rFonts w:ascii="Times New Roman" w:hAnsi="Times New Roman"/>
                <w:color w:val="000000"/>
                <w:sz w:val="24"/>
                <w:szCs w:val="24"/>
              </w:rPr>
              <w:t>Организация работы по обеспечению охраны труда</w:t>
            </w:r>
            <w:r>
              <w:rPr>
                <w:rFonts w:ascii="Times New Roman" w:hAnsi="Times New Roman"/>
                <w:color w:val="000000"/>
                <w:sz w:val="24"/>
                <w:szCs w:val="24"/>
              </w:rPr>
              <w:t xml:space="preserve">. </w:t>
            </w:r>
            <w:r w:rsidRPr="00040E61">
              <w:rPr>
                <w:rFonts w:ascii="Times New Roman" w:hAnsi="Times New Roman"/>
                <w:color w:val="000000"/>
                <w:sz w:val="24"/>
                <w:szCs w:val="24"/>
              </w:rPr>
              <w:t>Основные мероприятия системы управления охраной труда в строительной организации согласно требованиям </w:t>
            </w:r>
            <w:hyperlink r:id="rId93" w:tooltip="Безопасность труда в строительстве. Часть 1. Общие требования" w:history="1">
              <w:r w:rsidRPr="009319CF">
                <w:rPr>
                  <w:rFonts w:ascii="Times New Roman" w:hAnsi="Times New Roman"/>
                  <w:sz w:val="24"/>
                  <w:szCs w:val="24"/>
                </w:rPr>
                <w:t>СНиП 12-03-2001</w:t>
              </w:r>
            </w:hyperlink>
            <w:r w:rsidRPr="009319CF">
              <w:rPr>
                <w:rFonts w:ascii="Times New Roman" w:hAnsi="Times New Roman"/>
                <w:sz w:val="24"/>
                <w:szCs w:val="24"/>
              </w:rPr>
              <w:t>, </w:t>
            </w:r>
            <w:hyperlink r:id="rId94" w:tooltip="ССБТ. Общие требования к системе управления охраной труда в организации" w:history="1">
              <w:r w:rsidRPr="009319CF">
                <w:rPr>
                  <w:rFonts w:ascii="Times New Roman" w:hAnsi="Times New Roman"/>
                  <w:sz w:val="24"/>
                  <w:szCs w:val="24"/>
                </w:rPr>
                <w:t>ГОСТ Р 12.0.006-2002</w:t>
              </w:r>
            </w:hyperlink>
            <w:r w:rsidRPr="00CB4DF6">
              <w:rPr>
                <w:rFonts w:ascii="Times New Roman" w:hAnsi="Times New Roman"/>
                <w:sz w:val="24"/>
                <w:szCs w:val="24"/>
              </w:rPr>
              <w:t>. Организация проведе</w:t>
            </w:r>
            <w:r w:rsidRPr="00751D79">
              <w:rPr>
                <w:rFonts w:ascii="Times New Roman" w:hAnsi="Times New Roman"/>
                <w:sz w:val="24"/>
                <w:szCs w:val="24"/>
              </w:rPr>
              <w:t>ния обучения по охране труда и проверки знаний по охра</w:t>
            </w:r>
            <w:r>
              <w:rPr>
                <w:rFonts w:ascii="Times New Roman" w:hAnsi="Times New Roman"/>
                <w:sz w:val="24"/>
                <w:szCs w:val="24"/>
              </w:rPr>
              <w:t>не труда работников организации</w:t>
            </w:r>
          </w:p>
        </w:tc>
        <w:tc>
          <w:tcPr>
            <w:tcW w:w="891" w:type="pct"/>
            <w:vAlign w:val="center"/>
          </w:tcPr>
          <w:p w:rsidR="00296404" w:rsidRPr="005C28CF" w:rsidRDefault="00296404" w:rsidP="005A3776">
            <w:pPr>
              <w:spacing w:after="0" w:line="240" w:lineRule="auto"/>
              <w:rPr>
                <w:rFonts w:ascii="Times New Roman" w:hAnsi="Times New Roman"/>
                <w:b/>
                <w:bCs/>
                <w:sz w:val="24"/>
                <w:szCs w:val="24"/>
              </w:rPr>
            </w:pPr>
          </w:p>
        </w:tc>
        <w:tc>
          <w:tcPr>
            <w:tcW w:w="644" w:type="pct"/>
            <w:vMerge/>
          </w:tcPr>
          <w:p w:rsidR="00296404" w:rsidRPr="005C28CF" w:rsidRDefault="00296404" w:rsidP="005A3776">
            <w:pPr>
              <w:spacing w:after="0" w:line="240" w:lineRule="auto"/>
              <w:rPr>
                <w:rFonts w:ascii="Times New Roman" w:hAnsi="Times New Roman"/>
                <w:b/>
                <w:bCs/>
                <w:sz w:val="24"/>
                <w:szCs w:val="24"/>
              </w:rPr>
            </w:pP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sz w:val="24"/>
                <w:szCs w:val="24"/>
              </w:rPr>
            </w:pPr>
          </w:p>
        </w:tc>
        <w:tc>
          <w:tcPr>
            <w:tcW w:w="2713" w:type="pct"/>
          </w:tcPr>
          <w:p w:rsidR="00296404" w:rsidRDefault="00296404" w:rsidP="005A3776">
            <w:pPr>
              <w:shd w:val="clear" w:color="auto" w:fill="FFFFFF"/>
              <w:spacing w:after="0" w:line="240" w:lineRule="auto"/>
              <w:rPr>
                <w:rFonts w:ascii="Times New Roman" w:hAnsi="Times New Roman"/>
                <w:color w:val="000000"/>
                <w:sz w:val="24"/>
                <w:szCs w:val="24"/>
              </w:rPr>
            </w:pPr>
            <w:r>
              <w:rPr>
                <w:rFonts w:ascii="Times New Roman" w:hAnsi="Times New Roman"/>
                <w:sz w:val="24"/>
                <w:szCs w:val="24"/>
              </w:rPr>
              <w:t>2.</w:t>
            </w:r>
            <w:r w:rsidRPr="00286AD9">
              <w:rPr>
                <w:rFonts w:ascii="Times New Roman" w:hAnsi="Times New Roman"/>
                <w:sz w:val="24"/>
                <w:szCs w:val="24"/>
              </w:rPr>
              <w:t>Требования безопасности труда при организации производственных территорий, участков работ и рабочих мест</w:t>
            </w:r>
            <w:r>
              <w:rPr>
                <w:rFonts w:ascii="Times New Roman" w:hAnsi="Times New Roman"/>
                <w:sz w:val="24"/>
                <w:szCs w:val="24"/>
              </w:rPr>
              <w:t xml:space="preserve">. </w:t>
            </w:r>
            <w:r w:rsidRPr="00040E61">
              <w:rPr>
                <w:rFonts w:ascii="Times New Roman" w:hAnsi="Times New Roman"/>
                <w:color w:val="000000"/>
                <w:sz w:val="24"/>
                <w:szCs w:val="24"/>
              </w:rPr>
              <w:t xml:space="preserve">Требования безопасности, излагаемые </w:t>
            </w:r>
            <w:r w:rsidRPr="00CB4DF6">
              <w:rPr>
                <w:rFonts w:ascii="Times New Roman" w:hAnsi="Times New Roman"/>
                <w:sz w:val="24"/>
                <w:szCs w:val="24"/>
              </w:rPr>
              <w:t>в </w:t>
            </w:r>
            <w:hyperlink r:id="rId95" w:tooltip="Безопасность труда в строительстве. Часть 1. Общие требования" w:history="1">
              <w:r w:rsidRPr="00CB4DF6">
                <w:rPr>
                  <w:rFonts w:ascii="Times New Roman" w:hAnsi="Times New Roman"/>
                  <w:sz w:val="24"/>
                  <w:szCs w:val="24"/>
                  <w:u w:val="single"/>
                </w:rPr>
                <w:t>СНиП 12-03-2001</w:t>
              </w:r>
            </w:hyperlink>
            <w:r w:rsidRPr="00040E61">
              <w:rPr>
                <w:rFonts w:ascii="Times New Roman" w:hAnsi="Times New Roman"/>
                <w:color w:val="000000"/>
                <w:sz w:val="24"/>
                <w:szCs w:val="24"/>
              </w:rPr>
              <w:t>, по обустройству и содержанию производственных территорий, участков работ и рабочих мест. Требования безопасности, предъявляемые к ограждениям и другим средствам коллективной защиты.</w:t>
            </w:r>
          </w:p>
          <w:p w:rsidR="00296404" w:rsidRPr="00040E61" w:rsidRDefault="00296404" w:rsidP="005A3776">
            <w:pPr>
              <w:shd w:val="clear" w:color="auto" w:fill="FFFFFF"/>
              <w:spacing w:after="0" w:line="240" w:lineRule="auto"/>
              <w:ind w:firstLine="23"/>
              <w:jc w:val="both"/>
              <w:rPr>
                <w:rFonts w:ascii="Times New Roman" w:hAnsi="Times New Roman"/>
                <w:color w:val="000000"/>
                <w:sz w:val="24"/>
                <w:szCs w:val="24"/>
              </w:rPr>
            </w:pPr>
            <w:r w:rsidRPr="00040E61">
              <w:rPr>
                <w:rFonts w:ascii="Times New Roman" w:hAnsi="Times New Roman"/>
                <w:color w:val="000000"/>
                <w:sz w:val="24"/>
                <w:szCs w:val="24"/>
              </w:rPr>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p>
          <w:p w:rsidR="00296404" w:rsidRDefault="00296404" w:rsidP="005A3776">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Т</w:t>
            </w:r>
            <w:r w:rsidRPr="00040E61">
              <w:rPr>
                <w:rFonts w:ascii="Times New Roman" w:hAnsi="Times New Roman"/>
                <w:color w:val="000000"/>
                <w:sz w:val="24"/>
                <w:szCs w:val="24"/>
              </w:rPr>
              <w:t>ребования безопасности, предъявляемые к санитарно-бытовым и производственным зданиям и сооружениям.</w:t>
            </w:r>
          </w:p>
          <w:p w:rsidR="00296404" w:rsidRPr="00040E61" w:rsidRDefault="00296404" w:rsidP="005A3776">
            <w:pPr>
              <w:shd w:val="clear" w:color="auto" w:fill="FFFFFF"/>
              <w:spacing w:after="0" w:line="240" w:lineRule="auto"/>
              <w:ind w:firstLine="23"/>
              <w:jc w:val="both"/>
              <w:rPr>
                <w:rFonts w:ascii="Times New Roman" w:hAnsi="Times New Roman"/>
                <w:color w:val="000000"/>
                <w:sz w:val="24"/>
                <w:szCs w:val="24"/>
              </w:rPr>
            </w:pPr>
            <w:r w:rsidRPr="00040E61">
              <w:rPr>
                <w:rFonts w:ascii="Times New Roman" w:hAnsi="Times New Roman"/>
                <w:color w:val="000000"/>
                <w:sz w:val="24"/>
                <w:szCs w:val="24"/>
              </w:rPr>
              <w:t>Обеспечение требований электробезопасности.</w:t>
            </w:r>
          </w:p>
          <w:p w:rsidR="00296404" w:rsidRPr="00040E61" w:rsidRDefault="00296404" w:rsidP="005A3776">
            <w:pPr>
              <w:shd w:val="clear" w:color="auto" w:fill="FFFFFF"/>
              <w:spacing w:after="0" w:line="240" w:lineRule="auto"/>
              <w:ind w:firstLine="23"/>
              <w:jc w:val="both"/>
              <w:rPr>
                <w:rFonts w:ascii="Times New Roman" w:hAnsi="Times New Roman"/>
                <w:color w:val="000000"/>
                <w:sz w:val="24"/>
                <w:szCs w:val="24"/>
              </w:rPr>
            </w:pPr>
            <w:r w:rsidRPr="00040E61">
              <w:rPr>
                <w:rFonts w:ascii="Times New Roman" w:hAnsi="Times New Roman"/>
                <w:color w:val="000000"/>
                <w:sz w:val="24"/>
                <w:szCs w:val="24"/>
              </w:rPr>
              <w:t>Обеспечение требований пожарной безопасности.</w:t>
            </w:r>
          </w:p>
          <w:p w:rsidR="00296404" w:rsidRPr="005C28CF" w:rsidRDefault="00296404" w:rsidP="005A3776">
            <w:pPr>
              <w:spacing w:after="0" w:line="240" w:lineRule="auto"/>
              <w:rPr>
                <w:rFonts w:ascii="Times New Roman" w:hAnsi="Times New Roman"/>
                <w:b/>
                <w:bCs/>
                <w:sz w:val="24"/>
                <w:szCs w:val="24"/>
              </w:rPr>
            </w:pPr>
            <w:r w:rsidRPr="00040E61">
              <w:rPr>
                <w:rFonts w:ascii="Times New Roman" w:hAnsi="Times New Roman"/>
                <w:color w:val="000000"/>
                <w:sz w:val="24"/>
                <w:szCs w:val="24"/>
              </w:rPr>
              <w:t>Обеспечение защиты от воздействия вредных производственных факторов</w:t>
            </w:r>
          </w:p>
        </w:tc>
        <w:tc>
          <w:tcPr>
            <w:tcW w:w="891" w:type="pct"/>
            <w:vAlign w:val="center"/>
          </w:tcPr>
          <w:p w:rsidR="00296404" w:rsidRPr="005C28CF" w:rsidRDefault="00296404" w:rsidP="005A3776">
            <w:pPr>
              <w:spacing w:after="0" w:line="240" w:lineRule="auto"/>
              <w:rPr>
                <w:rFonts w:ascii="Times New Roman" w:hAnsi="Times New Roman"/>
                <w:b/>
                <w:bCs/>
                <w:sz w:val="24"/>
                <w:szCs w:val="24"/>
              </w:rPr>
            </w:pPr>
          </w:p>
        </w:tc>
        <w:tc>
          <w:tcPr>
            <w:tcW w:w="644" w:type="pct"/>
            <w:vMerge/>
          </w:tcPr>
          <w:p w:rsidR="00296404" w:rsidRPr="005C28CF" w:rsidRDefault="00296404" w:rsidP="005A3776">
            <w:pPr>
              <w:spacing w:after="0" w:line="240" w:lineRule="auto"/>
              <w:rPr>
                <w:rFonts w:ascii="Times New Roman" w:hAnsi="Times New Roman"/>
                <w:b/>
                <w:bCs/>
                <w:sz w:val="24"/>
                <w:szCs w:val="24"/>
              </w:rPr>
            </w:pP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sz w:val="24"/>
                <w:szCs w:val="24"/>
              </w:rPr>
            </w:pPr>
          </w:p>
        </w:tc>
        <w:tc>
          <w:tcPr>
            <w:tcW w:w="2713" w:type="pct"/>
          </w:tcPr>
          <w:p w:rsidR="00296404" w:rsidRPr="005C28CF" w:rsidRDefault="00296404" w:rsidP="005A3776">
            <w:pPr>
              <w:spacing w:after="0" w:line="240" w:lineRule="auto"/>
              <w:rPr>
                <w:rFonts w:ascii="Times New Roman" w:hAnsi="Times New Roman"/>
                <w:b/>
                <w:bCs/>
                <w:sz w:val="24"/>
                <w:szCs w:val="24"/>
              </w:rPr>
            </w:pPr>
            <w:r w:rsidRPr="005C28CF">
              <w:rPr>
                <w:rFonts w:ascii="Times New Roman" w:hAnsi="Times New Roman"/>
                <w:sz w:val="24"/>
                <w:szCs w:val="24"/>
              </w:rPr>
              <w:t>3.</w:t>
            </w:r>
            <w:r w:rsidRPr="00040E61">
              <w:rPr>
                <w:rFonts w:ascii="Times New Roman" w:hAnsi="Times New Roman"/>
                <w:color w:val="000000"/>
                <w:sz w:val="24"/>
                <w:szCs w:val="24"/>
              </w:rPr>
              <w:t xml:space="preserve"> </w:t>
            </w:r>
            <w:r w:rsidRPr="00286AD9">
              <w:rPr>
                <w:rFonts w:ascii="Times New Roman" w:hAnsi="Times New Roman"/>
                <w:color w:val="000000"/>
                <w:sz w:val="24"/>
                <w:szCs w:val="24"/>
              </w:rPr>
              <w:t xml:space="preserve">Требования безопасности труда при эксплуатации строительных машин, транспортных средств, производственного оборудования, технологической </w:t>
            </w:r>
            <w:r w:rsidRPr="00286AD9">
              <w:rPr>
                <w:rFonts w:ascii="Times New Roman" w:hAnsi="Times New Roman"/>
                <w:color w:val="000000"/>
                <w:sz w:val="24"/>
                <w:szCs w:val="24"/>
              </w:rPr>
              <w:lastRenderedPageBreak/>
              <w:t>оснастки и инструмента</w:t>
            </w:r>
            <w:r>
              <w:rPr>
                <w:rFonts w:ascii="Times New Roman" w:hAnsi="Times New Roman"/>
                <w:color w:val="000000"/>
                <w:sz w:val="24"/>
                <w:szCs w:val="24"/>
              </w:rPr>
              <w:t>.</w:t>
            </w:r>
            <w:r w:rsidRPr="00286AD9">
              <w:rPr>
                <w:rFonts w:ascii="Times New Roman" w:hAnsi="Times New Roman"/>
                <w:color w:val="000000"/>
                <w:sz w:val="24"/>
                <w:szCs w:val="24"/>
              </w:rPr>
              <w:t xml:space="preserve"> </w:t>
            </w:r>
            <w:r w:rsidRPr="00040E61">
              <w:rPr>
                <w:rFonts w:ascii="Times New Roman" w:hAnsi="Times New Roman"/>
                <w:color w:val="000000"/>
                <w:sz w:val="24"/>
                <w:szCs w:val="24"/>
              </w:rPr>
              <w:t>Требованиям </w:t>
            </w:r>
            <w:hyperlink r:id="rId96" w:tooltip="Безопасность труда в строительстве. Часть 1. Общие требования" w:history="1">
              <w:r w:rsidRPr="00CB4DF6">
                <w:rPr>
                  <w:rFonts w:ascii="Times New Roman" w:hAnsi="Times New Roman"/>
                  <w:sz w:val="24"/>
                  <w:szCs w:val="24"/>
                  <w:u w:val="single"/>
                </w:rPr>
                <w:t>СНиП 12-03-2001</w:t>
              </w:r>
            </w:hyperlink>
            <w:r w:rsidRPr="00CB4DF6">
              <w:rPr>
                <w:rFonts w:ascii="Times New Roman" w:hAnsi="Times New Roman"/>
                <w:sz w:val="24"/>
                <w:szCs w:val="24"/>
              </w:rPr>
              <w:t> </w:t>
            </w:r>
            <w:r w:rsidRPr="00040E61">
              <w:rPr>
                <w:rFonts w:ascii="Times New Roman" w:hAnsi="Times New Roman"/>
                <w:color w:val="000000"/>
                <w:sz w:val="24"/>
                <w:szCs w:val="24"/>
              </w:rPr>
              <w:t>по обеспечению безопасности строительных машин, транспортных средств, оборудования и технологической оснаст</w:t>
            </w:r>
            <w:r>
              <w:rPr>
                <w:rFonts w:ascii="Times New Roman" w:hAnsi="Times New Roman"/>
                <w:color w:val="000000"/>
                <w:sz w:val="24"/>
                <w:szCs w:val="24"/>
              </w:rPr>
              <w:t>ки,</w:t>
            </w:r>
            <w:r w:rsidRPr="00040E61">
              <w:rPr>
                <w:rFonts w:ascii="Times New Roman" w:hAnsi="Times New Roman"/>
                <w:color w:val="000000"/>
                <w:sz w:val="24"/>
                <w:szCs w:val="24"/>
              </w:rPr>
              <w:t xml:space="preserve"> сосудов под давлением. </w:t>
            </w:r>
            <w:r>
              <w:rPr>
                <w:rFonts w:ascii="Times New Roman" w:hAnsi="Times New Roman"/>
                <w:color w:val="000000"/>
                <w:sz w:val="24"/>
                <w:szCs w:val="24"/>
              </w:rPr>
              <w:t>Т</w:t>
            </w:r>
            <w:r w:rsidRPr="00040E61">
              <w:rPr>
                <w:rFonts w:ascii="Times New Roman" w:hAnsi="Times New Roman"/>
                <w:color w:val="000000"/>
                <w:sz w:val="24"/>
                <w:szCs w:val="24"/>
              </w:rPr>
              <w:t>ребования безопасности при эксплуатации ручных электрических и пневматических машин</w:t>
            </w:r>
          </w:p>
        </w:tc>
        <w:tc>
          <w:tcPr>
            <w:tcW w:w="891" w:type="pct"/>
            <w:vAlign w:val="center"/>
          </w:tcPr>
          <w:p w:rsidR="00296404" w:rsidRPr="005C28CF" w:rsidRDefault="00296404" w:rsidP="005A3776">
            <w:pPr>
              <w:spacing w:after="0" w:line="240" w:lineRule="auto"/>
              <w:rPr>
                <w:rFonts w:ascii="Times New Roman" w:hAnsi="Times New Roman"/>
                <w:b/>
                <w:bCs/>
                <w:sz w:val="24"/>
                <w:szCs w:val="24"/>
              </w:rPr>
            </w:pPr>
          </w:p>
        </w:tc>
        <w:tc>
          <w:tcPr>
            <w:tcW w:w="644" w:type="pct"/>
            <w:vMerge/>
          </w:tcPr>
          <w:p w:rsidR="00296404" w:rsidRPr="005C28CF" w:rsidRDefault="00296404" w:rsidP="005A3776">
            <w:pPr>
              <w:spacing w:after="0" w:line="240" w:lineRule="auto"/>
              <w:rPr>
                <w:rFonts w:ascii="Times New Roman" w:hAnsi="Times New Roman"/>
                <w:b/>
                <w:bCs/>
                <w:sz w:val="24"/>
                <w:szCs w:val="24"/>
              </w:rPr>
            </w:pP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tcPr>
          <w:p w:rsidR="00296404" w:rsidRPr="005C28CF" w:rsidRDefault="00296404" w:rsidP="005A3776">
            <w:pPr>
              <w:spacing w:after="0" w:line="240" w:lineRule="auto"/>
              <w:rPr>
                <w:rFonts w:ascii="Times New Roman" w:hAnsi="Times New Roman"/>
                <w:b/>
                <w:bCs/>
                <w:sz w:val="24"/>
                <w:szCs w:val="24"/>
              </w:rPr>
            </w:pPr>
            <w:r w:rsidRPr="005C28CF">
              <w:rPr>
                <w:rFonts w:ascii="Times New Roman" w:hAnsi="Times New Roman"/>
                <w:b/>
                <w:bCs/>
                <w:sz w:val="24"/>
                <w:szCs w:val="24"/>
              </w:rPr>
              <w:t>Тематика практических занятий</w:t>
            </w:r>
          </w:p>
        </w:tc>
        <w:tc>
          <w:tcPr>
            <w:tcW w:w="891" w:type="pct"/>
            <w:vAlign w:val="center"/>
          </w:tcPr>
          <w:p w:rsidR="00296404" w:rsidRPr="005C28CF" w:rsidRDefault="00296404" w:rsidP="005A3776">
            <w:pPr>
              <w:spacing w:after="0" w:line="240" w:lineRule="auto"/>
              <w:rPr>
                <w:rFonts w:ascii="Times New Roman" w:hAnsi="Times New Roman"/>
                <w:b/>
                <w:bCs/>
                <w:i/>
                <w:sz w:val="24"/>
                <w:szCs w:val="24"/>
              </w:rPr>
            </w:pPr>
          </w:p>
        </w:tc>
        <w:tc>
          <w:tcPr>
            <w:tcW w:w="644" w:type="pct"/>
            <w:vMerge/>
          </w:tcPr>
          <w:p w:rsidR="00296404" w:rsidRPr="005C28CF" w:rsidRDefault="00296404" w:rsidP="005A3776">
            <w:pPr>
              <w:spacing w:after="0" w:line="240" w:lineRule="auto"/>
              <w:rPr>
                <w:rFonts w:ascii="Times New Roman" w:hAnsi="Times New Roman"/>
                <w:b/>
                <w:bCs/>
                <w:i/>
                <w:sz w:val="24"/>
                <w:szCs w:val="24"/>
              </w:rPr>
            </w:pP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tcPr>
          <w:p w:rsidR="00296404" w:rsidRDefault="00296404" w:rsidP="005A3776">
            <w:pPr>
              <w:autoSpaceDE w:val="0"/>
              <w:autoSpaceDN w:val="0"/>
              <w:adjustRightInd w:val="0"/>
              <w:spacing w:after="0" w:line="240" w:lineRule="auto"/>
              <w:jc w:val="both"/>
              <w:rPr>
                <w:rFonts w:ascii="Times New Roman" w:hAnsi="Times New Roman"/>
                <w:bCs/>
                <w:sz w:val="24"/>
                <w:szCs w:val="24"/>
              </w:rPr>
            </w:pPr>
            <w:r w:rsidRPr="005C28CF">
              <w:rPr>
                <w:rFonts w:ascii="Times New Roman" w:hAnsi="Times New Roman"/>
                <w:bCs/>
                <w:sz w:val="24"/>
                <w:szCs w:val="24"/>
              </w:rPr>
              <w:t>1.</w:t>
            </w:r>
            <w:r w:rsidRPr="005C28CF">
              <w:rPr>
                <w:rFonts w:ascii="Times New Roman" w:hAnsi="Times New Roman"/>
                <w:bCs/>
                <w:color w:val="000000"/>
                <w:spacing w:val="-6"/>
                <w:sz w:val="24"/>
                <w:szCs w:val="24"/>
              </w:rPr>
              <w:t xml:space="preserve"> </w:t>
            </w:r>
            <w:r>
              <w:rPr>
                <w:rFonts w:ascii="Times New Roman" w:hAnsi="Times New Roman"/>
                <w:bCs/>
                <w:sz w:val="24"/>
                <w:szCs w:val="24"/>
              </w:rPr>
              <w:t xml:space="preserve">П.Р. № 2 </w:t>
            </w:r>
            <w:r w:rsidRPr="00C47F35">
              <w:rPr>
                <w:rFonts w:ascii="Times New Roman" w:hAnsi="Times New Roman"/>
                <w:color w:val="000000"/>
                <w:sz w:val="24"/>
                <w:szCs w:val="24"/>
              </w:rPr>
              <w:t>«Порядок оформления и проведения инструктажей</w:t>
            </w:r>
            <w:r w:rsidRPr="00622C1D">
              <w:rPr>
                <w:rFonts w:ascii="Times New Roman" w:hAnsi="Times New Roman"/>
                <w:bCs/>
                <w:sz w:val="24"/>
                <w:szCs w:val="24"/>
              </w:rPr>
              <w:t xml:space="preserve"> на рабочем месте»</w:t>
            </w:r>
            <w:r>
              <w:rPr>
                <w:rFonts w:ascii="Times New Roman" w:hAnsi="Times New Roman"/>
                <w:bCs/>
                <w:sz w:val="24"/>
                <w:szCs w:val="24"/>
              </w:rPr>
              <w:t xml:space="preserve">; </w:t>
            </w:r>
          </w:p>
          <w:p w:rsidR="00296404" w:rsidRDefault="00296404" w:rsidP="005A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86AD9">
              <w:rPr>
                <w:rFonts w:ascii="Times New Roman" w:hAnsi="Times New Roman"/>
                <w:bCs/>
                <w:sz w:val="24"/>
                <w:szCs w:val="24"/>
              </w:rPr>
              <w:t>2.</w:t>
            </w:r>
            <w:r>
              <w:rPr>
                <w:rFonts w:ascii="Times New Roman" w:hAnsi="Times New Roman"/>
                <w:color w:val="000000"/>
                <w:sz w:val="24"/>
                <w:szCs w:val="24"/>
              </w:rPr>
              <w:t xml:space="preserve"> Изучение Т</w:t>
            </w:r>
            <w:r w:rsidRPr="00040E61">
              <w:rPr>
                <w:rFonts w:ascii="Times New Roman" w:hAnsi="Times New Roman"/>
                <w:color w:val="000000"/>
                <w:sz w:val="24"/>
                <w:szCs w:val="24"/>
              </w:rPr>
              <w:t>ребовани</w:t>
            </w:r>
            <w:r>
              <w:rPr>
                <w:rFonts w:ascii="Times New Roman" w:hAnsi="Times New Roman"/>
                <w:color w:val="000000"/>
                <w:sz w:val="24"/>
                <w:szCs w:val="24"/>
              </w:rPr>
              <w:t>й</w:t>
            </w:r>
            <w:r w:rsidRPr="00040E61">
              <w:rPr>
                <w:rFonts w:ascii="Times New Roman" w:hAnsi="Times New Roman"/>
                <w:color w:val="000000"/>
                <w:sz w:val="24"/>
                <w:szCs w:val="24"/>
              </w:rPr>
              <w:t> </w:t>
            </w:r>
            <w:hyperlink r:id="rId97" w:tooltip="Безопасность труда в строительстве. Часть 1. Общие требования" w:history="1">
              <w:r w:rsidRPr="00CB4DF6">
                <w:rPr>
                  <w:rFonts w:ascii="Times New Roman" w:hAnsi="Times New Roman"/>
                  <w:sz w:val="24"/>
                  <w:szCs w:val="24"/>
                  <w:u w:val="single"/>
                </w:rPr>
                <w:t>СНиП 12-03-2001</w:t>
              </w:r>
            </w:hyperlink>
            <w:r w:rsidRPr="00CB4DF6">
              <w:rPr>
                <w:rFonts w:ascii="Times New Roman" w:hAnsi="Times New Roman"/>
                <w:sz w:val="24"/>
                <w:szCs w:val="24"/>
              </w:rPr>
              <w:t xml:space="preserve"> п</w:t>
            </w:r>
            <w:r w:rsidRPr="00040E61">
              <w:rPr>
                <w:rFonts w:ascii="Times New Roman" w:hAnsi="Times New Roman"/>
                <w:color w:val="000000"/>
                <w:sz w:val="24"/>
                <w:szCs w:val="24"/>
              </w:rPr>
              <w:t>о обустройству и содержанию производственных территорий, участков работ и рабочих мест..</w:t>
            </w:r>
            <w:r>
              <w:rPr>
                <w:rFonts w:ascii="Times New Roman" w:hAnsi="Times New Roman"/>
                <w:color w:val="000000"/>
                <w:sz w:val="24"/>
                <w:szCs w:val="24"/>
              </w:rPr>
              <w:t xml:space="preserve"> Решение ситуационных задач.</w:t>
            </w:r>
          </w:p>
          <w:p w:rsidR="00296404" w:rsidRDefault="00296404" w:rsidP="005A3776">
            <w:pPr>
              <w:pStyle w:val="Default"/>
              <w:jc w:val="both"/>
            </w:pPr>
            <w:r w:rsidRPr="00AA1240">
              <w:t xml:space="preserve">Ознакомление с электрическими изолирующими средствами и правила пользования ими. </w:t>
            </w:r>
          </w:p>
          <w:p w:rsidR="00296404" w:rsidRPr="00286AD9" w:rsidRDefault="00296404" w:rsidP="005A3776">
            <w:pPr>
              <w:spacing w:after="0" w:line="240" w:lineRule="auto"/>
              <w:rPr>
                <w:rFonts w:ascii="Times New Roman" w:hAnsi="Times New Roman"/>
                <w:b/>
                <w:bCs/>
                <w:sz w:val="24"/>
                <w:szCs w:val="24"/>
              </w:rPr>
            </w:pPr>
            <w:r w:rsidRPr="00286AD9">
              <w:rPr>
                <w:rFonts w:ascii="Times New Roman" w:hAnsi="Times New Roman"/>
                <w:sz w:val="24"/>
                <w:szCs w:val="24"/>
              </w:rPr>
              <w:t>Средства локализации и тушения пожара. Изучение первичных средств пожаротушения. Изучение индивидуальных средств защиты.</w:t>
            </w:r>
          </w:p>
        </w:tc>
        <w:tc>
          <w:tcPr>
            <w:tcW w:w="891" w:type="pct"/>
            <w:vAlign w:val="center"/>
          </w:tcPr>
          <w:p w:rsidR="00296404" w:rsidRPr="005C28CF" w:rsidRDefault="00296404" w:rsidP="005A3776">
            <w:pPr>
              <w:spacing w:after="0" w:line="240" w:lineRule="auto"/>
              <w:rPr>
                <w:rFonts w:ascii="Times New Roman" w:hAnsi="Times New Roman"/>
                <w:b/>
                <w:bCs/>
                <w:i/>
                <w:sz w:val="24"/>
                <w:szCs w:val="24"/>
              </w:rPr>
            </w:pPr>
          </w:p>
        </w:tc>
        <w:tc>
          <w:tcPr>
            <w:tcW w:w="644" w:type="pct"/>
            <w:vMerge/>
          </w:tcPr>
          <w:p w:rsidR="00296404" w:rsidRPr="005C28CF" w:rsidRDefault="00296404" w:rsidP="005A3776">
            <w:pPr>
              <w:spacing w:after="0" w:line="240" w:lineRule="auto"/>
              <w:rPr>
                <w:rFonts w:ascii="Times New Roman" w:hAnsi="Times New Roman"/>
                <w:b/>
                <w:bCs/>
                <w:i/>
                <w:sz w:val="24"/>
                <w:szCs w:val="24"/>
              </w:rPr>
            </w:pP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tcPr>
          <w:p w:rsidR="00296404" w:rsidRPr="005C28CF" w:rsidRDefault="00296404" w:rsidP="005A3776">
            <w:pPr>
              <w:spacing w:after="0" w:line="240" w:lineRule="auto"/>
              <w:rPr>
                <w:rFonts w:ascii="Times New Roman" w:hAnsi="Times New Roman"/>
                <w:b/>
                <w:bCs/>
                <w:sz w:val="24"/>
                <w:szCs w:val="24"/>
              </w:rPr>
            </w:pPr>
            <w:r w:rsidRPr="005C28CF">
              <w:rPr>
                <w:rFonts w:ascii="Times New Roman" w:hAnsi="Times New Roman"/>
                <w:b/>
                <w:bCs/>
                <w:sz w:val="24"/>
                <w:szCs w:val="24"/>
              </w:rPr>
              <w:t>Самостоятельная работа обучающихся</w:t>
            </w:r>
          </w:p>
          <w:p w:rsidR="00296404" w:rsidRDefault="00296404" w:rsidP="005A3776">
            <w:pPr>
              <w:spacing w:after="0" w:line="240" w:lineRule="auto"/>
              <w:rPr>
                <w:rFonts w:ascii="Times New Roman" w:hAnsi="Times New Roman"/>
                <w:color w:val="000000"/>
                <w:sz w:val="24"/>
                <w:szCs w:val="24"/>
              </w:rPr>
            </w:pPr>
            <w:r w:rsidRPr="005C28CF">
              <w:rPr>
                <w:rFonts w:ascii="Times New Roman" w:hAnsi="Times New Roman"/>
                <w:sz w:val="24"/>
                <w:szCs w:val="24"/>
              </w:rPr>
              <w:t>1</w:t>
            </w:r>
            <w:r>
              <w:rPr>
                <w:rFonts w:ascii="Times New Roman" w:hAnsi="Times New Roman"/>
                <w:color w:val="000000"/>
                <w:sz w:val="24"/>
                <w:szCs w:val="24"/>
              </w:rPr>
              <w:t xml:space="preserve"> П</w:t>
            </w:r>
            <w:r w:rsidRPr="00040E61">
              <w:rPr>
                <w:rFonts w:ascii="Times New Roman" w:hAnsi="Times New Roman"/>
                <w:color w:val="000000"/>
                <w:sz w:val="24"/>
                <w:szCs w:val="24"/>
              </w:rPr>
              <w:t>ланирование проведения профилактических мероприятий по охране труда</w:t>
            </w:r>
          </w:p>
          <w:p w:rsidR="00296404" w:rsidRPr="00040E61" w:rsidRDefault="00296404" w:rsidP="005A377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2.Составление таблицы по теме: «</w:t>
            </w:r>
            <w:r w:rsidRPr="00040E61">
              <w:rPr>
                <w:rFonts w:ascii="Times New Roman" w:hAnsi="Times New Roman"/>
                <w:color w:val="000000"/>
                <w:sz w:val="24"/>
                <w:szCs w:val="24"/>
              </w:rPr>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p>
          <w:p w:rsidR="00296404" w:rsidRDefault="00296404" w:rsidP="005A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040E61">
              <w:rPr>
                <w:rFonts w:ascii="Times New Roman" w:hAnsi="Times New Roman"/>
                <w:color w:val="000000"/>
                <w:sz w:val="24"/>
                <w:szCs w:val="24"/>
              </w:rPr>
              <w:t>Требования безопасности, предъявляемые к санитарно-бытовым и производственным здан</w:t>
            </w:r>
            <w:r>
              <w:rPr>
                <w:rFonts w:ascii="Times New Roman" w:hAnsi="Times New Roman"/>
                <w:color w:val="000000"/>
                <w:sz w:val="24"/>
                <w:szCs w:val="24"/>
              </w:rPr>
              <w:t>иям и сооружениям».</w:t>
            </w:r>
          </w:p>
          <w:p w:rsidR="00296404" w:rsidRPr="005C28CF" w:rsidRDefault="00296404" w:rsidP="005A3776">
            <w:pPr>
              <w:spacing w:after="0" w:line="240" w:lineRule="auto"/>
              <w:rPr>
                <w:rFonts w:ascii="Times New Roman" w:hAnsi="Times New Roman"/>
                <w:b/>
                <w:bCs/>
                <w:sz w:val="24"/>
                <w:szCs w:val="24"/>
              </w:rPr>
            </w:pPr>
            <w:r>
              <w:rPr>
                <w:rFonts w:ascii="Times New Roman" w:hAnsi="Times New Roman"/>
                <w:color w:val="000000"/>
                <w:sz w:val="24"/>
                <w:szCs w:val="24"/>
              </w:rPr>
              <w:t>3.Подготовка сообщений по теме: «Индивидуальные средства защиты, Средства защиты органов дыхания»</w:t>
            </w:r>
          </w:p>
        </w:tc>
        <w:tc>
          <w:tcPr>
            <w:tcW w:w="891" w:type="pct"/>
            <w:vAlign w:val="center"/>
          </w:tcPr>
          <w:p w:rsidR="00296404" w:rsidRPr="005C28CF" w:rsidRDefault="00296404" w:rsidP="005A3776">
            <w:pPr>
              <w:spacing w:after="0" w:line="240" w:lineRule="auto"/>
              <w:rPr>
                <w:rFonts w:ascii="Times New Roman" w:hAnsi="Times New Roman"/>
                <w:b/>
                <w:bCs/>
                <w:i/>
                <w:sz w:val="24"/>
                <w:szCs w:val="24"/>
              </w:rPr>
            </w:pPr>
          </w:p>
        </w:tc>
        <w:tc>
          <w:tcPr>
            <w:tcW w:w="644" w:type="pct"/>
            <w:vMerge/>
          </w:tcPr>
          <w:p w:rsidR="00296404" w:rsidRPr="005C28CF" w:rsidRDefault="00296404" w:rsidP="005A3776">
            <w:pPr>
              <w:spacing w:after="0" w:line="240" w:lineRule="auto"/>
              <w:rPr>
                <w:rFonts w:ascii="Times New Roman" w:hAnsi="Times New Roman"/>
                <w:b/>
                <w:bCs/>
                <w:i/>
                <w:sz w:val="24"/>
                <w:szCs w:val="24"/>
              </w:rPr>
            </w:pPr>
          </w:p>
        </w:tc>
      </w:tr>
      <w:tr w:rsidR="00296404" w:rsidRPr="005C28CF" w:rsidTr="005A3776">
        <w:trPr>
          <w:trHeight w:val="20"/>
        </w:trPr>
        <w:tc>
          <w:tcPr>
            <w:tcW w:w="752" w:type="pct"/>
            <w:vMerge w:val="restart"/>
          </w:tcPr>
          <w:p w:rsidR="00296404" w:rsidRPr="0098029A" w:rsidRDefault="00296404" w:rsidP="005A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NewRomanPS-BoldMT" w:hAnsi="TimesNewRomanPS-BoldMT" w:cs="TimesNewRomanPS-BoldMT"/>
                <w:b/>
                <w:bCs/>
                <w:sz w:val="24"/>
                <w:szCs w:val="24"/>
                <w:lang w:eastAsia="en-US"/>
              </w:rPr>
            </w:pPr>
            <w:r>
              <w:rPr>
                <w:rFonts w:ascii="TimesNewRomanPS-BoldMT" w:hAnsi="TimesNewRomanPS-BoldMT" w:cs="TimesNewRomanPS-BoldMT"/>
                <w:b/>
                <w:bCs/>
                <w:sz w:val="24"/>
                <w:szCs w:val="24"/>
                <w:lang w:eastAsia="en-US"/>
              </w:rPr>
              <w:t xml:space="preserve">Тема 4. </w:t>
            </w:r>
            <w:r w:rsidRPr="0098029A">
              <w:rPr>
                <w:rFonts w:ascii="Times New Roman" w:hAnsi="Times New Roman"/>
                <w:b/>
                <w:bCs/>
                <w:sz w:val="24"/>
                <w:szCs w:val="24"/>
              </w:rPr>
              <w:t xml:space="preserve">Специальные требования безопасности труда в производстве строительных материалов и </w:t>
            </w:r>
            <w:r w:rsidRPr="0098029A">
              <w:rPr>
                <w:rFonts w:ascii="Times New Roman" w:hAnsi="Times New Roman"/>
                <w:b/>
                <w:bCs/>
                <w:sz w:val="24"/>
                <w:szCs w:val="24"/>
              </w:rPr>
              <w:lastRenderedPageBreak/>
              <w:t>изделий</w:t>
            </w:r>
          </w:p>
          <w:p w:rsidR="00296404" w:rsidRPr="005C28CF" w:rsidRDefault="00296404" w:rsidP="005A3776">
            <w:pPr>
              <w:rPr>
                <w:rFonts w:ascii="Times New Roman" w:hAnsi="Times New Roman"/>
                <w:b/>
                <w:bCs/>
                <w:i/>
                <w:sz w:val="24"/>
                <w:szCs w:val="24"/>
              </w:rPr>
            </w:pPr>
          </w:p>
        </w:tc>
        <w:tc>
          <w:tcPr>
            <w:tcW w:w="2713" w:type="pct"/>
          </w:tcPr>
          <w:p w:rsidR="00296404" w:rsidRPr="005C28CF" w:rsidRDefault="00296404" w:rsidP="005A3776">
            <w:pPr>
              <w:spacing w:after="0" w:line="240" w:lineRule="auto"/>
              <w:rPr>
                <w:rFonts w:ascii="Times New Roman" w:hAnsi="Times New Roman"/>
                <w:b/>
                <w:bCs/>
                <w:sz w:val="24"/>
                <w:szCs w:val="24"/>
              </w:rPr>
            </w:pPr>
            <w:r w:rsidRPr="00040E61">
              <w:rPr>
                <w:rFonts w:ascii="Times New Roman" w:hAnsi="Times New Roman"/>
                <w:b/>
                <w:bCs/>
                <w:sz w:val="24"/>
                <w:szCs w:val="24"/>
              </w:rPr>
              <w:lastRenderedPageBreak/>
              <w:t>Содержание учебного материала</w:t>
            </w:r>
          </w:p>
        </w:tc>
        <w:tc>
          <w:tcPr>
            <w:tcW w:w="891" w:type="pct"/>
            <w:vAlign w:val="center"/>
          </w:tcPr>
          <w:p w:rsidR="00296404" w:rsidRPr="005C28CF" w:rsidRDefault="00296404" w:rsidP="005A3776">
            <w:pPr>
              <w:spacing w:after="0" w:line="240" w:lineRule="auto"/>
              <w:rPr>
                <w:rFonts w:ascii="Times New Roman" w:hAnsi="Times New Roman"/>
                <w:b/>
                <w:bCs/>
                <w:i/>
                <w:sz w:val="24"/>
                <w:szCs w:val="24"/>
              </w:rPr>
            </w:pPr>
          </w:p>
        </w:tc>
        <w:tc>
          <w:tcPr>
            <w:tcW w:w="644" w:type="pct"/>
          </w:tcPr>
          <w:p w:rsidR="00296404" w:rsidRPr="005C28CF" w:rsidRDefault="00296404" w:rsidP="005A3776">
            <w:pPr>
              <w:spacing w:after="0" w:line="240" w:lineRule="auto"/>
              <w:rPr>
                <w:rFonts w:ascii="Times New Roman" w:hAnsi="Times New Roman"/>
                <w:b/>
                <w:bCs/>
                <w:i/>
                <w:sz w:val="24"/>
                <w:szCs w:val="24"/>
              </w:rPr>
            </w:pP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tcPr>
          <w:p w:rsidR="00296404" w:rsidRPr="005C28CF" w:rsidRDefault="00296404" w:rsidP="005A3776">
            <w:pPr>
              <w:spacing w:after="0" w:line="240" w:lineRule="auto"/>
              <w:rPr>
                <w:rFonts w:ascii="Times New Roman" w:hAnsi="Times New Roman"/>
                <w:b/>
                <w:bCs/>
                <w:sz w:val="24"/>
                <w:szCs w:val="24"/>
              </w:rPr>
            </w:pPr>
            <w:r>
              <w:rPr>
                <w:rFonts w:ascii="Times New Roman" w:hAnsi="Times New Roman"/>
                <w:sz w:val="24"/>
                <w:szCs w:val="24"/>
              </w:rPr>
              <w:t>1.</w:t>
            </w:r>
            <w:r w:rsidRPr="00A10C7E">
              <w:rPr>
                <w:rFonts w:ascii="Times New Roman" w:hAnsi="Times New Roman"/>
                <w:sz w:val="24"/>
                <w:szCs w:val="24"/>
              </w:rPr>
              <w:t>Порядок решения вопросов охраны труда в картах технологических процессов</w:t>
            </w:r>
            <w:r>
              <w:rPr>
                <w:rFonts w:ascii="Times New Roman" w:hAnsi="Times New Roman"/>
                <w:sz w:val="24"/>
                <w:szCs w:val="24"/>
              </w:rPr>
              <w:t xml:space="preserve">. </w:t>
            </w:r>
            <w:r w:rsidRPr="00040E61">
              <w:rPr>
                <w:rFonts w:ascii="Times New Roman" w:hAnsi="Times New Roman"/>
                <w:color w:val="000000"/>
                <w:sz w:val="24"/>
                <w:szCs w:val="24"/>
              </w:rPr>
              <w:t>Требования </w:t>
            </w:r>
            <w:hyperlink r:id="rId98" w:tooltip="Безопасность труда в строительстве. Часть 1. Общие требования" w:history="1">
              <w:r w:rsidRPr="00CB4DF6">
                <w:rPr>
                  <w:rFonts w:ascii="Times New Roman" w:hAnsi="Times New Roman"/>
                  <w:sz w:val="24"/>
                  <w:szCs w:val="24"/>
                  <w:u w:val="single"/>
                </w:rPr>
                <w:t>СНиП 12-03-2001</w:t>
              </w:r>
            </w:hyperlink>
            <w:r w:rsidRPr="00CB4DF6">
              <w:rPr>
                <w:rFonts w:ascii="Times New Roman" w:hAnsi="Times New Roman"/>
                <w:sz w:val="24"/>
                <w:szCs w:val="24"/>
              </w:rPr>
              <w:t> и </w:t>
            </w:r>
            <w:hyperlink r:id="rId99" w:tooltip="Решения по охране труда и промышленной безопасности в проектах организации строительства и проектах производства работ" w:history="1">
              <w:r w:rsidRPr="00CB4DF6">
                <w:rPr>
                  <w:rFonts w:ascii="Times New Roman" w:hAnsi="Times New Roman"/>
                  <w:sz w:val="24"/>
                  <w:szCs w:val="24"/>
                  <w:u w:val="single"/>
                </w:rPr>
                <w:t>СП 12-136-2002</w:t>
              </w:r>
            </w:hyperlink>
            <w:r w:rsidRPr="00040E61">
              <w:rPr>
                <w:rFonts w:ascii="Times New Roman" w:hAnsi="Times New Roman"/>
                <w:color w:val="000000"/>
                <w:sz w:val="24"/>
                <w:szCs w:val="24"/>
              </w:rPr>
              <w:t> относительно решени</w:t>
            </w:r>
            <w:r>
              <w:rPr>
                <w:rFonts w:ascii="Times New Roman" w:hAnsi="Times New Roman"/>
                <w:color w:val="000000"/>
                <w:sz w:val="24"/>
                <w:szCs w:val="24"/>
              </w:rPr>
              <w:t>я вопросов охраны труда в КТП</w:t>
            </w:r>
            <w:r w:rsidRPr="00040E61">
              <w:rPr>
                <w:rFonts w:ascii="Times New Roman" w:hAnsi="Times New Roman"/>
                <w:color w:val="000000"/>
                <w:sz w:val="24"/>
                <w:szCs w:val="24"/>
              </w:rPr>
              <w:t>: в каких случаях должны разрабатываться решения по охране труда; учет требований охраны труда при разработке технологических и организационных решений по производству строительно-монтажных работ; разработка специальных решений по охране труда. Состав и содержан</w:t>
            </w:r>
            <w:r>
              <w:rPr>
                <w:rFonts w:ascii="Times New Roman" w:hAnsi="Times New Roman"/>
                <w:color w:val="000000"/>
                <w:sz w:val="24"/>
                <w:szCs w:val="24"/>
              </w:rPr>
              <w:t xml:space="preserve">ие решений по охране труда в </w:t>
            </w:r>
            <w:r>
              <w:rPr>
                <w:rFonts w:ascii="Times New Roman" w:hAnsi="Times New Roman"/>
                <w:color w:val="000000"/>
                <w:sz w:val="24"/>
                <w:szCs w:val="24"/>
              </w:rPr>
              <w:lastRenderedPageBreak/>
              <w:t>КТП</w:t>
            </w:r>
            <w:r w:rsidRPr="00040E61">
              <w:rPr>
                <w:rFonts w:ascii="Times New Roman" w:hAnsi="Times New Roman"/>
                <w:color w:val="000000"/>
                <w:sz w:val="24"/>
                <w:szCs w:val="24"/>
              </w:rPr>
              <w:t xml:space="preserve"> по видам работ.</w:t>
            </w:r>
          </w:p>
        </w:tc>
        <w:tc>
          <w:tcPr>
            <w:tcW w:w="891" w:type="pct"/>
            <w:vAlign w:val="center"/>
          </w:tcPr>
          <w:p w:rsidR="00296404" w:rsidRPr="005C28CF" w:rsidRDefault="00296404" w:rsidP="005A3776">
            <w:pPr>
              <w:spacing w:after="0" w:line="240" w:lineRule="auto"/>
              <w:rPr>
                <w:rFonts w:ascii="Times New Roman" w:hAnsi="Times New Roman"/>
                <w:b/>
                <w:bCs/>
                <w:i/>
                <w:sz w:val="24"/>
                <w:szCs w:val="24"/>
              </w:rPr>
            </w:pPr>
          </w:p>
        </w:tc>
        <w:tc>
          <w:tcPr>
            <w:tcW w:w="644" w:type="pct"/>
            <w:vMerge w:val="restart"/>
          </w:tcPr>
          <w:p w:rsidR="00296404" w:rsidRPr="005C28CF" w:rsidRDefault="00296404" w:rsidP="005A3776">
            <w:pPr>
              <w:spacing w:after="0" w:line="240" w:lineRule="auto"/>
              <w:rPr>
                <w:rFonts w:ascii="Times New Roman" w:hAnsi="Times New Roman"/>
                <w:b/>
                <w:bCs/>
                <w:i/>
                <w:sz w:val="24"/>
                <w:szCs w:val="24"/>
              </w:rPr>
            </w:pPr>
            <w:r w:rsidRPr="005C28CF">
              <w:rPr>
                <w:rFonts w:ascii="Times New Roman" w:hAnsi="Times New Roman"/>
                <w:b/>
                <w:bCs/>
                <w:i/>
                <w:sz w:val="24"/>
                <w:szCs w:val="24"/>
              </w:rPr>
              <w:t xml:space="preserve">ПК1.2, </w:t>
            </w:r>
            <w:r>
              <w:rPr>
                <w:rFonts w:ascii="Times New Roman" w:hAnsi="Times New Roman"/>
                <w:b/>
                <w:bCs/>
                <w:i/>
                <w:sz w:val="24"/>
                <w:szCs w:val="24"/>
              </w:rPr>
              <w:t>ПК2.1., ПК3.1, ОК01, ОК05, ОК07,</w:t>
            </w:r>
            <w:r w:rsidRPr="005C28CF">
              <w:rPr>
                <w:rFonts w:ascii="Times New Roman" w:hAnsi="Times New Roman"/>
                <w:b/>
                <w:bCs/>
                <w:i/>
                <w:sz w:val="24"/>
                <w:szCs w:val="24"/>
              </w:rPr>
              <w:t xml:space="preserve"> ОК0</w:t>
            </w:r>
            <w:r>
              <w:rPr>
                <w:rFonts w:ascii="Times New Roman" w:hAnsi="Times New Roman"/>
                <w:b/>
                <w:bCs/>
                <w:i/>
                <w:sz w:val="24"/>
                <w:szCs w:val="24"/>
              </w:rPr>
              <w:t>9</w:t>
            </w: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tcPr>
          <w:p w:rsidR="00296404" w:rsidRDefault="00296404" w:rsidP="005A3776">
            <w:pPr>
              <w:spacing w:after="0" w:line="240" w:lineRule="auto"/>
              <w:rPr>
                <w:rFonts w:ascii="Times New Roman" w:hAnsi="Times New Roman"/>
                <w:sz w:val="24"/>
                <w:szCs w:val="24"/>
              </w:rPr>
            </w:pPr>
            <w:r>
              <w:rPr>
                <w:rFonts w:ascii="Times New Roman" w:hAnsi="Times New Roman"/>
                <w:sz w:val="24"/>
                <w:szCs w:val="24"/>
              </w:rPr>
              <w:t>2.</w:t>
            </w:r>
            <w:r w:rsidRPr="00B83D6D">
              <w:rPr>
                <w:rFonts w:ascii="Times New Roman" w:hAnsi="Times New Roman"/>
                <w:sz w:val="24"/>
                <w:szCs w:val="24"/>
              </w:rPr>
              <w:t>Особенности факторов производственной среды на предприятиях строительного комплекса</w:t>
            </w:r>
            <w:r>
              <w:rPr>
                <w:rFonts w:ascii="Times New Roman" w:hAnsi="Times New Roman"/>
                <w:sz w:val="24"/>
                <w:szCs w:val="24"/>
              </w:rPr>
              <w:t>. В</w:t>
            </w:r>
            <w:r w:rsidRPr="008C05FC">
              <w:rPr>
                <w:rFonts w:ascii="Times New Roman" w:hAnsi="Times New Roman"/>
                <w:sz w:val="24"/>
                <w:szCs w:val="24"/>
              </w:rPr>
              <w:t>опросы производственной санитарии, гигиены и физиологии труда</w:t>
            </w:r>
            <w:r>
              <w:rPr>
                <w:rFonts w:ascii="Times New Roman" w:hAnsi="Times New Roman"/>
                <w:sz w:val="24"/>
                <w:szCs w:val="24"/>
              </w:rPr>
              <w:t xml:space="preserve"> на предприятиях строительного комплекса. </w:t>
            </w:r>
            <w:r w:rsidRPr="008C05FC">
              <w:rPr>
                <w:rFonts w:ascii="Times New Roman" w:hAnsi="Times New Roman"/>
                <w:sz w:val="24"/>
                <w:szCs w:val="24"/>
              </w:rPr>
              <w:t>Категории оценки тяжести труда</w:t>
            </w:r>
            <w:r>
              <w:rPr>
                <w:rFonts w:ascii="Times New Roman" w:hAnsi="Times New Roman"/>
                <w:sz w:val="24"/>
                <w:szCs w:val="24"/>
              </w:rPr>
              <w:t xml:space="preserve">. </w:t>
            </w:r>
            <w:r w:rsidRPr="008C05FC">
              <w:rPr>
                <w:rFonts w:ascii="Times New Roman" w:hAnsi="Times New Roman"/>
                <w:sz w:val="24"/>
                <w:szCs w:val="24"/>
              </w:rPr>
              <w:t>Нормирование параметров микроклимата</w:t>
            </w:r>
            <w:r>
              <w:rPr>
                <w:rFonts w:ascii="Times New Roman" w:hAnsi="Times New Roman"/>
                <w:sz w:val="24"/>
                <w:szCs w:val="24"/>
              </w:rPr>
              <w:t xml:space="preserve">. </w:t>
            </w:r>
            <w:r w:rsidRPr="008C05FC">
              <w:rPr>
                <w:rFonts w:ascii="Times New Roman" w:hAnsi="Times New Roman"/>
                <w:sz w:val="24"/>
                <w:szCs w:val="24"/>
              </w:rPr>
              <w:t>Способы нормализации производственного микроклимата</w:t>
            </w:r>
            <w:r>
              <w:rPr>
                <w:rFonts w:ascii="Times New Roman" w:hAnsi="Times New Roman"/>
                <w:sz w:val="24"/>
                <w:szCs w:val="24"/>
              </w:rPr>
              <w:t xml:space="preserve">. </w:t>
            </w:r>
            <w:r w:rsidRPr="008C05FC">
              <w:rPr>
                <w:rFonts w:ascii="Times New Roman" w:hAnsi="Times New Roman"/>
                <w:sz w:val="24"/>
                <w:szCs w:val="24"/>
              </w:rPr>
              <w:t>Вредные вещества, действующие на организм человека в рабочей зоне</w:t>
            </w:r>
            <w:r>
              <w:rPr>
                <w:rFonts w:ascii="Times New Roman" w:hAnsi="Times New Roman"/>
                <w:sz w:val="24"/>
                <w:szCs w:val="24"/>
              </w:rPr>
              <w:t xml:space="preserve">. </w:t>
            </w:r>
            <w:r w:rsidRPr="008C05FC">
              <w:rPr>
                <w:rFonts w:ascii="Times New Roman" w:hAnsi="Times New Roman"/>
                <w:sz w:val="24"/>
                <w:szCs w:val="24"/>
              </w:rPr>
              <w:t>Приборы контроля параметров вредных воздействий на воздух производственных помещений.</w:t>
            </w:r>
            <w:r>
              <w:rPr>
                <w:rFonts w:ascii="Times New Roman" w:hAnsi="Times New Roman"/>
                <w:sz w:val="24"/>
                <w:szCs w:val="24"/>
              </w:rPr>
              <w:t xml:space="preserve"> </w:t>
            </w:r>
            <w:r w:rsidRPr="008C05FC">
              <w:rPr>
                <w:rFonts w:ascii="Times New Roman" w:hAnsi="Times New Roman"/>
                <w:sz w:val="24"/>
                <w:szCs w:val="24"/>
              </w:rPr>
              <w:t>Средства обеспечения оптимальных параметров воздуха рабочей зоны</w:t>
            </w:r>
            <w:r>
              <w:rPr>
                <w:rFonts w:ascii="Times New Roman" w:hAnsi="Times New Roman"/>
                <w:sz w:val="24"/>
                <w:szCs w:val="24"/>
              </w:rPr>
              <w:t>.</w:t>
            </w:r>
          </w:p>
          <w:p w:rsidR="00296404" w:rsidRDefault="00296404" w:rsidP="005A3776">
            <w:pPr>
              <w:spacing w:after="0" w:line="240" w:lineRule="auto"/>
              <w:rPr>
                <w:rFonts w:ascii="Times New Roman" w:hAnsi="Times New Roman"/>
                <w:sz w:val="24"/>
                <w:szCs w:val="24"/>
              </w:rPr>
            </w:pPr>
            <w:r>
              <w:rPr>
                <w:rFonts w:ascii="Times New Roman" w:hAnsi="Times New Roman"/>
                <w:sz w:val="24"/>
                <w:szCs w:val="24"/>
              </w:rPr>
              <w:t>Ш</w:t>
            </w:r>
            <w:r w:rsidRPr="00427082">
              <w:rPr>
                <w:rFonts w:ascii="Times New Roman" w:hAnsi="Times New Roman"/>
                <w:sz w:val="24"/>
                <w:szCs w:val="24"/>
              </w:rPr>
              <w:t>ум, инфра- и ультразвук</w:t>
            </w:r>
            <w:r>
              <w:rPr>
                <w:rFonts w:ascii="Times New Roman" w:hAnsi="Times New Roman"/>
                <w:sz w:val="24"/>
                <w:szCs w:val="24"/>
              </w:rPr>
              <w:t>. В</w:t>
            </w:r>
            <w:r w:rsidRPr="00427082">
              <w:rPr>
                <w:rFonts w:ascii="Times New Roman" w:hAnsi="Times New Roman"/>
                <w:sz w:val="24"/>
                <w:szCs w:val="24"/>
              </w:rPr>
              <w:t>ибрация</w:t>
            </w:r>
            <w:r w:rsidRPr="00206234">
              <w:rPr>
                <w:rFonts w:ascii="Times New Roman" w:hAnsi="Times New Roman"/>
                <w:sz w:val="24"/>
                <w:szCs w:val="24"/>
              </w:rPr>
              <w:t>. Классификация способов защиты от шума и вибрации на предприятиях строительного комплекса</w:t>
            </w:r>
            <w:r>
              <w:rPr>
                <w:rFonts w:ascii="Times New Roman" w:hAnsi="Times New Roman"/>
                <w:sz w:val="24"/>
                <w:szCs w:val="24"/>
              </w:rPr>
              <w:t>.</w:t>
            </w:r>
          </w:p>
          <w:p w:rsidR="00296404" w:rsidRDefault="00296404" w:rsidP="005A3776">
            <w:pPr>
              <w:spacing w:after="0" w:line="240" w:lineRule="auto"/>
              <w:rPr>
                <w:rFonts w:ascii="Times New Roman" w:hAnsi="Times New Roman"/>
                <w:sz w:val="24"/>
                <w:szCs w:val="24"/>
              </w:rPr>
            </w:pPr>
            <w:r>
              <w:rPr>
                <w:rFonts w:ascii="Times New Roman" w:hAnsi="Times New Roman"/>
                <w:sz w:val="24"/>
                <w:szCs w:val="24"/>
              </w:rPr>
              <w:t>Защита от элект</w:t>
            </w:r>
            <w:r w:rsidRPr="00206234">
              <w:rPr>
                <w:rFonts w:ascii="Times New Roman" w:hAnsi="Times New Roman"/>
                <w:sz w:val="24"/>
                <w:szCs w:val="24"/>
              </w:rPr>
              <w:t>ромагнитных полей</w:t>
            </w:r>
            <w:r>
              <w:rPr>
                <w:rFonts w:ascii="Times New Roman" w:hAnsi="Times New Roman"/>
                <w:sz w:val="24"/>
                <w:szCs w:val="24"/>
              </w:rPr>
              <w:t>. Э</w:t>
            </w:r>
            <w:r w:rsidRPr="00206234">
              <w:rPr>
                <w:rFonts w:ascii="Times New Roman" w:hAnsi="Times New Roman"/>
                <w:sz w:val="24"/>
                <w:szCs w:val="24"/>
              </w:rPr>
              <w:t>лектромагнитные поля и их воздействие на человека</w:t>
            </w:r>
            <w:r>
              <w:rPr>
                <w:rFonts w:ascii="Times New Roman" w:hAnsi="Times New Roman"/>
                <w:sz w:val="24"/>
                <w:szCs w:val="24"/>
              </w:rPr>
              <w:t>. Н</w:t>
            </w:r>
            <w:r w:rsidRPr="00206234">
              <w:rPr>
                <w:rFonts w:ascii="Times New Roman" w:hAnsi="Times New Roman"/>
                <w:sz w:val="24"/>
                <w:szCs w:val="24"/>
              </w:rPr>
              <w:t>ормирование электромагнитных полей</w:t>
            </w:r>
            <w:r>
              <w:rPr>
                <w:rFonts w:ascii="Times New Roman" w:hAnsi="Times New Roman"/>
                <w:sz w:val="24"/>
                <w:szCs w:val="24"/>
              </w:rPr>
              <w:t>. Защита от воздействия элект</w:t>
            </w:r>
            <w:r w:rsidRPr="00206234">
              <w:rPr>
                <w:rFonts w:ascii="Times New Roman" w:hAnsi="Times New Roman"/>
                <w:sz w:val="24"/>
                <w:szCs w:val="24"/>
              </w:rPr>
              <w:t>ромагнитных полей</w:t>
            </w:r>
            <w:r>
              <w:rPr>
                <w:rFonts w:ascii="Times New Roman" w:hAnsi="Times New Roman"/>
                <w:sz w:val="24"/>
                <w:szCs w:val="24"/>
              </w:rPr>
              <w:t>.</w:t>
            </w:r>
          </w:p>
          <w:p w:rsidR="00296404" w:rsidRPr="005C28CF" w:rsidRDefault="00296404" w:rsidP="005A3776">
            <w:pPr>
              <w:spacing w:after="0" w:line="240" w:lineRule="auto"/>
              <w:rPr>
                <w:rFonts w:ascii="Times New Roman" w:hAnsi="Times New Roman"/>
                <w:b/>
                <w:bCs/>
                <w:sz w:val="24"/>
                <w:szCs w:val="24"/>
              </w:rPr>
            </w:pPr>
            <w:r w:rsidRPr="003B77AD">
              <w:rPr>
                <w:rFonts w:ascii="Times New Roman" w:hAnsi="Times New Roman"/>
                <w:spacing w:val="-6"/>
                <w:sz w:val="24"/>
                <w:szCs w:val="24"/>
              </w:rPr>
              <w:t>Требования к системам освещения и параметрам освещения на  рабочих местах</w:t>
            </w:r>
          </w:p>
        </w:tc>
        <w:tc>
          <w:tcPr>
            <w:tcW w:w="891" w:type="pct"/>
            <w:vAlign w:val="center"/>
          </w:tcPr>
          <w:p w:rsidR="00296404" w:rsidRPr="005C28CF" w:rsidRDefault="00296404" w:rsidP="005A3776">
            <w:pPr>
              <w:spacing w:after="0" w:line="240" w:lineRule="auto"/>
              <w:rPr>
                <w:rFonts w:ascii="Times New Roman" w:hAnsi="Times New Roman"/>
                <w:b/>
                <w:bCs/>
                <w:i/>
                <w:sz w:val="24"/>
                <w:szCs w:val="24"/>
              </w:rPr>
            </w:pPr>
          </w:p>
        </w:tc>
        <w:tc>
          <w:tcPr>
            <w:tcW w:w="644" w:type="pct"/>
            <w:vMerge/>
          </w:tcPr>
          <w:p w:rsidR="00296404" w:rsidRPr="005C28CF" w:rsidRDefault="00296404" w:rsidP="005A3776">
            <w:pPr>
              <w:spacing w:after="0" w:line="240" w:lineRule="auto"/>
              <w:rPr>
                <w:rFonts w:ascii="Times New Roman" w:hAnsi="Times New Roman"/>
                <w:b/>
                <w:bCs/>
                <w:i/>
                <w:sz w:val="24"/>
                <w:szCs w:val="24"/>
              </w:rPr>
            </w:pP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tcPr>
          <w:p w:rsidR="00296404" w:rsidRPr="005C28CF" w:rsidRDefault="00296404" w:rsidP="005A3776">
            <w:pPr>
              <w:spacing w:after="0" w:line="240" w:lineRule="auto"/>
              <w:rPr>
                <w:rFonts w:ascii="Times New Roman" w:hAnsi="Times New Roman"/>
                <w:b/>
                <w:bCs/>
                <w:sz w:val="24"/>
                <w:szCs w:val="24"/>
              </w:rPr>
            </w:pPr>
            <w:r w:rsidRPr="00B83D6D">
              <w:rPr>
                <w:rFonts w:ascii="Times New Roman" w:hAnsi="Times New Roman"/>
                <w:sz w:val="24"/>
                <w:szCs w:val="24"/>
              </w:rPr>
              <w:t>3.Требования безопасности труда при производстве земляных и бетонных  работ</w:t>
            </w:r>
            <w:r>
              <w:rPr>
                <w:rFonts w:ascii="Times New Roman" w:hAnsi="Times New Roman"/>
                <w:sz w:val="24"/>
                <w:szCs w:val="24"/>
              </w:rPr>
              <w:t>.</w:t>
            </w:r>
            <w:r w:rsidRPr="00040E61">
              <w:rPr>
                <w:rFonts w:ascii="Times New Roman" w:hAnsi="Times New Roman"/>
                <w:color w:val="000000"/>
                <w:sz w:val="24"/>
                <w:szCs w:val="24"/>
              </w:rPr>
              <w:t xml:space="preserve"> Требования безопасности труда при нахождении работников в выемках и траншеях. Требования безопасности труда при механизированной разработке грунта. Требования безопасности труда при специальных методах производства работ (гидромеханизация, взрывные работы,</w:t>
            </w:r>
            <w:r>
              <w:rPr>
                <w:rFonts w:ascii="Times New Roman" w:hAnsi="Times New Roman"/>
                <w:color w:val="000000"/>
                <w:sz w:val="24"/>
                <w:szCs w:val="24"/>
              </w:rPr>
              <w:t xml:space="preserve"> электропрогрев конструкций</w:t>
            </w:r>
            <w:r w:rsidRPr="00040E61">
              <w:rPr>
                <w:rFonts w:ascii="Times New Roman" w:hAnsi="Times New Roman"/>
                <w:color w:val="000000"/>
                <w:sz w:val="24"/>
                <w:szCs w:val="24"/>
              </w:rPr>
              <w:t>).</w:t>
            </w:r>
          </w:p>
        </w:tc>
        <w:tc>
          <w:tcPr>
            <w:tcW w:w="891" w:type="pct"/>
            <w:vAlign w:val="center"/>
          </w:tcPr>
          <w:p w:rsidR="00296404" w:rsidRPr="005C28CF" w:rsidRDefault="00296404" w:rsidP="005A3776">
            <w:pPr>
              <w:spacing w:after="0" w:line="240" w:lineRule="auto"/>
              <w:rPr>
                <w:rFonts w:ascii="Times New Roman" w:hAnsi="Times New Roman"/>
                <w:b/>
                <w:bCs/>
                <w:i/>
                <w:sz w:val="24"/>
                <w:szCs w:val="24"/>
              </w:rPr>
            </w:pPr>
          </w:p>
        </w:tc>
        <w:tc>
          <w:tcPr>
            <w:tcW w:w="644" w:type="pct"/>
            <w:vMerge/>
          </w:tcPr>
          <w:p w:rsidR="00296404" w:rsidRPr="005C28CF" w:rsidRDefault="00296404" w:rsidP="005A3776">
            <w:pPr>
              <w:spacing w:after="0" w:line="240" w:lineRule="auto"/>
              <w:rPr>
                <w:rFonts w:ascii="Times New Roman" w:hAnsi="Times New Roman"/>
                <w:b/>
                <w:bCs/>
                <w:i/>
                <w:sz w:val="24"/>
                <w:szCs w:val="24"/>
              </w:rPr>
            </w:pP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tcPr>
          <w:p w:rsidR="00296404" w:rsidRPr="00040E61" w:rsidRDefault="00296404" w:rsidP="005A3776">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4.</w:t>
            </w:r>
            <w:r w:rsidRPr="007F3888">
              <w:rPr>
                <w:rFonts w:ascii="Times New Roman" w:hAnsi="Times New Roman"/>
                <w:sz w:val="24"/>
                <w:szCs w:val="24"/>
              </w:rPr>
              <w:t>Требования безопасности  и противопожарные мероприятия в арматурном цехе</w:t>
            </w:r>
            <w:r>
              <w:rPr>
                <w:rFonts w:ascii="Times New Roman" w:hAnsi="Times New Roman"/>
                <w:sz w:val="24"/>
                <w:szCs w:val="24"/>
              </w:rPr>
              <w:t>.</w:t>
            </w:r>
            <w:r w:rsidRPr="00040E61">
              <w:rPr>
                <w:rFonts w:ascii="Times New Roman" w:hAnsi="Times New Roman"/>
                <w:color w:val="000000"/>
                <w:sz w:val="24"/>
                <w:szCs w:val="24"/>
              </w:rPr>
              <w:t xml:space="preserve"> Основные опасные и вредные производственные факторы, во</w:t>
            </w:r>
            <w:r>
              <w:rPr>
                <w:rFonts w:ascii="Times New Roman" w:hAnsi="Times New Roman"/>
                <w:color w:val="000000"/>
                <w:sz w:val="24"/>
                <w:szCs w:val="24"/>
              </w:rPr>
              <w:t>зникающие при изготовлении арматурных изделий</w:t>
            </w:r>
            <w:r w:rsidRPr="00040E61">
              <w:rPr>
                <w:rFonts w:ascii="Times New Roman" w:hAnsi="Times New Roman"/>
                <w:color w:val="000000"/>
                <w:sz w:val="24"/>
                <w:szCs w:val="24"/>
              </w:rPr>
              <w:t>, и меры по предупреждению их воздействия на работников.</w:t>
            </w:r>
          </w:p>
          <w:p w:rsidR="00296404" w:rsidRPr="00040E61" w:rsidRDefault="00296404" w:rsidP="005A3776">
            <w:pPr>
              <w:shd w:val="clear" w:color="auto" w:fill="FFFFFF"/>
              <w:spacing w:after="0" w:line="240" w:lineRule="auto"/>
              <w:jc w:val="both"/>
              <w:rPr>
                <w:rFonts w:ascii="Times New Roman" w:hAnsi="Times New Roman"/>
                <w:color w:val="000000"/>
                <w:sz w:val="24"/>
                <w:szCs w:val="24"/>
              </w:rPr>
            </w:pPr>
            <w:r w:rsidRPr="00040E61">
              <w:rPr>
                <w:rFonts w:ascii="Times New Roman" w:hAnsi="Times New Roman"/>
                <w:color w:val="000000"/>
                <w:sz w:val="24"/>
                <w:szCs w:val="24"/>
              </w:rPr>
              <w:t>Общие требования по повышению технологичности и без</w:t>
            </w:r>
            <w:r>
              <w:rPr>
                <w:rFonts w:ascii="Times New Roman" w:hAnsi="Times New Roman"/>
                <w:color w:val="000000"/>
                <w:sz w:val="24"/>
                <w:szCs w:val="24"/>
              </w:rPr>
              <w:t>опасности работ на участках в арматурном цехе.</w:t>
            </w:r>
          </w:p>
          <w:p w:rsidR="00296404" w:rsidRPr="00040E61" w:rsidRDefault="00296404" w:rsidP="005A3776">
            <w:pPr>
              <w:shd w:val="clear" w:color="auto" w:fill="FFFFFF"/>
              <w:spacing w:after="0" w:line="240" w:lineRule="auto"/>
              <w:jc w:val="both"/>
              <w:rPr>
                <w:rFonts w:ascii="Times New Roman" w:hAnsi="Times New Roman"/>
                <w:color w:val="000000"/>
                <w:sz w:val="24"/>
                <w:szCs w:val="24"/>
              </w:rPr>
            </w:pPr>
            <w:r w:rsidRPr="00040E61">
              <w:rPr>
                <w:rFonts w:ascii="Times New Roman" w:hAnsi="Times New Roman"/>
                <w:color w:val="000000"/>
                <w:sz w:val="24"/>
                <w:szCs w:val="24"/>
              </w:rPr>
              <w:t>Требования по организации рабочих мест. Средства защиты, применяемые при производстве работ.</w:t>
            </w:r>
          </w:p>
          <w:p w:rsidR="00296404" w:rsidRDefault="00296404" w:rsidP="005A3776">
            <w:pPr>
              <w:spacing w:after="0" w:line="240" w:lineRule="auto"/>
              <w:rPr>
                <w:rFonts w:ascii="Times New Roman" w:hAnsi="Times New Roman"/>
                <w:color w:val="000000"/>
                <w:sz w:val="24"/>
                <w:szCs w:val="24"/>
              </w:rPr>
            </w:pPr>
            <w:r w:rsidRPr="00040E61">
              <w:rPr>
                <w:rFonts w:ascii="Times New Roman" w:hAnsi="Times New Roman"/>
                <w:color w:val="000000"/>
                <w:sz w:val="24"/>
                <w:szCs w:val="24"/>
              </w:rPr>
              <w:t>Порядок производства работ с применением грузоподъемных кранов.</w:t>
            </w:r>
          </w:p>
          <w:p w:rsidR="00296404" w:rsidRDefault="00296404" w:rsidP="005A377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Требования организации охраны труда при работе на оборудовании для заготовки арматурных стержней.</w:t>
            </w:r>
          </w:p>
          <w:p w:rsidR="00296404" w:rsidRDefault="00296404" w:rsidP="005A377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Требования организации охраны труда при работе на оборудовании для сварки арматуры.</w:t>
            </w:r>
          </w:p>
          <w:p w:rsidR="00296404" w:rsidRDefault="00296404" w:rsidP="005A377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Требования организации охраны труда при работе на оборудовании для заготовки арматурных стержней.</w:t>
            </w:r>
          </w:p>
          <w:p w:rsidR="00296404" w:rsidRPr="005C28CF" w:rsidRDefault="00296404" w:rsidP="005A3776">
            <w:pPr>
              <w:spacing w:after="0" w:line="240" w:lineRule="auto"/>
              <w:rPr>
                <w:rFonts w:ascii="Times New Roman" w:hAnsi="Times New Roman"/>
                <w:b/>
                <w:bCs/>
                <w:sz w:val="24"/>
                <w:szCs w:val="24"/>
              </w:rPr>
            </w:pPr>
            <w:r>
              <w:rPr>
                <w:rFonts w:ascii="Times New Roman" w:hAnsi="Times New Roman"/>
                <w:color w:val="000000"/>
                <w:sz w:val="24"/>
                <w:szCs w:val="24"/>
              </w:rPr>
              <w:t>Требования организации охраны труда при работе на оборудовании для натяжения арматуры</w:t>
            </w:r>
          </w:p>
        </w:tc>
        <w:tc>
          <w:tcPr>
            <w:tcW w:w="891" w:type="pct"/>
            <w:vAlign w:val="center"/>
          </w:tcPr>
          <w:p w:rsidR="00296404" w:rsidRPr="005C28CF" w:rsidRDefault="00296404" w:rsidP="005A3776">
            <w:pPr>
              <w:spacing w:after="0" w:line="240" w:lineRule="auto"/>
              <w:rPr>
                <w:rFonts w:ascii="Times New Roman" w:hAnsi="Times New Roman"/>
                <w:b/>
                <w:bCs/>
                <w:i/>
                <w:sz w:val="24"/>
                <w:szCs w:val="24"/>
              </w:rPr>
            </w:pPr>
          </w:p>
        </w:tc>
        <w:tc>
          <w:tcPr>
            <w:tcW w:w="644" w:type="pct"/>
            <w:vMerge/>
          </w:tcPr>
          <w:p w:rsidR="00296404" w:rsidRPr="005C28CF" w:rsidRDefault="00296404" w:rsidP="005A3776">
            <w:pPr>
              <w:spacing w:after="0" w:line="240" w:lineRule="auto"/>
              <w:rPr>
                <w:rFonts w:ascii="Times New Roman" w:hAnsi="Times New Roman"/>
                <w:b/>
                <w:bCs/>
                <w:i/>
                <w:sz w:val="24"/>
                <w:szCs w:val="24"/>
              </w:rPr>
            </w:pP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tcPr>
          <w:p w:rsidR="00296404" w:rsidRPr="00040E61" w:rsidRDefault="00296404" w:rsidP="005A3776">
            <w:pPr>
              <w:shd w:val="clear" w:color="auto" w:fill="FFFFFF"/>
              <w:spacing w:after="0" w:line="240" w:lineRule="auto"/>
              <w:jc w:val="both"/>
              <w:rPr>
                <w:rFonts w:ascii="Times New Roman" w:hAnsi="Times New Roman"/>
                <w:color w:val="000000"/>
                <w:sz w:val="24"/>
                <w:szCs w:val="24"/>
              </w:rPr>
            </w:pPr>
            <w:r w:rsidRPr="00F70E9B">
              <w:rPr>
                <w:rFonts w:ascii="Times New Roman" w:hAnsi="Times New Roman"/>
                <w:sz w:val="24"/>
                <w:szCs w:val="24"/>
              </w:rPr>
              <w:t>5.Требования безопасности при формовании железобетонных изделий и конструкций</w:t>
            </w:r>
            <w:r>
              <w:rPr>
                <w:rFonts w:ascii="Times New Roman" w:hAnsi="Times New Roman"/>
                <w:sz w:val="24"/>
                <w:szCs w:val="24"/>
              </w:rPr>
              <w:t>.</w:t>
            </w:r>
            <w:r w:rsidRPr="00040E61">
              <w:rPr>
                <w:rFonts w:ascii="Times New Roman" w:hAnsi="Times New Roman"/>
                <w:color w:val="000000"/>
                <w:sz w:val="24"/>
                <w:szCs w:val="24"/>
              </w:rPr>
              <w:t xml:space="preserve"> Основные опасные и вредные производственные факто</w:t>
            </w:r>
            <w:r>
              <w:rPr>
                <w:rFonts w:ascii="Times New Roman" w:hAnsi="Times New Roman"/>
                <w:color w:val="000000"/>
                <w:sz w:val="24"/>
                <w:szCs w:val="24"/>
              </w:rPr>
              <w:t>ры, возникающие при формовании железобетонных изделий и конструкций</w:t>
            </w:r>
            <w:r w:rsidRPr="00040E61">
              <w:rPr>
                <w:rFonts w:ascii="Times New Roman" w:hAnsi="Times New Roman"/>
                <w:color w:val="000000"/>
                <w:sz w:val="24"/>
                <w:szCs w:val="24"/>
              </w:rPr>
              <w:t>, и меры по предупреждению их воздействия на работников.</w:t>
            </w:r>
            <w:r>
              <w:rPr>
                <w:rFonts w:ascii="Times New Roman" w:hAnsi="Times New Roman"/>
                <w:color w:val="000000"/>
                <w:sz w:val="24"/>
                <w:szCs w:val="24"/>
              </w:rPr>
              <w:t xml:space="preserve"> Техника безопасности при работах по армированию предварительно напряженных конструкций</w:t>
            </w:r>
          </w:p>
          <w:p w:rsidR="00296404" w:rsidRPr="005C28CF" w:rsidRDefault="00296404" w:rsidP="005A3776">
            <w:pPr>
              <w:spacing w:after="0" w:line="240" w:lineRule="auto"/>
              <w:rPr>
                <w:rFonts w:ascii="Times New Roman" w:hAnsi="Times New Roman"/>
                <w:b/>
                <w:bCs/>
                <w:sz w:val="24"/>
                <w:szCs w:val="24"/>
              </w:rPr>
            </w:pPr>
            <w:r w:rsidRPr="00040E61">
              <w:rPr>
                <w:rFonts w:ascii="Times New Roman" w:hAnsi="Times New Roman"/>
                <w:color w:val="000000"/>
                <w:sz w:val="24"/>
                <w:szCs w:val="24"/>
              </w:rPr>
              <w:t>Требован</w:t>
            </w:r>
            <w:r>
              <w:rPr>
                <w:rFonts w:ascii="Times New Roman" w:hAnsi="Times New Roman"/>
                <w:color w:val="000000"/>
                <w:sz w:val="24"/>
                <w:szCs w:val="24"/>
              </w:rPr>
              <w:t>ия по организации рабочих мест формовщиков.</w:t>
            </w:r>
          </w:p>
        </w:tc>
        <w:tc>
          <w:tcPr>
            <w:tcW w:w="891" w:type="pct"/>
            <w:vAlign w:val="center"/>
          </w:tcPr>
          <w:p w:rsidR="00296404" w:rsidRPr="005C28CF" w:rsidRDefault="00296404" w:rsidP="005A3776">
            <w:pPr>
              <w:spacing w:after="0" w:line="240" w:lineRule="auto"/>
              <w:rPr>
                <w:rFonts w:ascii="Times New Roman" w:hAnsi="Times New Roman"/>
                <w:b/>
                <w:bCs/>
                <w:i/>
                <w:sz w:val="24"/>
                <w:szCs w:val="24"/>
              </w:rPr>
            </w:pPr>
          </w:p>
        </w:tc>
        <w:tc>
          <w:tcPr>
            <w:tcW w:w="644" w:type="pct"/>
            <w:vMerge/>
          </w:tcPr>
          <w:p w:rsidR="00296404" w:rsidRPr="005C28CF" w:rsidRDefault="00296404" w:rsidP="005A3776">
            <w:pPr>
              <w:spacing w:after="0" w:line="240" w:lineRule="auto"/>
              <w:rPr>
                <w:rFonts w:ascii="Times New Roman" w:hAnsi="Times New Roman"/>
                <w:b/>
                <w:bCs/>
                <w:i/>
                <w:sz w:val="24"/>
                <w:szCs w:val="24"/>
              </w:rPr>
            </w:pP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tcPr>
          <w:p w:rsidR="00296404" w:rsidRDefault="00296404" w:rsidP="005A3776">
            <w:pPr>
              <w:shd w:val="clear" w:color="auto" w:fill="FFFFFF"/>
              <w:spacing w:after="0" w:line="240" w:lineRule="auto"/>
              <w:jc w:val="both"/>
              <w:rPr>
                <w:rFonts w:ascii="Times New Roman" w:hAnsi="Times New Roman"/>
                <w:color w:val="000000"/>
                <w:sz w:val="24"/>
                <w:szCs w:val="24"/>
              </w:rPr>
            </w:pPr>
            <w:r w:rsidRPr="00F70E9B">
              <w:rPr>
                <w:rFonts w:ascii="Times New Roman" w:hAnsi="Times New Roman"/>
                <w:sz w:val="24"/>
                <w:szCs w:val="24"/>
              </w:rPr>
              <w:t>6.Требования безопасности при производстве изделий из бетонов особых видов</w:t>
            </w:r>
            <w:r>
              <w:rPr>
                <w:rFonts w:ascii="Times New Roman" w:hAnsi="Times New Roman"/>
                <w:sz w:val="24"/>
                <w:szCs w:val="24"/>
              </w:rPr>
              <w:t xml:space="preserve">. </w:t>
            </w:r>
            <w:r w:rsidRPr="00040E61">
              <w:rPr>
                <w:rFonts w:ascii="Times New Roman" w:hAnsi="Times New Roman"/>
                <w:color w:val="000000"/>
                <w:sz w:val="24"/>
                <w:szCs w:val="24"/>
              </w:rPr>
              <w:t>Основные опасные и вредные производственные факторы, возникающие при производстве</w:t>
            </w:r>
            <w:r>
              <w:rPr>
                <w:rFonts w:ascii="Times New Roman" w:hAnsi="Times New Roman"/>
                <w:color w:val="000000"/>
                <w:sz w:val="24"/>
                <w:szCs w:val="24"/>
              </w:rPr>
              <w:t xml:space="preserve"> изделий из бетонов особых видов</w:t>
            </w:r>
            <w:r w:rsidRPr="00040E61">
              <w:rPr>
                <w:rFonts w:ascii="Times New Roman" w:hAnsi="Times New Roman"/>
                <w:color w:val="000000"/>
                <w:sz w:val="24"/>
                <w:szCs w:val="24"/>
              </w:rPr>
              <w:t>, и меры по предупреждению их воздействия на работников.</w:t>
            </w:r>
          </w:p>
          <w:p w:rsidR="00296404" w:rsidRDefault="00296404" w:rsidP="005A3776">
            <w:pPr>
              <w:shd w:val="clear" w:color="auto" w:fill="FFFFFF"/>
              <w:spacing w:after="0" w:line="240" w:lineRule="auto"/>
              <w:jc w:val="both"/>
              <w:rPr>
                <w:rFonts w:ascii="Times New Roman" w:hAnsi="Times New Roman"/>
                <w:color w:val="000000"/>
                <w:sz w:val="24"/>
                <w:szCs w:val="24"/>
              </w:rPr>
            </w:pPr>
            <w:r w:rsidRPr="00040E61">
              <w:rPr>
                <w:rFonts w:ascii="Times New Roman" w:hAnsi="Times New Roman"/>
                <w:color w:val="000000"/>
                <w:sz w:val="24"/>
                <w:szCs w:val="24"/>
              </w:rPr>
              <w:t>Требования, пред</w:t>
            </w:r>
            <w:r>
              <w:rPr>
                <w:rFonts w:ascii="Times New Roman" w:hAnsi="Times New Roman"/>
                <w:color w:val="000000"/>
                <w:sz w:val="24"/>
                <w:szCs w:val="24"/>
              </w:rPr>
              <w:t>ъявляемые охране труда при формовании изделий из ячеистых бетонов.</w:t>
            </w:r>
          </w:p>
          <w:p w:rsidR="00296404" w:rsidRDefault="00296404" w:rsidP="005A3776">
            <w:pPr>
              <w:shd w:val="clear" w:color="auto" w:fill="FFFFFF"/>
              <w:spacing w:after="0" w:line="240" w:lineRule="auto"/>
              <w:jc w:val="both"/>
              <w:rPr>
                <w:rFonts w:ascii="Times New Roman" w:hAnsi="Times New Roman"/>
                <w:color w:val="000000"/>
                <w:sz w:val="24"/>
                <w:szCs w:val="24"/>
              </w:rPr>
            </w:pPr>
            <w:r w:rsidRPr="00040E61">
              <w:rPr>
                <w:rFonts w:ascii="Times New Roman" w:hAnsi="Times New Roman"/>
                <w:color w:val="000000"/>
                <w:sz w:val="24"/>
                <w:szCs w:val="24"/>
              </w:rPr>
              <w:t>Требования, пред</w:t>
            </w:r>
            <w:r>
              <w:rPr>
                <w:rFonts w:ascii="Times New Roman" w:hAnsi="Times New Roman"/>
                <w:color w:val="000000"/>
                <w:sz w:val="24"/>
                <w:szCs w:val="24"/>
              </w:rPr>
              <w:t>ъявляемые охране труда при формовании изделий из силикатного бетона.</w:t>
            </w:r>
          </w:p>
          <w:p w:rsidR="00296404" w:rsidRDefault="00296404" w:rsidP="005A3776">
            <w:pPr>
              <w:shd w:val="clear" w:color="auto" w:fill="FFFFFF"/>
              <w:spacing w:after="0" w:line="240" w:lineRule="auto"/>
              <w:jc w:val="both"/>
              <w:rPr>
                <w:rFonts w:ascii="Times New Roman" w:hAnsi="Times New Roman"/>
                <w:color w:val="000000"/>
                <w:sz w:val="24"/>
                <w:szCs w:val="24"/>
              </w:rPr>
            </w:pPr>
            <w:r w:rsidRPr="00040E61">
              <w:rPr>
                <w:rFonts w:ascii="Times New Roman" w:hAnsi="Times New Roman"/>
                <w:color w:val="000000"/>
                <w:sz w:val="24"/>
                <w:szCs w:val="24"/>
              </w:rPr>
              <w:t>Требования, пред</w:t>
            </w:r>
            <w:r>
              <w:rPr>
                <w:rFonts w:ascii="Times New Roman" w:hAnsi="Times New Roman"/>
                <w:color w:val="000000"/>
                <w:sz w:val="24"/>
                <w:szCs w:val="24"/>
              </w:rPr>
              <w:t>ъявляемые охране труда при формовании изделий из полимербетонов.</w:t>
            </w:r>
          </w:p>
          <w:p w:rsidR="00296404" w:rsidRDefault="00296404" w:rsidP="005A3776">
            <w:pPr>
              <w:shd w:val="clear" w:color="auto" w:fill="FFFFFF"/>
              <w:spacing w:after="0" w:line="240" w:lineRule="auto"/>
              <w:jc w:val="both"/>
              <w:rPr>
                <w:rFonts w:ascii="Times New Roman" w:hAnsi="Times New Roman"/>
                <w:color w:val="000000"/>
                <w:sz w:val="24"/>
                <w:szCs w:val="24"/>
              </w:rPr>
            </w:pPr>
            <w:r w:rsidRPr="00040E61">
              <w:rPr>
                <w:rFonts w:ascii="Times New Roman" w:hAnsi="Times New Roman"/>
                <w:color w:val="000000"/>
                <w:sz w:val="24"/>
                <w:szCs w:val="24"/>
              </w:rPr>
              <w:t>Требования по организации рабочих мест. Порядок применения средств индивидуальной защиты при выполнении работ с растворами, имеющими химические добавки.</w:t>
            </w:r>
            <w:r>
              <w:rPr>
                <w:rFonts w:ascii="Times New Roman" w:hAnsi="Times New Roman"/>
                <w:color w:val="000000"/>
                <w:sz w:val="24"/>
                <w:szCs w:val="24"/>
              </w:rPr>
              <w:t xml:space="preserve"> </w:t>
            </w:r>
          </w:p>
          <w:p w:rsidR="00296404" w:rsidRPr="00040E61" w:rsidRDefault="00296404" w:rsidP="005A3776">
            <w:pPr>
              <w:shd w:val="clear" w:color="auto" w:fill="FFFFFF"/>
              <w:spacing w:after="0" w:line="240" w:lineRule="auto"/>
              <w:jc w:val="both"/>
              <w:rPr>
                <w:rFonts w:ascii="Times New Roman" w:hAnsi="Times New Roman"/>
                <w:color w:val="000000"/>
                <w:sz w:val="24"/>
                <w:szCs w:val="24"/>
              </w:rPr>
            </w:pPr>
            <w:r w:rsidRPr="00040E61">
              <w:rPr>
                <w:rFonts w:ascii="Times New Roman" w:hAnsi="Times New Roman"/>
                <w:color w:val="000000"/>
                <w:sz w:val="24"/>
                <w:szCs w:val="24"/>
              </w:rPr>
              <w:t>Требования безопаснос</w:t>
            </w:r>
            <w:r>
              <w:rPr>
                <w:rFonts w:ascii="Times New Roman" w:hAnsi="Times New Roman"/>
                <w:color w:val="000000"/>
                <w:sz w:val="24"/>
                <w:szCs w:val="24"/>
              </w:rPr>
              <w:t xml:space="preserve">ти при работе с автоклавом. </w:t>
            </w:r>
          </w:p>
          <w:p w:rsidR="00296404" w:rsidRPr="005C28CF" w:rsidRDefault="00296404" w:rsidP="005A3776">
            <w:pPr>
              <w:spacing w:after="0" w:line="240" w:lineRule="auto"/>
              <w:rPr>
                <w:rFonts w:ascii="Times New Roman" w:hAnsi="Times New Roman"/>
                <w:b/>
                <w:bCs/>
                <w:sz w:val="24"/>
                <w:szCs w:val="24"/>
              </w:rPr>
            </w:pPr>
            <w:r w:rsidRPr="00040E61">
              <w:rPr>
                <w:rFonts w:ascii="Times New Roman" w:hAnsi="Times New Roman"/>
                <w:color w:val="000000"/>
                <w:sz w:val="24"/>
                <w:szCs w:val="24"/>
              </w:rPr>
              <w:t>Гигиенические требования при производстве работ.</w:t>
            </w:r>
          </w:p>
        </w:tc>
        <w:tc>
          <w:tcPr>
            <w:tcW w:w="891" w:type="pct"/>
            <w:vAlign w:val="center"/>
          </w:tcPr>
          <w:p w:rsidR="00296404" w:rsidRPr="005C28CF" w:rsidRDefault="00296404" w:rsidP="005A3776">
            <w:pPr>
              <w:spacing w:after="0" w:line="240" w:lineRule="auto"/>
              <w:rPr>
                <w:rFonts w:ascii="Times New Roman" w:hAnsi="Times New Roman"/>
                <w:b/>
                <w:bCs/>
                <w:i/>
                <w:sz w:val="24"/>
                <w:szCs w:val="24"/>
              </w:rPr>
            </w:pPr>
          </w:p>
        </w:tc>
        <w:tc>
          <w:tcPr>
            <w:tcW w:w="644" w:type="pct"/>
            <w:vMerge/>
          </w:tcPr>
          <w:p w:rsidR="00296404" w:rsidRPr="005C28CF" w:rsidRDefault="00296404" w:rsidP="005A3776">
            <w:pPr>
              <w:spacing w:after="0" w:line="240" w:lineRule="auto"/>
              <w:rPr>
                <w:rFonts w:ascii="Times New Roman" w:hAnsi="Times New Roman"/>
                <w:b/>
                <w:bCs/>
                <w:i/>
                <w:sz w:val="24"/>
                <w:szCs w:val="24"/>
              </w:rPr>
            </w:pP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tcPr>
          <w:p w:rsidR="00296404" w:rsidRPr="00040E61" w:rsidRDefault="00296404" w:rsidP="005A3776">
            <w:pPr>
              <w:shd w:val="clear" w:color="auto" w:fill="FFFFFF"/>
              <w:spacing w:after="0" w:line="240" w:lineRule="auto"/>
              <w:ind w:firstLine="33"/>
              <w:jc w:val="both"/>
              <w:rPr>
                <w:rFonts w:ascii="Times New Roman" w:hAnsi="Times New Roman"/>
                <w:color w:val="000000"/>
                <w:sz w:val="24"/>
                <w:szCs w:val="24"/>
              </w:rPr>
            </w:pPr>
            <w:r>
              <w:rPr>
                <w:rFonts w:ascii="Times New Roman" w:hAnsi="Times New Roman"/>
                <w:sz w:val="24"/>
                <w:szCs w:val="24"/>
              </w:rPr>
              <w:t>7.</w:t>
            </w:r>
            <w:r w:rsidRPr="00F70E9B">
              <w:rPr>
                <w:rFonts w:ascii="Times New Roman" w:hAnsi="Times New Roman"/>
                <w:sz w:val="24"/>
                <w:szCs w:val="24"/>
              </w:rPr>
              <w:t>Требования безопасности при тепловой обработке бетона.</w:t>
            </w:r>
            <w:r w:rsidRPr="00040E61">
              <w:rPr>
                <w:rFonts w:ascii="Times New Roman" w:hAnsi="Times New Roman"/>
                <w:color w:val="000000"/>
                <w:sz w:val="24"/>
                <w:szCs w:val="24"/>
              </w:rPr>
              <w:t xml:space="preserve"> Основные опасные и вредные производственные факторы, возникающие при </w:t>
            </w:r>
            <w:r>
              <w:rPr>
                <w:rFonts w:ascii="Times New Roman" w:hAnsi="Times New Roman"/>
                <w:color w:val="000000"/>
                <w:sz w:val="24"/>
                <w:szCs w:val="24"/>
              </w:rPr>
              <w:t xml:space="preserve">тепловой обработке бетона, </w:t>
            </w:r>
            <w:r w:rsidRPr="00040E61">
              <w:rPr>
                <w:rFonts w:ascii="Times New Roman" w:hAnsi="Times New Roman"/>
                <w:color w:val="000000"/>
                <w:sz w:val="24"/>
                <w:szCs w:val="24"/>
              </w:rPr>
              <w:t>и меры по предупреждению их воздействия на работников.</w:t>
            </w:r>
          </w:p>
          <w:p w:rsidR="00296404" w:rsidRDefault="00296404" w:rsidP="005A3776">
            <w:pPr>
              <w:shd w:val="clear" w:color="auto" w:fill="FFFFFF"/>
              <w:spacing w:after="0" w:line="240" w:lineRule="auto"/>
              <w:ind w:firstLine="33"/>
              <w:jc w:val="both"/>
              <w:rPr>
                <w:rFonts w:ascii="Times New Roman" w:hAnsi="Times New Roman"/>
                <w:color w:val="000000"/>
                <w:sz w:val="24"/>
                <w:szCs w:val="24"/>
              </w:rPr>
            </w:pPr>
            <w:r w:rsidRPr="00040E61">
              <w:rPr>
                <w:rFonts w:ascii="Times New Roman" w:hAnsi="Times New Roman"/>
                <w:color w:val="000000"/>
                <w:sz w:val="24"/>
                <w:szCs w:val="24"/>
              </w:rPr>
              <w:t>Меры безопасности</w:t>
            </w:r>
            <w:r>
              <w:rPr>
                <w:rFonts w:ascii="Times New Roman" w:hAnsi="Times New Roman"/>
                <w:color w:val="000000"/>
                <w:sz w:val="24"/>
                <w:szCs w:val="24"/>
              </w:rPr>
              <w:t xml:space="preserve"> при тепловой обработке бетона с применением пара.</w:t>
            </w:r>
          </w:p>
          <w:p w:rsidR="00296404" w:rsidRPr="005C28CF" w:rsidRDefault="00296404" w:rsidP="005A3776">
            <w:pPr>
              <w:spacing w:after="0" w:line="240" w:lineRule="auto"/>
              <w:rPr>
                <w:rFonts w:ascii="Times New Roman" w:hAnsi="Times New Roman"/>
                <w:b/>
                <w:bCs/>
                <w:sz w:val="24"/>
                <w:szCs w:val="24"/>
              </w:rPr>
            </w:pPr>
            <w:r w:rsidRPr="00040E61">
              <w:rPr>
                <w:rFonts w:ascii="Times New Roman" w:hAnsi="Times New Roman"/>
                <w:color w:val="000000"/>
                <w:sz w:val="24"/>
                <w:szCs w:val="24"/>
              </w:rPr>
              <w:t>Меры безопасности</w:t>
            </w:r>
            <w:r>
              <w:rPr>
                <w:rFonts w:ascii="Times New Roman" w:hAnsi="Times New Roman"/>
                <w:color w:val="000000"/>
                <w:sz w:val="24"/>
                <w:szCs w:val="24"/>
              </w:rPr>
              <w:t xml:space="preserve"> при электротермообработке железобетонных </w:t>
            </w:r>
          </w:p>
        </w:tc>
        <w:tc>
          <w:tcPr>
            <w:tcW w:w="891" w:type="pct"/>
            <w:vAlign w:val="center"/>
          </w:tcPr>
          <w:p w:rsidR="00296404" w:rsidRPr="005C28CF" w:rsidRDefault="00296404" w:rsidP="005A3776">
            <w:pPr>
              <w:spacing w:after="0" w:line="240" w:lineRule="auto"/>
              <w:rPr>
                <w:rFonts w:ascii="Times New Roman" w:hAnsi="Times New Roman"/>
                <w:b/>
                <w:bCs/>
                <w:i/>
                <w:sz w:val="24"/>
                <w:szCs w:val="24"/>
              </w:rPr>
            </w:pPr>
          </w:p>
        </w:tc>
        <w:tc>
          <w:tcPr>
            <w:tcW w:w="644" w:type="pct"/>
            <w:vMerge/>
          </w:tcPr>
          <w:p w:rsidR="00296404" w:rsidRPr="005C28CF" w:rsidRDefault="00296404" w:rsidP="005A3776">
            <w:pPr>
              <w:spacing w:after="0" w:line="240" w:lineRule="auto"/>
              <w:rPr>
                <w:rFonts w:ascii="Times New Roman" w:hAnsi="Times New Roman"/>
                <w:b/>
                <w:bCs/>
                <w:i/>
                <w:sz w:val="24"/>
                <w:szCs w:val="24"/>
              </w:rPr>
            </w:pP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tcPr>
          <w:p w:rsidR="00296404" w:rsidRPr="005C28CF" w:rsidRDefault="00296404" w:rsidP="005A3776">
            <w:pPr>
              <w:spacing w:after="0" w:line="240" w:lineRule="auto"/>
              <w:rPr>
                <w:rFonts w:ascii="Times New Roman" w:hAnsi="Times New Roman"/>
                <w:b/>
                <w:bCs/>
                <w:sz w:val="24"/>
                <w:szCs w:val="24"/>
              </w:rPr>
            </w:pPr>
            <w:r w:rsidRPr="005C28CF">
              <w:rPr>
                <w:rFonts w:ascii="Times New Roman" w:hAnsi="Times New Roman"/>
                <w:b/>
                <w:bCs/>
                <w:sz w:val="24"/>
                <w:szCs w:val="24"/>
              </w:rPr>
              <w:t>Тематика практических занятий</w:t>
            </w:r>
          </w:p>
        </w:tc>
        <w:tc>
          <w:tcPr>
            <w:tcW w:w="891" w:type="pct"/>
            <w:vAlign w:val="center"/>
          </w:tcPr>
          <w:p w:rsidR="00296404" w:rsidRPr="005C28CF" w:rsidRDefault="00296404" w:rsidP="005A3776">
            <w:pPr>
              <w:spacing w:after="0" w:line="240" w:lineRule="auto"/>
              <w:rPr>
                <w:rFonts w:ascii="Times New Roman" w:hAnsi="Times New Roman"/>
                <w:b/>
                <w:bCs/>
                <w:i/>
                <w:sz w:val="24"/>
                <w:szCs w:val="24"/>
              </w:rPr>
            </w:pPr>
          </w:p>
        </w:tc>
        <w:tc>
          <w:tcPr>
            <w:tcW w:w="644" w:type="pct"/>
            <w:vMerge/>
          </w:tcPr>
          <w:p w:rsidR="00296404" w:rsidRPr="005C28CF" w:rsidRDefault="00296404" w:rsidP="005A3776">
            <w:pPr>
              <w:spacing w:after="0" w:line="240" w:lineRule="auto"/>
              <w:rPr>
                <w:rFonts w:ascii="Times New Roman" w:hAnsi="Times New Roman"/>
                <w:b/>
                <w:bCs/>
                <w:i/>
                <w:sz w:val="24"/>
                <w:szCs w:val="24"/>
              </w:rPr>
            </w:pP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tcPr>
          <w:p w:rsidR="00296404" w:rsidRDefault="00296404" w:rsidP="005A3776">
            <w:pPr>
              <w:spacing w:after="0" w:line="240" w:lineRule="auto"/>
              <w:rPr>
                <w:rFonts w:ascii="Times New Roman" w:hAnsi="Times New Roman"/>
                <w:color w:val="000000"/>
                <w:sz w:val="24"/>
                <w:szCs w:val="24"/>
              </w:rPr>
            </w:pPr>
            <w:r>
              <w:rPr>
                <w:rFonts w:ascii="Times New Roman" w:hAnsi="Times New Roman"/>
                <w:color w:val="000000"/>
                <w:sz w:val="24"/>
                <w:szCs w:val="24"/>
              </w:rPr>
              <w:t>ПР № 3 Составление т</w:t>
            </w:r>
            <w:r w:rsidRPr="00040E61">
              <w:rPr>
                <w:rFonts w:ascii="Times New Roman" w:hAnsi="Times New Roman"/>
                <w:color w:val="000000"/>
                <w:sz w:val="24"/>
                <w:szCs w:val="24"/>
              </w:rPr>
              <w:t xml:space="preserve">ребований охраны труда при разработке технологических и организационных решений по </w:t>
            </w:r>
            <w:r>
              <w:rPr>
                <w:rFonts w:ascii="Times New Roman" w:hAnsi="Times New Roman"/>
                <w:color w:val="000000"/>
                <w:sz w:val="24"/>
                <w:szCs w:val="24"/>
              </w:rPr>
              <w:t>видам работ.</w:t>
            </w:r>
          </w:p>
          <w:p w:rsidR="00296404" w:rsidRDefault="00296404" w:rsidP="005A3776">
            <w:pPr>
              <w:spacing w:after="0" w:line="240" w:lineRule="auto"/>
              <w:rPr>
                <w:rFonts w:ascii="Times New Roman" w:hAnsi="Times New Roman"/>
                <w:spacing w:val="-6"/>
                <w:sz w:val="24"/>
                <w:szCs w:val="24"/>
              </w:rPr>
            </w:pPr>
            <w:r>
              <w:rPr>
                <w:rFonts w:ascii="Times New Roman" w:hAnsi="Times New Roman"/>
                <w:sz w:val="24"/>
                <w:szCs w:val="24"/>
              </w:rPr>
              <w:t xml:space="preserve">ПР № 4 </w:t>
            </w:r>
            <w:r w:rsidRPr="002573C8">
              <w:rPr>
                <w:rFonts w:ascii="Times New Roman" w:hAnsi="Times New Roman"/>
                <w:spacing w:val="-6"/>
                <w:sz w:val="24"/>
                <w:szCs w:val="24"/>
              </w:rPr>
              <w:t>. Расчет  освещен</w:t>
            </w:r>
            <w:r>
              <w:rPr>
                <w:rFonts w:ascii="Times New Roman" w:hAnsi="Times New Roman"/>
                <w:spacing w:val="-6"/>
                <w:sz w:val="24"/>
                <w:szCs w:val="24"/>
              </w:rPr>
              <w:t>ности рабочего места</w:t>
            </w:r>
          </w:p>
          <w:p w:rsidR="00296404" w:rsidRPr="005C28CF" w:rsidRDefault="00296404" w:rsidP="005A3776">
            <w:pPr>
              <w:spacing w:after="0" w:line="240" w:lineRule="auto"/>
              <w:rPr>
                <w:rFonts w:ascii="Times New Roman" w:hAnsi="Times New Roman"/>
                <w:b/>
                <w:bCs/>
                <w:sz w:val="24"/>
                <w:szCs w:val="24"/>
              </w:rPr>
            </w:pPr>
            <w:r w:rsidRPr="002F22DD">
              <w:rPr>
                <w:rFonts w:ascii="Times New Roman" w:hAnsi="Times New Roman"/>
                <w:sz w:val="24"/>
                <w:szCs w:val="24"/>
              </w:rPr>
              <w:t>Составление таблицы по</w:t>
            </w:r>
            <w:r>
              <w:rPr>
                <w:rFonts w:ascii="Times New Roman" w:hAnsi="Times New Roman"/>
                <w:b/>
                <w:sz w:val="24"/>
                <w:szCs w:val="24"/>
              </w:rPr>
              <w:t xml:space="preserve"> </w:t>
            </w:r>
            <w:r>
              <w:rPr>
                <w:rFonts w:ascii="Times New Roman" w:hAnsi="Times New Roman"/>
                <w:color w:val="000000"/>
                <w:sz w:val="24"/>
                <w:szCs w:val="24"/>
              </w:rPr>
              <w:t>о</w:t>
            </w:r>
            <w:r w:rsidRPr="002F22DD">
              <w:rPr>
                <w:rFonts w:ascii="Times New Roman" w:hAnsi="Times New Roman"/>
                <w:color w:val="000000"/>
                <w:sz w:val="24"/>
                <w:szCs w:val="24"/>
              </w:rPr>
              <w:t>сновны</w:t>
            </w:r>
            <w:r>
              <w:rPr>
                <w:rFonts w:ascii="Times New Roman" w:hAnsi="Times New Roman"/>
                <w:color w:val="000000"/>
                <w:sz w:val="24"/>
                <w:szCs w:val="24"/>
              </w:rPr>
              <w:t>м</w:t>
            </w:r>
            <w:r w:rsidRPr="002F22DD">
              <w:rPr>
                <w:rFonts w:ascii="Times New Roman" w:hAnsi="Times New Roman"/>
                <w:color w:val="000000"/>
                <w:sz w:val="24"/>
                <w:szCs w:val="24"/>
              </w:rPr>
              <w:t xml:space="preserve"> опасны</w:t>
            </w:r>
            <w:r>
              <w:rPr>
                <w:rFonts w:ascii="Times New Roman" w:hAnsi="Times New Roman"/>
                <w:color w:val="000000"/>
                <w:sz w:val="24"/>
                <w:szCs w:val="24"/>
              </w:rPr>
              <w:t>м</w:t>
            </w:r>
            <w:r w:rsidRPr="002F22DD">
              <w:rPr>
                <w:rFonts w:ascii="Times New Roman" w:hAnsi="Times New Roman"/>
                <w:color w:val="000000"/>
                <w:sz w:val="24"/>
                <w:szCs w:val="24"/>
              </w:rPr>
              <w:t xml:space="preserve"> и вредны</w:t>
            </w:r>
            <w:r>
              <w:rPr>
                <w:rFonts w:ascii="Times New Roman" w:hAnsi="Times New Roman"/>
                <w:color w:val="000000"/>
                <w:sz w:val="24"/>
                <w:szCs w:val="24"/>
              </w:rPr>
              <w:t>м</w:t>
            </w:r>
            <w:r w:rsidRPr="002F22DD">
              <w:rPr>
                <w:rFonts w:ascii="Times New Roman" w:hAnsi="Times New Roman"/>
                <w:color w:val="000000"/>
                <w:sz w:val="24"/>
                <w:szCs w:val="24"/>
              </w:rPr>
              <w:t xml:space="preserve"> производственны</w:t>
            </w:r>
            <w:r>
              <w:rPr>
                <w:rFonts w:ascii="Times New Roman" w:hAnsi="Times New Roman"/>
                <w:color w:val="000000"/>
                <w:sz w:val="24"/>
                <w:szCs w:val="24"/>
              </w:rPr>
              <w:t>м</w:t>
            </w:r>
            <w:r w:rsidRPr="002F22DD">
              <w:rPr>
                <w:rFonts w:ascii="Times New Roman" w:hAnsi="Times New Roman"/>
                <w:color w:val="000000"/>
                <w:sz w:val="24"/>
                <w:szCs w:val="24"/>
              </w:rPr>
              <w:t xml:space="preserve"> фактор</w:t>
            </w:r>
            <w:r>
              <w:rPr>
                <w:rFonts w:ascii="Times New Roman" w:hAnsi="Times New Roman"/>
                <w:color w:val="000000"/>
                <w:sz w:val="24"/>
                <w:szCs w:val="24"/>
              </w:rPr>
              <w:t>ам</w:t>
            </w:r>
            <w:r w:rsidRPr="002F22DD">
              <w:rPr>
                <w:rFonts w:ascii="Times New Roman" w:hAnsi="Times New Roman"/>
                <w:color w:val="000000"/>
                <w:sz w:val="24"/>
                <w:szCs w:val="24"/>
              </w:rPr>
              <w:t>, возникающи</w:t>
            </w:r>
            <w:r>
              <w:rPr>
                <w:rFonts w:ascii="Times New Roman" w:hAnsi="Times New Roman"/>
                <w:color w:val="000000"/>
                <w:sz w:val="24"/>
                <w:szCs w:val="24"/>
              </w:rPr>
              <w:t xml:space="preserve">м </w:t>
            </w:r>
            <w:r w:rsidRPr="002F22DD">
              <w:rPr>
                <w:rFonts w:ascii="Times New Roman" w:hAnsi="Times New Roman"/>
                <w:color w:val="000000"/>
                <w:sz w:val="24"/>
                <w:szCs w:val="24"/>
              </w:rPr>
              <w:t xml:space="preserve"> при производстве работ</w:t>
            </w:r>
            <w:r>
              <w:rPr>
                <w:rFonts w:ascii="Times New Roman" w:hAnsi="Times New Roman"/>
                <w:color w:val="000000"/>
                <w:sz w:val="24"/>
                <w:szCs w:val="24"/>
              </w:rPr>
              <w:t xml:space="preserve"> (земляных и бетонных)</w:t>
            </w:r>
            <w:r w:rsidRPr="002F22DD">
              <w:rPr>
                <w:rFonts w:ascii="Times New Roman" w:hAnsi="Times New Roman"/>
                <w:color w:val="000000"/>
                <w:sz w:val="24"/>
                <w:szCs w:val="24"/>
              </w:rPr>
              <w:t>, и меры по предупреждению их воздействия на работников</w:t>
            </w:r>
            <w:r>
              <w:rPr>
                <w:rFonts w:ascii="Times New Roman" w:hAnsi="Times New Roman"/>
                <w:color w:val="000000"/>
                <w:sz w:val="24"/>
                <w:szCs w:val="24"/>
              </w:rPr>
              <w:t>,</w:t>
            </w:r>
          </w:p>
        </w:tc>
        <w:tc>
          <w:tcPr>
            <w:tcW w:w="891" w:type="pct"/>
            <w:vAlign w:val="center"/>
          </w:tcPr>
          <w:p w:rsidR="00296404" w:rsidRPr="005C28CF" w:rsidRDefault="00296404" w:rsidP="005A3776">
            <w:pPr>
              <w:spacing w:after="0" w:line="240" w:lineRule="auto"/>
              <w:rPr>
                <w:rFonts w:ascii="Times New Roman" w:hAnsi="Times New Roman"/>
                <w:b/>
                <w:bCs/>
                <w:i/>
                <w:sz w:val="24"/>
                <w:szCs w:val="24"/>
              </w:rPr>
            </w:pPr>
          </w:p>
        </w:tc>
        <w:tc>
          <w:tcPr>
            <w:tcW w:w="644" w:type="pct"/>
            <w:vMerge/>
          </w:tcPr>
          <w:p w:rsidR="00296404" w:rsidRPr="005C28CF" w:rsidRDefault="00296404" w:rsidP="005A3776">
            <w:pPr>
              <w:spacing w:after="0" w:line="240" w:lineRule="auto"/>
              <w:rPr>
                <w:rFonts w:ascii="Times New Roman" w:hAnsi="Times New Roman"/>
                <w:b/>
                <w:bCs/>
                <w:i/>
                <w:sz w:val="24"/>
                <w:szCs w:val="24"/>
              </w:rPr>
            </w:pP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tcPr>
          <w:p w:rsidR="00296404" w:rsidRPr="005C28CF" w:rsidRDefault="00296404" w:rsidP="005A3776">
            <w:pPr>
              <w:spacing w:after="0" w:line="240" w:lineRule="auto"/>
              <w:rPr>
                <w:rFonts w:ascii="Times New Roman" w:hAnsi="Times New Roman"/>
                <w:b/>
                <w:bCs/>
                <w:sz w:val="24"/>
                <w:szCs w:val="24"/>
              </w:rPr>
            </w:pPr>
            <w:r w:rsidRPr="002F22DD">
              <w:rPr>
                <w:rFonts w:ascii="Times New Roman" w:hAnsi="Times New Roman"/>
                <w:bCs/>
                <w:sz w:val="24"/>
                <w:szCs w:val="24"/>
              </w:rPr>
              <w:t>Решение ситуационных задач по  анализу</w:t>
            </w:r>
            <w:r>
              <w:rPr>
                <w:rFonts w:ascii="Times New Roman" w:hAnsi="Times New Roman"/>
                <w:b/>
                <w:bCs/>
                <w:sz w:val="24"/>
                <w:szCs w:val="24"/>
              </w:rPr>
              <w:t xml:space="preserve"> </w:t>
            </w:r>
            <w:r w:rsidRPr="002F22DD">
              <w:rPr>
                <w:rFonts w:ascii="Times New Roman" w:hAnsi="Times New Roman"/>
                <w:bCs/>
                <w:sz w:val="24"/>
                <w:szCs w:val="24"/>
              </w:rPr>
              <w:t>о</w:t>
            </w:r>
            <w:r w:rsidRPr="004E79CC">
              <w:rPr>
                <w:rFonts w:ascii="Times New Roman" w:hAnsi="Times New Roman"/>
                <w:color w:val="000000"/>
                <w:sz w:val="24"/>
                <w:szCs w:val="24"/>
              </w:rPr>
              <w:t>сновны</w:t>
            </w:r>
            <w:r>
              <w:rPr>
                <w:rFonts w:ascii="Times New Roman" w:hAnsi="Times New Roman"/>
                <w:color w:val="000000"/>
                <w:sz w:val="24"/>
                <w:szCs w:val="24"/>
              </w:rPr>
              <w:t>х</w:t>
            </w:r>
            <w:r w:rsidRPr="004E79CC">
              <w:rPr>
                <w:rFonts w:ascii="Times New Roman" w:hAnsi="Times New Roman"/>
                <w:color w:val="000000"/>
                <w:sz w:val="24"/>
                <w:szCs w:val="24"/>
              </w:rPr>
              <w:t xml:space="preserve"> опасны</w:t>
            </w:r>
            <w:r>
              <w:rPr>
                <w:rFonts w:ascii="Times New Roman" w:hAnsi="Times New Roman"/>
                <w:color w:val="000000"/>
                <w:sz w:val="24"/>
                <w:szCs w:val="24"/>
              </w:rPr>
              <w:t>х</w:t>
            </w:r>
            <w:r w:rsidRPr="004E79CC">
              <w:rPr>
                <w:rFonts w:ascii="Times New Roman" w:hAnsi="Times New Roman"/>
                <w:color w:val="000000"/>
                <w:sz w:val="24"/>
                <w:szCs w:val="24"/>
              </w:rPr>
              <w:t xml:space="preserve"> и вредны</w:t>
            </w:r>
            <w:r>
              <w:rPr>
                <w:rFonts w:ascii="Times New Roman" w:hAnsi="Times New Roman"/>
                <w:color w:val="000000"/>
                <w:sz w:val="24"/>
                <w:szCs w:val="24"/>
              </w:rPr>
              <w:t>х</w:t>
            </w:r>
            <w:r w:rsidRPr="004E79CC">
              <w:rPr>
                <w:rFonts w:ascii="Times New Roman" w:hAnsi="Times New Roman"/>
                <w:color w:val="000000"/>
                <w:sz w:val="24"/>
                <w:szCs w:val="24"/>
              </w:rPr>
              <w:t xml:space="preserve"> производственны</w:t>
            </w:r>
            <w:r>
              <w:rPr>
                <w:rFonts w:ascii="Times New Roman" w:hAnsi="Times New Roman"/>
                <w:color w:val="000000"/>
                <w:sz w:val="24"/>
                <w:szCs w:val="24"/>
              </w:rPr>
              <w:t>х</w:t>
            </w:r>
            <w:r w:rsidRPr="004E79CC">
              <w:rPr>
                <w:rFonts w:ascii="Times New Roman" w:hAnsi="Times New Roman"/>
                <w:color w:val="000000"/>
                <w:sz w:val="24"/>
                <w:szCs w:val="24"/>
              </w:rPr>
              <w:t xml:space="preserve"> фактор</w:t>
            </w:r>
            <w:r>
              <w:rPr>
                <w:rFonts w:ascii="Times New Roman" w:hAnsi="Times New Roman"/>
                <w:color w:val="000000"/>
                <w:sz w:val="24"/>
                <w:szCs w:val="24"/>
              </w:rPr>
              <w:t>ов, возникающих</w:t>
            </w:r>
            <w:r w:rsidRPr="004E79CC">
              <w:rPr>
                <w:rFonts w:ascii="Times New Roman" w:hAnsi="Times New Roman"/>
                <w:color w:val="000000"/>
                <w:sz w:val="24"/>
                <w:szCs w:val="24"/>
              </w:rPr>
              <w:t xml:space="preserve"> при производстве </w:t>
            </w:r>
            <w:r>
              <w:rPr>
                <w:rFonts w:ascii="Times New Roman" w:hAnsi="Times New Roman"/>
                <w:color w:val="000000"/>
                <w:sz w:val="24"/>
                <w:szCs w:val="24"/>
              </w:rPr>
              <w:t xml:space="preserve">арматурных </w:t>
            </w:r>
            <w:r w:rsidRPr="004E79CC">
              <w:rPr>
                <w:rFonts w:ascii="Times New Roman" w:hAnsi="Times New Roman"/>
                <w:color w:val="000000"/>
                <w:sz w:val="24"/>
                <w:szCs w:val="24"/>
              </w:rPr>
              <w:t>работ</w:t>
            </w:r>
            <w:r>
              <w:rPr>
                <w:rFonts w:ascii="Times New Roman" w:hAnsi="Times New Roman"/>
                <w:color w:val="000000"/>
                <w:sz w:val="24"/>
                <w:szCs w:val="24"/>
              </w:rPr>
              <w:t xml:space="preserve">, </w:t>
            </w:r>
            <w:r w:rsidRPr="004E79CC">
              <w:rPr>
                <w:rFonts w:ascii="Times New Roman" w:hAnsi="Times New Roman"/>
                <w:color w:val="000000"/>
                <w:sz w:val="24"/>
                <w:szCs w:val="24"/>
              </w:rPr>
              <w:t>меры по предупреждению их воздействия на работников</w:t>
            </w:r>
          </w:p>
        </w:tc>
        <w:tc>
          <w:tcPr>
            <w:tcW w:w="891" w:type="pct"/>
            <w:vAlign w:val="center"/>
          </w:tcPr>
          <w:p w:rsidR="00296404" w:rsidRPr="005C28CF" w:rsidRDefault="00296404" w:rsidP="005A3776">
            <w:pPr>
              <w:spacing w:after="0" w:line="240" w:lineRule="auto"/>
              <w:rPr>
                <w:rFonts w:ascii="Times New Roman" w:hAnsi="Times New Roman"/>
                <w:b/>
                <w:bCs/>
                <w:i/>
                <w:sz w:val="24"/>
                <w:szCs w:val="24"/>
              </w:rPr>
            </w:pPr>
          </w:p>
        </w:tc>
        <w:tc>
          <w:tcPr>
            <w:tcW w:w="644" w:type="pct"/>
            <w:vMerge/>
          </w:tcPr>
          <w:p w:rsidR="00296404" w:rsidRPr="005C28CF" w:rsidRDefault="00296404" w:rsidP="005A3776">
            <w:pPr>
              <w:spacing w:after="0" w:line="240" w:lineRule="auto"/>
              <w:rPr>
                <w:rFonts w:ascii="Times New Roman" w:hAnsi="Times New Roman"/>
                <w:b/>
                <w:bCs/>
                <w:i/>
                <w:sz w:val="24"/>
                <w:szCs w:val="24"/>
              </w:rPr>
            </w:pP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tcPr>
          <w:p w:rsidR="00296404" w:rsidRPr="005C28CF" w:rsidRDefault="00296404" w:rsidP="005A3776">
            <w:pPr>
              <w:spacing w:after="0" w:line="240" w:lineRule="auto"/>
              <w:rPr>
                <w:rFonts w:ascii="Times New Roman" w:hAnsi="Times New Roman"/>
                <w:b/>
                <w:bCs/>
                <w:sz w:val="24"/>
                <w:szCs w:val="24"/>
              </w:rPr>
            </w:pPr>
            <w:r w:rsidRPr="002F22DD">
              <w:rPr>
                <w:rFonts w:ascii="Times New Roman" w:hAnsi="Times New Roman"/>
                <w:bCs/>
                <w:sz w:val="24"/>
                <w:szCs w:val="24"/>
              </w:rPr>
              <w:t>Решение ситуационных задач по  анализу</w:t>
            </w:r>
            <w:r>
              <w:rPr>
                <w:rFonts w:ascii="Times New Roman" w:hAnsi="Times New Roman"/>
                <w:b/>
                <w:bCs/>
                <w:sz w:val="24"/>
                <w:szCs w:val="24"/>
              </w:rPr>
              <w:t xml:space="preserve"> </w:t>
            </w:r>
            <w:r w:rsidRPr="002F22DD">
              <w:rPr>
                <w:rFonts w:ascii="Times New Roman" w:hAnsi="Times New Roman"/>
                <w:bCs/>
                <w:sz w:val="24"/>
                <w:szCs w:val="24"/>
              </w:rPr>
              <w:t>о</w:t>
            </w:r>
            <w:r w:rsidRPr="004E79CC">
              <w:rPr>
                <w:rFonts w:ascii="Times New Roman" w:hAnsi="Times New Roman"/>
                <w:color w:val="000000"/>
                <w:sz w:val="24"/>
                <w:szCs w:val="24"/>
              </w:rPr>
              <w:t>сновны</w:t>
            </w:r>
            <w:r>
              <w:rPr>
                <w:rFonts w:ascii="Times New Roman" w:hAnsi="Times New Roman"/>
                <w:color w:val="000000"/>
                <w:sz w:val="24"/>
                <w:szCs w:val="24"/>
              </w:rPr>
              <w:t>х</w:t>
            </w:r>
            <w:r w:rsidRPr="004E79CC">
              <w:rPr>
                <w:rFonts w:ascii="Times New Roman" w:hAnsi="Times New Roman"/>
                <w:color w:val="000000"/>
                <w:sz w:val="24"/>
                <w:szCs w:val="24"/>
              </w:rPr>
              <w:t xml:space="preserve"> опасны</w:t>
            </w:r>
            <w:r>
              <w:rPr>
                <w:rFonts w:ascii="Times New Roman" w:hAnsi="Times New Roman"/>
                <w:color w:val="000000"/>
                <w:sz w:val="24"/>
                <w:szCs w:val="24"/>
              </w:rPr>
              <w:t>х</w:t>
            </w:r>
            <w:r w:rsidRPr="004E79CC">
              <w:rPr>
                <w:rFonts w:ascii="Times New Roman" w:hAnsi="Times New Roman"/>
                <w:color w:val="000000"/>
                <w:sz w:val="24"/>
                <w:szCs w:val="24"/>
              </w:rPr>
              <w:t xml:space="preserve"> и вредны</w:t>
            </w:r>
            <w:r>
              <w:rPr>
                <w:rFonts w:ascii="Times New Roman" w:hAnsi="Times New Roman"/>
                <w:color w:val="000000"/>
                <w:sz w:val="24"/>
                <w:szCs w:val="24"/>
              </w:rPr>
              <w:t>х</w:t>
            </w:r>
            <w:r w:rsidRPr="004E79CC">
              <w:rPr>
                <w:rFonts w:ascii="Times New Roman" w:hAnsi="Times New Roman"/>
                <w:color w:val="000000"/>
                <w:sz w:val="24"/>
                <w:szCs w:val="24"/>
              </w:rPr>
              <w:t xml:space="preserve"> производственны</w:t>
            </w:r>
            <w:r>
              <w:rPr>
                <w:rFonts w:ascii="Times New Roman" w:hAnsi="Times New Roman"/>
                <w:color w:val="000000"/>
                <w:sz w:val="24"/>
                <w:szCs w:val="24"/>
              </w:rPr>
              <w:t>х</w:t>
            </w:r>
            <w:r w:rsidRPr="004E79CC">
              <w:rPr>
                <w:rFonts w:ascii="Times New Roman" w:hAnsi="Times New Roman"/>
                <w:color w:val="000000"/>
                <w:sz w:val="24"/>
                <w:szCs w:val="24"/>
              </w:rPr>
              <w:t xml:space="preserve"> фактор</w:t>
            </w:r>
            <w:r>
              <w:rPr>
                <w:rFonts w:ascii="Times New Roman" w:hAnsi="Times New Roman"/>
                <w:color w:val="000000"/>
                <w:sz w:val="24"/>
                <w:szCs w:val="24"/>
              </w:rPr>
              <w:t>ов, возникающих</w:t>
            </w:r>
            <w:r w:rsidRPr="004E79CC">
              <w:rPr>
                <w:rFonts w:ascii="Times New Roman" w:hAnsi="Times New Roman"/>
                <w:color w:val="000000"/>
                <w:sz w:val="24"/>
                <w:szCs w:val="24"/>
              </w:rPr>
              <w:t xml:space="preserve"> при</w:t>
            </w:r>
            <w:r>
              <w:rPr>
                <w:rFonts w:ascii="Times New Roman" w:hAnsi="Times New Roman"/>
                <w:color w:val="000000"/>
                <w:sz w:val="24"/>
                <w:szCs w:val="24"/>
              </w:rPr>
              <w:t xml:space="preserve"> формовании изделий</w:t>
            </w:r>
            <w:r w:rsidRPr="004E79CC">
              <w:rPr>
                <w:rFonts w:ascii="Times New Roman" w:hAnsi="Times New Roman"/>
                <w:color w:val="000000"/>
                <w:sz w:val="24"/>
                <w:szCs w:val="24"/>
              </w:rPr>
              <w:t>, и меры по предупреждению их воздействия на работников</w:t>
            </w:r>
          </w:p>
        </w:tc>
        <w:tc>
          <w:tcPr>
            <w:tcW w:w="891" w:type="pct"/>
            <w:vAlign w:val="center"/>
          </w:tcPr>
          <w:p w:rsidR="00296404" w:rsidRPr="005C28CF" w:rsidRDefault="00296404" w:rsidP="005A3776">
            <w:pPr>
              <w:spacing w:after="0" w:line="240" w:lineRule="auto"/>
              <w:rPr>
                <w:rFonts w:ascii="Times New Roman" w:hAnsi="Times New Roman"/>
                <w:b/>
                <w:bCs/>
                <w:i/>
                <w:sz w:val="24"/>
                <w:szCs w:val="24"/>
              </w:rPr>
            </w:pPr>
          </w:p>
        </w:tc>
        <w:tc>
          <w:tcPr>
            <w:tcW w:w="644" w:type="pct"/>
            <w:vMerge/>
          </w:tcPr>
          <w:p w:rsidR="00296404" w:rsidRPr="005C28CF" w:rsidRDefault="00296404" w:rsidP="005A3776">
            <w:pPr>
              <w:spacing w:after="0" w:line="240" w:lineRule="auto"/>
              <w:rPr>
                <w:rFonts w:ascii="Times New Roman" w:hAnsi="Times New Roman"/>
                <w:b/>
                <w:bCs/>
                <w:i/>
                <w:sz w:val="24"/>
                <w:szCs w:val="24"/>
              </w:rPr>
            </w:pP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tcPr>
          <w:p w:rsidR="00296404" w:rsidRPr="005C28CF" w:rsidRDefault="00296404" w:rsidP="005A3776">
            <w:pPr>
              <w:spacing w:after="0" w:line="240" w:lineRule="auto"/>
              <w:rPr>
                <w:rFonts w:ascii="Times New Roman" w:hAnsi="Times New Roman"/>
                <w:b/>
                <w:bCs/>
                <w:sz w:val="24"/>
                <w:szCs w:val="24"/>
              </w:rPr>
            </w:pPr>
            <w:r w:rsidRPr="005C28CF">
              <w:rPr>
                <w:rFonts w:ascii="Times New Roman" w:hAnsi="Times New Roman"/>
                <w:b/>
                <w:bCs/>
                <w:sz w:val="24"/>
                <w:szCs w:val="24"/>
              </w:rPr>
              <w:t>Самостоятельная работа обучающихся</w:t>
            </w:r>
          </w:p>
          <w:p w:rsidR="00296404" w:rsidRDefault="00296404" w:rsidP="005A3776">
            <w:pPr>
              <w:spacing w:after="0" w:line="240" w:lineRule="auto"/>
              <w:rPr>
                <w:rFonts w:ascii="Times New Roman" w:hAnsi="Times New Roman"/>
                <w:color w:val="000000"/>
                <w:sz w:val="24"/>
                <w:szCs w:val="24"/>
              </w:rPr>
            </w:pPr>
            <w:r>
              <w:rPr>
                <w:rFonts w:ascii="Times New Roman" w:hAnsi="Times New Roman"/>
                <w:color w:val="000000"/>
                <w:sz w:val="24"/>
                <w:szCs w:val="24"/>
              </w:rPr>
              <w:t>Составление таблицы по с</w:t>
            </w:r>
            <w:r w:rsidRPr="00040E61">
              <w:rPr>
                <w:rFonts w:ascii="Times New Roman" w:hAnsi="Times New Roman"/>
                <w:color w:val="000000"/>
                <w:sz w:val="24"/>
                <w:szCs w:val="24"/>
              </w:rPr>
              <w:t>остав</w:t>
            </w:r>
            <w:r>
              <w:rPr>
                <w:rFonts w:ascii="Times New Roman" w:hAnsi="Times New Roman"/>
                <w:color w:val="000000"/>
                <w:sz w:val="24"/>
                <w:szCs w:val="24"/>
              </w:rPr>
              <w:t>у</w:t>
            </w:r>
            <w:r w:rsidRPr="00040E61">
              <w:rPr>
                <w:rFonts w:ascii="Times New Roman" w:hAnsi="Times New Roman"/>
                <w:color w:val="000000"/>
                <w:sz w:val="24"/>
                <w:szCs w:val="24"/>
              </w:rPr>
              <w:t xml:space="preserve"> и содержани</w:t>
            </w:r>
            <w:r>
              <w:rPr>
                <w:rFonts w:ascii="Times New Roman" w:hAnsi="Times New Roman"/>
                <w:color w:val="000000"/>
                <w:sz w:val="24"/>
                <w:szCs w:val="24"/>
              </w:rPr>
              <w:t>ю</w:t>
            </w:r>
            <w:r w:rsidRPr="00040E61">
              <w:rPr>
                <w:rFonts w:ascii="Times New Roman" w:hAnsi="Times New Roman"/>
                <w:color w:val="000000"/>
                <w:sz w:val="24"/>
                <w:szCs w:val="24"/>
              </w:rPr>
              <w:t xml:space="preserve"> решений по охране труда в</w:t>
            </w:r>
            <w:r>
              <w:rPr>
                <w:rFonts w:ascii="Times New Roman" w:hAnsi="Times New Roman"/>
                <w:color w:val="000000"/>
                <w:sz w:val="24"/>
                <w:szCs w:val="24"/>
              </w:rPr>
              <w:t xml:space="preserve"> маршрутной карте производства строительных изделий и конструкций</w:t>
            </w:r>
          </w:p>
          <w:p w:rsidR="00296404" w:rsidRDefault="00296404" w:rsidP="005A3776">
            <w:pPr>
              <w:spacing w:after="0" w:line="240" w:lineRule="auto"/>
              <w:rPr>
                <w:rFonts w:ascii="Times New Roman" w:hAnsi="Times New Roman"/>
                <w:color w:val="000000"/>
                <w:sz w:val="24"/>
                <w:szCs w:val="24"/>
              </w:rPr>
            </w:pPr>
            <w:r w:rsidRPr="002F22DD">
              <w:rPr>
                <w:rFonts w:ascii="Times New Roman" w:hAnsi="Times New Roman"/>
                <w:sz w:val="24"/>
                <w:szCs w:val="24"/>
              </w:rPr>
              <w:t>Составление таблицы по</w:t>
            </w:r>
            <w:r>
              <w:rPr>
                <w:rFonts w:ascii="Times New Roman" w:hAnsi="Times New Roman"/>
                <w:b/>
                <w:sz w:val="24"/>
                <w:szCs w:val="24"/>
              </w:rPr>
              <w:t xml:space="preserve"> </w:t>
            </w:r>
            <w:r>
              <w:rPr>
                <w:rFonts w:ascii="Times New Roman" w:hAnsi="Times New Roman"/>
                <w:color w:val="000000"/>
                <w:sz w:val="24"/>
                <w:szCs w:val="24"/>
              </w:rPr>
              <w:t>о</w:t>
            </w:r>
            <w:r w:rsidRPr="002F22DD">
              <w:rPr>
                <w:rFonts w:ascii="Times New Roman" w:hAnsi="Times New Roman"/>
                <w:color w:val="000000"/>
                <w:sz w:val="24"/>
                <w:szCs w:val="24"/>
              </w:rPr>
              <w:t>сновны</w:t>
            </w:r>
            <w:r>
              <w:rPr>
                <w:rFonts w:ascii="Times New Roman" w:hAnsi="Times New Roman"/>
                <w:color w:val="000000"/>
                <w:sz w:val="24"/>
                <w:szCs w:val="24"/>
              </w:rPr>
              <w:t>м</w:t>
            </w:r>
            <w:r w:rsidRPr="002F22DD">
              <w:rPr>
                <w:rFonts w:ascii="Times New Roman" w:hAnsi="Times New Roman"/>
                <w:color w:val="000000"/>
                <w:sz w:val="24"/>
                <w:szCs w:val="24"/>
              </w:rPr>
              <w:t xml:space="preserve"> опасны</w:t>
            </w:r>
            <w:r>
              <w:rPr>
                <w:rFonts w:ascii="Times New Roman" w:hAnsi="Times New Roman"/>
                <w:color w:val="000000"/>
                <w:sz w:val="24"/>
                <w:szCs w:val="24"/>
              </w:rPr>
              <w:t>м</w:t>
            </w:r>
            <w:r w:rsidRPr="002F22DD">
              <w:rPr>
                <w:rFonts w:ascii="Times New Roman" w:hAnsi="Times New Roman"/>
                <w:color w:val="000000"/>
                <w:sz w:val="24"/>
                <w:szCs w:val="24"/>
              </w:rPr>
              <w:t xml:space="preserve"> и вредны</w:t>
            </w:r>
            <w:r>
              <w:rPr>
                <w:rFonts w:ascii="Times New Roman" w:hAnsi="Times New Roman"/>
                <w:color w:val="000000"/>
                <w:sz w:val="24"/>
                <w:szCs w:val="24"/>
              </w:rPr>
              <w:t>м</w:t>
            </w:r>
            <w:r w:rsidRPr="002F22DD">
              <w:rPr>
                <w:rFonts w:ascii="Times New Roman" w:hAnsi="Times New Roman"/>
                <w:color w:val="000000"/>
                <w:sz w:val="24"/>
                <w:szCs w:val="24"/>
              </w:rPr>
              <w:t xml:space="preserve"> производственны</w:t>
            </w:r>
            <w:r>
              <w:rPr>
                <w:rFonts w:ascii="Times New Roman" w:hAnsi="Times New Roman"/>
                <w:color w:val="000000"/>
                <w:sz w:val="24"/>
                <w:szCs w:val="24"/>
              </w:rPr>
              <w:t>м</w:t>
            </w:r>
            <w:r w:rsidRPr="002F22DD">
              <w:rPr>
                <w:rFonts w:ascii="Times New Roman" w:hAnsi="Times New Roman"/>
                <w:color w:val="000000"/>
                <w:sz w:val="24"/>
                <w:szCs w:val="24"/>
              </w:rPr>
              <w:t xml:space="preserve"> фактор</w:t>
            </w:r>
            <w:r>
              <w:rPr>
                <w:rFonts w:ascii="Times New Roman" w:hAnsi="Times New Roman"/>
                <w:color w:val="000000"/>
                <w:sz w:val="24"/>
                <w:szCs w:val="24"/>
              </w:rPr>
              <w:t>ам</w:t>
            </w:r>
            <w:r w:rsidRPr="002F22DD">
              <w:rPr>
                <w:rFonts w:ascii="Times New Roman" w:hAnsi="Times New Roman"/>
                <w:color w:val="000000"/>
                <w:sz w:val="24"/>
                <w:szCs w:val="24"/>
              </w:rPr>
              <w:t>, возникающи</w:t>
            </w:r>
            <w:r>
              <w:rPr>
                <w:rFonts w:ascii="Times New Roman" w:hAnsi="Times New Roman"/>
                <w:color w:val="000000"/>
                <w:sz w:val="24"/>
                <w:szCs w:val="24"/>
              </w:rPr>
              <w:t xml:space="preserve">м </w:t>
            </w:r>
            <w:r w:rsidRPr="002F22DD">
              <w:rPr>
                <w:rFonts w:ascii="Times New Roman" w:hAnsi="Times New Roman"/>
                <w:color w:val="000000"/>
                <w:sz w:val="24"/>
                <w:szCs w:val="24"/>
              </w:rPr>
              <w:t xml:space="preserve"> при производстве работ</w:t>
            </w:r>
            <w:r>
              <w:rPr>
                <w:rFonts w:ascii="Times New Roman" w:hAnsi="Times New Roman"/>
                <w:color w:val="000000"/>
                <w:sz w:val="24"/>
                <w:szCs w:val="24"/>
              </w:rPr>
              <w:t xml:space="preserve"> (монтажные)</w:t>
            </w:r>
            <w:r w:rsidRPr="002F22DD">
              <w:rPr>
                <w:rFonts w:ascii="Times New Roman" w:hAnsi="Times New Roman"/>
                <w:color w:val="000000"/>
                <w:sz w:val="24"/>
                <w:szCs w:val="24"/>
              </w:rPr>
              <w:t>, и меры по предупреждению их воздействия на работников</w:t>
            </w:r>
            <w:r>
              <w:rPr>
                <w:rFonts w:ascii="Times New Roman" w:hAnsi="Times New Roman"/>
                <w:color w:val="000000"/>
                <w:sz w:val="24"/>
                <w:szCs w:val="24"/>
              </w:rPr>
              <w:t>.</w:t>
            </w:r>
          </w:p>
          <w:p w:rsidR="00296404" w:rsidRPr="005C28CF" w:rsidRDefault="00296404" w:rsidP="005A3776">
            <w:pPr>
              <w:spacing w:after="0" w:line="240" w:lineRule="auto"/>
              <w:rPr>
                <w:rFonts w:ascii="Times New Roman" w:hAnsi="Times New Roman"/>
                <w:b/>
                <w:bCs/>
                <w:sz w:val="24"/>
                <w:szCs w:val="24"/>
              </w:rPr>
            </w:pPr>
            <w:r>
              <w:rPr>
                <w:rFonts w:ascii="Times New Roman" w:hAnsi="Times New Roman"/>
                <w:color w:val="000000"/>
                <w:sz w:val="24"/>
                <w:szCs w:val="24"/>
              </w:rPr>
              <w:t>Подготовка  сообщения «Виброболезнь и ее предупреждение на предприятиях строительного комплекса»</w:t>
            </w:r>
          </w:p>
        </w:tc>
        <w:tc>
          <w:tcPr>
            <w:tcW w:w="891" w:type="pct"/>
            <w:vAlign w:val="center"/>
          </w:tcPr>
          <w:p w:rsidR="00296404" w:rsidRPr="005C28CF" w:rsidRDefault="00296404" w:rsidP="005A3776">
            <w:pPr>
              <w:spacing w:after="0" w:line="240" w:lineRule="auto"/>
              <w:rPr>
                <w:rFonts w:ascii="Times New Roman" w:hAnsi="Times New Roman"/>
                <w:b/>
                <w:bCs/>
                <w:i/>
                <w:sz w:val="24"/>
                <w:szCs w:val="24"/>
              </w:rPr>
            </w:pPr>
          </w:p>
        </w:tc>
        <w:tc>
          <w:tcPr>
            <w:tcW w:w="644" w:type="pct"/>
            <w:vMerge/>
          </w:tcPr>
          <w:p w:rsidR="00296404" w:rsidRPr="005C28CF" w:rsidRDefault="00296404" w:rsidP="005A3776">
            <w:pPr>
              <w:spacing w:after="0" w:line="240" w:lineRule="auto"/>
              <w:rPr>
                <w:rFonts w:ascii="Times New Roman" w:hAnsi="Times New Roman"/>
                <w:b/>
                <w:bCs/>
                <w:i/>
                <w:sz w:val="24"/>
                <w:szCs w:val="24"/>
              </w:rPr>
            </w:pPr>
          </w:p>
        </w:tc>
      </w:tr>
      <w:tr w:rsidR="00296404" w:rsidRPr="005C28CF" w:rsidTr="005A3776">
        <w:trPr>
          <w:trHeight w:val="20"/>
        </w:trPr>
        <w:tc>
          <w:tcPr>
            <w:tcW w:w="752" w:type="pct"/>
            <w:vMerge/>
          </w:tcPr>
          <w:p w:rsidR="00296404" w:rsidRPr="005C28CF" w:rsidRDefault="00296404" w:rsidP="005A3776">
            <w:pPr>
              <w:spacing w:after="0" w:line="240" w:lineRule="auto"/>
              <w:rPr>
                <w:rFonts w:ascii="Times New Roman" w:hAnsi="Times New Roman"/>
                <w:b/>
                <w:bCs/>
                <w:i/>
                <w:sz w:val="24"/>
                <w:szCs w:val="24"/>
              </w:rPr>
            </w:pPr>
          </w:p>
        </w:tc>
        <w:tc>
          <w:tcPr>
            <w:tcW w:w="2713" w:type="pct"/>
          </w:tcPr>
          <w:p w:rsidR="00296404" w:rsidRDefault="00296404" w:rsidP="005A3776">
            <w:pPr>
              <w:spacing w:after="0" w:line="240" w:lineRule="auto"/>
              <w:rPr>
                <w:rFonts w:ascii="Times New Roman" w:hAnsi="Times New Roman"/>
                <w:color w:val="000000"/>
                <w:sz w:val="24"/>
                <w:szCs w:val="24"/>
              </w:rPr>
            </w:pPr>
            <w:r w:rsidRPr="002F22DD">
              <w:rPr>
                <w:rFonts w:ascii="Times New Roman" w:hAnsi="Times New Roman"/>
                <w:sz w:val="24"/>
                <w:szCs w:val="24"/>
              </w:rPr>
              <w:t>Составление таблицы по</w:t>
            </w:r>
            <w:r>
              <w:rPr>
                <w:rFonts w:ascii="Times New Roman" w:hAnsi="Times New Roman"/>
                <w:b/>
                <w:sz w:val="24"/>
                <w:szCs w:val="24"/>
              </w:rPr>
              <w:t xml:space="preserve"> </w:t>
            </w:r>
            <w:r>
              <w:rPr>
                <w:rFonts w:ascii="Times New Roman" w:hAnsi="Times New Roman"/>
                <w:color w:val="000000"/>
                <w:sz w:val="24"/>
                <w:szCs w:val="24"/>
              </w:rPr>
              <w:t>о</w:t>
            </w:r>
            <w:r w:rsidRPr="002F22DD">
              <w:rPr>
                <w:rFonts w:ascii="Times New Roman" w:hAnsi="Times New Roman"/>
                <w:color w:val="000000"/>
                <w:sz w:val="24"/>
                <w:szCs w:val="24"/>
              </w:rPr>
              <w:t>сновны</w:t>
            </w:r>
            <w:r>
              <w:rPr>
                <w:rFonts w:ascii="Times New Roman" w:hAnsi="Times New Roman"/>
                <w:color w:val="000000"/>
                <w:sz w:val="24"/>
                <w:szCs w:val="24"/>
              </w:rPr>
              <w:t>м</w:t>
            </w:r>
            <w:r w:rsidRPr="002F22DD">
              <w:rPr>
                <w:rFonts w:ascii="Times New Roman" w:hAnsi="Times New Roman"/>
                <w:color w:val="000000"/>
                <w:sz w:val="24"/>
                <w:szCs w:val="24"/>
              </w:rPr>
              <w:t xml:space="preserve"> опасны</w:t>
            </w:r>
            <w:r>
              <w:rPr>
                <w:rFonts w:ascii="Times New Roman" w:hAnsi="Times New Roman"/>
                <w:color w:val="000000"/>
                <w:sz w:val="24"/>
                <w:szCs w:val="24"/>
              </w:rPr>
              <w:t>м</w:t>
            </w:r>
            <w:r w:rsidRPr="002F22DD">
              <w:rPr>
                <w:rFonts w:ascii="Times New Roman" w:hAnsi="Times New Roman"/>
                <w:color w:val="000000"/>
                <w:sz w:val="24"/>
                <w:szCs w:val="24"/>
              </w:rPr>
              <w:t xml:space="preserve"> и вредны</w:t>
            </w:r>
            <w:r>
              <w:rPr>
                <w:rFonts w:ascii="Times New Roman" w:hAnsi="Times New Roman"/>
                <w:color w:val="000000"/>
                <w:sz w:val="24"/>
                <w:szCs w:val="24"/>
              </w:rPr>
              <w:t>м</w:t>
            </w:r>
            <w:r w:rsidRPr="002F22DD">
              <w:rPr>
                <w:rFonts w:ascii="Times New Roman" w:hAnsi="Times New Roman"/>
                <w:color w:val="000000"/>
                <w:sz w:val="24"/>
                <w:szCs w:val="24"/>
              </w:rPr>
              <w:t xml:space="preserve"> производственны</w:t>
            </w:r>
            <w:r>
              <w:rPr>
                <w:rFonts w:ascii="Times New Roman" w:hAnsi="Times New Roman"/>
                <w:color w:val="000000"/>
                <w:sz w:val="24"/>
                <w:szCs w:val="24"/>
              </w:rPr>
              <w:t>м</w:t>
            </w:r>
            <w:r w:rsidRPr="002F22DD">
              <w:rPr>
                <w:rFonts w:ascii="Times New Roman" w:hAnsi="Times New Roman"/>
                <w:color w:val="000000"/>
                <w:sz w:val="24"/>
                <w:szCs w:val="24"/>
              </w:rPr>
              <w:t xml:space="preserve"> фактор</w:t>
            </w:r>
            <w:r>
              <w:rPr>
                <w:rFonts w:ascii="Times New Roman" w:hAnsi="Times New Roman"/>
                <w:color w:val="000000"/>
                <w:sz w:val="24"/>
                <w:szCs w:val="24"/>
              </w:rPr>
              <w:t>ам</w:t>
            </w:r>
            <w:r w:rsidRPr="002F22DD">
              <w:rPr>
                <w:rFonts w:ascii="Times New Roman" w:hAnsi="Times New Roman"/>
                <w:color w:val="000000"/>
                <w:sz w:val="24"/>
                <w:szCs w:val="24"/>
              </w:rPr>
              <w:t>, возникающи</w:t>
            </w:r>
            <w:r>
              <w:rPr>
                <w:rFonts w:ascii="Times New Roman" w:hAnsi="Times New Roman"/>
                <w:color w:val="000000"/>
                <w:sz w:val="24"/>
                <w:szCs w:val="24"/>
              </w:rPr>
              <w:t xml:space="preserve">м </w:t>
            </w:r>
            <w:r w:rsidRPr="002F22DD">
              <w:rPr>
                <w:rFonts w:ascii="Times New Roman" w:hAnsi="Times New Roman"/>
                <w:color w:val="000000"/>
                <w:sz w:val="24"/>
                <w:szCs w:val="24"/>
              </w:rPr>
              <w:t xml:space="preserve"> при производстве </w:t>
            </w:r>
            <w:r>
              <w:rPr>
                <w:rFonts w:ascii="Times New Roman" w:hAnsi="Times New Roman"/>
                <w:color w:val="000000"/>
                <w:sz w:val="24"/>
                <w:szCs w:val="24"/>
              </w:rPr>
              <w:t>изделий из бетонов особых видов</w:t>
            </w:r>
            <w:r w:rsidRPr="002F22DD">
              <w:rPr>
                <w:rFonts w:ascii="Times New Roman" w:hAnsi="Times New Roman"/>
                <w:color w:val="000000"/>
                <w:sz w:val="24"/>
                <w:szCs w:val="24"/>
              </w:rPr>
              <w:t>, и меры по предупреждению их воздействия на работников</w:t>
            </w:r>
            <w:r>
              <w:rPr>
                <w:rFonts w:ascii="Times New Roman" w:hAnsi="Times New Roman"/>
                <w:color w:val="000000"/>
                <w:sz w:val="24"/>
                <w:szCs w:val="24"/>
              </w:rPr>
              <w:t>.</w:t>
            </w:r>
          </w:p>
          <w:p w:rsidR="00296404" w:rsidRPr="005C28CF" w:rsidRDefault="00296404" w:rsidP="005A3776">
            <w:pPr>
              <w:spacing w:after="0" w:line="240" w:lineRule="auto"/>
              <w:rPr>
                <w:rFonts w:ascii="Times New Roman" w:hAnsi="Times New Roman"/>
                <w:b/>
                <w:bCs/>
                <w:sz w:val="24"/>
                <w:szCs w:val="24"/>
              </w:rPr>
            </w:pPr>
            <w:r w:rsidRPr="002F22DD">
              <w:rPr>
                <w:rFonts w:ascii="Times New Roman" w:hAnsi="Times New Roman"/>
                <w:sz w:val="24"/>
                <w:szCs w:val="24"/>
              </w:rPr>
              <w:t>Составление таблицы по</w:t>
            </w:r>
            <w:r>
              <w:rPr>
                <w:rFonts w:ascii="Times New Roman" w:hAnsi="Times New Roman"/>
                <w:b/>
                <w:sz w:val="24"/>
                <w:szCs w:val="24"/>
              </w:rPr>
              <w:t xml:space="preserve"> </w:t>
            </w:r>
            <w:r>
              <w:rPr>
                <w:rFonts w:ascii="Times New Roman" w:hAnsi="Times New Roman"/>
                <w:color w:val="000000"/>
                <w:sz w:val="24"/>
                <w:szCs w:val="24"/>
              </w:rPr>
              <w:t>о</w:t>
            </w:r>
            <w:r w:rsidRPr="002F22DD">
              <w:rPr>
                <w:rFonts w:ascii="Times New Roman" w:hAnsi="Times New Roman"/>
                <w:color w:val="000000"/>
                <w:sz w:val="24"/>
                <w:szCs w:val="24"/>
              </w:rPr>
              <w:t>сновны</w:t>
            </w:r>
            <w:r>
              <w:rPr>
                <w:rFonts w:ascii="Times New Roman" w:hAnsi="Times New Roman"/>
                <w:color w:val="000000"/>
                <w:sz w:val="24"/>
                <w:szCs w:val="24"/>
              </w:rPr>
              <w:t>м</w:t>
            </w:r>
            <w:r w:rsidRPr="002F22DD">
              <w:rPr>
                <w:rFonts w:ascii="Times New Roman" w:hAnsi="Times New Roman"/>
                <w:color w:val="000000"/>
                <w:sz w:val="24"/>
                <w:szCs w:val="24"/>
              </w:rPr>
              <w:t xml:space="preserve"> опасны</w:t>
            </w:r>
            <w:r>
              <w:rPr>
                <w:rFonts w:ascii="Times New Roman" w:hAnsi="Times New Roman"/>
                <w:color w:val="000000"/>
                <w:sz w:val="24"/>
                <w:szCs w:val="24"/>
              </w:rPr>
              <w:t>м</w:t>
            </w:r>
            <w:r w:rsidRPr="002F22DD">
              <w:rPr>
                <w:rFonts w:ascii="Times New Roman" w:hAnsi="Times New Roman"/>
                <w:color w:val="000000"/>
                <w:sz w:val="24"/>
                <w:szCs w:val="24"/>
              </w:rPr>
              <w:t xml:space="preserve"> и вредны</w:t>
            </w:r>
            <w:r>
              <w:rPr>
                <w:rFonts w:ascii="Times New Roman" w:hAnsi="Times New Roman"/>
                <w:color w:val="000000"/>
                <w:sz w:val="24"/>
                <w:szCs w:val="24"/>
              </w:rPr>
              <w:t>м</w:t>
            </w:r>
            <w:r w:rsidRPr="002F22DD">
              <w:rPr>
                <w:rFonts w:ascii="Times New Roman" w:hAnsi="Times New Roman"/>
                <w:color w:val="000000"/>
                <w:sz w:val="24"/>
                <w:szCs w:val="24"/>
              </w:rPr>
              <w:t xml:space="preserve"> производственны</w:t>
            </w:r>
            <w:r>
              <w:rPr>
                <w:rFonts w:ascii="Times New Roman" w:hAnsi="Times New Roman"/>
                <w:color w:val="000000"/>
                <w:sz w:val="24"/>
                <w:szCs w:val="24"/>
              </w:rPr>
              <w:t>м</w:t>
            </w:r>
            <w:r w:rsidRPr="002F22DD">
              <w:rPr>
                <w:rFonts w:ascii="Times New Roman" w:hAnsi="Times New Roman"/>
                <w:color w:val="000000"/>
                <w:sz w:val="24"/>
                <w:szCs w:val="24"/>
              </w:rPr>
              <w:t xml:space="preserve"> фактор</w:t>
            </w:r>
            <w:r>
              <w:rPr>
                <w:rFonts w:ascii="Times New Roman" w:hAnsi="Times New Roman"/>
                <w:color w:val="000000"/>
                <w:sz w:val="24"/>
                <w:szCs w:val="24"/>
              </w:rPr>
              <w:t>ам</w:t>
            </w:r>
            <w:r w:rsidRPr="002F22DD">
              <w:rPr>
                <w:rFonts w:ascii="Times New Roman" w:hAnsi="Times New Roman"/>
                <w:color w:val="000000"/>
                <w:sz w:val="24"/>
                <w:szCs w:val="24"/>
              </w:rPr>
              <w:t>, возникающи</w:t>
            </w:r>
            <w:r>
              <w:rPr>
                <w:rFonts w:ascii="Times New Roman" w:hAnsi="Times New Roman"/>
                <w:color w:val="000000"/>
                <w:sz w:val="24"/>
                <w:szCs w:val="24"/>
              </w:rPr>
              <w:t xml:space="preserve">м  при тепловой обработке бетона </w:t>
            </w:r>
            <w:r w:rsidRPr="002F22DD">
              <w:rPr>
                <w:rFonts w:ascii="Times New Roman" w:hAnsi="Times New Roman"/>
                <w:color w:val="000000"/>
                <w:sz w:val="24"/>
                <w:szCs w:val="24"/>
              </w:rPr>
              <w:t>, и меры по предупреждению их воздействия на работников</w:t>
            </w:r>
          </w:p>
        </w:tc>
        <w:tc>
          <w:tcPr>
            <w:tcW w:w="891" w:type="pct"/>
            <w:vAlign w:val="center"/>
          </w:tcPr>
          <w:p w:rsidR="00296404" w:rsidRPr="005C28CF" w:rsidRDefault="00296404" w:rsidP="005A3776">
            <w:pPr>
              <w:spacing w:after="0" w:line="240" w:lineRule="auto"/>
              <w:rPr>
                <w:rFonts w:ascii="Times New Roman" w:hAnsi="Times New Roman"/>
                <w:b/>
                <w:bCs/>
                <w:i/>
                <w:sz w:val="24"/>
                <w:szCs w:val="24"/>
              </w:rPr>
            </w:pPr>
          </w:p>
        </w:tc>
        <w:tc>
          <w:tcPr>
            <w:tcW w:w="644" w:type="pct"/>
            <w:vMerge/>
          </w:tcPr>
          <w:p w:rsidR="00296404" w:rsidRPr="005C28CF" w:rsidRDefault="00296404" w:rsidP="005A3776">
            <w:pPr>
              <w:spacing w:after="0" w:line="240" w:lineRule="auto"/>
              <w:rPr>
                <w:rFonts w:ascii="Times New Roman" w:hAnsi="Times New Roman"/>
                <w:b/>
                <w:bCs/>
                <w:i/>
                <w:sz w:val="24"/>
                <w:szCs w:val="24"/>
              </w:rPr>
            </w:pPr>
          </w:p>
        </w:tc>
      </w:tr>
      <w:tr w:rsidR="00296404" w:rsidRPr="005C28CF" w:rsidTr="005A3776">
        <w:trPr>
          <w:trHeight w:val="20"/>
        </w:trPr>
        <w:tc>
          <w:tcPr>
            <w:tcW w:w="3465" w:type="pct"/>
            <w:gridSpan w:val="2"/>
          </w:tcPr>
          <w:p w:rsidR="00296404" w:rsidRPr="005C28CF" w:rsidRDefault="00296404" w:rsidP="005A3776">
            <w:pPr>
              <w:spacing w:after="0" w:line="240" w:lineRule="auto"/>
              <w:rPr>
                <w:rFonts w:ascii="Times New Roman" w:hAnsi="Times New Roman"/>
                <w:b/>
                <w:bCs/>
                <w:i/>
                <w:sz w:val="24"/>
                <w:szCs w:val="24"/>
              </w:rPr>
            </w:pPr>
            <w:r w:rsidRPr="005C28CF">
              <w:rPr>
                <w:rFonts w:ascii="Times New Roman" w:hAnsi="Times New Roman"/>
                <w:b/>
                <w:bCs/>
                <w:i/>
                <w:sz w:val="24"/>
                <w:szCs w:val="24"/>
              </w:rPr>
              <w:t>Всего:</w:t>
            </w:r>
          </w:p>
        </w:tc>
        <w:tc>
          <w:tcPr>
            <w:tcW w:w="891" w:type="pct"/>
            <w:vAlign w:val="center"/>
          </w:tcPr>
          <w:p w:rsidR="00296404" w:rsidRPr="005C28CF" w:rsidRDefault="00296404" w:rsidP="005A3776">
            <w:pPr>
              <w:spacing w:after="0" w:line="240" w:lineRule="auto"/>
              <w:rPr>
                <w:rFonts w:ascii="Times New Roman" w:hAnsi="Times New Roman"/>
                <w:b/>
                <w:bCs/>
                <w:sz w:val="24"/>
                <w:szCs w:val="24"/>
              </w:rPr>
            </w:pPr>
            <w:r w:rsidRPr="005C28CF">
              <w:rPr>
                <w:rFonts w:ascii="Times New Roman" w:hAnsi="Times New Roman"/>
                <w:b/>
                <w:bCs/>
                <w:sz w:val="24"/>
                <w:szCs w:val="24"/>
              </w:rPr>
              <w:t>36 часов</w:t>
            </w:r>
          </w:p>
        </w:tc>
        <w:tc>
          <w:tcPr>
            <w:tcW w:w="644" w:type="pct"/>
          </w:tcPr>
          <w:p w:rsidR="00296404" w:rsidRPr="005C28CF" w:rsidRDefault="00296404" w:rsidP="005A3776">
            <w:pPr>
              <w:spacing w:after="0" w:line="240" w:lineRule="auto"/>
              <w:rPr>
                <w:rFonts w:ascii="Times New Roman" w:hAnsi="Times New Roman"/>
                <w:b/>
                <w:bCs/>
                <w:i/>
                <w:sz w:val="24"/>
                <w:szCs w:val="24"/>
              </w:rPr>
            </w:pPr>
          </w:p>
        </w:tc>
      </w:tr>
    </w:tbl>
    <w:p w:rsidR="00296404" w:rsidRPr="003F148F" w:rsidRDefault="00296404" w:rsidP="00296404">
      <w:pPr>
        <w:rPr>
          <w:rFonts w:ascii="Times New Roman" w:hAnsi="Times New Roman"/>
          <w:b/>
          <w:bCs/>
          <w:i/>
          <w:sz w:val="24"/>
          <w:szCs w:val="24"/>
        </w:rPr>
      </w:pPr>
    </w:p>
    <w:p w:rsidR="00296404" w:rsidRPr="003F148F" w:rsidRDefault="00296404" w:rsidP="00296404">
      <w:pPr>
        <w:spacing w:after="0" w:line="240" w:lineRule="auto"/>
        <w:rPr>
          <w:rFonts w:ascii="Times New Roman" w:hAnsi="Times New Roman"/>
          <w:bCs/>
          <w:i/>
          <w:sz w:val="24"/>
          <w:szCs w:val="24"/>
        </w:rPr>
      </w:pPr>
      <w:r w:rsidRPr="003F148F">
        <w:rPr>
          <w:rFonts w:ascii="Times New Roman" w:hAnsi="Times New Roman"/>
          <w:bCs/>
          <w:i/>
          <w:sz w:val="24"/>
          <w:szCs w:val="24"/>
        </w:rPr>
        <w:t xml:space="preserve">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в том числе контрольных работ, а также тематика самостоятельной работы. Уровень освоения проставляется напротив дидактических единиц (отмечено двумя звездочками). Если предусмотрены курсовые проекты (работы) по дисциплине, приводится их тематика. Объем часов определяется по каждой позиции столбца 3 (отмечено звездочкой). </w:t>
      </w:r>
    </w:p>
    <w:p w:rsidR="00296404" w:rsidRPr="003F148F" w:rsidRDefault="00296404" w:rsidP="00296404">
      <w:pPr>
        <w:spacing w:after="0" w:line="240" w:lineRule="auto"/>
        <w:rPr>
          <w:rFonts w:ascii="Times New Roman" w:hAnsi="Times New Roman"/>
          <w:b/>
          <w:i/>
          <w:sz w:val="24"/>
          <w:szCs w:val="24"/>
        </w:rPr>
      </w:pPr>
      <w:r w:rsidRPr="003F148F">
        <w:rPr>
          <w:rFonts w:ascii="Times New Roman" w:hAnsi="Times New Roman"/>
          <w:b/>
          <w:i/>
          <w:sz w:val="24"/>
          <w:szCs w:val="24"/>
        </w:rPr>
        <w:t>Для характеристики уровня освоения учебного материала используются следующие обозначения:</w:t>
      </w:r>
    </w:p>
    <w:p w:rsidR="00296404" w:rsidRPr="003F148F" w:rsidRDefault="00296404" w:rsidP="00296404">
      <w:pPr>
        <w:spacing w:after="0" w:line="240" w:lineRule="auto"/>
        <w:rPr>
          <w:rFonts w:ascii="Times New Roman" w:hAnsi="Times New Roman"/>
          <w:i/>
          <w:sz w:val="24"/>
          <w:szCs w:val="24"/>
        </w:rPr>
      </w:pPr>
      <w:r w:rsidRPr="003F148F">
        <w:rPr>
          <w:rFonts w:ascii="Times New Roman" w:hAnsi="Times New Roman"/>
          <w:i/>
          <w:sz w:val="24"/>
          <w:szCs w:val="24"/>
        </w:rPr>
        <w:lastRenderedPageBreak/>
        <w:t xml:space="preserve">1 – ознакомительный (воспроизведение информации, узнавание (распознавание), объяснение ранее изученных объектов, свойств и т.п.); </w:t>
      </w:r>
    </w:p>
    <w:p w:rsidR="00296404" w:rsidRPr="003F148F" w:rsidRDefault="00296404" w:rsidP="00296404">
      <w:pPr>
        <w:spacing w:after="0" w:line="240" w:lineRule="auto"/>
        <w:rPr>
          <w:rFonts w:ascii="Times New Roman" w:hAnsi="Times New Roman"/>
          <w:i/>
          <w:sz w:val="24"/>
          <w:szCs w:val="24"/>
        </w:rPr>
      </w:pPr>
      <w:r w:rsidRPr="003F148F">
        <w:rPr>
          <w:rFonts w:ascii="Times New Roman" w:hAnsi="Times New Roman"/>
          <w:i/>
          <w:sz w:val="24"/>
          <w:szCs w:val="24"/>
        </w:rPr>
        <w:t xml:space="preserve">2 – репродуктивный (выполнение деятельности по образцу, инструкции или под руководством); </w:t>
      </w:r>
    </w:p>
    <w:p w:rsidR="00296404" w:rsidRPr="005140C1" w:rsidRDefault="00296404" w:rsidP="007E0D10">
      <w:pPr>
        <w:pStyle w:val="ad"/>
        <w:numPr>
          <w:ilvl w:val="0"/>
          <w:numId w:val="54"/>
        </w:numPr>
        <w:spacing w:after="0"/>
        <w:rPr>
          <w:i/>
        </w:rPr>
      </w:pPr>
      <w:r w:rsidRPr="005140C1">
        <w:rPr>
          <w:i/>
        </w:rPr>
        <w:t>– продуктивный (самостоятельное планирование и выполнение деятельности, решение проблемных задач).</w:t>
      </w:r>
    </w:p>
    <w:p w:rsidR="00296404" w:rsidRPr="003F148F" w:rsidRDefault="00296404" w:rsidP="00296404">
      <w:pPr>
        <w:rPr>
          <w:rFonts w:ascii="Times New Roman" w:hAnsi="Times New Roman"/>
          <w:i/>
          <w:sz w:val="24"/>
          <w:szCs w:val="24"/>
        </w:rPr>
        <w:sectPr w:rsidR="00296404" w:rsidRPr="003F148F" w:rsidSect="005A3776">
          <w:pgSz w:w="16840" w:h="11907" w:orient="landscape"/>
          <w:pgMar w:top="851" w:right="1134" w:bottom="851" w:left="992" w:header="709" w:footer="709" w:gutter="0"/>
          <w:cols w:space="720"/>
        </w:sectPr>
      </w:pPr>
    </w:p>
    <w:p w:rsidR="00296404" w:rsidRPr="005140C1" w:rsidRDefault="00296404" w:rsidP="00296404">
      <w:pPr>
        <w:pStyle w:val="ad"/>
        <w:spacing w:after="0"/>
        <w:ind w:left="0"/>
        <w:rPr>
          <w:b/>
          <w:i/>
        </w:rPr>
      </w:pPr>
      <w:r>
        <w:rPr>
          <w:b/>
          <w:i/>
        </w:rPr>
        <w:lastRenderedPageBreak/>
        <w:t>3.</w:t>
      </w:r>
      <w:r w:rsidRPr="005140C1">
        <w:rPr>
          <w:b/>
          <w:i/>
        </w:rPr>
        <w:t xml:space="preserve">ПРИМЕРНЫЕ УСЛОВИЯ РЕАЛИЗАЦИИ ПРОГРАММЫ </w:t>
      </w:r>
    </w:p>
    <w:p w:rsidR="00296404" w:rsidRPr="005140C1" w:rsidRDefault="00296404" w:rsidP="00296404">
      <w:pPr>
        <w:pStyle w:val="ad"/>
        <w:spacing w:after="0"/>
        <w:ind w:left="405"/>
        <w:rPr>
          <w:b/>
          <w:i/>
        </w:rPr>
      </w:pPr>
    </w:p>
    <w:p w:rsidR="00296404" w:rsidRDefault="00296404" w:rsidP="00296404">
      <w:pPr>
        <w:spacing w:after="0" w:line="240" w:lineRule="auto"/>
        <w:rPr>
          <w:rFonts w:ascii="Times New Roman" w:hAnsi="Times New Roman"/>
          <w:b/>
          <w:bCs/>
          <w:i/>
          <w:sz w:val="24"/>
          <w:szCs w:val="24"/>
        </w:rPr>
      </w:pPr>
      <w:r w:rsidRPr="003F148F">
        <w:rPr>
          <w:rFonts w:ascii="Times New Roman" w:hAnsi="Times New Roman"/>
          <w:b/>
          <w:bCs/>
          <w:i/>
          <w:sz w:val="24"/>
          <w:szCs w:val="24"/>
        </w:rPr>
        <w:t>3.1. Материально-техническое обеспечение</w:t>
      </w:r>
    </w:p>
    <w:p w:rsidR="00296404" w:rsidRPr="003F148F" w:rsidRDefault="00296404" w:rsidP="00296404">
      <w:pPr>
        <w:spacing w:after="0" w:line="240" w:lineRule="auto"/>
        <w:rPr>
          <w:rFonts w:ascii="Times New Roman" w:hAnsi="Times New Roman"/>
          <w:b/>
          <w:bCs/>
          <w:i/>
          <w:sz w:val="24"/>
          <w:szCs w:val="24"/>
        </w:rPr>
      </w:pPr>
    </w:p>
    <w:p w:rsidR="00296404" w:rsidRPr="005140C1" w:rsidRDefault="00296404" w:rsidP="00296404">
      <w:pPr>
        <w:spacing w:after="0" w:line="240" w:lineRule="auto"/>
        <w:rPr>
          <w:rFonts w:ascii="Times New Roman" w:hAnsi="Times New Roman"/>
          <w:sz w:val="24"/>
          <w:szCs w:val="24"/>
        </w:rPr>
      </w:pPr>
      <w:r w:rsidRPr="003F148F">
        <w:rPr>
          <w:rFonts w:ascii="Times New Roman" w:hAnsi="Times New Roman"/>
          <w:bCs/>
          <w:sz w:val="24"/>
          <w:szCs w:val="24"/>
        </w:rPr>
        <w:t xml:space="preserve">Реализация программы </w:t>
      </w:r>
      <w:r>
        <w:rPr>
          <w:rFonts w:ascii="Times New Roman" w:hAnsi="Times New Roman"/>
          <w:sz w:val="24"/>
          <w:szCs w:val="24"/>
        </w:rPr>
        <w:t>предполагает наличие учебного кабинета охраны труда и промышленной безопасности.</w:t>
      </w:r>
      <w:r w:rsidRPr="003F148F">
        <w:rPr>
          <w:rFonts w:ascii="Times New Roman" w:hAnsi="Times New Roman"/>
          <w:sz w:val="24"/>
          <w:szCs w:val="24"/>
        </w:rPr>
        <w:tab/>
      </w:r>
      <w:r w:rsidRPr="003F148F">
        <w:rPr>
          <w:rFonts w:ascii="Times New Roman" w:hAnsi="Times New Roman"/>
          <w:sz w:val="24"/>
          <w:szCs w:val="24"/>
        </w:rPr>
        <w:tab/>
      </w:r>
      <w:r w:rsidRPr="003F148F">
        <w:rPr>
          <w:rFonts w:ascii="Times New Roman" w:hAnsi="Times New Roman"/>
          <w:sz w:val="24"/>
          <w:szCs w:val="24"/>
        </w:rPr>
        <w:tab/>
      </w:r>
      <w:r w:rsidRPr="003F148F">
        <w:rPr>
          <w:rFonts w:ascii="Times New Roman" w:hAnsi="Times New Roman"/>
          <w:sz w:val="24"/>
          <w:szCs w:val="24"/>
        </w:rPr>
        <w:tab/>
      </w:r>
      <w:r w:rsidRPr="003F148F">
        <w:rPr>
          <w:rFonts w:ascii="Times New Roman" w:hAnsi="Times New Roman"/>
          <w:sz w:val="24"/>
          <w:szCs w:val="24"/>
        </w:rPr>
        <w:tab/>
      </w:r>
      <w:r w:rsidRPr="003F148F">
        <w:rPr>
          <w:rFonts w:ascii="Times New Roman" w:hAnsi="Times New Roman"/>
          <w:sz w:val="24"/>
          <w:szCs w:val="24"/>
        </w:rPr>
        <w:tab/>
      </w:r>
    </w:p>
    <w:p w:rsidR="00296404" w:rsidRDefault="00296404" w:rsidP="00296404">
      <w:pPr>
        <w:spacing w:after="0" w:line="240" w:lineRule="auto"/>
        <w:rPr>
          <w:rFonts w:ascii="Times New Roman" w:hAnsi="Times New Roman"/>
          <w:bCs/>
          <w:sz w:val="24"/>
          <w:szCs w:val="24"/>
        </w:rPr>
      </w:pPr>
    </w:p>
    <w:p w:rsidR="00296404" w:rsidRPr="003F148F" w:rsidRDefault="00296404" w:rsidP="00296404">
      <w:pPr>
        <w:spacing w:after="0" w:line="240" w:lineRule="auto"/>
        <w:rPr>
          <w:rFonts w:ascii="Times New Roman" w:hAnsi="Times New Roman"/>
          <w:bCs/>
          <w:sz w:val="24"/>
          <w:szCs w:val="24"/>
        </w:rPr>
      </w:pPr>
      <w:r w:rsidRPr="003F148F">
        <w:rPr>
          <w:rFonts w:ascii="Times New Roman" w:hAnsi="Times New Roman"/>
          <w:bCs/>
          <w:sz w:val="24"/>
          <w:szCs w:val="24"/>
        </w:rPr>
        <w:t>Оборудование учебного к</w:t>
      </w:r>
      <w:r>
        <w:rPr>
          <w:rFonts w:ascii="Times New Roman" w:hAnsi="Times New Roman"/>
          <w:bCs/>
          <w:sz w:val="24"/>
          <w:szCs w:val="24"/>
        </w:rPr>
        <w:t>абинета и рабочих мест кабинета.</w:t>
      </w:r>
      <w:r w:rsidRPr="003F148F">
        <w:rPr>
          <w:rFonts w:ascii="Times New Roman" w:hAnsi="Times New Roman"/>
          <w:bCs/>
          <w:sz w:val="24"/>
          <w:szCs w:val="24"/>
        </w:rPr>
        <w:t xml:space="preserve"> </w:t>
      </w:r>
    </w:p>
    <w:p w:rsidR="00296404" w:rsidRPr="005140C1" w:rsidRDefault="00296404" w:rsidP="00296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140C1">
        <w:rPr>
          <w:rFonts w:ascii="Times New Roman" w:hAnsi="Times New Roman"/>
          <w:bCs/>
          <w:sz w:val="24"/>
          <w:szCs w:val="24"/>
        </w:rPr>
        <w:t>Реализация программы дисциплины требует наличия учебного кабинета на 30 посадочных мест.</w:t>
      </w:r>
    </w:p>
    <w:p w:rsidR="00296404" w:rsidRPr="005140C1" w:rsidRDefault="00296404" w:rsidP="00296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140C1">
        <w:rPr>
          <w:rFonts w:ascii="Times New Roman" w:hAnsi="Times New Roman"/>
          <w:bCs/>
          <w:sz w:val="24"/>
          <w:szCs w:val="24"/>
        </w:rPr>
        <w:t>Оборудование учебного кабинета:  слайд-конспекты, раздаточный материал.</w:t>
      </w:r>
    </w:p>
    <w:p w:rsidR="00296404" w:rsidRPr="005140C1" w:rsidRDefault="00296404" w:rsidP="00296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140C1">
        <w:rPr>
          <w:rFonts w:ascii="Times New Roman" w:hAnsi="Times New Roman"/>
          <w:bCs/>
          <w:sz w:val="24"/>
          <w:szCs w:val="24"/>
        </w:rPr>
        <w:t>Технические средства обучения: мультимедийный проектор, экран, компьютер.</w:t>
      </w:r>
    </w:p>
    <w:p w:rsidR="00296404" w:rsidRDefault="00296404" w:rsidP="00296404">
      <w:pPr>
        <w:spacing w:after="0" w:line="240" w:lineRule="auto"/>
        <w:rPr>
          <w:rFonts w:ascii="Times New Roman" w:hAnsi="Times New Roman"/>
          <w:b/>
          <w:bCs/>
          <w:i/>
          <w:sz w:val="24"/>
          <w:szCs w:val="24"/>
        </w:rPr>
      </w:pPr>
    </w:p>
    <w:p w:rsidR="00296404" w:rsidRPr="003F148F" w:rsidRDefault="00296404" w:rsidP="00296404">
      <w:pPr>
        <w:spacing w:after="0" w:line="240" w:lineRule="auto"/>
        <w:rPr>
          <w:rFonts w:ascii="Times New Roman" w:hAnsi="Times New Roman"/>
          <w:b/>
          <w:bCs/>
          <w:i/>
          <w:sz w:val="24"/>
          <w:szCs w:val="24"/>
        </w:rPr>
      </w:pPr>
    </w:p>
    <w:p w:rsidR="00296404" w:rsidRPr="003F148F" w:rsidRDefault="00296404" w:rsidP="00296404">
      <w:pPr>
        <w:spacing w:after="0" w:line="240" w:lineRule="auto"/>
        <w:rPr>
          <w:rFonts w:ascii="Times New Roman" w:hAnsi="Times New Roman"/>
          <w:b/>
          <w:i/>
          <w:sz w:val="24"/>
          <w:szCs w:val="24"/>
        </w:rPr>
      </w:pPr>
      <w:r w:rsidRPr="003F148F">
        <w:rPr>
          <w:rFonts w:ascii="Times New Roman" w:hAnsi="Times New Roman"/>
          <w:b/>
          <w:i/>
          <w:sz w:val="24"/>
          <w:szCs w:val="24"/>
        </w:rPr>
        <w:t>3.2. Информационное обеспечение обучения</w:t>
      </w:r>
    </w:p>
    <w:p w:rsidR="00296404" w:rsidRPr="005A3776" w:rsidRDefault="005A3776" w:rsidP="00296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5A3776">
        <w:rPr>
          <w:rFonts w:ascii="Times New Roman" w:hAnsi="Times New Roman"/>
          <w:b/>
          <w:bCs/>
          <w:sz w:val="24"/>
          <w:szCs w:val="24"/>
        </w:rPr>
        <w:t>3.2.1. Печатные издания</w:t>
      </w:r>
    </w:p>
    <w:p w:rsidR="00296404" w:rsidRPr="00275231" w:rsidRDefault="00296404" w:rsidP="00296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275231">
        <w:rPr>
          <w:rFonts w:ascii="Times New Roman" w:hAnsi="Times New Roman"/>
          <w:b/>
          <w:bCs/>
          <w:sz w:val="24"/>
          <w:szCs w:val="24"/>
        </w:rPr>
        <w:t xml:space="preserve">Основные источники: </w:t>
      </w:r>
    </w:p>
    <w:p w:rsidR="005A3776" w:rsidRPr="00A45F93" w:rsidRDefault="005A3776" w:rsidP="00275231">
      <w:pPr>
        <w:shd w:val="clear" w:color="auto" w:fill="FFFFFF"/>
        <w:tabs>
          <w:tab w:val="left" w:pos="426"/>
        </w:tabs>
        <w:spacing w:after="0" w:line="240" w:lineRule="auto"/>
        <w:ind w:firstLine="284"/>
        <w:jc w:val="both"/>
        <w:rPr>
          <w:rFonts w:ascii="Times New Roman" w:hAnsi="Times New Roman" w:cs="Times New Roman"/>
          <w:color w:val="000000"/>
          <w:spacing w:val="-21"/>
          <w:sz w:val="24"/>
          <w:szCs w:val="24"/>
        </w:rPr>
      </w:pPr>
      <w:r w:rsidRPr="00A45F93">
        <w:rPr>
          <w:rFonts w:ascii="Times New Roman" w:hAnsi="Times New Roman" w:cs="Times New Roman"/>
          <w:sz w:val="24"/>
          <w:szCs w:val="24"/>
        </w:rPr>
        <w:t xml:space="preserve">1.  </w:t>
      </w:r>
      <w:r w:rsidRPr="00A45F93">
        <w:rPr>
          <w:rFonts w:ascii="Times New Roman" w:hAnsi="Times New Roman" w:cs="Times New Roman"/>
          <w:color w:val="000000"/>
          <w:spacing w:val="7"/>
          <w:sz w:val="24"/>
          <w:szCs w:val="24"/>
        </w:rPr>
        <w:t xml:space="preserve">Девисилов В.А. Охрана труда: Учебник.- 5-е изд., испр. и доп.- М: </w:t>
      </w:r>
      <w:r w:rsidRPr="00A45F93">
        <w:rPr>
          <w:rFonts w:ascii="Times New Roman" w:hAnsi="Times New Roman" w:cs="Times New Roman"/>
          <w:color w:val="000000"/>
          <w:spacing w:val="-1"/>
          <w:sz w:val="24"/>
          <w:szCs w:val="24"/>
        </w:rPr>
        <w:t>ФОРУМ: ИНФРА-М, 2013.- 512 с.</w:t>
      </w:r>
    </w:p>
    <w:p w:rsidR="00296404" w:rsidRDefault="00275231" w:rsidP="00296404">
      <w:pPr>
        <w:pStyle w:val="a30"/>
        <w:spacing w:before="120" w:beforeAutospacing="0" w:after="120" w:afterAutospacing="0"/>
        <w:rPr>
          <w:b/>
          <w:bCs/>
          <w:color w:val="000000"/>
        </w:rPr>
      </w:pPr>
      <w:r>
        <w:rPr>
          <w:b/>
          <w:bCs/>
          <w:color w:val="000000"/>
        </w:rPr>
        <w:t>Дополнительные источники</w:t>
      </w:r>
    </w:p>
    <w:p w:rsidR="00275231" w:rsidRPr="00275231" w:rsidRDefault="00275231" w:rsidP="007E0D10">
      <w:pPr>
        <w:pStyle w:val="ad"/>
        <w:numPr>
          <w:ilvl w:val="0"/>
          <w:numId w:val="76"/>
        </w:numPr>
        <w:autoSpaceDE w:val="0"/>
        <w:autoSpaceDN w:val="0"/>
        <w:adjustRightInd w:val="0"/>
        <w:spacing w:before="0" w:after="0"/>
        <w:jc w:val="both"/>
        <w:rPr>
          <w:color w:val="000000"/>
        </w:rPr>
      </w:pPr>
      <w:r w:rsidRPr="00275231">
        <w:rPr>
          <w:color w:val="000000"/>
        </w:rPr>
        <w:t>Безопасность жизнедеятельности. Производственная безопасность и охрана труда: учеб. пособие для студентов средних проф. учеб. заведений / П.П. Кукин, В.Л. Лапин, Н.Л. Пономарев и др. – М.: Высш. шк., 2003. – 439 с.</w:t>
      </w:r>
    </w:p>
    <w:p w:rsidR="00275231" w:rsidRPr="00275231" w:rsidRDefault="00275231" w:rsidP="007E0D10">
      <w:pPr>
        <w:pStyle w:val="ad"/>
        <w:numPr>
          <w:ilvl w:val="0"/>
          <w:numId w:val="76"/>
        </w:numPr>
        <w:autoSpaceDE w:val="0"/>
        <w:autoSpaceDN w:val="0"/>
        <w:adjustRightInd w:val="0"/>
        <w:spacing w:before="0" w:after="0"/>
        <w:rPr>
          <w:color w:val="000000"/>
        </w:rPr>
      </w:pPr>
      <w:r w:rsidRPr="00275231">
        <w:rPr>
          <w:color w:val="000000"/>
        </w:rPr>
        <w:t>Глебова, Е.В. Производственная санитария и гигиена труда: учеб. пособие для вузов / Е.В. Глебова. – М.: Высш. шк., 2005. – 383 с.</w:t>
      </w:r>
    </w:p>
    <w:p w:rsidR="00275231" w:rsidRDefault="00275231" w:rsidP="007E0D10">
      <w:pPr>
        <w:pStyle w:val="ad"/>
        <w:numPr>
          <w:ilvl w:val="0"/>
          <w:numId w:val="76"/>
        </w:numPr>
        <w:autoSpaceDE w:val="0"/>
        <w:autoSpaceDN w:val="0"/>
        <w:adjustRightInd w:val="0"/>
        <w:spacing w:before="0" w:after="0"/>
        <w:rPr>
          <w:color w:val="000000"/>
        </w:rPr>
      </w:pPr>
      <w:r w:rsidRPr="00275231">
        <w:rPr>
          <w:color w:val="000000"/>
        </w:rPr>
        <w:t>Баратов, А.Н. Пожарная безопасность: учеб. пособие / А.Н. Баратов, В.А. Пчелинцев. – М.: Изд-во АСВ, 1997. – 176 с.</w:t>
      </w:r>
    </w:p>
    <w:p w:rsidR="00275231" w:rsidRDefault="00296404" w:rsidP="007E0D10">
      <w:pPr>
        <w:pStyle w:val="ad"/>
        <w:numPr>
          <w:ilvl w:val="0"/>
          <w:numId w:val="76"/>
        </w:numPr>
        <w:autoSpaceDE w:val="0"/>
        <w:autoSpaceDN w:val="0"/>
        <w:adjustRightInd w:val="0"/>
        <w:spacing w:before="0" w:after="0"/>
        <w:rPr>
          <w:color w:val="000000"/>
        </w:rPr>
      </w:pPr>
      <w:r w:rsidRPr="00275231">
        <w:rPr>
          <w:color w:val="000000"/>
        </w:rPr>
        <w:t>Конституция Российской Федерации. Принята всенародным голосованием 12 декабря 1993 г.</w:t>
      </w:r>
    </w:p>
    <w:p w:rsidR="00275231" w:rsidRDefault="00296404" w:rsidP="007E0D10">
      <w:pPr>
        <w:pStyle w:val="ad"/>
        <w:numPr>
          <w:ilvl w:val="0"/>
          <w:numId w:val="76"/>
        </w:numPr>
        <w:autoSpaceDE w:val="0"/>
        <w:autoSpaceDN w:val="0"/>
        <w:adjustRightInd w:val="0"/>
        <w:spacing w:before="0" w:after="0"/>
        <w:rPr>
          <w:color w:val="000000"/>
        </w:rPr>
      </w:pPr>
      <w:r w:rsidRPr="00275231">
        <w:rPr>
          <w:color w:val="000000"/>
        </w:rPr>
        <w:t>Трудовой кодекс Российской Федерации. Федеральный закон от 30.12.2001 г. № 197-РФ (в редакции ФЗ от 30.06.2006 № 90-ФЗ).</w:t>
      </w:r>
    </w:p>
    <w:p w:rsidR="00275231" w:rsidRDefault="00296404" w:rsidP="007E0D10">
      <w:pPr>
        <w:pStyle w:val="ad"/>
        <w:numPr>
          <w:ilvl w:val="0"/>
          <w:numId w:val="76"/>
        </w:numPr>
        <w:autoSpaceDE w:val="0"/>
        <w:autoSpaceDN w:val="0"/>
        <w:adjustRightInd w:val="0"/>
        <w:spacing w:before="0" w:after="0"/>
        <w:rPr>
          <w:color w:val="000000"/>
        </w:rPr>
      </w:pPr>
      <w:r w:rsidRPr="00275231">
        <w:rPr>
          <w:color w:val="000000"/>
        </w:rPr>
        <w:t>Федеральный закон «Об обязательном социальном страховании от несчастных случаев на производстве и профессиональных заболеваний» от 24 июля 1998 г. №</w:t>
      </w:r>
      <w:r w:rsidRPr="00275231">
        <w:rPr>
          <w:rStyle w:val="apple-converted-space"/>
          <w:color w:val="000000"/>
        </w:rPr>
        <w:t> </w:t>
      </w:r>
      <w:hyperlink r:id="rId100" w:tooltip="Об обязательном страховании от несчастных случаев на производстве и профессиональных заболеваний" w:history="1">
        <w:r w:rsidRPr="00275231">
          <w:rPr>
            <w:rStyle w:val="ac"/>
          </w:rPr>
          <w:t>125-ФЗ</w:t>
        </w:r>
      </w:hyperlink>
      <w:r w:rsidRPr="00275231">
        <w:rPr>
          <w:rStyle w:val="apple-converted-space"/>
          <w:color w:val="000000"/>
        </w:rPr>
        <w:t> </w:t>
      </w:r>
      <w:r w:rsidRPr="00275231">
        <w:rPr>
          <w:color w:val="000000"/>
        </w:rPr>
        <w:t>(по состоянию на 30.06.2006).</w:t>
      </w:r>
    </w:p>
    <w:p w:rsidR="00275231" w:rsidRDefault="00296404" w:rsidP="007E0D10">
      <w:pPr>
        <w:pStyle w:val="ad"/>
        <w:numPr>
          <w:ilvl w:val="0"/>
          <w:numId w:val="76"/>
        </w:numPr>
        <w:autoSpaceDE w:val="0"/>
        <w:autoSpaceDN w:val="0"/>
        <w:adjustRightInd w:val="0"/>
        <w:spacing w:before="0" w:after="0"/>
        <w:rPr>
          <w:color w:val="000000"/>
        </w:rPr>
      </w:pPr>
      <w:r w:rsidRPr="00275231">
        <w:rPr>
          <w:color w:val="000000"/>
        </w:rPr>
        <w:t>Федеральный закон «О профессиональных союзах, их правах и гарантиях деятельности. Федеральный закон от 21 марта 2002 г. № 31 ФЗ (по состоянию на 30.06.2006).</w:t>
      </w:r>
    </w:p>
    <w:p w:rsidR="00275231" w:rsidRDefault="00296404" w:rsidP="007E0D10">
      <w:pPr>
        <w:pStyle w:val="ad"/>
        <w:numPr>
          <w:ilvl w:val="0"/>
          <w:numId w:val="76"/>
        </w:numPr>
        <w:autoSpaceDE w:val="0"/>
        <w:autoSpaceDN w:val="0"/>
        <w:adjustRightInd w:val="0"/>
        <w:spacing w:before="0" w:after="0"/>
        <w:rPr>
          <w:color w:val="000000"/>
        </w:rPr>
      </w:pPr>
      <w:r w:rsidRPr="00275231">
        <w:rPr>
          <w:color w:val="000000"/>
        </w:rPr>
        <w:t>Кодекс РФ об административных правонарушениях (по состоянию на 21.02.06 г.).</w:t>
      </w:r>
    </w:p>
    <w:p w:rsidR="00275231" w:rsidRDefault="00296404" w:rsidP="007E0D10">
      <w:pPr>
        <w:pStyle w:val="ad"/>
        <w:numPr>
          <w:ilvl w:val="0"/>
          <w:numId w:val="76"/>
        </w:numPr>
        <w:autoSpaceDE w:val="0"/>
        <w:autoSpaceDN w:val="0"/>
        <w:adjustRightInd w:val="0"/>
        <w:spacing w:before="0" w:after="0"/>
        <w:rPr>
          <w:color w:val="000000"/>
        </w:rPr>
      </w:pPr>
      <w:r w:rsidRPr="00275231">
        <w:rPr>
          <w:color w:val="000000"/>
        </w:rPr>
        <w:t>Уголовный кодекс Российской Федерации (по состоянию на 01.01.06 г.).</w:t>
      </w:r>
    </w:p>
    <w:p w:rsidR="00275231" w:rsidRPr="00275231" w:rsidRDefault="00B870E3" w:rsidP="007E0D10">
      <w:pPr>
        <w:pStyle w:val="ad"/>
        <w:numPr>
          <w:ilvl w:val="0"/>
          <w:numId w:val="76"/>
        </w:numPr>
        <w:autoSpaceDE w:val="0"/>
        <w:autoSpaceDN w:val="0"/>
        <w:adjustRightInd w:val="0"/>
        <w:spacing w:before="0" w:after="0"/>
        <w:rPr>
          <w:color w:val="000000"/>
        </w:rPr>
      </w:pPr>
      <w:hyperlink r:id="rId101" w:tooltip="Безопасность труда в строительстве. Часть 1. Общие требования" w:history="1">
        <w:r w:rsidR="00296404" w:rsidRPr="00275231">
          <w:rPr>
            <w:rStyle w:val="ac"/>
          </w:rPr>
          <w:t>СНиП 12-03-2001</w:t>
        </w:r>
      </w:hyperlink>
      <w:r w:rsidR="00296404" w:rsidRPr="00275231">
        <w:rPr>
          <w:rStyle w:val="apple-converted-space"/>
        </w:rPr>
        <w:t> </w:t>
      </w:r>
      <w:r w:rsidR="00296404" w:rsidRPr="00275231">
        <w:t>«Безопасность труда в строительстве. Часть 1. Общие требования». Утверждены постановлением Госстроя России от 23.07.2001 г. №80, зарегистрированы Минюстом России 09.08.2001 г. № 2862.</w:t>
      </w:r>
    </w:p>
    <w:p w:rsidR="00275231" w:rsidRDefault="00B870E3" w:rsidP="007E0D10">
      <w:pPr>
        <w:pStyle w:val="ad"/>
        <w:numPr>
          <w:ilvl w:val="0"/>
          <w:numId w:val="76"/>
        </w:numPr>
        <w:autoSpaceDE w:val="0"/>
        <w:autoSpaceDN w:val="0"/>
        <w:adjustRightInd w:val="0"/>
        <w:spacing w:before="0" w:after="0"/>
        <w:rPr>
          <w:color w:val="000000"/>
        </w:rPr>
      </w:pPr>
      <w:hyperlink r:id="rId102" w:tooltip="Безопасность труда в строительстве. Часть 2. Строительное производство" w:history="1">
        <w:r w:rsidR="00296404" w:rsidRPr="00275231">
          <w:rPr>
            <w:rStyle w:val="ac"/>
          </w:rPr>
          <w:t>СНиП 12-04-2002</w:t>
        </w:r>
      </w:hyperlink>
      <w:r w:rsidR="00296404" w:rsidRPr="00275231">
        <w:rPr>
          <w:rStyle w:val="apple-converted-space"/>
        </w:rPr>
        <w:t> </w:t>
      </w:r>
      <w:r w:rsidR="00296404" w:rsidRPr="00275231">
        <w:rPr>
          <w:color w:val="000000"/>
        </w:rPr>
        <w:t>«Безопасность труда в строительстве. Часть 2. Строительное производство». Утверждены постановлением Госстроя России от 17.09.2002 №123, зарегистрированы Минюстом России 18.10.2002 г. № 3880.</w:t>
      </w:r>
    </w:p>
    <w:p w:rsidR="00275231" w:rsidRDefault="00296404" w:rsidP="007E0D10">
      <w:pPr>
        <w:pStyle w:val="ad"/>
        <w:numPr>
          <w:ilvl w:val="0"/>
          <w:numId w:val="76"/>
        </w:numPr>
        <w:autoSpaceDE w:val="0"/>
        <w:autoSpaceDN w:val="0"/>
        <w:adjustRightInd w:val="0"/>
        <w:spacing w:before="0" w:after="0"/>
        <w:rPr>
          <w:color w:val="000000"/>
        </w:rPr>
      </w:pPr>
      <w:r w:rsidRPr="00275231">
        <w:rPr>
          <w:color w:val="000000"/>
        </w:rPr>
        <w:t>Перечень тяжелых работ и работ с вредными или опасными условиями труда, при выполнении которых запрещается применение труда женщин. Утвержден постановлением Правительства РФ от 25.02.2000 г. № 162 (Собрание законодательства РФ, 2000, №10, ст. 1130).</w:t>
      </w:r>
    </w:p>
    <w:p w:rsidR="00275231" w:rsidRDefault="00296404" w:rsidP="007E0D10">
      <w:pPr>
        <w:pStyle w:val="ad"/>
        <w:numPr>
          <w:ilvl w:val="0"/>
          <w:numId w:val="76"/>
        </w:numPr>
        <w:autoSpaceDE w:val="0"/>
        <w:autoSpaceDN w:val="0"/>
        <w:adjustRightInd w:val="0"/>
        <w:spacing w:before="0" w:after="0"/>
        <w:rPr>
          <w:color w:val="000000"/>
        </w:rPr>
      </w:pPr>
      <w:r w:rsidRPr="00275231">
        <w:rPr>
          <w:color w:val="000000"/>
        </w:rPr>
        <w:lastRenderedPageBreak/>
        <w:t>О новых нормах предельно допустимых нагрузок для женщин при подъеме и перемещении тяжестей вручную. Постановление Совмина - Правител</w:t>
      </w:r>
      <w:r w:rsidR="00275231">
        <w:rPr>
          <w:color w:val="000000"/>
        </w:rPr>
        <w:t>ьства РФ от 16.02.1993 г. № 105</w:t>
      </w:r>
    </w:p>
    <w:p w:rsidR="00275231" w:rsidRDefault="00296404" w:rsidP="007E0D10">
      <w:pPr>
        <w:pStyle w:val="ad"/>
        <w:numPr>
          <w:ilvl w:val="0"/>
          <w:numId w:val="76"/>
        </w:numPr>
        <w:autoSpaceDE w:val="0"/>
        <w:autoSpaceDN w:val="0"/>
        <w:adjustRightInd w:val="0"/>
        <w:spacing w:before="0" w:after="0"/>
        <w:rPr>
          <w:color w:val="000000"/>
        </w:rPr>
      </w:pPr>
      <w:r w:rsidRPr="00275231">
        <w:rPr>
          <w:color w:val="000000"/>
        </w:rPr>
        <w:t>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 постановлением Правительства РФ от 25.02.2000 г. № 163 (Собрание законодательства РФ, 2000, № 10, ст. 1131).</w:t>
      </w:r>
    </w:p>
    <w:p w:rsidR="00275231" w:rsidRDefault="00296404" w:rsidP="007E0D10">
      <w:pPr>
        <w:pStyle w:val="ad"/>
        <w:numPr>
          <w:ilvl w:val="0"/>
          <w:numId w:val="76"/>
        </w:numPr>
        <w:autoSpaceDE w:val="0"/>
        <w:autoSpaceDN w:val="0"/>
        <w:adjustRightInd w:val="0"/>
        <w:spacing w:before="0" w:after="0"/>
        <w:rPr>
          <w:color w:val="000000"/>
        </w:rPr>
      </w:pPr>
      <w:r w:rsidRPr="00275231">
        <w:rPr>
          <w:color w:val="000000"/>
        </w:rPr>
        <w:t>Об утверждении Норм предельно допустимых нагрузок для лиц моложе восемнадцати лет при подъеме и перемещении тяжестей вручную. Постановление Минтруда России от 07.04.1999 № 7.</w:t>
      </w:r>
    </w:p>
    <w:p w:rsidR="00275231" w:rsidRDefault="00296404" w:rsidP="007E0D10">
      <w:pPr>
        <w:pStyle w:val="ad"/>
        <w:numPr>
          <w:ilvl w:val="0"/>
          <w:numId w:val="76"/>
        </w:numPr>
        <w:autoSpaceDE w:val="0"/>
        <w:autoSpaceDN w:val="0"/>
        <w:adjustRightInd w:val="0"/>
        <w:spacing w:before="0" w:after="0"/>
        <w:rPr>
          <w:color w:val="000000"/>
        </w:rPr>
      </w:pPr>
      <w:r w:rsidRPr="00275231">
        <w:rPr>
          <w:color w:val="000000"/>
        </w:rPr>
        <w:t>О порядке проведения предварительных и периодических медицинских осмотров работников и медицинских регламентах допусков к профессии. Приказ Минздравсоцразвития России от 14.03.1996 № 90 (в редакции от 06.02.2001).</w:t>
      </w:r>
    </w:p>
    <w:p w:rsidR="00275231" w:rsidRDefault="00296404" w:rsidP="007E0D10">
      <w:pPr>
        <w:pStyle w:val="ad"/>
        <w:numPr>
          <w:ilvl w:val="0"/>
          <w:numId w:val="76"/>
        </w:numPr>
        <w:autoSpaceDE w:val="0"/>
        <w:autoSpaceDN w:val="0"/>
        <w:adjustRightInd w:val="0"/>
        <w:spacing w:before="0" w:after="0"/>
        <w:rPr>
          <w:color w:val="000000"/>
        </w:rPr>
      </w:pPr>
      <w:r w:rsidRPr="00275231">
        <w:rPr>
          <w:color w:val="000000"/>
        </w:rPr>
        <w:t xml:space="preserve"> Об утверждении Перечней вредных и (или) опасных производственных факторов и работ, при</w:t>
      </w:r>
      <w:r w:rsidRPr="00275231">
        <w:rPr>
          <w:rStyle w:val="apple-converted-space"/>
          <w:color w:val="000000"/>
        </w:rPr>
        <w:t> </w:t>
      </w:r>
      <w:r w:rsidRPr="00275231">
        <w:rPr>
          <w:color w:val="000000"/>
        </w:rPr>
        <w:t>выполнении которых проводятся предварительные и периодические медицинские осмотры (обследования) и Порядка проведения этих осмотров (обследований) Приказ Минздравсоцразвития России от 16.08.2004 № 83 С изменениями согласно приказа Минздравсоцразвития России от 16 мая 2005 № 388.</w:t>
      </w:r>
    </w:p>
    <w:p w:rsidR="00275231" w:rsidRDefault="00296404" w:rsidP="007E0D10">
      <w:pPr>
        <w:pStyle w:val="ad"/>
        <w:numPr>
          <w:ilvl w:val="0"/>
          <w:numId w:val="76"/>
        </w:numPr>
        <w:autoSpaceDE w:val="0"/>
        <w:autoSpaceDN w:val="0"/>
        <w:adjustRightInd w:val="0"/>
        <w:spacing w:before="0" w:after="0"/>
        <w:rPr>
          <w:color w:val="000000"/>
        </w:rPr>
      </w:pPr>
      <w:r w:rsidRPr="00275231">
        <w:rPr>
          <w:color w:val="000000"/>
        </w:rPr>
        <w:t>Квалификационный справочник должностей руководителей, специалистов и других служащих. Утвержден постановлением Минтруда России от 21.08.1998 № 37 (в ред. от 20.06.2002).</w:t>
      </w:r>
    </w:p>
    <w:p w:rsidR="00275231" w:rsidRDefault="00296404" w:rsidP="007E0D10">
      <w:pPr>
        <w:pStyle w:val="ad"/>
        <w:numPr>
          <w:ilvl w:val="0"/>
          <w:numId w:val="76"/>
        </w:numPr>
        <w:autoSpaceDE w:val="0"/>
        <w:autoSpaceDN w:val="0"/>
        <w:adjustRightInd w:val="0"/>
        <w:spacing w:before="0" w:after="0"/>
        <w:rPr>
          <w:color w:val="000000"/>
        </w:rPr>
      </w:pPr>
      <w:r w:rsidRPr="00275231">
        <w:rPr>
          <w:color w:val="000000"/>
        </w:rPr>
        <w:t>Порядок обучения по охране труда и проверки знаний требований охраны труда работников организаций, утвержден постановлением Минтруда и Минобразования России от 13 января 2003 г. № 1/29.</w:t>
      </w:r>
    </w:p>
    <w:p w:rsidR="00275231" w:rsidRDefault="00296404" w:rsidP="007E0D10">
      <w:pPr>
        <w:pStyle w:val="ad"/>
        <w:numPr>
          <w:ilvl w:val="0"/>
          <w:numId w:val="76"/>
        </w:numPr>
        <w:autoSpaceDE w:val="0"/>
        <w:autoSpaceDN w:val="0"/>
        <w:adjustRightInd w:val="0"/>
        <w:spacing w:before="0" w:after="0"/>
        <w:rPr>
          <w:color w:val="000000"/>
        </w:rPr>
      </w:pPr>
      <w:r w:rsidRPr="00275231">
        <w:rPr>
          <w:color w:val="000000"/>
        </w:rPr>
        <w:t>Рекомендации по организации работы службы охраны труда в организации. Утверждены постановлением Минтруда России от 08.02.2000 № 14.</w:t>
      </w:r>
    </w:p>
    <w:p w:rsidR="00275231" w:rsidRDefault="00296404" w:rsidP="007E0D10">
      <w:pPr>
        <w:pStyle w:val="ad"/>
        <w:numPr>
          <w:ilvl w:val="0"/>
          <w:numId w:val="76"/>
        </w:numPr>
        <w:autoSpaceDE w:val="0"/>
        <w:autoSpaceDN w:val="0"/>
        <w:adjustRightInd w:val="0"/>
        <w:spacing w:before="0" w:after="0"/>
        <w:rPr>
          <w:color w:val="000000"/>
        </w:rPr>
      </w:pPr>
      <w:r w:rsidRPr="00275231">
        <w:rPr>
          <w:color w:val="000000"/>
        </w:rPr>
        <w:t>Рекомендации по организации работы уполномоченного (доверенного лица по охране труда профессионального союза или трудового коллектива. Приложение к постановлению Минтруда России от 08.04.1994 г. № 30.</w:t>
      </w:r>
    </w:p>
    <w:p w:rsidR="00275231" w:rsidRDefault="00296404" w:rsidP="007E0D10">
      <w:pPr>
        <w:pStyle w:val="ad"/>
        <w:numPr>
          <w:ilvl w:val="0"/>
          <w:numId w:val="76"/>
        </w:numPr>
        <w:autoSpaceDE w:val="0"/>
        <w:autoSpaceDN w:val="0"/>
        <w:adjustRightInd w:val="0"/>
        <w:spacing w:before="0" w:after="0"/>
        <w:rPr>
          <w:color w:val="000000"/>
        </w:rPr>
      </w:pPr>
      <w:r w:rsidRPr="00275231">
        <w:rPr>
          <w:color w:val="000000"/>
        </w:rPr>
        <w:t>Типовое положение о комитете (комиссии) по охране труда. Приказ Минздравсоцразвития России от 29.05.2006 № 413.</w:t>
      </w:r>
    </w:p>
    <w:p w:rsidR="00275231" w:rsidRDefault="00296404" w:rsidP="007E0D10">
      <w:pPr>
        <w:pStyle w:val="ad"/>
        <w:numPr>
          <w:ilvl w:val="0"/>
          <w:numId w:val="76"/>
        </w:numPr>
        <w:autoSpaceDE w:val="0"/>
        <w:autoSpaceDN w:val="0"/>
        <w:adjustRightInd w:val="0"/>
        <w:spacing w:before="0" w:after="0"/>
        <w:rPr>
          <w:color w:val="000000"/>
        </w:rPr>
      </w:pPr>
      <w:r w:rsidRPr="00275231">
        <w:rPr>
          <w:color w:val="000000"/>
        </w:rPr>
        <w:t>Отраслевое тарифное соглашение по строительству и промышленности строительных материалов Российской Федерации на 2005 - 2007 гг.</w:t>
      </w:r>
    </w:p>
    <w:p w:rsidR="00275231" w:rsidRDefault="00296404" w:rsidP="007E0D10">
      <w:pPr>
        <w:pStyle w:val="ad"/>
        <w:numPr>
          <w:ilvl w:val="0"/>
          <w:numId w:val="76"/>
        </w:numPr>
        <w:autoSpaceDE w:val="0"/>
        <w:autoSpaceDN w:val="0"/>
        <w:adjustRightInd w:val="0"/>
        <w:spacing w:before="0" w:after="0"/>
        <w:rPr>
          <w:color w:val="000000"/>
        </w:rPr>
      </w:pPr>
      <w:r w:rsidRPr="00275231">
        <w:rPr>
          <w:color w:val="000000"/>
        </w:rPr>
        <w:t>Правила обеспечения работников специальной одеждой, специальной обувью и другими средствами индивидуальной защиты. Приложение к постановлению Минтруда России от 18.12.1998 № 51 (в редакции от 17.12.2005 № 85).</w:t>
      </w:r>
    </w:p>
    <w:p w:rsidR="00275231" w:rsidRDefault="00296404" w:rsidP="007E0D10">
      <w:pPr>
        <w:pStyle w:val="ad"/>
        <w:numPr>
          <w:ilvl w:val="0"/>
          <w:numId w:val="76"/>
        </w:numPr>
        <w:autoSpaceDE w:val="0"/>
        <w:autoSpaceDN w:val="0"/>
        <w:adjustRightInd w:val="0"/>
        <w:spacing w:before="0" w:after="0"/>
        <w:rPr>
          <w:color w:val="000000"/>
        </w:rPr>
      </w:pPr>
      <w:r w:rsidRPr="00275231">
        <w:rPr>
          <w:color w:val="000000"/>
        </w:rPr>
        <w:t>Типовые нормы бесплатной выдачи специальной одежды, специальной обуви и других средств индивидуальной защиты работникам сквозных профессий и должностям всех отраслей экономики. Приложение к постановлению Минтруда России от 30.12.1997 № 69 (в редакции от 17.12.2001 № 85).</w:t>
      </w:r>
    </w:p>
    <w:p w:rsidR="00275231" w:rsidRDefault="00296404" w:rsidP="007E0D10">
      <w:pPr>
        <w:pStyle w:val="ad"/>
        <w:numPr>
          <w:ilvl w:val="0"/>
          <w:numId w:val="76"/>
        </w:numPr>
        <w:autoSpaceDE w:val="0"/>
        <w:autoSpaceDN w:val="0"/>
        <w:adjustRightInd w:val="0"/>
        <w:spacing w:before="0" w:after="0"/>
        <w:rPr>
          <w:color w:val="000000"/>
        </w:rPr>
      </w:pPr>
      <w:r w:rsidRPr="00275231">
        <w:rPr>
          <w:color w:val="000000"/>
        </w:rPr>
        <w:t>Типовые отраслевые нормы бесплатной выдачи специальной одежды, специальной обуви и других средств индивидуальной защиты работникам, занятым на строительных, строительно-монтажных и ремонтно-строительных работах. Утверждены постановлением Минтруда России от 25.12.1997 № 66 (в редакции от 03.02.2004).</w:t>
      </w:r>
    </w:p>
    <w:p w:rsidR="00275231" w:rsidRDefault="00296404" w:rsidP="007E0D10">
      <w:pPr>
        <w:pStyle w:val="ad"/>
        <w:numPr>
          <w:ilvl w:val="0"/>
          <w:numId w:val="76"/>
        </w:numPr>
        <w:autoSpaceDE w:val="0"/>
        <w:autoSpaceDN w:val="0"/>
        <w:adjustRightInd w:val="0"/>
        <w:spacing w:before="0" w:after="0"/>
        <w:rPr>
          <w:color w:val="000000"/>
        </w:rPr>
      </w:pPr>
      <w:r w:rsidRPr="00275231">
        <w:rPr>
          <w:rStyle w:val="apple-converted-space"/>
          <w:color w:val="000000"/>
        </w:rPr>
        <w:t> </w:t>
      </w:r>
      <w:hyperlink r:id="rId103" w:tooltip="Административные и бытовые здания" w:history="1">
        <w:r w:rsidRPr="00275231">
          <w:rPr>
            <w:rStyle w:val="ac"/>
            <w:color w:val="800080"/>
          </w:rPr>
          <w:t>СНиП 2.09.04-87*</w:t>
        </w:r>
      </w:hyperlink>
      <w:r w:rsidRPr="00275231">
        <w:rPr>
          <w:rStyle w:val="apple-converted-space"/>
          <w:color w:val="000000"/>
        </w:rPr>
        <w:t> </w:t>
      </w:r>
      <w:r w:rsidRPr="00275231">
        <w:rPr>
          <w:color w:val="000000"/>
        </w:rPr>
        <w:t>Административные и бытовые здания. Утверждены постановлением Госстроя СССР от 30.12 1987 г № 313 (с изм. № 1, 2, 3) (Извлечение пп. 1.2-1.28, 2.1-2.52, 3.23, 4.1-4.8).</w:t>
      </w:r>
    </w:p>
    <w:p w:rsidR="00275231" w:rsidRDefault="00B870E3" w:rsidP="007E0D10">
      <w:pPr>
        <w:pStyle w:val="ad"/>
        <w:numPr>
          <w:ilvl w:val="0"/>
          <w:numId w:val="76"/>
        </w:numPr>
        <w:autoSpaceDE w:val="0"/>
        <w:autoSpaceDN w:val="0"/>
        <w:adjustRightInd w:val="0"/>
        <w:spacing w:before="0" w:after="0"/>
        <w:rPr>
          <w:color w:val="000000"/>
        </w:rPr>
      </w:pPr>
      <w:hyperlink r:id="rId104" w:tooltip="Безопасность труда в строительстве. Отраслевые типовые инструкции по охране труда" w:history="1">
        <w:r w:rsidR="00296404" w:rsidRPr="00275231">
          <w:rPr>
            <w:rStyle w:val="ac"/>
            <w:color w:val="800080"/>
          </w:rPr>
          <w:t>СП 12-135-2003</w:t>
        </w:r>
      </w:hyperlink>
      <w:r w:rsidR="00296404" w:rsidRPr="00275231">
        <w:rPr>
          <w:rStyle w:val="apple-converted-space"/>
          <w:color w:val="000000"/>
        </w:rPr>
        <w:t> </w:t>
      </w:r>
      <w:r w:rsidR="00296404" w:rsidRPr="00275231">
        <w:rPr>
          <w:color w:val="000000"/>
        </w:rPr>
        <w:t>Безопасность труда в строительстве. Отраслевые типовые инструкции по охране труда. Утверждены постановлением Госстроя России от 08.01.2003 № 2.</w:t>
      </w:r>
    </w:p>
    <w:p w:rsidR="00275231" w:rsidRDefault="00B870E3" w:rsidP="007E0D10">
      <w:pPr>
        <w:pStyle w:val="ad"/>
        <w:numPr>
          <w:ilvl w:val="0"/>
          <w:numId w:val="76"/>
        </w:numPr>
        <w:autoSpaceDE w:val="0"/>
        <w:autoSpaceDN w:val="0"/>
        <w:adjustRightInd w:val="0"/>
        <w:spacing w:before="0" w:after="0"/>
        <w:rPr>
          <w:color w:val="000000"/>
        </w:rPr>
      </w:pPr>
      <w:hyperlink r:id="rId105" w:tooltip="Решения по охране труда и промышленной безопасности в проектах организации строительства и проектах производства работ" w:history="1">
        <w:r w:rsidR="00296404" w:rsidRPr="00275231">
          <w:rPr>
            <w:rStyle w:val="ac"/>
            <w:color w:val="800080"/>
          </w:rPr>
          <w:t>СП 12-136-2002</w:t>
        </w:r>
      </w:hyperlink>
      <w:r w:rsidR="00296404" w:rsidRPr="00275231">
        <w:rPr>
          <w:rStyle w:val="apple-converted-space"/>
          <w:color w:val="000000"/>
        </w:rPr>
        <w:t> </w:t>
      </w:r>
      <w:r w:rsidR="00296404" w:rsidRPr="00275231">
        <w:rPr>
          <w:color w:val="000000"/>
        </w:rPr>
        <w:t>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 Утверждены постановлением Госстроя России от 17.09.2002 № 122.</w:t>
      </w:r>
    </w:p>
    <w:p w:rsidR="00275231" w:rsidRDefault="00B870E3" w:rsidP="007E0D10">
      <w:pPr>
        <w:pStyle w:val="ad"/>
        <w:numPr>
          <w:ilvl w:val="0"/>
          <w:numId w:val="76"/>
        </w:numPr>
        <w:autoSpaceDE w:val="0"/>
        <w:autoSpaceDN w:val="0"/>
        <w:adjustRightInd w:val="0"/>
        <w:spacing w:before="0" w:after="0"/>
        <w:rPr>
          <w:color w:val="000000"/>
        </w:rPr>
      </w:pPr>
      <w:hyperlink r:id="rId106" w:tooltip="Безопасность труда в строительстве. Положение о порядке аттестации рабочих мест по условиям труда в строительстве и жилищно-коммунальном хозяйстве" w:history="1">
        <w:r w:rsidR="00296404" w:rsidRPr="00275231">
          <w:rPr>
            <w:rStyle w:val="ac"/>
            <w:color w:val="800080"/>
          </w:rPr>
          <w:t>СП 12-133-2000</w:t>
        </w:r>
      </w:hyperlink>
      <w:r w:rsidR="00296404" w:rsidRPr="00275231">
        <w:rPr>
          <w:rStyle w:val="apple-converted-space"/>
          <w:color w:val="000000"/>
        </w:rPr>
        <w:t> </w:t>
      </w:r>
      <w:r w:rsidR="00296404" w:rsidRPr="00275231">
        <w:rPr>
          <w:color w:val="000000"/>
        </w:rPr>
        <w:t>«Безопасность труда в строительстве. Положение о порядке аттестации рабочих мест по условиям труда в строительстве и жилищно-коммунальном хозяйстве».</w:t>
      </w:r>
    </w:p>
    <w:p w:rsidR="00275231" w:rsidRDefault="00B870E3" w:rsidP="007E0D10">
      <w:pPr>
        <w:pStyle w:val="ad"/>
        <w:numPr>
          <w:ilvl w:val="0"/>
          <w:numId w:val="76"/>
        </w:numPr>
        <w:autoSpaceDE w:val="0"/>
        <w:autoSpaceDN w:val="0"/>
        <w:adjustRightInd w:val="0"/>
        <w:spacing w:before="0" w:after="0"/>
        <w:rPr>
          <w:color w:val="000000"/>
        </w:rPr>
      </w:pPr>
      <w:hyperlink r:id="rId107" w:tooltip="Рекомендации по разработке локальных нормативных актов (стандартов предприятий), применяемых в системе управления охраной труда строительной организации" w:history="1">
        <w:r w:rsidR="00296404" w:rsidRPr="00275231">
          <w:rPr>
            <w:rStyle w:val="ac"/>
            <w:color w:val="800080"/>
          </w:rPr>
          <w:t>МДС 12-16.2003</w:t>
        </w:r>
      </w:hyperlink>
      <w:r w:rsidR="00296404" w:rsidRPr="00275231">
        <w:rPr>
          <w:rStyle w:val="apple-converted-space"/>
          <w:color w:val="000000"/>
        </w:rPr>
        <w:t> </w:t>
      </w:r>
      <w:r w:rsidR="00296404" w:rsidRPr="00275231">
        <w:rPr>
          <w:color w:val="000000"/>
        </w:rPr>
        <w:t>«Рекомендации по разработке локальных нормативных актов (стандартов предприятий), применяемых в системе управления охраной труда строительной организации». Введены в действие постановлением Госстроя России от 13.10.2003 № 183 взамен</w:t>
      </w:r>
      <w:r w:rsidR="00296404" w:rsidRPr="00275231">
        <w:rPr>
          <w:rStyle w:val="apple-converted-space"/>
          <w:color w:val="000000"/>
        </w:rPr>
        <w:t> </w:t>
      </w:r>
      <w:hyperlink r:id="rId108" w:tooltip="Безопасность труда в строительстве. Макеты стандартов по безопасности труда для организаций строительства, промышленности строительных материалов и жилищно-коммунального хозяйства" w:history="1">
        <w:r w:rsidR="00296404" w:rsidRPr="00275231">
          <w:rPr>
            <w:rStyle w:val="ac"/>
            <w:color w:val="800080"/>
          </w:rPr>
          <w:t>СП 12-132-99</w:t>
        </w:r>
      </w:hyperlink>
      <w:r w:rsidR="00296404" w:rsidRPr="00275231">
        <w:rPr>
          <w:rStyle w:val="apple-converted-space"/>
          <w:color w:val="000000"/>
        </w:rPr>
        <w:t> </w:t>
      </w:r>
      <w:r w:rsidR="00296404" w:rsidRPr="00275231">
        <w:rPr>
          <w:color w:val="000000"/>
        </w:rPr>
        <w:t>и</w:t>
      </w:r>
      <w:r w:rsidR="00296404" w:rsidRPr="00275231">
        <w:rPr>
          <w:rStyle w:val="apple-converted-space"/>
          <w:color w:val="000000"/>
        </w:rPr>
        <w:t> </w:t>
      </w:r>
      <w:hyperlink r:id="rId109" w:tooltip="Безопасность труда в строительстве. Вып. 1. Примерное положение о порядке обучения и проверки знаний по охране труда руководящих работников и специалистов организаций, предприятий и учреждений строительства, промышленности строител " w:history="1">
        <w:r w:rsidR="00296404" w:rsidRPr="00275231">
          <w:rPr>
            <w:rStyle w:val="ac"/>
            <w:color w:val="800080"/>
          </w:rPr>
          <w:t>СП 12-131-95*</w:t>
        </w:r>
      </w:hyperlink>
      <w:r w:rsidR="00296404" w:rsidRPr="00275231">
        <w:rPr>
          <w:color w:val="000000"/>
        </w:rPr>
        <w:t>.</w:t>
      </w:r>
    </w:p>
    <w:p w:rsidR="00275231" w:rsidRDefault="00296404" w:rsidP="007E0D10">
      <w:pPr>
        <w:pStyle w:val="ad"/>
        <w:numPr>
          <w:ilvl w:val="0"/>
          <w:numId w:val="76"/>
        </w:numPr>
        <w:autoSpaceDE w:val="0"/>
        <w:autoSpaceDN w:val="0"/>
        <w:adjustRightInd w:val="0"/>
        <w:spacing w:before="0" w:after="0"/>
        <w:rPr>
          <w:color w:val="000000"/>
        </w:rPr>
      </w:pPr>
      <w:r w:rsidRPr="00275231">
        <w:rPr>
          <w:color w:val="000000"/>
        </w:rPr>
        <w:t>Положение о порядке проведения аттестации рабочих мест по условиям труда. Приложение к постановлению Минтруда России от 14.03.1997 № 12.</w:t>
      </w:r>
    </w:p>
    <w:p w:rsidR="00275231" w:rsidRDefault="00296404" w:rsidP="007E0D10">
      <w:pPr>
        <w:pStyle w:val="ad"/>
        <w:numPr>
          <w:ilvl w:val="0"/>
          <w:numId w:val="76"/>
        </w:numPr>
        <w:autoSpaceDE w:val="0"/>
        <w:autoSpaceDN w:val="0"/>
        <w:adjustRightInd w:val="0"/>
        <w:spacing w:before="0" w:after="0"/>
        <w:rPr>
          <w:color w:val="000000"/>
        </w:rPr>
      </w:pPr>
      <w:r w:rsidRPr="00275231">
        <w:rPr>
          <w:color w:val="000000"/>
        </w:rPr>
        <w: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Постановление Минтруда России от 24.10.2002 №73.</w:t>
      </w:r>
    </w:p>
    <w:p w:rsidR="00275231" w:rsidRDefault="00296404" w:rsidP="007E0D10">
      <w:pPr>
        <w:pStyle w:val="ad"/>
        <w:numPr>
          <w:ilvl w:val="0"/>
          <w:numId w:val="76"/>
        </w:numPr>
        <w:autoSpaceDE w:val="0"/>
        <w:autoSpaceDN w:val="0"/>
        <w:adjustRightInd w:val="0"/>
        <w:spacing w:before="0" w:after="0"/>
        <w:rPr>
          <w:color w:val="000000"/>
        </w:rPr>
      </w:pPr>
      <w:r w:rsidRPr="00275231">
        <w:rPr>
          <w:color w:val="000000"/>
        </w:rPr>
        <w:t>Методические рекомендации по разработке государственных нормативных требований охраны труда. Утверждены Постановлением Минтруда России от 17.12.2002 г. № 80.</w:t>
      </w:r>
    </w:p>
    <w:p w:rsidR="00275231" w:rsidRDefault="00296404" w:rsidP="007E0D10">
      <w:pPr>
        <w:pStyle w:val="ad"/>
        <w:numPr>
          <w:ilvl w:val="0"/>
          <w:numId w:val="76"/>
        </w:numPr>
        <w:autoSpaceDE w:val="0"/>
        <w:autoSpaceDN w:val="0"/>
        <w:adjustRightInd w:val="0"/>
        <w:spacing w:before="0" w:after="0"/>
        <w:rPr>
          <w:color w:val="000000"/>
        </w:rPr>
      </w:pPr>
      <w:r w:rsidRPr="00275231">
        <w:rPr>
          <w:color w:val="000000"/>
        </w:rPr>
        <w:t>Правила устройства и безопасной эксплуатации грузоподъемных кранов.</w:t>
      </w:r>
      <w:r w:rsidRPr="00275231">
        <w:rPr>
          <w:rStyle w:val="apple-converted-space"/>
          <w:color w:val="000000"/>
        </w:rPr>
        <w:t> </w:t>
      </w:r>
      <w:hyperlink r:id="rId110" w:tooltip="Правила устройства и безопасной эксплуатации грузоподъемных кранов" w:history="1">
        <w:r w:rsidRPr="00275231">
          <w:rPr>
            <w:rStyle w:val="ac"/>
            <w:color w:val="800080"/>
          </w:rPr>
          <w:t>ПБ 10-382-00</w:t>
        </w:r>
      </w:hyperlink>
      <w:r w:rsidRPr="00275231">
        <w:rPr>
          <w:color w:val="000000"/>
        </w:rPr>
        <w:t>. Утверждены постановлением Госгортехнадзора России от 25.06.2002 № 37.</w:t>
      </w:r>
    </w:p>
    <w:p w:rsidR="00275231" w:rsidRDefault="00296404" w:rsidP="007E0D10">
      <w:pPr>
        <w:pStyle w:val="ad"/>
        <w:numPr>
          <w:ilvl w:val="0"/>
          <w:numId w:val="76"/>
        </w:numPr>
        <w:autoSpaceDE w:val="0"/>
        <w:autoSpaceDN w:val="0"/>
        <w:adjustRightInd w:val="0"/>
        <w:spacing w:before="0" w:after="0"/>
        <w:rPr>
          <w:color w:val="000000"/>
        </w:rPr>
      </w:pPr>
      <w:r w:rsidRPr="00275231">
        <w:rPr>
          <w:color w:val="000000"/>
        </w:rPr>
        <w:t>Правила устройства и безопасной эксплуатации подъемников (вышек).</w:t>
      </w:r>
      <w:r w:rsidRPr="00275231">
        <w:rPr>
          <w:rStyle w:val="apple-converted-space"/>
          <w:color w:val="000000"/>
        </w:rPr>
        <w:t> </w:t>
      </w:r>
      <w:hyperlink r:id="rId111" w:tooltip="Правила устройства и безопасной эксплуатации подъемников (вышек)" w:history="1">
        <w:r w:rsidRPr="00275231">
          <w:rPr>
            <w:rStyle w:val="ac"/>
            <w:color w:val="800080"/>
          </w:rPr>
          <w:t>ПБ 10-611-03</w:t>
        </w:r>
      </w:hyperlink>
      <w:r w:rsidRPr="00275231">
        <w:rPr>
          <w:color w:val="000000"/>
        </w:rPr>
        <w:t>. Утверждены постановлением Госгортехнадзора России от 11.06.2003 № 87.</w:t>
      </w:r>
    </w:p>
    <w:p w:rsidR="00275231" w:rsidRDefault="00296404" w:rsidP="007E0D10">
      <w:pPr>
        <w:pStyle w:val="ad"/>
        <w:numPr>
          <w:ilvl w:val="0"/>
          <w:numId w:val="76"/>
        </w:numPr>
        <w:autoSpaceDE w:val="0"/>
        <w:autoSpaceDN w:val="0"/>
        <w:adjustRightInd w:val="0"/>
        <w:spacing w:before="0" w:after="0"/>
        <w:rPr>
          <w:color w:val="000000"/>
        </w:rPr>
      </w:pPr>
      <w:r w:rsidRPr="00275231">
        <w:rPr>
          <w:color w:val="000000"/>
        </w:rPr>
        <w:t>Правила устройства и безопасной эксплуатации сосудов, работающих под давлением.</w:t>
      </w:r>
      <w:r w:rsidRPr="00275231">
        <w:rPr>
          <w:rStyle w:val="apple-converted-space"/>
          <w:color w:val="000000"/>
        </w:rPr>
        <w:t> </w:t>
      </w:r>
      <w:hyperlink r:id="rId112" w:tooltip="Правила устройства и безопасной эксплуатации сосудов, работающих под давлением" w:history="1">
        <w:r w:rsidRPr="00275231">
          <w:rPr>
            <w:rStyle w:val="ac"/>
            <w:color w:val="800080"/>
          </w:rPr>
          <w:t>ПБ 03-576-03</w:t>
        </w:r>
      </w:hyperlink>
      <w:r w:rsidRPr="00275231">
        <w:rPr>
          <w:color w:val="000000"/>
        </w:rPr>
        <w:t>. Утверждены постановлением Госгортехнадзора России от 11.06.2003 № 91.</w:t>
      </w:r>
    </w:p>
    <w:p w:rsidR="00275231" w:rsidRDefault="00296404" w:rsidP="007E0D10">
      <w:pPr>
        <w:pStyle w:val="ad"/>
        <w:numPr>
          <w:ilvl w:val="0"/>
          <w:numId w:val="76"/>
        </w:numPr>
        <w:autoSpaceDE w:val="0"/>
        <w:autoSpaceDN w:val="0"/>
        <w:adjustRightInd w:val="0"/>
        <w:spacing w:before="0" w:after="0"/>
        <w:rPr>
          <w:color w:val="000000"/>
        </w:rPr>
      </w:pPr>
      <w:r w:rsidRPr="00275231">
        <w:rPr>
          <w:color w:val="000000"/>
        </w:rPr>
        <w:t>Правила устройства и безопасной эксплуатации строительных подъемников.</w:t>
      </w:r>
      <w:r w:rsidRPr="00275231">
        <w:rPr>
          <w:rStyle w:val="apple-converted-space"/>
          <w:color w:val="000000"/>
        </w:rPr>
        <w:t> </w:t>
      </w:r>
      <w:hyperlink r:id="rId113" w:tooltip="Правила устройства и безопасной эксплуатации строительных подъемников" w:history="1">
        <w:r w:rsidRPr="00275231">
          <w:rPr>
            <w:rStyle w:val="ac"/>
            <w:color w:val="800080"/>
          </w:rPr>
          <w:t>ПБ 10-518-02</w:t>
        </w:r>
      </w:hyperlink>
      <w:r w:rsidRPr="00275231">
        <w:rPr>
          <w:color w:val="000000"/>
        </w:rPr>
        <w:t>. Утверждены постановлением Госгортехнадзора России от 25.06.2002 № 37.</w:t>
      </w:r>
    </w:p>
    <w:p w:rsidR="00275231" w:rsidRDefault="00296404" w:rsidP="007E0D10">
      <w:pPr>
        <w:pStyle w:val="ad"/>
        <w:numPr>
          <w:ilvl w:val="0"/>
          <w:numId w:val="76"/>
        </w:numPr>
        <w:autoSpaceDE w:val="0"/>
        <w:autoSpaceDN w:val="0"/>
        <w:adjustRightInd w:val="0"/>
        <w:spacing w:before="0" w:after="0"/>
        <w:rPr>
          <w:color w:val="000000"/>
        </w:rPr>
      </w:pPr>
      <w:r w:rsidRPr="00275231">
        <w:rPr>
          <w:color w:val="000000"/>
        </w:rPr>
        <w:t>Межотраслевые правила по охране труда (правила безопасности) при эксплуатации электроустановок.</w:t>
      </w:r>
      <w:r w:rsidRPr="00275231">
        <w:rPr>
          <w:rStyle w:val="apple-converted-space"/>
          <w:color w:val="000000"/>
        </w:rPr>
        <w:t> </w:t>
      </w:r>
      <w:hyperlink r:id="rId114" w:tooltip="Межотраслевые правила по охране труда (правила безопасности) при эксплуатации электроустановок" w:history="1">
        <w:r w:rsidRPr="00275231">
          <w:rPr>
            <w:rStyle w:val="ac"/>
            <w:color w:val="800080"/>
          </w:rPr>
          <w:t>ПОТ РМ-016-2001</w:t>
        </w:r>
      </w:hyperlink>
      <w:r w:rsidRPr="00275231">
        <w:rPr>
          <w:color w:val="000000"/>
        </w:rPr>
        <w:t>; РД 153-34.0150-00. Утверждены постановлением Минтруда России от 05.01.2001 № 3, приказом Минэнерго России от 27.12.2000 № 163 (в редакции от 20.02.2003).</w:t>
      </w:r>
    </w:p>
    <w:p w:rsidR="00275231" w:rsidRDefault="00296404" w:rsidP="007E0D10">
      <w:pPr>
        <w:pStyle w:val="ad"/>
        <w:numPr>
          <w:ilvl w:val="0"/>
          <w:numId w:val="76"/>
        </w:numPr>
        <w:autoSpaceDE w:val="0"/>
        <w:autoSpaceDN w:val="0"/>
        <w:adjustRightInd w:val="0"/>
        <w:spacing w:before="0" w:after="0"/>
        <w:rPr>
          <w:color w:val="000000"/>
        </w:rPr>
      </w:pPr>
      <w:r w:rsidRPr="00275231">
        <w:rPr>
          <w:color w:val="000000"/>
        </w:rPr>
        <w:t>Правила пожарной безопасности в Российской Федерации (</w:t>
      </w:r>
      <w:hyperlink r:id="rId115" w:tooltip="Правила пожарной безопасности в Российской Федерации" w:history="1">
        <w:r w:rsidRPr="00275231">
          <w:rPr>
            <w:rStyle w:val="ac"/>
            <w:color w:val="800080"/>
          </w:rPr>
          <w:t>ППБ 01-03</w:t>
        </w:r>
      </w:hyperlink>
      <w:r w:rsidRPr="00275231">
        <w:rPr>
          <w:color w:val="000000"/>
        </w:rPr>
        <w:t>). Утверждены приказом МЧС России от 18.06.2003 № 313.)</w:t>
      </w:r>
    </w:p>
    <w:p w:rsidR="00275231" w:rsidRDefault="00B870E3" w:rsidP="007E0D10">
      <w:pPr>
        <w:pStyle w:val="ad"/>
        <w:numPr>
          <w:ilvl w:val="0"/>
          <w:numId w:val="76"/>
        </w:numPr>
        <w:autoSpaceDE w:val="0"/>
        <w:autoSpaceDN w:val="0"/>
        <w:adjustRightInd w:val="0"/>
        <w:spacing w:before="0" w:after="0"/>
        <w:rPr>
          <w:color w:val="000000"/>
        </w:rPr>
      </w:pPr>
      <w:hyperlink r:id="rId116" w:tooltip="ССБТ. Общие требования к системе управления охраной труда в организации" w:history="1">
        <w:r w:rsidR="00296404" w:rsidRPr="00275231">
          <w:rPr>
            <w:rStyle w:val="ac"/>
            <w:color w:val="800080"/>
          </w:rPr>
          <w:t>ГОСТ Р 12.0.006-2002*</w:t>
        </w:r>
      </w:hyperlink>
      <w:r w:rsidR="00296404" w:rsidRPr="00275231">
        <w:rPr>
          <w:color w:val="000000"/>
        </w:rPr>
        <w:t>. Система стандартов безопасности труда. Общие требования к системе управления охраной труда в организации. (С изм. № 1 от января 2004 г.).</w:t>
      </w:r>
    </w:p>
    <w:p w:rsidR="00296404" w:rsidRPr="00275231" w:rsidRDefault="00B870E3" w:rsidP="007E0D10">
      <w:pPr>
        <w:pStyle w:val="ad"/>
        <w:numPr>
          <w:ilvl w:val="0"/>
          <w:numId w:val="76"/>
        </w:numPr>
        <w:autoSpaceDE w:val="0"/>
        <w:autoSpaceDN w:val="0"/>
        <w:adjustRightInd w:val="0"/>
        <w:spacing w:before="0" w:after="0"/>
        <w:rPr>
          <w:color w:val="000000"/>
        </w:rPr>
      </w:pPr>
      <w:hyperlink r:id="rId117" w:tooltip="Система стандартов безопасности труда. Средства защиты работающих. Общие требования и классификация" w:history="1">
        <w:r w:rsidR="00296404" w:rsidRPr="00275231">
          <w:rPr>
            <w:rStyle w:val="ac"/>
            <w:color w:val="800080"/>
          </w:rPr>
          <w:t>ГОСТ 12.4.011-89</w:t>
        </w:r>
      </w:hyperlink>
      <w:r w:rsidR="00296404" w:rsidRPr="00275231">
        <w:rPr>
          <w:color w:val="000000"/>
        </w:rPr>
        <w:t>. Система стандартов безопасности труда. Средства защиты работающих. Общие требования безопасности и классификация.</w:t>
      </w:r>
    </w:p>
    <w:p w:rsidR="00275231" w:rsidRDefault="00275231" w:rsidP="00275231">
      <w:pPr>
        <w:autoSpaceDE w:val="0"/>
        <w:autoSpaceDN w:val="0"/>
        <w:adjustRightInd w:val="0"/>
        <w:spacing w:after="0" w:line="240" w:lineRule="auto"/>
        <w:rPr>
          <w:rFonts w:ascii="Times New Roman" w:hAnsi="Times New Roman"/>
          <w:b/>
          <w:color w:val="000000"/>
          <w:sz w:val="24"/>
          <w:szCs w:val="24"/>
          <w:lang w:eastAsia="en-US"/>
        </w:rPr>
      </w:pPr>
    </w:p>
    <w:p w:rsidR="00296404" w:rsidRPr="004944F2" w:rsidRDefault="00275231" w:rsidP="00275231">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lang w:eastAsia="en-US"/>
        </w:rPr>
        <w:t>3.2.2.</w:t>
      </w:r>
      <w:r w:rsidR="00296404" w:rsidRPr="004944F2">
        <w:rPr>
          <w:rFonts w:ascii="Times New Roman" w:hAnsi="Times New Roman"/>
          <w:b/>
          <w:color w:val="000000"/>
          <w:sz w:val="24"/>
          <w:szCs w:val="24"/>
        </w:rPr>
        <w:t>Интернет-ресурсы:</w:t>
      </w:r>
    </w:p>
    <w:p w:rsidR="00296404" w:rsidRPr="00275231" w:rsidRDefault="00296404" w:rsidP="007E0D10">
      <w:pPr>
        <w:pStyle w:val="ad"/>
        <w:numPr>
          <w:ilvl w:val="0"/>
          <w:numId w:val="77"/>
        </w:numPr>
        <w:autoSpaceDE w:val="0"/>
        <w:autoSpaceDN w:val="0"/>
        <w:adjustRightInd w:val="0"/>
        <w:spacing w:after="0"/>
        <w:rPr>
          <w:color w:val="000000"/>
        </w:rPr>
      </w:pPr>
      <w:r w:rsidRPr="00275231">
        <w:rPr>
          <w:color w:val="000000"/>
        </w:rPr>
        <w:t>http://www.tehbez.ru/Docum/DocumList_DocumFolderID_28.html</w:t>
      </w:r>
    </w:p>
    <w:p w:rsidR="00296404" w:rsidRPr="00275231" w:rsidRDefault="00296404" w:rsidP="007E0D10">
      <w:pPr>
        <w:pStyle w:val="ad"/>
        <w:numPr>
          <w:ilvl w:val="0"/>
          <w:numId w:val="77"/>
        </w:numPr>
        <w:autoSpaceDE w:val="0"/>
        <w:autoSpaceDN w:val="0"/>
        <w:adjustRightInd w:val="0"/>
        <w:spacing w:after="0"/>
        <w:rPr>
          <w:color w:val="000000"/>
        </w:rPr>
      </w:pPr>
      <w:r w:rsidRPr="00275231">
        <w:rPr>
          <w:color w:val="000000"/>
        </w:rPr>
        <w:t>http://www.ukcpoisk.ru/Ohrana-truda/Tehnika-bezopasnosti-na-predpriyatii</w:t>
      </w:r>
    </w:p>
    <w:p w:rsidR="00275231" w:rsidRPr="00275231" w:rsidRDefault="00275231" w:rsidP="007E0D10">
      <w:pPr>
        <w:pStyle w:val="ad"/>
        <w:numPr>
          <w:ilvl w:val="0"/>
          <w:numId w:val="77"/>
        </w:numPr>
        <w:tabs>
          <w:tab w:val="left" w:pos="851"/>
        </w:tabs>
        <w:spacing w:after="0"/>
        <w:jc w:val="both"/>
      </w:pPr>
      <w:r w:rsidRPr="00275231">
        <w:t xml:space="preserve">Интернет-ресурс для инженеров по охране труда: </w:t>
      </w:r>
      <w:r w:rsidRPr="00A45F93">
        <w:sym w:font="Symbol" w:char="F05B"/>
      </w:r>
      <w:r w:rsidRPr="00275231">
        <w:t>Электронный ресурс</w:t>
      </w:r>
      <w:r w:rsidRPr="00A45F93">
        <w:sym w:font="Symbol" w:char="F05D"/>
      </w:r>
      <w:r w:rsidRPr="00275231">
        <w:t xml:space="preserve"> - Режим доступа: </w:t>
      </w:r>
      <w:hyperlink r:id="rId118" w:history="1">
        <w:r w:rsidRPr="00275231">
          <w:t>www.ohranatruda.ru</w:t>
        </w:r>
      </w:hyperlink>
    </w:p>
    <w:p w:rsidR="00275231" w:rsidRPr="00275231" w:rsidRDefault="00275231" w:rsidP="007E0D10">
      <w:pPr>
        <w:pStyle w:val="ad"/>
        <w:numPr>
          <w:ilvl w:val="0"/>
          <w:numId w:val="77"/>
        </w:numPr>
        <w:tabs>
          <w:tab w:val="left" w:pos="851"/>
        </w:tabs>
        <w:spacing w:after="0"/>
        <w:jc w:val="both"/>
      </w:pPr>
      <w:r w:rsidRPr="00275231">
        <w:t xml:space="preserve">Интернет-проект Техдок.ру, посвященный вопросам </w:t>
      </w:r>
      <w:r w:rsidRPr="00275231">
        <w:rPr>
          <w:iCs/>
        </w:rPr>
        <w:t>охраны труда и промышленной безопасности</w:t>
      </w:r>
      <w:r w:rsidRPr="00275231">
        <w:rPr>
          <w:i/>
        </w:rPr>
        <w:t>:</w:t>
      </w:r>
      <w:r w:rsidRPr="00A45F93">
        <w:sym w:font="Symbol" w:char="F05B"/>
      </w:r>
      <w:r w:rsidRPr="00275231">
        <w:t>Электронный ресурс</w:t>
      </w:r>
      <w:r w:rsidRPr="00A45F93">
        <w:sym w:font="Symbol" w:char="F05D"/>
      </w:r>
      <w:r w:rsidRPr="00275231">
        <w:t xml:space="preserve"> - Режим доступа: </w:t>
      </w:r>
      <w:r w:rsidR="00B870E3" w:rsidRPr="00B870E3">
        <w:fldChar w:fldCharType="begin"/>
      </w:r>
      <w:r w:rsidRPr="00275231">
        <w:instrText>HYPERLINK "http://www.philology.ru/" \t "_blank"</w:instrText>
      </w:r>
      <w:r w:rsidR="00B870E3" w:rsidRPr="00B870E3">
        <w:fldChar w:fldCharType="separate"/>
      </w:r>
      <w:r w:rsidRPr="00275231">
        <w:t xml:space="preserve"> http://www.tehdoc.ru/</w:t>
      </w:r>
    </w:p>
    <w:p w:rsidR="00275231" w:rsidRPr="00275231" w:rsidRDefault="00B870E3" w:rsidP="00275231">
      <w:pPr>
        <w:tabs>
          <w:tab w:val="num" w:pos="0"/>
          <w:tab w:val="left" w:pos="851"/>
        </w:tabs>
        <w:spacing w:after="0" w:line="240" w:lineRule="auto"/>
        <w:jc w:val="both"/>
        <w:rPr>
          <w:rFonts w:ascii="Times New Roman" w:hAnsi="Times New Roman" w:cs="Times New Roman"/>
          <w:sz w:val="24"/>
          <w:szCs w:val="24"/>
        </w:rPr>
      </w:pPr>
      <w:r w:rsidRPr="00A45F93">
        <w:rPr>
          <w:rFonts w:ascii="Times New Roman" w:hAnsi="Times New Roman" w:cs="Times New Roman"/>
          <w:sz w:val="24"/>
          <w:szCs w:val="24"/>
        </w:rPr>
        <w:fldChar w:fldCharType="end"/>
      </w:r>
    </w:p>
    <w:p w:rsidR="00275231" w:rsidRPr="003F148F" w:rsidRDefault="00275231" w:rsidP="00296404">
      <w:pPr>
        <w:spacing w:after="0" w:line="240" w:lineRule="auto"/>
        <w:jc w:val="both"/>
        <w:rPr>
          <w:rFonts w:ascii="Times New Roman" w:hAnsi="Times New Roman"/>
          <w:bCs/>
          <w:i/>
          <w:sz w:val="24"/>
          <w:szCs w:val="24"/>
        </w:rPr>
      </w:pPr>
    </w:p>
    <w:p w:rsidR="00296404" w:rsidRDefault="00296404" w:rsidP="00296404">
      <w:pPr>
        <w:spacing w:after="0"/>
        <w:contextualSpacing/>
        <w:jc w:val="center"/>
        <w:rPr>
          <w:rFonts w:ascii="Times New Roman" w:hAnsi="Times New Roman"/>
          <w:b/>
          <w:i/>
          <w:sz w:val="24"/>
          <w:szCs w:val="24"/>
        </w:rPr>
      </w:pPr>
      <w:r w:rsidRPr="001F2BEC">
        <w:rPr>
          <w:rFonts w:ascii="Times New Roman" w:hAnsi="Times New Roman"/>
          <w:b/>
          <w:i/>
          <w:sz w:val="24"/>
          <w:szCs w:val="24"/>
        </w:rPr>
        <w:lastRenderedPageBreak/>
        <w:t>4.КОНТРОЛЬ И ОЦЕНКА РЕЗУЛЬТАТОВ ОСВОЕНИЯ УЧЕБНОЙ ДИСЦИПЛИНЫ</w:t>
      </w:r>
    </w:p>
    <w:p w:rsidR="00296404" w:rsidRPr="001F2BEC" w:rsidRDefault="00296404" w:rsidP="00296404">
      <w:pPr>
        <w:spacing w:after="0"/>
        <w:contextualSpacing/>
        <w:jc w:val="center"/>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2"/>
        <w:gridCol w:w="4246"/>
        <w:gridCol w:w="1953"/>
      </w:tblGrid>
      <w:tr w:rsidR="00296404" w:rsidRPr="005C28CF" w:rsidTr="00604AD7">
        <w:tc>
          <w:tcPr>
            <w:tcW w:w="1837" w:type="pct"/>
          </w:tcPr>
          <w:p w:rsidR="00296404" w:rsidRPr="005C28CF" w:rsidRDefault="00296404" w:rsidP="000911C1">
            <w:pPr>
              <w:spacing w:after="0" w:line="240" w:lineRule="auto"/>
              <w:rPr>
                <w:rFonts w:ascii="Times New Roman" w:hAnsi="Times New Roman"/>
                <w:b/>
                <w:bCs/>
                <w:sz w:val="24"/>
                <w:szCs w:val="24"/>
              </w:rPr>
            </w:pPr>
            <w:r w:rsidRPr="005C28CF">
              <w:rPr>
                <w:rFonts w:ascii="Times New Roman" w:hAnsi="Times New Roman"/>
                <w:b/>
                <w:bCs/>
                <w:sz w:val="24"/>
                <w:szCs w:val="24"/>
              </w:rPr>
              <w:t>Результаты обучения</w:t>
            </w:r>
          </w:p>
        </w:tc>
        <w:tc>
          <w:tcPr>
            <w:tcW w:w="2293" w:type="pct"/>
          </w:tcPr>
          <w:p w:rsidR="00296404" w:rsidRPr="005C28CF" w:rsidRDefault="00296404" w:rsidP="000911C1">
            <w:pPr>
              <w:spacing w:after="0" w:line="240" w:lineRule="auto"/>
              <w:rPr>
                <w:rFonts w:ascii="Times New Roman" w:hAnsi="Times New Roman"/>
                <w:b/>
                <w:bCs/>
                <w:sz w:val="24"/>
                <w:szCs w:val="24"/>
              </w:rPr>
            </w:pPr>
            <w:r w:rsidRPr="005C28CF">
              <w:rPr>
                <w:rFonts w:ascii="Times New Roman" w:hAnsi="Times New Roman"/>
                <w:b/>
                <w:bCs/>
                <w:sz w:val="24"/>
                <w:szCs w:val="24"/>
              </w:rPr>
              <w:t>Критерии оценки</w:t>
            </w:r>
          </w:p>
        </w:tc>
        <w:tc>
          <w:tcPr>
            <w:tcW w:w="870" w:type="pct"/>
          </w:tcPr>
          <w:p w:rsidR="00296404" w:rsidRPr="005C28CF" w:rsidRDefault="00296404" w:rsidP="000911C1">
            <w:pPr>
              <w:spacing w:after="0" w:line="240" w:lineRule="auto"/>
              <w:rPr>
                <w:rFonts w:ascii="Times New Roman" w:hAnsi="Times New Roman"/>
                <w:b/>
                <w:bCs/>
                <w:sz w:val="24"/>
                <w:szCs w:val="24"/>
              </w:rPr>
            </w:pPr>
            <w:r w:rsidRPr="005C28CF">
              <w:rPr>
                <w:rFonts w:ascii="Times New Roman" w:hAnsi="Times New Roman"/>
                <w:b/>
                <w:bCs/>
                <w:sz w:val="24"/>
                <w:szCs w:val="24"/>
              </w:rPr>
              <w:t>Формы и методы оценки</w:t>
            </w:r>
          </w:p>
        </w:tc>
      </w:tr>
      <w:tr w:rsidR="000911C1" w:rsidRPr="005C28CF" w:rsidTr="00604AD7">
        <w:tc>
          <w:tcPr>
            <w:tcW w:w="1837" w:type="pct"/>
          </w:tcPr>
          <w:p w:rsidR="000911C1" w:rsidRPr="005C28CF" w:rsidRDefault="000911C1" w:rsidP="000911C1">
            <w:pPr>
              <w:spacing w:after="0" w:line="240" w:lineRule="auto"/>
              <w:rPr>
                <w:rFonts w:ascii="Times New Roman" w:hAnsi="Times New Roman"/>
                <w:b/>
                <w:sz w:val="28"/>
                <w:szCs w:val="28"/>
              </w:rPr>
            </w:pPr>
            <w:r w:rsidRPr="005C28CF">
              <w:rPr>
                <w:rFonts w:ascii="Times New Roman" w:hAnsi="Times New Roman"/>
                <w:b/>
                <w:sz w:val="28"/>
                <w:szCs w:val="28"/>
              </w:rPr>
              <w:t xml:space="preserve">Знания: </w:t>
            </w:r>
          </w:p>
        </w:tc>
        <w:tc>
          <w:tcPr>
            <w:tcW w:w="2293" w:type="pct"/>
          </w:tcPr>
          <w:p w:rsidR="000911C1" w:rsidRPr="000911C1" w:rsidRDefault="000911C1" w:rsidP="000911C1">
            <w:pPr>
              <w:spacing w:after="0" w:line="240" w:lineRule="auto"/>
              <w:rPr>
                <w:rFonts w:ascii="Times New Roman" w:hAnsi="Times New Roman"/>
                <w:bCs/>
                <w:sz w:val="24"/>
                <w:szCs w:val="24"/>
              </w:rPr>
            </w:pPr>
          </w:p>
        </w:tc>
        <w:tc>
          <w:tcPr>
            <w:tcW w:w="870" w:type="pct"/>
            <w:vMerge w:val="restart"/>
          </w:tcPr>
          <w:p w:rsidR="000911C1" w:rsidRPr="005C28CF" w:rsidRDefault="000911C1" w:rsidP="000911C1">
            <w:pPr>
              <w:spacing w:after="0" w:line="240" w:lineRule="auto"/>
              <w:rPr>
                <w:rFonts w:ascii="Times New Roman" w:hAnsi="Times New Roman"/>
                <w:bCs/>
                <w:i/>
                <w:sz w:val="24"/>
                <w:szCs w:val="24"/>
              </w:rPr>
            </w:pPr>
            <w:r>
              <w:rPr>
                <w:rFonts w:ascii="Times New Roman" w:hAnsi="Times New Roman" w:cs="Times New Roman"/>
                <w:sz w:val="24"/>
                <w:szCs w:val="24"/>
              </w:rPr>
              <w:t>Оценка в рамках текущего контроля результатов выполнения индивидуальных контрольных заданий, результатов выполнения практических работ, устный опрос, письменный опрос, тестирование</w:t>
            </w:r>
          </w:p>
        </w:tc>
      </w:tr>
      <w:tr w:rsidR="000911C1" w:rsidRPr="005C28CF" w:rsidTr="00604AD7">
        <w:trPr>
          <w:trHeight w:val="874"/>
        </w:trPr>
        <w:tc>
          <w:tcPr>
            <w:tcW w:w="1837" w:type="pct"/>
          </w:tcPr>
          <w:p w:rsidR="000911C1" w:rsidRPr="000911C1" w:rsidRDefault="000911C1" w:rsidP="000911C1">
            <w:pPr>
              <w:spacing w:after="0" w:line="240" w:lineRule="auto"/>
              <w:ind w:left="68"/>
              <w:rPr>
                <w:rFonts w:ascii="Times New Roman" w:hAnsi="Times New Roman" w:cs="Times New Roman"/>
                <w:sz w:val="24"/>
                <w:szCs w:val="24"/>
              </w:rPr>
            </w:pPr>
            <w:r>
              <w:rPr>
                <w:rFonts w:ascii="Times New Roman" w:hAnsi="Times New Roman" w:cs="Times New Roman"/>
                <w:sz w:val="24"/>
                <w:szCs w:val="24"/>
              </w:rPr>
              <w:t xml:space="preserve">основные понятия и определения охраны труда и промышленной безопасности; </w:t>
            </w:r>
          </w:p>
        </w:tc>
        <w:tc>
          <w:tcPr>
            <w:tcW w:w="2293" w:type="pct"/>
          </w:tcPr>
          <w:p w:rsidR="000911C1" w:rsidRPr="000911C1" w:rsidRDefault="000911C1" w:rsidP="000911C1">
            <w:pPr>
              <w:spacing w:after="0" w:line="240" w:lineRule="auto"/>
              <w:ind w:left="-29"/>
              <w:rPr>
                <w:rFonts w:ascii="Times New Roman" w:hAnsi="Times New Roman"/>
                <w:bCs/>
                <w:sz w:val="24"/>
                <w:szCs w:val="24"/>
              </w:rPr>
            </w:pPr>
            <w:r>
              <w:rPr>
                <w:rFonts w:ascii="Times New Roman" w:hAnsi="Times New Roman"/>
                <w:bCs/>
                <w:sz w:val="24"/>
                <w:szCs w:val="24"/>
              </w:rPr>
              <w:t>Демонстрация знаний</w:t>
            </w:r>
            <w:r>
              <w:rPr>
                <w:rFonts w:ascii="Times New Roman" w:hAnsi="Times New Roman" w:cs="Times New Roman"/>
                <w:sz w:val="24"/>
                <w:szCs w:val="24"/>
              </w:rPr>
              <w:t xml:space="preserve"> основных понятий и определений охраны труда и промышленной безопасности</w:t>
            </w:r>
          </w:p>
        </w:tc>
        <w:tc>
          <w:tcPr>
            <w:tcW w:w="870" w:type="pct"/>
            <w:vMerge/>
          </w:tcPr>
          <w:p w:rsidR="000911C1" w:rsidRPr="005C28CF" w:rsidRDefault="000911C1" w:rsidP="000911C1">
            <w:pPr>
              <w:spacing w:after="0" w:line="240" w:lineRule="auto"/>
              <w:rPr>
                <w:rFonts w:ascii="Times New Roman" w:hAnsi="Times New Roman"/>
                <w:bCs/>
                <w:sz w:val="24"/>
                <w:szCs w:val="24"/>
              </w:rPr>
            </w:pPr>
          </w:p>
        </w:tc>
      </w:tr>
      <w:tr w:rsidR="000911C1" w:rsidRPr="005C28CF" w:rsidTr="00604AD7">
        <w:trPr>
          <w:trHeight w:val="845"/>
        </w:trPr>
        <w:tc>
          <w:tcPr>
            <w:tcW w:w="1837" w:type="pct"/>
          </w:tcPr>
          <w:p w:rsidR="000911C1" w:rsidRDefault="000911C1" w:rsidP="000911C1">
            <w:pPr>
              <w:spacing w:after="0" w:line="240" w:lineRule="auto"/>
              <w:ind w:left="68"/>
              <w:rPr>
                <w:rFonts w:ascii="Times New Roman" w:hAnsi="Times New Roman" w:cs="Times New Roman"/>
                <w:sz w:val="24"/>
                <w:szCs w:val="24"/>
              </w:rPr>
            </w:pPr>
            <w:r>
              <w:rPr>
                <w:rFonts w:ascii="Times New Roman" w:hAnsi="Times New Roman" w:cs="Times New Roman"/>
                <w:sz w:val="24"/>
                <w:szCs w:val="24"/>
              </w:rPr>
              <w:t>законодательные и нормативно-технические основы охраны труда в строительной отрасли;</w:t>
            </w:r>
          </w:p>
        </w:tc>
        <w:tc>
          <w:tcPr>
            <w:tcW w:w="2293" w:type="pct"/>
          </w:tcPr>
          <w:p w:rsidR="000911C1" w:rsidRPr="000911C1" w:rsidRDefault="000911C1" w:rsidP="000911C1">
            <w:pPr>
              <w:spacing w:after="0" w:line="240" w:lineRule="auto"/>
              <w:rPr>
                <w:rFonts w:ascii="Times New Roman" w:hAnsi="Times New Roman"/>
                <w:bCs/>
                <w:sz w:val="24"/>
                <w:szCs w:val="24"/>
              </w:rPr>
            </w:pPr>
            <w:r>
              <w:rPr>
                <w:rFonts w:ascii="Times New Roman" w:hAnsi="Times New Roman"/>
                <w:bCs/>
                <w:sz w:val="24"/>
                <w:szCs w:val="24"/>
              </w:rPr>
              <w:t>Демонстрация знаний</w:t>
            </w:r>
            <w:r>
              <w:rPr>
                <w:rFonts w:ascii="Times New Roman" w:hAnsi="Times New Roman" w:cs="Times New Roman"/>
                <w:sz w:val="24"/>
                <w:szCs w:val="24"/>
              </w:rPr>
              <w:t xml:space="preserve"> законодательных и нормативно-технических основ охраны труда в строительной отрасли</w:t>
            </w:r>
          </w:p>
        </w:tc>
        <w:tc>
          <w:tcPr>
            <w:tcW w:w="870" w:type="pct"/>
            <w:vMerge/>
          </w:tcPr>
          <w:p w:rsidR="000911C1" w:rsidRPr="005C28CF" w:rsidRDefault="000911C1" w:rsidP="000911C1">
            <w:pPr>
              <w:spacing w:after="0" w:line="240" w:lineRule="auto"/>
              <w:rPr>
                <w:rFonts w:ascii="Times New Roman" w:hAnsi="Times New Roman"/>
                <w:bCs/>
                <w:sz w:val="24"/>
                <w:szCs w:val="24"/>
              </w:rPr>
            </w:pPr>
          </w:p>
        </w:tc>
      </w:tr>
      <w:tr w:rsidR="000911C1" w:rsidRPr="005C28CF" w:rsidTr="00604AD7">
        <w:trPr>
          <w:trHeight w:val="1470"/>
        </w:trPr>
        <w:tc>
          <w:tcPr>
            <w:tcW w:w="1837" w:type="pct"/>
          </w:tcPr>
          <w:p w:rsidR="000911C1" w:rsidRDefault="000911C1" w:rsidP="000911C1">
            <w:pPr>
              <w:spacing w:after="0" w:line="240" w:lineRule="auto"/>
              <w:ind w:left="68"/>
              <w:rPr>
                <w:rFonts w:ascii="Times New Roman" w:hAnsi="Times New Roman" w:cs="Times New Roman"/>
                <w:sz w:val="24"/>
                <w:szCs w:val="24"/>
              </w:rPr>
            </w:pPr>
            <w:r>
              <w:rPr>
                <w:rFonts w:ascii="Times New Roman" w:hAnsi="Times New Roman" w:cs="Times New Roman"/>
                <w:sz w:val="24"/>
                <w:szCs w:val="24"/>
              </w:rPr>
              <w:t>особенности факторов производственной среды на предприятиях промышленности строительных материалов и в строительстве;</w:t>
            </w:r>
          </w:p>
        </w:tc>
        <w:tc>
          <w:tcPr>
            <w:tcW w:w="2293" w:type="pct"/>
          </w:tcPr>
          <w:p w:rsidR="000911C1" w:rsidRPr="000911C1" w:rsidRDefault="000911C1" w:rsidP="000911C1">
            <w:pPr>
              <w:spacing w:after="0" w:line="240" w:lineRule="auto"/>
              <w:rPr>
                <w:rFonts w:ascii="Times New Roman" w:hAnsi="Times New Roman"/>
                <w:bCs/>
                <w:sz w:val="24"/>
                <w:szCs w:val="24"/>
              </w:rPr>
            </w:pPr>
            <w:r>
              <w:rPr>
                <w:rFonts w:ascii="Times New Roman" w:hAnsi="Times New Roman"/>
                <w:bCs/>
                <w:sz w:val="24"/>
                <w:szCs w:val="24"/>
              </w:rPr>
              <w:t>Демонстрация знаний</w:t>
            </w:r>
            <w:r>
              <w:rPr>
                <w:rFonts w:ascii="Times New Roman" w:hAnsi="Times New Roman" w:cs="Times New Roman"/>
                <w:sz w:val="24"/>
                <w:szCs w:val="24"/>
              </w:rPr>
              <w:t xml:space="preserve"> </w:t>
            </w:r>
            <w:r w:rsidR="00604AD7">
              <w:rPr>
                <w:rFonts w:ascii="Times New Roman" w:hAnsi="Times New Roman" w:cs="Times New Roman"/>
                <w:sz w:val="24"/>
                <w:szCs w:val="24"/>
              </w:rPr>
              <w:t>особенностей</w:t>
            </w:r>
            <w:r>
              <w:rPr>
                <w:rFonts w:ascii="Times New Roman" w:hAnsi="Times New Roman" w:cs="Times New Roman"/>
                <w:sz w:val="24"/>
                <w:szCs w:val="24"/>
              </w:rPr>
              <w:t xml:space="preserve"> факторов производственной среды на предприятиях промышленности строительных материалов и в строительстве</w:t>
            </w:r>
          </w:p>
        </w:tc>
        <w:tc>
          <w:tcPr>
            <w:tcW w:w="870" w:type="pct"/>
            <w:vMerge/>
          </w:tcPr>
          <w:p w:rsidR="000911C1" w:rsidRPr="005C28CF" w:rsidRDefault="000911C1" w:rsidP="000911C1">
            <w:pPr>
              <w:spacing w:after="0" w:line="240" w:lineRule="auto"/>
              <w:rPr>
                <w:rFonts w:ascii="Times New Roman" w:hAnsi="Times New Roman"/>
                <w:bCs/>
                <w:sz w:val="24"/>
                <w:szCs w:val="24"/>
              </w:rPr>
            </w:pPr>
          </w:p>
        </w:tc>
      </w:tr>
      <w:tr w:rsidR="000911C1" w:rsidRPr="005C28CF" w:rsidTr="00604AD7">
        <w:trPr>
          <w:trHeight w:val="79"/>
        </w:trPr>
        <w:tc>
          <w:tcPr>
            <w:tcW w:w="1837" w:type="pct"/>
          </w:tcPr>
          <w:p w:rsidR="000911C1" w:rsidRDefault="000911C1" w:rsidP="000911C1">
            <w:pPr>
              <w:spacing w:after="0" w:line="240" w:lineRule="auto"/>
              <w:ind w:left="68"/>
              <w:rPr>
                <w:rFonts w:ascii="Times New Roman" w:hAnsi="Times New Roman" w:cs="Times New Roman"/>
                <w:sz w:val="24"/>
                <w:szCs w:val="24"/>
              </w:rPr>
            </w:pPr>
            <w:r>
              <w:rPr>
                <w:rFonts w:ascii="Times New Roman" w:hAnsi="Times New Roman" w:cs="Times New Roman"/>
                <w:sz w:val="24"/>
                <w:szCs w:val="24"/>
              </w:rPr>
              <w:t>особенности требований охраны труда при производстве строительных материалов и изделий;</w:t>
            </w:r>
          </w:p>
        </w:tc>
        <w:tc>
          <w:tcPr>
            <w:tcW w:w="2293" w:type="pct"/>
          </w:tcPr>
          <w:p w:rsidR="000911C1" w:rsidRPr="000911C1" w:rsidRDefault="000911C1" w:rsidP="000911C1">
            <w:pPr>
              <w:spacing w:after="0" w:line="240" w:lineRule="auto"/>
              <w:rPr>
                <w:rFonts w:ascii="Times New Roman" w:hAnsi="Times New Roman"/>
                <w:bCs/>
                <w:sz w:val="24"/>
                <w:szCs w:val="24"/>
              </w:rPr>
            </w:pPr>
            <w:r>
              <w:rPr>
                <w:rFonts w:ascii="Times New Roman" w:hAnsi="Times New Roman"/>
                <w:bCs/>
                <w:sz w:val="24"/>
                <w:szCs w:val="24"/>
              </w:rPr>
              <w:t>Демонстрация знаний</w:t>
            </w:r>
            <w:r>
              <w:rPr>
                <w:rFonts w:ascii="Times New Roman" w:hAnsi="Times New Roman" w:cs="Times New Roman"/>
                <w:sz w:val="24"/>
                <w:szCs w:val="24"/>
              </w:rPr>
              <w:t xml:space="preserve"> </w:t>
            </w:r>
            <w:r w:rsidR="00604AD7">
              <w:rPr>
                <w:rFonts w:ascii="Times New Roman" w:hAnsi="Times New Roman" w:cs="Times New Roman"/>
                <w:sz w:val="24"/>
                <w:szCs w:val="24"/>
              </w:rPr>
              <w:t>особенностей</w:t>
            </w:r>
            <w:r>
              <w:rPr>
                <w:rFonts w:ascii="Times New Roman" w:hAnsi="Times New Roman" w:cs="Times New Roman"/>
                <w:sz w:val="24"/>
                <w:szCs w:val="24"/>
              </w:rPr>
              <w:t xml:space="preserve"> требований охраны труда при производстве строительных материалов и изделий</w:t>
            </w:r>
          </w:p>
        </w:tc>
        <w:tc>
          <w:tcPr>
            <w:tcW w:w="870" w:type="pct"/>
            <w:vMerge/>
          </w:tcPr>
          <w:p w:rsidR="000911C1" w:rsidRPr="005C28CF" w:rsidRDefault="000911C1" w:rsidP="000911C1">
            <w:pPr>
              <w:spacing w:after="0" w:line="240" w:lineRule="auto"/>
              <w:rPr>
                <w:rFonts w:ascii="Times New Roman" w:hAnsi="Times New Roman"/>
                <w:bCs/>
                <w:sz w:val="24"/>
                <w:szCs w:val="24"/>
              </w:rPr>
            </w:pPr>
          </w:p>
        </w:tc>
      </w:tr>
      <w:tr w:rsidR="000911C1" w:rsidRPr="005C28CF" w:rsidTr="00604AD7">
        <w:tc>
          <w:tcPr>
            <w:tcW w:w="1837" w:type="pct"/>
          </w:tcPr>
          <w:p w:rsidR="000911C1" w:rsidRPr="000911C1" w:rsidRDefault="000911C1" w:rsidP="000911C1">
            <w:pPr>
              <w:spacing w:after="0" w:line="240" w:lineRule="auto"/>
              <w:ind w:left="68"/>
              <w:rPr>
                <w:rFonts w:ascii="Times New Roman" w:hAnsi="Times New Roman" w:cs="Times New Roman"/>
                <w:sz w:val="24"/>
                <w:szCs w:val="24"/>
              </w:rPr>
            </w:pPr>
            <w:r>
              <w:rPr>
                <w:rFonts w:ascii="Times New Roman" w:hAnsi="Times New Roman" w:cs="Times New Roman"/>
                <w:sz w:val="24"/>
                <w:szCs w:val="24"/>
              </w:rPr>
              <w:t>особенности, анализ и профилактику травматизма на предприятиях промышленности строительных материалов и в строительстве;</w:t>
            </w:r>
          </w:p>
        </w:tc>
        <w:tc>
          <w:tcPr>
            <w:tcW w:w="2293" w:type="pct"/>
          </w:tcPr>
          <w:p w:rsidR="000911C1" w:rsidRPr="000911C1" w:rsidRDefault="000911C1" w:rsidP="000911C1">
            <w:pPr>
              <w:spacing w:after="0" w:line="240" w:lineRule="auto"/>
              <w:rPr>
                <w:rFonts w:ascii="Times New Roman" w:hAnsi="Times New Roman"/>
                <w:bCs/>
                <w:sz w:val="24"/>
                <w:szCs w:val="24"/>
              </w:rPr>
            </w:pPr>
            <w:r>
              <w:rPr>
                <w:rFonts w:ascii="Times New Roman" w:hAnsi="Times New Roman"/>
                <w:bCs/>
                <w:sz w:val="24"/>
                <w:szCs w:val="24"/>
              </w:rPr>
              <w:t>Демонстрация знаний</w:t>
            </w:r>
            <w:r>
              <w:rPr>
                <w:rFonts w:ascii="Times New Roman" w:hAnsi="Times New Roman" w:cs="Times New Roman"/>
                <w:sz w:val="24"/>
                <w:szCs w:val="24"/>
              </w:rPr>
              <w:t xml:space="preserve"> </w:t>
            </w:r>
            <w:r w:rsidR="00604AD7">
              <w:rPr>
                <w:rFonts w:ascii="Times New Roman" w:hAnsi="Times New Roman" w:cs="Times New Roman"/>
                <w:sz w:val="24"/>
                <w:szCs w:val="24"/>
              </w:rPr>
              <w:t>особенностей</w:t>
            </w:r>
            <w:r>
              <w:rPr>
                <w:rFonts w:ascii="Times New Roman" w:hAnsi="Times New Roman" w:cs="Times New Roman"/>
                <w:sz w:val="24"/>
                <w:szCs w:val="24"/>
              </w:rPr>
              <w:t>, анализ</w:t>
            </w:r>
            <w:r w:rsidR="00604AD7">
              <w:rPr>
                <w:rFonts w:ascii="Times New Roman" w:hAnsi="Times New Roman" w:cs="Times New Roman"/>
                <w:sz w:val="24"/>
                <w:szCs w:val="24"/>
              </w:rPr>
              <w:t>а и профилактики</w:t>
            </w:r>
            <w:r>
              <w:rPr>
                <w:rFonts w:ascii="Times New Roman" w:hAnsi="Times New Roman" w:cs="Times New Roman"/>
                <w:sz w:val="24"/>
                <w:szCs w:val="24"/>
              </w:rPr>
              <w:t xml:space="preserve"> травматизма на предприятиях промышленности строительных материалов и в строительстве</w:t>
            </w:r>
          </w:p>
        </w:tc>
        <w:tc>
          <w:tcPr>
            <w:tcW w:w="870" w:type="pct"/>
            <w:vMerge/>
          </w:tcPr>
          <w:p w:rsidR="000911C1" w:rsidRPr="005C28CF" w:rsidRDefault="000911C1" w:rsidP="000911C1">
            <w:pPr>
              <w:spacing w:after="0" w:line="240" w:lineRule="auto"/>
              <w:rPr>
                <w:rFonts w:ascii="Times New Roman" w:hAnsi="Times New Roman"/>
                <w:bCs/>
                <w:sz w:val="24"/>
                <w:szCs w:val="24"/>
              </w:rPr>
            </w:pPr>
          </w:p>
        </w:tc>
      </w:tr>
      <w:tr w:rsidR="000911C1" w:rsidRPr="005C28CF" w:rsidTr="00604AD7">
        <w:trPr>
          <w:trHeight w:val="509"/>
        </w:trPr>
        <w:tc>
          <w:tcPr>
            <w:tcW w:w="1837" w:type="pct"/>
          </w:tcPr>
          <w:p w:rsidR="000911C1" w:rsidRPr="000911C1" w:rsidRDefault="000911C1" w:rsidP="000911C1">
            <w:pPr>
              <w:spacing w:after="0" w:line="240" w:lineRule="auto"/>
              <w:ind w:left="68"/>
              <w:rPr>
                <w:rFonts w:ascii="Times New Roman" w:hAnsi="Times New Roman" w:cs="Times New Roman"/>
                <w:sz w:val="24"/>
                <w:szCs w:val="24"/>
              </w:rPr>
            </w:pPr>
            <w:r>
              <w:rPr>
                <w:rFonts w:ascii="Times New Roman" w:hAnsi="Times New Roman" w:cs="Times New Roman"/>
                <w:sz w:val="24"/>
                <w:szCs w:val="24"/>
              </w:rPr>
              <w:t>документацию по охране труда и правила её оформления;</w:t>
            </w:r>
          </w:p>
        </w:tc>
        <w:tc>
          <w:tcPr>
            <w:tcW w:w="2293" w:type="pct"/>
          </w:tcPr>
          <w:p w:rsidR="000911C1" w:rsidRPr="000911C1" w:rsidRDefault="000911C1" w:rsidP="000911C1">
            <w:pPr>
              <w:spacing w:after="0" w:line="240" w:lineRule="auto"/>
              <w:rPr>
                <w:rFonts w:ascii="Times New Roman" w:hAnsi="Times New Roman"/>
                <w:bCs/>
                <w:sz w:val="24"/>
                <w:szCs w:val="24"/>
              </w:rPr>
            </w:pPr>
            <w:r>
              <w:rPr>
                <w:rFonts w:ascii="Times New Roman" w:hAnsi="Times New Roman"/>
                <w:bCs/>
                <w:sz w:val="24"/>
                <w:szCs w:val="24"/>
              </w:rPr>
              <w:t>Демонстрация знаний</w:t>
            </w:r>
            <w:r>
              <w:rPr>
                <w:rFonts w:ascii="Times New Roman" w:hAnsi="Times New Roman" w:cs="Times New Roman"/>
                <w:sz w:val="24"/>
                <w:szCs w:val="24"/>
              </w:rPr>
              <w:t xml:space="preserve"> </w:t>
            </w:r>
            <w:r w:rsidR="00604AD7">
              <w:rPr>
                <w:rFonts w:ascii="Times New Roman" w:hAnsi="Times New Roman" w:cs="Times New Roman"/>
                <w:sz w:val="24"/>
                <w:szCs w:val="24"/>
              </w:rPr>
              <w:t>документации по охране труда и правил</w:t>
            </w:r>
            <w:r>
              <w:rPr>
                <w:rFonts w:ascii="Times New Roman" w:hAnsi="Times New Roman" w:cs="Times New Roman"/>
                <w:sz w:val="24"/>
                <w:szCs w:val="24"/>
              </w:rPr>
              <w:t xml:space="preserve"> её оформления</w:t>
            </w:r>
          </w:p>
        </w:tc>
        <w:tc>
          <w:tcPr>
            <w:tcW w:w="870" w:type="pct"/>
            <w:vMerge/>
          </w:tcPr>
          <w:p w:rsidR="000911C1" w:rsidRPr="005C28CF" w:rsidRDefault="000911C1" w:rsidP="000911C1">
            <w:pPr>
              <w:spacing w:after="0" w:line="240" w:lineRule="auto"/>
              <w:rPr>
                <w:rFonts w:ascii="Times New Roman" w:hAnsi="Times New Roman"/>
                <w:bCs/>
                <w:sz w:val="24"/>
                <w:szCs w:val="24"/>
              </w:rPr>
            </w:pPr>
          </w:p>
        </w:tc>
      </w:tr>
      <w:tr w:rsidR="000911C1" w:rsidRPr="005C28CF" w:rsidTr="00604AD7">
        <w:tc>
          <w:tcPr>
            <w:tcW w:w="1837" w:type="pct"/>
          </w:tcPr>
          <w:p w:rsidR="000911C1" w:rsidRPr="005C28CF" w:rsidRDefault="000911C1" w:rsidP="000911C1">
            <w:pPr>
              <w:spacing w:after="0" w:line="240" w:lineRule="auto"/>
              <w:rPr>
                <w:rFonts w:ascii="Times New Roman" w:hAnsi="Times New Roman"/>
                <w:b/>
                <w:sz w:val="24"/>
                <w:szCs w:val="24"/>
              </w:rPr>
            </w:pPr>
            <w:r w:rsidRPr="005C28CF">
              <w:rPr>
                <w:rFonts w:ascii="Times New Roman" w:hAnsi="Times New Roman"/>
                <w:b/>
                <w:sz w:val="24"/>
                <w:szCs w:val="24"/>
              </w:rPr>
              <w:t>Умения:</w:t>
            </w:r>
          </w:p>
        </w:tc>
        <w:tc>
          <w:tcPr>
            <w:tcW w:w="2293" w:type="pct"/>
          </w:tcPr>
          <w:p w:rsidR="000911C1" w:rsidRPr="000911C1" w:rsidRDefault="000911C1" w:rsidP="000911C1">
            <w:pPr>
              <w:spacing w:after="0" w:line="240" w:lineRule="auto"/>
              <w:rPr>
                <w:rFonts w:ascii="Times New Roman" w:hAnsi="Times New Roman"/>
                <w:bCs/>
                <w:sz w:val="24"/>
                <w:szCs w:val="24"/>
              </w:rPr>
            </w:pPr>
          </w:p>
        </w:tc>
        <w:tc>
          <w:tcPr>
            <w:tcW w:w="870" w:type="pct"/>
            <w:vMerge w:val="restart"/>
          </w:tcPr>
          <w:p w:rsidR="000911C1" w:rsidRPr="005C28CF" w:rsidRDefault="000911C1" w:rsidP="000911C1">
            <w:pPr>
              <w:spacing w:after="0" w:line="240" w:lineRule="auto"/>
              <w:rPr>
                <w:rFonts w:ascii="Times New Roman" w:hAnsi="Times New Roman"/>
                <w:bCs/>
                <w:i/>
                <w:sz w:val="24"/>
                <w:szCs w:val="24"/>
              </w:rPr>
            </w:pPr>
            <w:r>
              <w:rPr>
                <w:rFonts w:ascii="Times New Roman" w:hAnsi="Times New Roman" w:cs="Times New Roman"/>
                <w:sz w:val="24"/>
                <w:szCs w:val="24"/>
              </w:rPr>
              <w:t>Оценка результатов выполнения практических работ</w:t>
            </w:r>
          </w:p>
        </w:tc>
      </w:tr>
      <w:tr w:rsidR="000911C1" w:rsidRPr="005C28CF" w:rsidTr="00604AD7">
        <w:tc>
          <w:tcPr>
            <w:tcW w:w="1837" w:type="pct"/>
          </w:tcPr>
          <w:p w:rsidR="000911C1" w:rsidRPr="005C28CF" w:rsidRDefault="000911C1" w:rsidP="000911C1">
            <w:pPr>
              <w:shd w:val="clear" w:color="auto" w:fill="FFFFFF"/>
              <w:spacing w:after="0" w:line="240" w:lineRule="auto"/>
              <w:rPr>
                <w:rFonts w:ascii="Times New Roman" w:hAnsi="Times New Roman"/>
                <w:sz w:val="24"/>
                <w:szCs w:val="24"/>
              </w:rPr>
            </w:pPr>
            <w:r w:rsidRPr="005C28CF">
              <w:rPr>
                <w:rFonts w:ascii="Times New Roman" w:hAnsi="Times New Roman"/>
                <w:spacing w:val="-3"/>
                <w:sz w:val="24"/>
                <w:szCs w:val="24"/>
              </w:rPr>
              <w:t xml:space="preserve">грамотно оформлять технологическую и техническую документацию в соответствии с действующей </w:t>
            </w:r>
            <w:r w:rsidRPr="005C28CF">
              <w:rPr>
                <w:rFonts w:ascii="Times New Roman" w:hAnsi="Times New Roman"/>
                <w:spacing w:val="-1"/>
                <w:sz w:val="24"/>
                <w:szCs w:val="24"/>
              </w:rPr>
              <w:t xml:space="preserve">нормативной базой на основе использования </w:t>
            </w:r>
            <w:r w:rsidRPr="005C28CF">
              <w:rPr>
                <w:rFonts w:ascii="Times New Roman" w:hAnsi="Times New Roman"/>
                <w:sz w:val="24"/>
                <w:szCs w:val="24"/>
              </w:rPr>
              <w:t>основных положений</w:t>
            </w:r>
            <w:r>
              <w:rPr>
                <w:rFonts w:ascii="Times New Roman" w:hAnsi="Times New Roman"/>
                <w:sz w:val="24"/>
                <w:szCs w:val="24"/>
              </w:rPr>
              <w:t xml:space="preserve"> охраны труда</w:t>
            </w:r>
            <w:r w:rsidRPr="005C28CF">
              <w:rPr>
                <w:rFonts w:ascii="Times New Roman" w:hAnsi="Times New Roman"/>
                <w:sz w:val="24"/>
                <w:szCs w:val="24"/>
              </w:rPr>
              <w:t>;</w:t>
            </w:r>
          </w:p>
        </w:tc>
        <w:tc>
          <w:tcPr>
            <w:tcW w:w="2293" w:type="pct"/>
          </w:tcPr>
          <w:p w:rsidR="000911C1" w:rsidRPr="000911C1" w:rsidRDefault="00604AD7" w:rsidP="000911C1">
            <w:pPr>
              <w:spacing w:after="0" w:line="240" w:lineRule="auto"/>
              <w:rPr>
                <w:rFonts w:ascii="Times New Roman" w:hAnsi="Times New Roman"/>
                <w:bCs/>
                <w:sz w:val="24"/>
                <w:szCs w:val="24"/>
              </w:rPr>
            </w:pPr>
            <w:r>
              <w:rPr>
                <w:rFonts w:ascii="Times New Roman" w:hAnsi="Times New Roman"/>
                <w:bCs/>
                <w:sz w:val="24"/>
                <w:szCs w:val="24"/>
              </w:rPr>
              <w:t>Демонстрация умений</w:t>
            </w:r>
            <w:r w:rsidRPr="005C28CF">
              <w:rPr>
                <w:rFonts w:ascii="Times New Roman" w:hAnsi="Times New Roman"/>
                <w:spacing w:val="-3"/>
                <w:sz w:val="24"/>
                <w:szCs w:val="24"/>
              </w:rPr>
              <w:t xml:space="preserve"> грамотно оформлять технологическую и техническую документацию в соответствии с действующей </w:t>
            </w:r>
            <w:r w:rsidRPr="005C28CF">
              <w:rPr>
                <w:rFonts w:ascii="Times New Roman" w:hAnsi="Times New Roman"/>
                <w:spacing w:val="-1"/>
                <w:sz w:val="24"/>
                <w:szCs w:val="24"/>
              </w:rPr>
              <w:t xml:space="preserve">нормативной базой на основе использования </w:t>
            </w:r>
            <w:r w:rsidRPr="005C28CF">
              <w:rPr>
                <w:rFonts w:ascii="Times New Roman" w:hAnsi="Times New Roman"/>
                <w:sz w:val="24"/>
                <w:szCs w:val="24"/>
              </w:rPr>
              <w:t>основных положений</w:t>
            </w:r>
            <w:r>
              <w:rPr>
                <w:rFonts w:ascii="Times New Roman" w:hAnsi="Times New Roman"/>
                <w:sz w:val="24"/>
                <w:szCs w:val="24"/>
              </w:rPr>
              <w:t xml:space="preserve"> охраны труда</w:t>
            </w:r>
          </w:p>
        </w:tc>
        <w:tc>
          <w:tcPr>
            <w:tcW w:w="870" w:type="pct"/>
            <w:vMerge/>
          </w:tcPr>
          <w:p w:rsidR="000911C1" w:rsidRPr="005C28CF" w:rsidRDefault="000911C1" w:rsidP="000911C1">
            <w:pPr>
              <w:spacing w:after="0" w:line="240" w:lineRule="auto"/>
              <w:rPr>
                <w:rFonts w:ascii="Times New Roman" w:hAnsi="Times New Roman"/>
                <w:bCs/>
                <w:sz w:val="24"/>
                <w:szCs w:val="24"/>
              </w:rPr>
            </w:pPr>
          </w:p>
        </w:tc>
      </w:tr>
      <w:tr w:rsidR="000911C1" w:rsidRPr="005C28CF" w:rsidTr="00604AD7">
        <w:trPr>
          <w:trHeight w:val="573"/>
        </w:trPr>
        <w:tc>
          <w:tcPr>
            <w:tcW w:w="1837" w:type="pct"/>
          </w:tcPr>
          <w:p w:rsidR="000911C1" w:rsidRPr="005C28CF" w:rsidRDefault="000911C1" w:rsidP="000911C1">
            <w:pPr>
              <w:shd w:val="clear" w:color="auto" w:fill="FFFFFF"/>
              <w:spacing w:after="0" w:line="240" w:lineRule="auto"/>
              <w:ind w:left="10"/>
              <w:rPr>
                <w:rFonts w:ascii="Times New Roman" w:hAnsi="Times New Roman"/>
                <w:sz w:val="24"/>
                <w:szCs w:val="24"/>
              </w:rPr>
            </w:pPr>
            <w:r>
              <w:rPr>
                <w:rStyle w:val="FontStyle50"/>
              </w:rPr>
              <w:t>проводить анализ травмоопасных и вредных факторов в сфере профессиональной деятельности;</w:t>
            </w:r>
          </w:p>
        </w:tc>
        <w:tc>
          <w:tcPr>
            <w:tcW w:w="2293" w:type="pct"/>
          </w:tcPr>
          <w:p w:rsidR="000911C1" w:rsidRPr="000911C1" w:rsidRDefault="00604AD7" w:rsidP="000911C1">
            <w:pPr>
              <w:spacing w:after="0" w:line="240" w:lineRule="auto"/>
              <w:rPr>
                <w:rFonts w:ascii="Times New Roman" w:hAnsi="Times New Roman"/>
                <w:bCs/>
                <w:sz w:val="24"/>
                <w:szCs w:val="24"/>
              </w:rPr>
            </w:pPr>
            <w:r>
              <w:rPr>
                <w:rFonts w:ascii="Times New Roman" w:hAnsi="Times New Roman"/>
                <w:bCs/>
                <w:sz w:val="24"/>
                <w:szCs w:val="24"/>
              </w:rPr>
              <w:t>Демонстрация умений</w:t>
            </w:r>
            <w:r>
              <w:rPr>
                <w:rStyle w:val="FontStyle50"/>
              </w:rPr>
              <w:t xml:space="preserve"> проводить анализ травмоопасных и вредных факторов в сфере профессиональной деятельности</w:t>
            </w:r>
          </w:p>
        </w:tc>
        <w:tc>
          <w:tcPr>
            <w:tcW w:w="870" w:type="pct"/>
            <w:vMerge/>
          </w:tcPr>
          <w:p w:rsidR="000911C1" w:rsidRPr="005C28CF" w:rsidRDefault="000911C1" w:rsidP="000911C1">
            <w:pPr>
              <w:spacing w:after="0" w:line="240" w:lineRule="auto"/>
              <w:rPr>
                <w:rFonts w:ascii="Times New Roman" w:hAnsi="Times New Roman"/>
                <w:bCs/>
                <w:sz w:val="24"/>
                <w:szCs w:val="24"/>
              </w:rPr>
            </w:pPr>
          </w:p>
        </w:tc>
      </w:tr>
      <w:tr w:rsidR="000911C1" w:rsidRPr="005C28CF" w:rsidTr="00604AD7">
        <w:tc>
          <w:tcPr>
            <w:tcW w:w="1837" w:type="pct"/>
          </w:tcPr>
          <w:p w:rsidR="000911C1" w:rsidRPr="005C28CF" w:rsidRDefault="000911C1" w:rsidP="000911C1">
            <w:pPr>
              <w:shd w:val="clear" w:color="auto" w:fill="FFFFFF"/>
              <w:spacing w:after="0" w:line="240" w:lineRule="auto"/>
              <w:ind w:left="10"/>
              <w:rPr>
                <w:rFonts w:ascii="Times New Roman" w:hAnsi="Times New Roman"/>
                <w:sz w:val="24"/>
                <w:szCs w:val="24"/>
              </w:rPr>
            </w:pPr>
            <w:r w:rsidRPr="005C28CF">
              <w:rPr>
                <w:rFonts w:ascii="Times New Roman" w:hAnsi="Times New Roman"/>
                <w:spacing w:val="-1"/>
                <w:sz w:val="24"/>
                <w:szCs w:val="24"/>
              </w:rPr>
              <w:t xml:space="preserve">применять требования нормативных </w:t>
            </w:r>
            <w:r w:rsidRPr="005C28CF">
              <w:rPr>
                <w:rFonts w:ascii="Times New Roman" w:hAnsi="Times New Roman"/>
                <w:spacing w:val="-3"/>
                <w:sz w:val="24"/>
                <w:szCs w:val="24"/>
              </w:rPr>
              <w:t>документов</w:t>
            </w:r>
            <w:r>
              <w:rPr>
                <w:rFonts w:ascii="Times New Roman" w:hAnsi="Times New Roman"/>
                <w:spacing w:val="-3"/>
                <w:sz w:val="24"/>
                <w:szCs w:val="24"/>
              </w:rPr>
              <w:t xml:space="preserve"> по охране труда</w:t>
            </w:r>
            <w:r w:rsidRPr="005C28CF">
              <w:rPr>
                <w:rFonts w:ascii="Times New Roman" w:hAnsi="Times New Roman"/>
                <w:spacing w:val="-3"/>
                <w:sz w:val="24"/>
                <w:szCs w:val="24"/>
              </w:rPr>
              <w:t xml:space="preserve"> к основным видам</w:t>
            </w:r>
            <w:r>
              <w:rPr>
                <w:rFonts w:ascii="Times New Roman" w:hAnsi="Times New Roman"/>
                <w:spacing w:val="-3"/>
                <w:sz w:val="24"/>
                <w:szCs w:val="24"/>
              </w:rPr>
              <w:t xml:space="preserve"> технологических </w:t>
            </w:r>
            <w:r w:rsidRPr="005C28CF">
              <w:rPr>
                <w:rFonts w:ascii="Times New Roman" w:hAnsi="Times New Roman"/>
                <w:sz w:val="24"/>
                <w:szCs w:val="24"/>
              </w:rPr>
              <w:t xml:space="preserve">процессов; </w:t>
            </w:r>
          </w:p>
        </w:tc>
        <w:tc>
          <w:tcPr>
            <w:tcW w:w="2293" w:type="pct"/>
          </w:tcPr>
          <w:p w:rsidR="000911C1" w:rsidRPr="000911C1" w:rsidRDefault="00604AD7" w:rsidP="000911C1">
            <w:pPr>
              <w:spacing w:after="0" w:line="240" w:lineRule="auto"/>
              <w:rPr>
                <w:rFonts w:ascii="Times New Roman" w:hAnsi="Times New Roman"/>
                <w:bCs/>
                <w:sz w:val="24"/>
                <w:szCs w:val="24"/>
              </w:rPr>
            </w:pPr>
            <w:r>
              <w:rPr>
                <w:rFonts w:ascii="Times New Roman" w:hAnsi="Times New Roman"/>
                <w:bCs/>
                <w:sz w:val="24"/>
                <w:szCs w:val="24"/>
              </w:rPr>
              <w:t>Демонстрация умений</w:t>
            </w:r>
            <w:r w:rsidRPr="005C28CF">
              <w:rPr>
                <w:rFonts w:ascii="Times New Roman" w:hAnsi="Times New Roman"/>
                <w:spacing w:val="-1"/>
                <w:sz w:val="24"/>
                <w:szCs w:val="24"/>
              </w:rPr>
              <w:t xml:space="preserve"> применять требования нормативных </w:t>
            </w:r>
            <w:r w:rsidRPr="005C28CF">
              <w:rPr>
                <w:rFonts w:ascii="Times New Roman" w:hAnsi="Times New Roman"/>
                <w:spacing w:val="-3"/>
                <w:sz w:val="24"/>
                <w:szCs w:val="24"/>
              </w:rPr>
              <w:t>документов</w:t>
            </w:r>
            <w:r>
              <w:rPr>
                <w:rFonts w:ascii="Times New Roman" w:hAnsi="Times New Roman"/>
                <w:spacing w:val="-3"/>
                <w:sz w:val="24"/>
                <w:szCs w:val="24"/>
              </w:rPr>
              <w:t xml:space="preserve"> по охране труда</w:t>
            </w:r>
            <w:r w:rsidRPr="005C28CF">
              <w:rPr>
                <w:rFonts w:ascii="Times New Roman" w:hAnsi="Times New Roman"/>
                <w:spacing w:val="-3"/>
                <w:sz w:val="24"/>
                <w:szCs w:val="24"/>
              </w:rPr>
              <w:t xml:space="preserve"> к основным видам</w:t>
            </w:r>
            <w:r>
              <w:rPr>
                <w:rFonts w:ascii="Times New Roman" w:hAnsi="Times New Roman"/>
                <w:spacing w:val="-3"/>
                <w:sz w:val="24"/>
                <w:szCs w:val="24"/>
              </w:rPr>
              <w:t xml:space="preserve"> технологических </w:t>
            </w:r>
            <w:r w:rsidRPr="005C28CF">
              <w:rPr>
                <w:rFonts w:ascii="Times New Roman" w:hAnsi="Times New Roman"/>
                <w:sz w:val="24"/>
                <w:szCs w:val="24"/>
              </w:rPr>
              <w:t>процессов</w:t>
            </w:r>
          </w:p>
        </w:tc>
        <w:tc>
          <w:tcPr>
            <w:tcW w:w="870" w:type="pct"/>
            <w:vMerge/>
          </w:tcPr>
          <w:p w:rsidR="000911C1" w:rsidRPr="005C28CF" w:rsidRDefault="000911C1" w:rsidP="000911C1">
            <w:pPr>
              <w:spacing w:after="0" w:line="240" w:lineRule="auto"/>
              <w:rPr>
                <w:rFonts w:ascii="Times New Roman" w:hAnsi="Times New Roman"/>
                <w:bCs/>
                <w:sz w:val="24"/>
                <w:szCs w:val="24"/>
              </w:rPr>
            </w:pPr>
          </w:p>
        </w:tc>
      </w:tr>
      <w:tr w:rsidR="000911C1" w:rsidRPr="005C28CF" w:rsidTr="00604AD7">
        <w:tc>
          <w:tcPr>
            <w:tcW w:w="1837" w:type="pct"/>
          </w:tcPr>
          <w:p w:rsidR="000911C1" w:rsidRPr="005C28CF" w:rsidRDefault="000911C1" w:rsidP="000911C1">
            <w:pPr>
              <w:shd w:val="clear" w:color="auto" w:fill="FFFFFF"/>
              <w:spacing w:after="0" w:line="240" w:lineRule="auto"/>
              <w:ind w:left="10"/>
              <w:rPr>
                <w:rFonts w:ascii="Times New Roman" w:hAnsi="Times New Roman"/>
                <w:spacing w:val="-1"/>
                <w:sz w:val="24"/>
                <w:szCs w:val="24"/>
              </w:rPr>
            </w:pPr>
            <w:r w:rsidRPr="005C28CF">
              <w:rPr>
                <w:rFonts w:ascii="Times New Roman" w:hAnsi="Times New Roman"/>
                <w:sz w:val="24"/>
                <w:szCs w:val="24"/>
              </w:rPr>
              <w:lastRenderedPageBreak/>
              <w:t xml:space="preserve">использовать средства </w:t>
            </w:r>
            <w:r>
              <w:rPr>
                <w:rFonts w:ascii="Times New Roman" w:hAnsi="Times New Roman"/>
                <w:sz w:val="24"/>
                <w:szCs w:val="24"/>
              </w:rPr>
              <w:t xml:space="preserve">индивидуальной и коллективной защиты </w:t>
            </w:r>
            <w:r>
              <w:rPr>
                <w:rStyle w:val="FontStyle50"/>
              </w:rPr>
              <w:t>от опасных и вредных производственных факторов.</w:t>
            </w:r>
          </w:p>
        </w:tc>
        <w:tc>
          <w:tcPr>
            <w:tcW w:w="2293" w:type="pct"/>
          </w:tcPr>
          <w:p w:rsidR="000911C1" w:rsidRPr="000911C1" w:rsidRDefault="00604AD7" w:rsidP="000911C1">
            <w:pPr>
              <w:spacing w:after="0" w:line="240" w:lineRule="auto"/>
              <w:rPr>
                <w:rFonts w:ascii="Times New Roman" w:hAnsi="Times New Roman"/>
                <w:bCs/>
                <w:sz w:val="24"/>
                <w:szCs w:val="24"/>
              </w:rPr>
            </w:pPr>
            <w:r>
              <w:rPr>
                <w:rFonts w:ascii="Times New Roman" w:hAnsi="Times New Roman"/>
                <w:bCs/>
                <w:sz w:val="24"/>
                <w:szCs w:val="24"/>
              </w:rPr>
              <w:t>Демонстрация умений</w:t>
            </w:r>
            <w:r w:rsidRPr="005C28CF">
              <w:rPr>
                <w:rFonts w:ascii="Times New Roman" w:hAnsi="Times New Roman"/>
                <w:sz w:val="24"/>
                <w:szCs w:val="24"/>
              </w:rPr>
              <w:t xml:space="preserve"> использовать средства </w:t>
            </w:r>
            <w:r>
              <w:rPr>
                <w:rFonts w:ascii="Times New Roman" w:hAnsi="Times New Roman"/>
                <w:sz w:val="24"/>
                <w:szCs w:val="24"/>
              </w:rPr>
              <w:t xml:space="preserve">индивидуальной и коллективной защиты </w:t>
            </w:r>
            <w:r>
              <w:rPr>
                <w:rStyle w:val="FontStyle50"/>
              </w:rPr>
              <w:t>от опасных и вредных производственных факторов</w:t>
            </w:r>
          </w:p>
        </w:tc>
        <w:tc>
          <w:tcPr>
            <w:tcW w:w="870" w:type="pct"/>
            <w:vMerge/>
          </w:tcPr>
          <w:p w:rsidR="000911C1" w:rsidRPr="005C28CF" w:rsidRDefault="000911C1" w:rsidP="000911C1">
            <w:pPr>
              <w:spacing w:after="0" w:line="240" w:lineRule="auto"/>
              <w:rPr>
                <w:rFonts w:ascii="Times New Roman" w:hAnsi="Times New Roman"/>
                <w:bCs/>
                <w:sz w:val="24"/>
                <w:szCs w:val="24"/>
              </w:rPr>
            </w:pPr>
          </w:p>
        </w:tc>
      </w:tr>
      <w:tr w:rsidR="000911C1" w:rsidRPr="005C28CF" w:rsidTr="00604AD7">
        <w:tc>
          <w:tcPr>
            <w:tcW w:w="1837" w:type="pct"/>
          </w:tcPr>
          <w:p w:rsidR="000911C1" w:rsidRPr="00040E61" w:rsidRDefault="000911C1" w:rsidP="000911C1">
            <w:pPr>
              <w:spacing w:after="0" w:line="240" w:lineRule="auto"/>
              <w:rPr>
                <w:rFonts w:ascii="Times New Roman" w:hAnsi="Times New Roman"/>
                <w:color w:val="000000"/>
                <w:sz w:val="24"/>
                <w:szCs w:val="24"/>
              </w:rPr>
            </w:pPr>
            <w:r>
              <w:rPr>
                <w:rStyle w:val="FontStyle50"/>
              </w:rPr>
              <w:t>разрабатывать мероприятия, обеспечивающие безопасные условия труда;</w:t>
            </w:r>
          </w:p>
          <w:p w:rsidR="000911C1" w:rsidRPr="005C28CF" w:rsidRDefault="000911C1" w:rsidP="000911C1">
            <w:pPr>
              <w:shd w:val="clear" w:color="auto" w:fill="FFFFFF"/>
              <w:spacing w:after="0" w:line="240" w:lineRule="auto"/>
              <w:ind w:left="10"/>
              <w:rPr>
                <w:rFonts w:ascii="Times New Roman" w:hAnsi="Times New Roman"/>
                <w:sz w:val="24"/>
                <w:szCs w:val="24"/>
              </w:rPr>
            </w:pPr>
          </w:p>
        </w:tc>
        <w:tc>
          <w:tcPr>
            <w:tcW w:w="2293" w:type="pct"/>
          </w:tcPr>
          <w:p w:rsidR="000911C1" w:rsidRPr="000911C1" w:rsidRDefault="00604AD7" w:rsidP="000911C1">
            <w:pPr>
              <w:spacing w:after="0" w:line="240" w:lineRule="auto"/>
              <w:rPr>
                <w:rFonts w:ascii="Times New Roman" w:hAnsi="Times New Roman"/>
                <w:bCs/>
                <w:sz w:val="24"/>
                <w:szCs w:val="24"/>
              </w:rPr>
            </w:pPr>
            <w:r>
              <w:rPr>
                <w:rFonts w:ascii="Times New Roman" w:hAnsi="Times New Roman"/>
                <w:bCs/>
                <w:sz w:val="24"/>
                <w:szCs w:val="24"/>
              </w:rPr>
              <w:t>Демонстрация умений</w:t>
            </w:r>
            <w:r>
              <w:rPr>
                <w:rStyle w:val="FontStyle50"/>
              </w:rPr>
              <w:t xml:space="preserve"> разрабатывать мероприятия, обеспечивающие безопасные условия труда</w:t>
            </w:r>
          </w:p>
        </w:tc>
        <w:tc>
          <w:tcPr>
            <w:tcW w:w="870" w:type="pct"/>
            <w:vMerge/>
          </w:tcPr>
          <w:p w:rsidR="000911C1" w:rsidRPr="005C28CF" w:rsidRDefault="000911C1" w:rsidP="000911C1">
            <w:pPr>
              <w:spacing w:after="0" w:line="240" w:lineRule="auto"/>
              <w:rPr>
                <w:rFonts w:ascii="Times New Roman" w:hAnsi="Times New Roman"/>
                <w:bCs/>
                <w:sz w:val="24"/>
                <w:szCs w:val="24"/>
              </w:rPr>
            </w:pPr>
          </w:p>
        </w:tc>
      </w:tr>
      <w:tr w:rsidR="000911C1" w:rsidRPr="005C28CF" w:rsidTr="00604AD7">
        <w:tc>
          <w:tcPr>
            <w:tcW w:w="1837" w:type="pct"/>
          </w:tcPr>
          <w:p w:rsidR="000911C1" w:rsidRPr="005C28CF" w:rsidRDefault="000911C1" w:rsidP="000911C1">
            <w:pPr>
              <w:spacing w:after="0" w:line="240" w:lineRule="auto"/>
              <w:rPr>
                <w:rFonts w:ascii="Times New Roman" w:hAnsi="Times New Roman"/>
                <w:bCs/>
                <w:sz w:val="24"/>
                <w:szCs w:val="24"/>
              </w:rPr>
            </w:pPr>
            <w:r w:rsidRPr="005C28CF">
              <w:rPr>
                <w:rFonts w:ascii="Times New Roman" w:hAnsi="Times New Roman"/>
                <w:bCs/>
                <w:sz w:val="24"/>
                <w:szCs w:val="24"/>
              </w:rPr>
              <w:t>анализировать проблему и выделять её составные части;</w:t>
            </w:r>
          </w:p>
          <w:p w:rsidR="000911C1" w:rsidRPr="005C28CF" w:rsidRDefault="000911C1" w:rsidP="000911C1">
            <w:pPr>
              <w:suppressAutoHyphens/>
              <w:spacing w:after="0" w:line="240" w:lineRule="auto"/>
              <w:rPr>
                <w:rFonts w:ascii="Times New Roman" w:hAnsi="Times New Roman"/>
                <w:sz w:val="24"/>
                <w:szCs w:val="24"/>
                <w:highlight w:val="green"/>
              </w:rPr>
            </w:pPr>
            <w:r w:rsidRPr="005C28CF">
              <w:rPr>
                <w:rFonts w:ascii="Times New Roman" w:hAnsi="Times New Roman"/>
                <w:sz w:val="24"/>
                <w:szCs w:val="24"/>
              </w:rPr>
              <w:t>определять этапы решения задачи; выявлять и эффективно искать информацию, необходимую для решения задачи;</w:t>
            </w:r>
          </w:p>
        </w:tc>
        <w:tc>
          <w:tcPr>
            <w:tcW w:w="2293" w:type="pct"/>
          </w:tcPr>
          <w:p w:rsidR="00604AD7" w:rsidRPr="005C28CF" w:rsidRDefault="00604AD7" w:rsidP="00604AD7">
            <w:pPr>
              <w:spacing w:after="0" w:line="240" w:lineRule="auto"/>
              <w:rPr>
                <w:rFonts w:ascii="Times New Roman" w:hAnsi="Times New Roman"/>
                <w:bCs/>
                <w:sz w:val="24"/>
                <w:szCs w:val="24"/>
              </w:rPr>
            </w:pPr>
            <w:r>
              <w:rPr>
                <w:rFonts w:ascii="Times New Roman" w:hAnsi="Times New Roman"/>
                <w:bCs/>
                <w:sz w:val="24"/>
                <w:szCs w:val="24"/>
              </w:rPr>
              <w:t>Демонстрация умений</w:t>
            </w:r>
            <w:r w:rsidRPr="005C28CF">
              <w:rPr>
                <w:rFonts w:ascii="Times New Roman" w:hAnsi="Times New Roman"/>
                <w:bCs/>
                <w:sz w:val="24"/>
                <w:szCs w:val="24"/>
              </w:rPr>
              <w:t xml:space="preserve"> анализировать проблему и выделять её составные части;</w:t>
            </w:r>
          </w:p>
          <w:p w:rsidR="000911C1" w:rsidRPr="000911C1" w:rsidRDefault="00604AD7" w:rsidP="00604AD7">
            <w:pPr>
              <w:spacing w:after="0" w:line="240" w:lineRule="auto"/>
              <w:rPr>
                <w:rFonts w:ascii="Times New Roman" w:hAnsi="Times New Roman"/>
                <w:bCs/>
                <w:sz w:val="24"/>
                <w:szCs w:val="24"/>
              </w:rPr>
            </w:pPr>
            <w:r w:rsidRPr="005C28CF">
              <w:rPr>
                <w:rFonts w:ascii="Times New Roman" w:hAnsi="Times New Roman"/>
                <w:sz w:val="24"/>
                <w:szCs w:val="24"/>
              </w:rPr>
              <w:t>определять этапы решения задачи; выявлять и эффективно искать информацию, необходимую для решения задачи</w:t>
            </w:r>
          </w:p>
        </w:tc>
        <w:tc>
          <w:tcPr>
            <w:tcW w:w="870" w:type="pct"/>
            <w:vMerge/>
          </w:tcPr>
          <w:p w:rsidR="000911C1" w:rsidRPr="005C28CF" w:rsidRDefault="000911C1" w:rsidP="000911C1">
            <w:pPr>
              <w:spacing w:after="0" w:line="240" w:lineRule="auto"/>
              <w:rPr>
                <w:rFonts w:ascii="Times New Roman" w:hAnsi="Times New Roman"/>
                <w:bCs/>
                <w:sz w:val="24"/>
                <w:szCs w:val="24"/>
              </w:rPr>
            </w:pPr>
          </w:p>
        </w:tc>
      </w:tr>
      <w:tr w:rsidR="000911C1" w:rsidRPr="005C28CF" w:rsidTr="00604AD7">
        <w:tc>
          <w:tcPr>
            <w:tcW w:w="1837" w:type="pct"/>
          </w:tcPr>
          <w:p w:rsidR="000911C1" w:rsidRDefault="00604AD7" w:rsidP="000911C1">
            <w:pPr>
              <w:spacing w:after="0" w:line="240" w:lineRule="auto"/>
              <w:ind w:left="-29"/>
              <w:rPr>
                <w:rFonts w:ascii="Times New Roman" w:hAnsi="Times New Roman" w:cs="Times New Roman"/>
                <w:bCs/>
                <w:sz w:val="24"/>
                <w:szCs w:val="24"/>
              </w:rPr>
            </w:pPr>
            <w:r>
              <w:rPr>
                <w:rFonts w:ascii="Times New Roman" w:hAnsi="Times New Roman" w:cs="Times New Roman"/>
                <w:bCs/>
                <w:sz w:val="24"/>
                <w:szCs w:val="24"/>
              </w:rPr>
              <w:t>с</w:t>
            </w:r>
            <w:r w:rsidR="000911C1">
              <w:rPr>
                <w:rFonts w:ascii="Times New Roman" w:hAnsi="Times New Roman" w:cs="Times New Roman"/>
                <w:bCs/>
                <w:sz w:val="24"/>
                <w:szCs w:val="24"/>
              </w:rPr>
              <w:t>облюдать нормы экологической безопасности.</w:t>
            </w:r>
          </w:p>
          <w:p w:rsidR="000911C1" w:rsidRPr="005C28CF" w:rsidRDefault="000911C1" w:rsidP="000911C1">
            <w:pPr>
              <w:spacing w:after="0" w:line="240" w:lineRule="auto"/>
              <w:rPr>
                <w:rFonts w:ascii="Times New Roman" w:hAnsi="Times New Roman"/>
                <w:bCs/>
                <w:sz w:val="24"/>
                <w:szCs w:val="24"/>
              </w:rPr>
            </w:pPr>
          </w:p>
        </w:tc>
        <w:tc>
          <w:tcPr>
            <w:tcW w:w="2293" w:type="pct"/>
          </w:tcPr>
          <w:p w:rsidR="000911C1" w:rsidRPr="000911C1" w:rsidRDefault="00604AD7" w:rsidP="00604AD7">
            <w:pPr>
              <w:spacing w:after="0" w:line="240" w:lineRule="auto"/>
              <w:rPr>
                <w:rFonts w:ascii="Times New Roman" w:hAnsi="Times New Roman"/>
                <w:bCs/>
                <w:sz w:val="24"/>
                <w:szCs w:val="24"/>
              </w:rPr>
            </w:pPr>
            <w:r>
              <w:rPr>
                <w:rFonts w:ascii="Times New Roman" w:hAnsi="Times New Roman"/>
                <w:bCs/>
                <w:sz w:val="24"/>
                <w:szCs w:val="24"/>
              </w:rPr>
              <w:t>Демонстрация умений</w:t>
            </w:r>
            <w:r>
              <w:rPr>
                <w:rFonts w:ascii="Times New Roman" w:hAnsi="Times New Roman" w:cs="Times New Roman"/>
                <w:bCs/>
                <w:sz w:val="24"/>
                <w:szCs w:val="24"/>
              </w:rPr>
              <w:t xml:space="preserve"> соблюдать нормы экологической безопасности</w:t>
            </w:r>
          </w:p>
        </w:tc>
        <w:tc>
          <w:tcPr>
            <w:tcW w:w="870" w:type="pct"/>
            <w:vMerge/>
          </w:tcPr>
          <w:p w:rsidR="000911C1" w:rsidRPr="005C28CF" w:rsidRDefault="000911C1" w:rsidP="000911C1">
            <w:pPr>
              <w:spacing w:after="0" w:line="240" w:lineRule="auto"/>
              <w:rPr>
                <w:rFonts w:ascii="Times New Roman" w:hAnsi="Times New Roman"/>
                <w:bCs/>
                <w:sz w:val="24"/>
                <w:szCs w:val="24"/>
              </w:rPr>
            </w:pPr>
          </w:p>
        </w:tc>
      </w:tr>
    </w:tbl>
    <w:p w:rsidR="00296404" w:rsidRDefault="00296404" w:rsidP="000911C1">
      <w:pPr>
        <w:spacing w:after="0" w:line="240" w:lineRule="auto"/>
        <w:ind w:left="714"/>
        <w:rPr>
          <w:rFonts w:ascii="Times New Roman" w:hAnsi="Times New Roman"/>
          <w:b/>
          <w:i/>
          <w:sz w:val="24"/>
          <w:szCs w:val="24"/>
        </w:rPr>
      </w:pPr>
    </w:p>
    <w:p w:rsidR="005A3776" w:rsidRDefault="005A3776" w:rsidP="00EF4DD3">
      <w:pPr>
        <w:spacing w:after="0" w:line="240" w:lineRule="auto"/>
        <w:jc w:val="center"/>
        <w:rPr>
          <w:rFonts w:ascii="Times New Roman" w:hAnsi="Times New Roman" w:cs="Times New Roman"/>
          <w:b/>
          <w:bCs/>
          <w:i/>
          <w:iCs/>
          <w:sz w:val="24"/>
          <w:szCs w:val="24"/>
        </w:rPr>
      </w:pPr>
    </w:p>
    <w:p w:rsidR="005A3776" w:rsidRDefault="005A3776" w:rsidP="00EF4DD3">
      <w:pPr>
        <w:spacing w:after="0" w:line="240" w:lineRule="auto"/>
        <w:jc w:val="center"/>
        <w:rPr>
          <w:rFonts w:ascii="Times New Roman" w:hAnsi="Times New Roman" w:cs="Times New Roman"/>
          <w:b/>
          <w:bCs/>
          <w:i/>
          <w:iCs/>
          <w:sz w:val="24"/>
          <w:szCs w:val="24"/>
        </w:rPr>
      </w:pPr>
    </w:p>
    <w:p w:rsidR="005A3776" w:rsidRDefault="005A3776" w:rsidP="00EF4DD3">
      <w:pPr>
        <w:spacing w:after="0" w:line="240" w:lineRule="auto"/>
        <w:jc w:val="center"/>
        <w:rPr>
          <w:rFonts w:ascii="Times New Roman" w:hAnsi="Times New Roman" w:cs="Times New Roman"/>
          <w:b/>
          <w:bCs/>
          <w:i/>
          <w:iCs/>
          <w:sz w:val="24"/>
          <w:szCs w:val="24"/>
        </w:rPr>
      </w:pPr>
    </w:p>
    <w:p w:rsidR="005A3776" w:rsidRDefault="005A3776" w:rsidP="00EF4DD3">
      <w:pPr>
        <w:spacing w:after="0" w:line="240" w:lineRule="auto"/>
        <w:jc w:val="center"/>
        <w:rPr>
          <w:rFonts w:ascii="Times New Roman" w:hAnsi="Times New Roman" w:cs="Times New Roman"/>
          <w:b/>
          <w:bCs/>
          <w:i/>
          <w:iCs/>
          <w:sz w:val="24"/>
          <w:szCs w:val="24"/>
        </w:rPr>
      </w:pPr>
    </w:p>
    <w:p w:rsidR="005A3776" w:rsidRDefault="005A3776" w:rsidP="00EF4DD3">
      <w:pPr>
        <w:spacing w:after="0" w:line="240" w:lineRule="auto"/>
        <w:jc w:val="center"/>
        <w:rPr>
          <w:rFonts w:ascii="Times New Roman" w:hAnsi="Times New Roman" w:cs="Times New Roman"/>
          <w:b/>
          <w:bCs/>
          <w:i/>
          <w:iCs/>
          <w:sz w:val="24"/>
          <w:szCs w:val="24"/>
        </w:rPr>
      </w:pPr>
    </w:p>
    <w:p w:rsidR="00EF4DD3" w:rsidRPr="00A45F93" w:rsidRDefault="00EF4DD3" w:rsidP="00EF4DD3">
      <w:pPr>
        <w:spacing w:after="0" w:line="240" w:lineRule="auto"/>
        <w:jc w:val="both"/>
        <w:rPr>
          <w:rFonts w:ascii="Times New Roman" w:hAnsi="Times New Roman" w:cs="Times New Roman"/>
          <w:sz w:val="24"/>
          <w:szCs w:val="24"/>
        </w:rPr>
      </w:pPr>
    </w:p>
    <w:p w:rsidR="00EF4DD3" w:rsidRPr="00A45F93" w:rsidRDefault="00EF4DD3" w:rsidP="00EF4DD3">
      <w:pPr>
        <w:spacing w:after="0" w:line="240" w:lineRule="auto"/>
        <w:ind w:firstLine="720"/>
        <w:rPr>
          <w:rFonts w:ascii="Times New Roman" w:hAnsi="Times New Roman" w:cs="Times New Roman"/>
          <w:b/>
          <w:b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F745B2" w:rsidRPr="00A45F93" w:rsidRDefault="00F745B2" w:rsidP="00EF4DD3">
      <w:pPr>
        <w:spacing w:after="0" w:line="240" w:lineRule="auto"/>
        <w:rPr>
          <w:rFonts w:ascii="Times New Roman" w:hAnsi="Times New Roman" w:cs="Times New Roman"/>
          <w:b/>
          <w:bCs/>
          <w:i/>
          <w:iCs/>
          <w:sz w:val="24"/>
          <w:szCs w:val="24"/>
        </w:rPr>
      </w:pPr>
    </w:p>
    <w:p w:rsidR="00F745B2" w:rsidRPr="00A45F93" w:rsidRDefault="00F745B2" w:rsidP="00EF4DD3">
      <w:pPr>
        <w:spacing w:after="0" w:line="240" w:lineRule="auto"/>
        <w:rPr>
          <w:rFonts w:ascii="Times New Roman" w:hAnsi="Times New Roman" w:cs="Times New Roman"/>
          <w:b/>
          <w:bCs/>
          <w:i/>
          <w:iCs/>
          <w:sz w:val="24"/>
          <w:szCs w:val="24"/>
        </w:rPr>
      </w:pPr>
    </w:p>
    <w:p w:rsidR="00F745B2" w:rsidRPr="00A45F93" w:rsidRDefault="00F745B2" w:rsidP="00EF4DD3">
      <w:pPr>
        <w:spacing w:after="0" w:line="240" w:lineRule="auto"/>
        <w:rPr>
          <w:rFonts w:ascii="Times New Roman" w:hAnsi="Times New Roman" w:cs="Times New Roman"/>
          <w:b/>
          <w:bCs/>
          <w:i/>
          <w:iCs/>
          <w:sz w:val="24"/>
          <w:szCs w:val="24"/>
        </w:rPr>
      </w:pPr>
    </w:p>
    <w:p w:rsidR="00F745B2" w:rsidRDefault="00F745B2" w:rsidP="00EF4DD3">
      <w:pPr>
        <w:spacing w:after="0" w:line="240" w:lineRule="auto"/>
        <w:rPr>
          <w:rFonts w:ascii="Times New Roman" w:hAnsi="Times New Roman" w:cs="Times New Roman"/>
          <w:b/>
          <w:bCs/>
          <w:i/>
          <w:iCs/>
          <w:sz w:val="24"/>
          <w:szCs w:val="24"/>
        </w:rPr>
      </w:pPr>
    </w:p>
    <w:p w:rsidR="00604AD7" w:rsidRDefault="00604AD7" w:rsidP="00EF4DD3">
      <w:pPr>
        <w:spacing w:after="0" w:line="240" w:lineRule="auto"/>
        <w:rPr>
          <w:rFonts w:ascii="Times New Roman" w:hAnsi="Times New Roman" w:cs="Times New Roman"/>
          <w:b/>
          <w:bCs/>
          <w:i/>
          <w:iCs/>
          <w:sz w:val="24"/>
          <w:szCs w:val="24"/>
        </w:rPr>
      </w:pPr>
    </w:p>
    <w:p w:rsidR="00604AD7" w:rsidRDefault="00604AD7" w:rsidP="00EF4DD3">
      <w:pPr>
        <w:spacing w:after="0" w:line="240" w:lineRule="auto"/>
        <w:rPr>
          <w:rFonts w:ascii="Times New Roman" w:hAnsi="Times New Roman" w:cs="Times New Roman"/>
          <w:b/>
          <w:bCs/>
          <w:i/>
          <w:iCs/>
          <w:sz w:val="24"/>
          <w:szCs w:val="24"/>
        </w:rPr>
      </w:pPr>
    </w:p>
    <w:p w:rsidR="00604AD7" w:rsidRDefault="00604AD7" w:rsidP="00EF4DD3">
      <w:pPr>
        <w:spacing w:after="0" w:line="240" w:lineRule="auto"/>
        <w:rPr>
          <w:rFonts w:ascii="Times New Roman" w:hAnsi="Times New Roman" w:cs="Times New Roman"/>
          <w:b/>
          <w:bCs/>
          <w:i/>
          <w:iCs/>
          <w:sz w:val="24"/>
          <w:szCs w:val="24"/>
        </w:rPr>
      </w:pPr>
    </w:p>
    <w:p w:rsidR="00604AD7" w:rsidRDefault="00604AD7" w:rsidP="00EF4DD3">
      <w:pPr>
        <w:spacing w:after="0" w:line="240" w:lineRule="auto"/>
        <w:rPr>
          <w:rFonts w:ascii="Times New Roman" w:hAnsi="Times New Roman" w:cs="Times New Roman"/>
          <w:b/>
          <w:bCs/>
          <w:i/>
          <w:iCs/>
          <w:sz w:val="24"/>
          <w:szCs w:val="24"/>
        </w:rPr>
      </w:pPr>
    </w:p>
    <w:p w:rsidR="00604AD7" w:rsidRDefault="00604AD7" w:rsidP="00EF4DD3">
      <w:pPr>
        <w:spacing w:after="0" w:line="240" w:lineRule="auto"/>
        <w:rPr>
          <w:rFonts w:ascii="Times New Roman" w:hAnsi="Times New Roman" w:cs="Times New Roman"/>
          <w:b/>
          <w:bCs/>
          <w:i/>
          <w:iCs/>
          <w:sz w:val="24"/>
          <w:szCs w:val="24"/>
        </w:rPr>
      </w:pPr>
    </w:p>
    <w:p w:rsidR="00604AD7" w:rsidRDefault="00604AD7" w:rsidP="00EF4DD3">
      <w:pPr>
        <w:spacing w:after="0" w:line="240" w:lineRule="auto"/>
        <w:rPr>
          <w:rFonts w:ascii="Times New Roman" w:hAnsi="Times New Roman" w:cs="Times New Roman"/>
          <w:b/>
          <w:bCs/>
          <w:i/>
          <w:iCs/>
          <w:sz w:val="24"/>
          <w:szCs w:val="24"/>
        </w:rPr>
      </w:pPr>
    </w:p>
    <w:p w:rsidR="00604AD7" w:rsidRDefault="00604AD7" w:rsidP="00EF4DD3">
      <w:pPr>
        <w:spacing w:after="0" w:line="240" w:lineRule="auto"/>
        <w:rPr>
          <w:rFonts w:ascii="Times New Roman" w:hAnsi="Times New Roman" w:cs="Times New Roman"/>
          <w:b/>
          <w:bCs/>
          <w:i/>
          <w:iCs/>
          <w:sz w:val="24"/>
          <w:szCs w:val="24"/>
        </w:rPr>
      </w:pPr>
    </w:p>
    <w:p w:rsidR="00604AD7" w:rsidRDefault="00604AD7" w:rsidP="00EF4DD3">
      <w:pPr>
        <w:spacing w:after="0" w:line="240" w:lineRule="auto"/>
        <w:rPr>
          <w:rFonts w:ascii="Times New Roman" w:hAnsi="Times New Roman" w:cs="Times New Roman"/>
          <w:b/>
          <w:bCs/>
          <w:i/>
          <w:iCs/>
          <w:sz w:val="24"/>
          <w:szCs w:val="24"/>
        </w:rPr>
      </w:pPr>
    </w:p>
    <w:p w:rsidR="00604AD7" w:rsidRDefault="00604AD7" w:rsidP="00EF4DD3">
      <w:pPr>
        <w:spacing w:after="0" w:line="240" w:lineRule="auto"/>
        <w:rPr>
          <w:rFonts w:ascii="Times New Roman" w:hAnsi="Times New Roman" w:cs="Times New Roman"/>
          <w:b/>
          <w:bCs/>
          <w:i/>
          <w:iCs/>
          <w:sz w:val="24"/>
          <w:szCs w:val="24"/>
        </w:rPr>
      </w:pPr>
    </w:p>
    <w:p w:rsidR="00604AD7" w:rsidRDefault="00604AD7" w:rsidP="00EF4DD3">
      <w:pPr>
        <w:spacing w:after="0" w:line="240" w:lineRule="auto"/>
        <w:rPr>
          <w:rFonts w:ascii="Times New Roman" w:hAnsi="Times New Roman" w:cs="Times New Roman"/>
          <w:b/>
          <w:bCs/>
          <w:i/>
          <w:iCs/>
          <w:sz w:val="24"/>
          <w:szCs w:val="24"/>
        </w:rPr>
      </w:pPr>
    </w:p>
    <w:p w:rsidR="00604AD7" w:rsidRDefault="00604AD7" w:rsidP="00EF4DD3">
      <w:pPr>
        <w:spacing w:after="0" w:line="240" w:lineRule="auto"/>
        <w:rPr>
          <w:rFonts w:ascii="Times New Roman" w:hAnsi="Times New Roman" w:cs="Times New Roman"/>
          <w:b/>
          <w:bCs/>
          <w:i/>
          <w:iCs/>
          <w:sz w:val="24"/>
          <w:szCs w:val="24"/>
        </w:rPr>
      </w:pPr>
    </w:p>
    <w:p w:rsidR="00604AD7" w:rsidRDefault="00604AD7" w:rsidP="00EF4DD3">
      <w:pPr>
        <w:spacing w:after="0" w:line="240" w:lineRule="auto"/>
        <w:rPr>
          <w:rFonts w:ascii="Times New Roman" w:hAnsi="Times New Roman" w:cs="Times New Roman"/>
          <w:b/>
          <w:bCs/>
          <w:i/>
          <w:iCs/>
          <w:sz w:val="24"/>
          <w:szCs w:val="24"/>
        </w:rPr>
      </w:pPr>
    </w:p>
    <w:p w:rsidR="00604AD7" w:rsidRDefault="00604AD7" w:rsidP="00EF4DD3">
      <w:pPr>
        <w:spacing w:after="0" w:line="240" w:lineRule="auto"/>
        <w:rPr>
          <w:rFonts w:ascii="Times New Roman" w:hAnsi="Times New Roman" w:cs="Times New Roman"/>
          <w:b/>
          <w:bCs/>
          <w:i/>
          <w:iCs/>
          <w:sz w:val="24"/>
          <w:szCs w:val="24"/>
        </w:rPr>
      </w:pPr>
    </w:p>
    <w:p w:rsidR="00604AD7" w:rsidRPr="00A45F93" w:rsidRDefault="00604AD7"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604AD7" w:rsidP="00EF4DD3">
      <w:pPr>
        <w:spacing w:after="0" w:line="240" w:lineRule="auto"/>
        <w:jc w:val="right"/>
        <w:rPr>
          <w:rFonts w:ascii="Times New Roman" w:hAnsi="Times New Roman" w:cs="Times New Roman"/>
          <w:b/>
          <w:bCs/>
          <w:i/>
          <w:iCs/>
          <w:sz w:val="24"/>
          <w:szCs w:val="24"/>
        </w:rPr>
      </w:pPr>
      <w:r w:rsidRPr="00A45F93">
        <w:rPr>
          <w:rFonts w:ascii="Times New Roman" w:hAnsi="Times New Roman" w:cs="Times New Roman"/>
          <w:b/>
          <w:bCs/>
          <w:i/>
          <w:iCs/>
          <w:sz w:val="24"/>
          <w:szCs w:val="24"/>
        </w:rPr>
        <w:lastRenderedPageBreak/>
        <w:t>П</w:t>
      </w:r>
      <w:r w:rsidR="00EF4DD3" w:rsidRPr="00A45F93">
        <w:rPr>
          <w:rFonts w:ascii="Times New Roman" w:hAnsi="Times New Roman" w:cs="Times New Roman"/>
          <w:b/>
          <w:bCs/>
          <w:i/>
          <w:iCs/>
          <w:sz w:val="24"/>
          <w:szCs w:val="24"/>
        </w:rPr>
        <w:t>риложение</w:t>
      </w:r>
      <w:r>
        <w:rPr>
          <w:rFonts w:ascii="Times New Roman" w:hAnsi="Times New Roman" w:cs="Times New Roman"/>
          <w:b/>
          <w:bCs/>
          <w:i/>
          <w:iCs/>
          <w:sz w:val="24"/>
          <w:szCs w:val="24"/>
        </w:rPr>
        <w:t xml:space="preserve"> </w:t>
      </w:r>
      <w:r w:rsidR="00EF4DD3" w:rsidRPr="00A45F93">
        <w:rPr>
          <w:rFonts w:ascii="Times New Roman" w:hAnsi="Times New Roman" w:cs="Times New Roman"/>
          <w:b/>
          <w:bCs/>
          <w:i/>
          <w:iCs/>
          <w:sz w:val="24"/>
          <w:szCs w:val="24"/>
        </w:rPr>
        <w:t xml:space="preserve"> </w:t>
      </w:r>
      <w:r w:rsidR="00EF4DD3" w:rsidRPr="00A45F93">
        <w:rPr>
          <w:rFonts w:ascii="Times New Roman" w:hAnsi="Times New Roman" w:cs="Times New Roman"/>
          <w:b/>
          <w:bCs/>
          <w:i/>
          <w:iCs/>
          <w:sz w:val="24"/>
          <w:szCs w:val="24"/>
          <w:lang w:val="en-US"/>
        </w:rPr>
        <w:t>II</w:t>
      </w:r>
      <w:r w:rsidR="00D86459" w:rsidRPr="00A45F93">
        <w:rPr>
          <w:rFonts w:ascii="Times New Roman" w:hAnsi="Times New Roman" w:cs="Times New Roman"/>
          <w:b/>
          <w:bCs/>
          <w:i/>
          <w:iCs/>
          <w:sz w:val="24"/>
          <w:szCs w:val="24"/>
        </w:rPr>
        <w:t>.18</w:t>
      </w:r>
    </w:p>
    <w:p w:rsidR="00EF4DD3" w:rsidRPr="00A45F93" w:rsidRDefault="00EF4DD3" w:rsidP="00F30467">
      <w:pPr>
        <w:spacing w:after="0" w:line="240" w:lineRule="auto"/>
        <w:ind w:left="4956" w:firstLine="708"/>
        <w:jc w:val="right"/>
        <w:rPr>
          <w:rFonts w:ascii="Times New Roman" w:hAnsi="Times New Roman" w:cs="Times New Roman"/>
          <w:sz w:val="24"/>
          <w:szCs w:val="24"/>
        </w:rPr>
      </w:pPr>
      <w:r w:rsidRPr="00A45F93">
        <w:rPr>
          <w:rFonts w:ascii="Times New Roman" w:hAnsi="Times New Roman" w:cs="Times New Roman"/>
          <w:sz w:val="24"/>
          <w:szCs w:val="24"/>
        </w:rPr>
        <w:t xml:space="preserve">к программе СПО </w:t>
      </w:r>
      <w:r w:rsidR="00E30804">
        <w:rPr>
          <w:rFonts w:ascii="Times New Roman" w:hAnsi="Times New Roman" w:cs="Times New Roman"/>
          <w:sz w:val="24"/>
          <w:szCs w:val="24"/>
        </w:rPr>
        <w:t>08.02.03. Производство неметаллических строительных изделий и конструкций</w:t>
      </w: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F30467" w:rsidRDefault="00EF4DD3" w:rsidP="00EF4DD3">
      <w:pPr>
        <w:spacing w:after="0" w:line="240" w:lineRule="auto"/>
        <w:jc w:val="center"/>
        <w:rPr>
          <w:rFonts w:ascii="Times New Roman" w:hAnsi="Times New Roman" w:cs="Times New Roman"/>
          <w:b/>
          <w:bCs/>
          <w:iCs/>
          <w:sz w:val="24"/>
          <w:szCs w:val="24"/>
        </w:rPr>
      </w:pPr>
      <w:r w:rsidRPr="00F30467">
        <w:rPr>
          <w:rFonts w:ascii="Times New Roman" w:hAnsi="Times New Roman" w:cs="Times New Roman"/>
          <w:b/>
          <w:bCs/>
          <w:iCs/>
          <w:sz w:val="24"/>
          <w:szCs w:val="24"/>
        </w:rPr>
        <w:t>ПРИМЕРНАЯ ПРОГРАММА УЧЕБНОЙ ДИСЦИПЛИНЫ</w:t>
      </w:r>
    </w:p>
    <w:p w:rsidR="00EF4DD3" w:rsidRPr="00F30467" w:rsidRDefault="00EF4DD3" w:rsidP="00EF4DD3">
      <w:pPr>
        <w:spacing w:after="0" w:line="240" w:lineRule="auto"/>
        <w:jc w:val="center"/>
        <w:rPr>
          <w:rFonts w:ascii="Times New Roman" w:hAnsi="Times New Roman" w:cs="Times New Roman"/>
          <w:b/>
          <w:bCs/>
          <w:iCs/>
          <w:sz w:val="24"/>
          <w:szCs w:val="24"/>
          <w:u w:val="single"/>
        </w:rPr>
      </w:pPr>
    </w:p>
    <w:p w:rsidR="00EF4DD3" w:rsidRPr="00F30467" w:rsidRDefault="00E30804" w:rsidP="00EF4DD3">
      <w:pPr>
        <w:spacing w:after="0" w:line="240" w:lineRule="auto"/>
        <w:jc w:val="center"/>
        <w:rPr>
          <w:rFonts w:ascii="Times New Roman" w:hAnsi="Times New Roman" w:cs="Times New Roman"/>
          <w:b/>
          <w:bCs/>
          <w:iCs/>
          <w:sz w:val="24"/>
          <w:szCs w:val="24"/>
        </w:rPr>
      </w:pPr>
      <w:r w:rsidRPr="00F30467">
        <w:rPr>
          <w:rFonts w:ascii="Times New Roman" w:hAnsi="Times New Roman" w:cs="Times New Roman"/>
          <w:b/>
          <w:bCs/>
          <w:iCs/>
          <w:sz w:val="24"/>
          <w:szCs w:val="24"/>
        </w:rPr>
        <w:t>ОП 10</w:t>
      </w:r>
      <w:r w:rsidR="00F30467">
        <w:rPr>
          <w:rFonts w:ascii="Times New Roman" w:hAnsi="Times New Roman" w:cs="Times New Roman"/>
          <w:b/>
          <w:bCs/>
          <w:iCs/>
          <w:sz w:val="24"/>
          <w:szCs w:val="24"/>
        </w:rPr>
        <w:t xml:space="preserve"> Безопасность жизнедеятельности</w:t>
      </w:r>
    </w:p>
    <w:p w:rsidR="00EF4DD3" w:rsidRPr="00F30467" w:rsidRDefault="00EF4DD3" w:rsidP="00EF4DD3">
      <w:pPr>
        <w:spacing w:after="0" w:line="240" w:lineRule="auto"/>
        <w:jc w:val="center"/>
        <w:rPr>
          <w:rFonts w:ascii="Times New Roman" w:hAnsi="Times New Roman" w:cs="Times New Roman"/>
          <w:b/>
          <w:bCs/>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30804" w:rsidRPr="002E11BF" w:rsidRDefault="00E30804" w:rsidP="00E30804">
      <w:pPr>
        <w:jc w:val="center"/>
        <w:rPr>
          <w:rFonts w:ascii="Times New Roman" w:hAnsi="Times New Roman"/>
          <w:b/>
          <w:sz w:val="32"/>
          <w:szCs w:val="32"/>
        </w:rPr>
      </w:pPr>
    </w:p>
    <w:p w:rsidR="00E30804" w:rsidRPr="002E11BF" w:rsidRDefault="00E30804" w:rsidP="00E30804">
      <w:pPr>
        <w:jc w:val="center"/>
        <w:rPr>
          <w:rFonts w:ascii="Times New Roman" w:hAnsi="Times New Roman"/>
          <w:b/>
          <w:sz w:val="32"/>
          <w:szCs w:val="32"/>
        </w:rPr>
      </w:pPr>
    </w:p>
    <w:p w:rsidR="00E30804" w:rsidRPr="002E11BF" w:rsidRDefault="00E30804" w:rsidP="00E30804">
      <w:pPr>
        <w:jc w:val="center"/>
        <w:rPr>
          <w:rFonts w:ascii="Times New Roman" w:hAnsi="Times New Roman"/>
          <w:b/>
          <w:sz w:val="32"/>
          <w:szCs w:val="32"/>
        </w:rPr>
      </w:pPr>
    </w:p>
    <w:p w:rsidR="00E30804" w:rsidRPr="002E11BF" w:rsidRDefault="00E30804" w:rsidP="00E30804">
      <w:pPr>
        <w:jc w:val="center"/>
        <w:rPr>
          <w:rFonts w:ascii="Times New Roman" w:hAnsi="Times New Roman"/>
          <w:b/>
          <w:sz w:val="32"/>
          <w:szCs w:val="32"/>
        </w:rPr>
      </w:pPr>
    </w:p>
    <w:p w:rsidR="00E30804" w:rsidRPr="002E11BF" w:rsidRDefault="00E30804" w:rsidP="00E30804">
      <w:pPr>
        <w:jc w:val="center"/>
        <w:rPr>
          <w:rFonts w:ascii="Times New Roman" w:hAnsi="Times New Roman"/>
          <w:b/>
          <w:sz w:val="32"/>
          <w:szCs w:val="32"/>
        </w:rPr>
      </w:pPr>
    </w:p>
    <w:p w:rsidR="00E30804" w:rsidRPr="002E11BF" w:rsidRDefault="00E30804" w:rsidP="00E30804">
      <w:pPr>
        <w:jc w:val="center"/>
        <w:rPr>
          <w:rFonts w:ascii="Times New Roman" w:hAnsi="Times New Roman"/>
          <w:b/>
          <w:sz w:val="32"/>
          <w:szCs w:val="32"/>
        </w:rPr>
      </w:pPr>
    </w:p>
    <w:p w:rsidR="00E30804" w:rsidRPr="002E11BF" w:rsidRDefault="00E30804" w:rsidP="00E30804">
      <w:pPr>
        <w:jc w:val="center"/>
        <w:rPr>
          <w:rFonts w:ascii="Times New Roman" w:hAnsi="Times New Roman"/>
          <w:b/>
          <w:sz w:val="32"/>
          <w:szCs w:val="32"/>
        </w:rPr>
      </w:pPr>
    </w:p>
    <w:p w:rsidR="00E30804" w:rsidRPr="002E11BF" w:rsidRDefault="00E30804" w:rsidP="00E30804">
      <w:pPr>
        <w:jc w:val="center"/>
        <w:rPr>
          <w:rFonts w:ascii="Times New Roman" w:hAnsi="Times New Roman"/>
          <w:b/>
          <w:sz w:val="32"/>
          <w:szCs w:val="32"/>
        </w:rPr>
      </w:pPr>
    </w:p>
    <w:p w:rsidR="00E30804" w:rsidRPr="002E11BF" w:rsidRDefault="00E30804" w:rsidP="00E30804">
      <w:pPr>
        <w:jc w:val="center"/>
        <w:rPr>
          <w:rFonts w:ascii="Times New Roman" w:hAnsi="Times New Roman"/>
          <w:sz w:val="24"/>
          <w:szCs w:val="24"/>
        </w:rPr>
      </w:pPr>
      <w:r w:rsidRPr="002E11BF">
        <w:rPr>
          <w:rFonts w:ascii="Times New Roman" w:hAnsi="Times New Roman"/>
          <w:b/>
          <w:sz w:val="24"/>
          <w:szCs w:val="24"/>
        </w:rPr>
        <w:t>2018 г.</w:t>
      </w:r>
    </w:p>
    <w:p w:rsidR="00E30804" w:rsidRPr="00E30804" w:rsidRDefault="00E30804" w:rsidP="00E30804">
      <w:pPr>
        <w:jc w:val="center"/>
        <w:rPr>
          <w:rFonts w:ascii="Times New Roman" w:hAnsi="Times New Roman"/>
          <w:b/>
          <w:i/>
          <w:sz w:val="24"/>
          <w:szCs w:val="24"/>
        </w:rPr>
      </w:pPr>
      <w:r w:rsidRPr="00390130">
        <w:rPr>
          <w:rFonts w:ascii="Times New Roman" w:eastAsia="Times New Roman" w:hAnsi="Times New Roman"/>
          <w:b/>
          <w:bCs/>
          <w:i/>
        </w:rPr>
        <w:br w:type="page"/>
      </w:r>
      <w:r w:rsidRPr="00E30804">
        <w:rPr>
          <w:rFonts w:ascii="Times New Roman" w:eastAsia="Times New Roman" w:hAnsi="Times New Roman"/>
          <w:b/>
          <w:i/>
          <w:sz w:val="24"/>
          <w:szCs w:val="24"/>
        </w:rPr>
        <w:lastRenderedPageBreak/>
        <w:t>СОДЕРЖАНИЕ</w:t>
      </w:r>
    </w:p>
    <w:p w:rsidR="00E30804" w:rsidRPr="00E30804" w:rsidRDefault="00E30804" w:rsidP="00E30804">
      <w:pPr>
        <w:rPr>
          <w:rFonts w:ascii="Times New Roman" w:eastAsia="Times New Roman" w:hAnsi="Times New Roman"/>
          <w:b/>
          <w:i/>
          <w:sz w:val="24"/>
          <w:szCs w:val="24"/>
        </w:rPr>
      </w:pPr>
    </w:p>
    <w:tbl>
      <w:tblPr>
        <w:tblW w:w="0" w:type="auto"/>
        <w:tblLook w:val="01E0"/>
      </w:tblPr>
      <w:tblGrid>
        <w:gridCol w:w="7501"/>
        <w:gridCol w:w="1854"/>
      </w:tblGrid>
      <w:tr w:rsidR="00E30804" w:rsidRPr="00E30804" w:rsidTr="005A3776">
        <w:tc>
          <w:tcPr>
            <w:tcW w:w="7501" w:type="dxa"/>
          </w:tcPr>
          <w:p w:rsidR="00E30804" w:rsidRPr="00E30804" w:rsidRDefault="00E30804" w:rsidP="007E0D10">
            <w:pPr>
              <w:numPr>
                <w:ilvl w:val="0"/>
                <w:numId w:val="84"/>
              </w:numPr>
              <w:suppressAutoHyphens/>
              <w:jc w:val="both"/>
              <w:rPr>
                <w:rFonts w:ascii="Times New Roman" w:eastAsia="Times New Roman" w:hAnsi="Times New Roman"/>
                <w:b/>
                <w:sz w:val="24"/>
                <w:szCs w:val="24"/>
              </w:rPr>
            </w:pPr>
            <w:r w:rsidRPr="00E30804">
              <w:rPr>
                <w:rFonts w:ascii="Times New Roman" w:eastAsia="Times New Roman" w:hAnsi="Times New Roman"/>
                <w:b/>
                <w:sz w:val="24"/>
                <w:szCs w:val="24"/>
              </w:rPr>
              <w:t>ОБЩАЯ ХАРАКТЕРИСТИКА ПРИМЕРНОЙ РАБОЧЕЙ ПРОГРАММЫ УЧЕБНОЙ ДИСЦИПЛИНЫ</w:t>
            </w:r>
          </w:p>
        </w:tc>
        <w:tc>
          <w:tcPr>
            <w:tcW w:w="1854" w:type="dxa"/>
          </w:tcPr>
          <w:p w:rsidR="00E30804" w:rsidRPr="00E30804" w:rsidRDefault="00E30804" w:rsidP="005A3776">
            <w:pPr>
              <w:rPr>
                <w:rFonts w:ascii="Times New Roman" w:eastAsia="Times New Roman" w:hAnsi="Times New Roman"/>
                <w:b/>
                <w:sz w:val="24"/>
                <w:szCs w:val="24"/>
              </w:rPr>
            </w:pPr>
          </w:p>
        </w:tc>
      </w:tr>
      <w:tr w:rsidR="00E30804" w:rsidRPr="00E30804" w:rsidTr="005A3776">
        <w:tc>
          <w:tcPr>
            <w:tcW w:w="7501" w:type="dxa"/>
          </w:tcPr>
          <w:p w:rsidR="00E30804" w:rsidRPr="00E30804" w:rsidRDefault="00E30804" w:rsidP="007E0D10">
            <w:pPr>
              <w:numPr>
                <w:ilvl w:val="0"/>
                <w:numId w:val="84"/>
              </w:numPr>
              <w:suppressAutoHyphens/>
              <w:jc w:val="both"/>
              <w:rPr>
                <w:rFonts w:ascii="Times New Roman" w:eastAsia="Times New Roman" w:hAnsi="Times New Roman"/>
                <w:b/>
                <w:sz w:val="24"/>
                <w:szCs w:val="24"/>
              </w:rPr>
            </w:pPr>
            <w:r w:rsidRPr="00E30804">
              <w:rPr>
                <w:rFonts w:ascii="Times New Roman" w:eastAsia="Times New Roman" w:hAnsi="Times New Roman"/>
                <w:b/>
                <w:sz w:val="24"/>
                <w:szCs w:val="24"/>
              </w:rPr>
              <w:t>СТРУКТУРА И СОДЕРЖАНИЕ УЧЕБНОЙ ДИСЦИПЛИНЫ</w:t>
            </w:r>
          </w:p>
          <w:p w:rsidR="00E30804" w:rsidRPr="00E30804" w:rsidRDefault="00E30804" w:rsidP="007E0D10">
            <w:pPr>
              <w:numPr>
                <w:ilvl w:val="0"/>
                <w:numId w:val="84"/>
              </w:numPr>
              <w:suppressAutoHyphens/>
              <w:jc w:val="both"/>
              <w:rPr>
                <w:rFonts w:ascii="Times New Roman" w:eastAsia="Times New Roman" w:hAnsi="Times New Roman"/>
                <w:b/>
                <w:sz w:val="24"/>
                <w:szCs w:val="24"/>
              </w:rPr>
            </w:pPr>
            <w:r w:rsidRPr="00E30804">
              <w:rPr>
                <w:rFonts w:ascii="Times New Roman" w:eastAsia="Times New Roman" w:hAnsi="Times New Roman"/>
                <w:b/>
                <w:sz w:val="24"/>
                <w:szCs w:val="24"/>
              </w:rPr>
              <w:t>УСЛОВИЯ РЕАЛИЗАЦИИУЧЕБНОЙ ДИСЦИПЛИНЫ</w:t>
            </w:r>
          </w:p>
        </w:tc>
        <w:tc>
          <w:tcPr>
            <w:tcW w:w="1854" w:type="dxa"/>
          </w:tcPr>
          <w:p w:rsidR="00E30804" w:rsidRPr="00E30804" w:rsidRDefault="00E30804" w:rsidP="005A3776">
            <w:pPr>
              <w:ind w:left="644"/>
              <w:rPr>
                <w:rFonts w:ascii="Times New Roman" w:eastAsia="Times New Roman" w:hAnsi="Times New Roman"/>
                <w:b/>
                <w:sz w:val="24"/>
                <w:szCs w:val="24"/>
              </w:rPr>
            </w:pPr>
          </w:p>
        </w:tc>
      </w:tr>
      <w:tr w:rsidR="00E30804" w:rsidRPr="00E30804" w:rsidTr="005A3776">
        <w:tc>
          <w:tcPr>
            <w:tcW w:w="7501" w:type="dxa"/>
          </w:tcPr>
          <w:p w:rsidR="00E30804" w:rsidRPr="00E30804" w:rsidRDefault="00E30804" w:rsidP="007E0D10">
            <w:pPr>
              <w:numPr>
                <w:ilvl w:val="0"/>
                <w:numId w:val="84"/>
              </w:numPr>
              <w:suppressAutoHyphens/>
              <w:jc w:val="both"/>
              <w:rPr>
                <w:rFonts w:ascii="Times New Roman" w:eastAsia="Times New Roman" w:hAnsi="Times New Roman"/>
                <w:b/>
                <w:sz w:val="24"/>
                <w:szCs w:val="24"/>
              </w:rPr>
            </w:pPr>
            <w:r w:rsidRPr="00E30804">
              <w:rPr>
                <w:rFonts w:ascii="Times New Roman" w:eastAsia="Times New Roman" w:hAnsi="Times New Roman"/>
                <w:b/>
                <w:sz w:val="24"/>
                <w:szCs w:val="24"/>
              </w:rPr>
              <w:t>КОНТРОЛЬ И ОЦЕНКА РЕЗУЛЬТАТОВ ОСВОЕНИЯ УЧЕБНОЙ ДИСЦИПЛИНЫ</w:t>
            </w:r>
          </w:p>
          <w:p w:rsidR="00E30804" w:rsidRPr="00E30804" w:rsidRDefault="00E30804" w:rsidP="005A3776">
            <w:pPr>
              <w:suppressAutoHyphens/>
              <w:jc w:val="both"/>
              <w:rPr>
                <w:rFonts w:ascii="Times New Roman" w:eastAsia="Times New Roman" w:hAnsi="Times New Roman"/>
                <w:b/>
                <w:sz w:val="24"/>
                <w:szCs w:val="24"/>
              </w:rPr>
            </w:pPr>
          </w:p>
        </w:tc>
        <w:tc>
          <w:tcPr>
            <w:tcW w:w="1854" w:type="dxa"/>
          </w:tcPr>
          <w:p w:rsidR="00E30804" w:rsidRPr="00E30804" w:rsidRDefault="00E30804" w:rsidP="005A3776">
            <w:pPr>
              <w:rPr>
                <w:rFonts w:ascii="Times New Roman" w:eastAsia="Times New Roman" w:hAnsi="Times New Roman"/>
                <w:b/>
                <w:sz w:val="24"/>
                <w:szCs w:val="24"/>
              </w:rPr>
            </w:pPr>
          </w:p>
        </w:tc>
      </w:tr>
    </w:tbl>
    <w:p w:rsidR="00E30804" w:rsidRPr="00DB282D" w:rsidRDefault="00E30804" w:rsidP="00E30804">
      <w:pPr>
        <w:jc w:val="center"/>
        <w:rPr>
          <w:rFonts w:ascii="Times New Roman" w:eastAsia="Times New Roman" w:hAnsi="Times New Roman"/>
          <w:b/>
          <w:i/>
          <w:sz w:val="24"/>
          <w:szCs w:val="24"/>
        </w:rPr>
      </w:pPr>
      <w:r w:rsidRPr="00390130">
        <w:rPr>
          <w:rFonts w:ascii="Times New Roman" w:eastAsia="Times New Roman" w:hAnsi="Times New Roman"/>
          <w:b/>
          <w:i/>
          <w:u w:val="single"/>
        </w:rPr>
        <w:br w:type="page"/>
      </w:r>
      <w:r w:rsidRPr="00AE5D1F">
        <w:rPr>
          <w:rFonts w:ascii="Times New Roman" w:eastAsia="Times New Roman" w:hAnsi="Times New Roman"/>
          <w:b/>
          <w:i/>
          <w:sz w:val="24"/>
          <w:szCs w:val="24"/>
        </w:rPr>
        <w:lastRenderedPageBreak/>
        <w:t xml:space="preserve">1. ОБЩАЯ ХАРАКТЕРИСТИКА ПРИМЕРНОЙ РАБОЧЕЙ ПРОГРАММЫ УЧЕБНОЙ ДИСЦИПЛИНЫ </w:t>
      </w:r>
      <w:r w:rsidRPr="001838AF">
        <w:rPr>
          <w:rFonts w:ascii="Times New Roman" w:eastAsia="Times New Roman" w:hAnsi="Times New Roman"/>
          <w:b/>
          <w:i/>
          <w:sz w:val="24"/>
          <w:szCs w:val="24"/>
        </w:rPr>
        <w:t>«</w:t>
      </w:r>
      <w:r w:rsidRPr="00DB282D">
        <w:rPr>
          <w:rFonts w:ascii="Times New Roman" w:eastAsia="Times New Roman" w:hAnsi="Times New Roman"/>
          <w:b/>
          <w:i/>
          <w:sz w:val="24"/>
          <w:szCs w:val="24"/>
        </w:rPr>
        <w:t>БЕЗОПАСНОСТЬ ЖИЗНЕДЕЯТЕЛЬНОСТИ</w:t>
      </w:r>
      <w:r w:rsidRPr="001838AF">
        <w:rPr>
          <w:rFonts w:ascii="Times New Roman" w:eastAsia="Times New Roman" w:hAnsi="Times New Roman"/>
          <w:b/>
          <w:i/>
          <w:sz w:val="24"/>
          <w:szCs w:val="24"/>
        </w:rPr>
        <w:t>»</w:t>
      </w:r>
    </w:p>
    <w:p w:rsidR="00E30804" w:rsidRPr="00AE5D1F" w:rsidRDefault="00E30804" w:rsidP="00E3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sidRPr="00AE5D1F">
        <w:rPr>
          <w:rFonts w:ascii="Times New Roman" w:eastAsia="Times New Roman" w:hAnsi="Times New Roman"/>
          <w:b/>
          <w:sz w:val="24"/>
          <w:szCs w:val="24"/>
        </w:rPr>
        <w:t xml:space="preserve">1.1. Место дисциплины в структуре основной образовательной программы: </w:t>
      </w:r>
    </w:p>
    <w:p w:rsidR="00E30804" w:rsidRPr="00DB282D" w:rsidRDefault="00E30804" w:rsidP="00E3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E30804" w:rsidRPr="006F6862" w:rsidRDefault="00E30804" w:rsidP="00E30804">
      <w:pPr>
        <w:spacing w:after="0"/>
        <w:ind w:firstLine="709"/>
        <w:jc w:val="both"/>
        <w:rPr>
          <w:rFonts w:ascii="Times New Roman" w:hAnsi="Times New Roman"/>
          <w:sz w:val="24"/>
          <w:szCs w:val="24"/>
        </w:rPr>
      </w:pPr>
      <w:r w:rsidRPr="008D7DD2">
        <w:rPr>
          <w:rFonts w:ascii="Times New Roman" w:eastAsia="Times New Roman" w:hAnsi="Times New Roman"/>
          <w:sz w:val="24"/>
          <w:szCs w:val="24"/>
        </w:rPr>
        <w:t xml:space="preserve">Учебная дисциплина </w:t>
      </w:r>
      <w:r w:rsidRPr="00B14E2A">
        <w:rPr>
          <w:rFonts w:ascii="Times New Roman" w:eastAsia="Times New Roman" w:hAnsi="Times New Roman"/>
          <w:sz w:val="24"/>
          <w:szCs w:val="24"/>
        </w:rPr>
        <w:t>ОП.</w:t>
      </w:r>
      <w:r>
        <w:rPr>
          <w:rFonts w:ascii="Times New Roman" w:eastAsia="Times New Roman" w:hAnsi="Times New Roman"/>
          <w:sz w:val="24"/>
          <w:szCs w:val="24"/>
        </w:rPr>
        <w:t>10</w:t>
      </w:r>
      <w:r w:rsidRPr="00B14E2A">
        <w:rPr>
          <w:rFonts w:ascii="Times New Roman" w:eastAsia="Times New Roman" w:hAnsi="Times New Roman"/>
          <w:sz w:val="24"/>
          <w:szCs w:val="24"/>
        </w:rPr>
        <w:t xml:space="preserve"> </w:t>
      </w:r>
      <w:r>
        <w:rPr>
          <w:rFonts w:ascii="Times New Roman" w:eastAsia="Times New Roman" w:hAnsi="Times New Roman"/>
          <w:sz w:val="24"/>
          <w:szCs w:val="24"/>
        </w:rPr>
        <w:t>«</w:t>
      </w:r>
      <w:r w:rsidRPr="00DB282D">
        <w:rPr>
          <w:rFonts w:ascii="Times New Roman" w:eastAsia="Times New Roman" w:hAnsi="Times New Roman"/>
          <w:sz w:val="24"/>
          <w:szCs w:val="24"/>
        </w:rPr>
        <w:t>Безопасность жизнедеятельности</w:t>
      </w:r>
      <w:r>
        <w:rPr>
          <w:rFonts w:ascii="Times New Roman" w:eastAsia="Times New Roman" w:hAnsi="Times New Roman"/>
          <w:sz w:val="24"/>
          <w:szCs w:val="24"/>
        </w:rPr>
        <w:t xml:space="preserve">» </w:t>
      </w:r>
      <w:r w:rsidRPr="008D7DD2">
        <w:rPr>
          <w:rFonts w:ascii="Times New Roman" w:eastAsia="Times New Roman" w:hAnsi="Times New Roman"/>
          <w:sz w:val="24"/>
          <w:szCs w:val="24"/>
        </w:rPr>
        <w:t xml:space="preserve">является обязательной частью общепрофессионального цикла примерной основной образовательной программы в соответствии с ФГОС по специальности </w:t>
      </w:r>
      <w:r w:rsidRPr="006F6862">
        <w:rPr>
          <w:rFonts w:ascii="Times New Roman" w:eastAsia="Times New Roman" w:hAnsi="Times New Roman"/>
          <w:sz w:val="24"/>
          <w:szCs w:val="24"/>
        </w:rPr>
        <w:t>08.02.03 «Производство неметаллических строительных изделий и конструкций».</w:t>
      </w:r>
    </w:p>
    <w:p w:rsidR="00E30804" w:rsidRPr="006F6862" w:rsidRDefault="00E30804" w:rsidP="00E30804">
      <w:pPr>
        <w:spacing w:after="0"/>
        <w:ind w:firstLine="709"/>
        <w:jc w:val="both"/>
        <w:rPr>
          <w:rFonts w:ascii="Times New Roman" w:hAnsi="Times New Roman"/>
          <w:sz w:val="24"/>
          <w:szCs w:val="24"/>
        </w:rPr>
      </w:pPr>
      <w:r w:rsidRPr="006F6862">
        <w:rPr>
          <w:rFonts w:ascii="Times New Roman" w:hAnsi="Times New Roman"/>
          <w:sz w:val="24"/>
          <w:szCs w:val="24"/>
        </w:rPr>
        <w:t>Учебная дисциплина «</w:t>
      </w:r>
      <w:r w:rsidRPr="00DB282D">
        <w:rPr>
          <w:rFonts w:ascii="Times New Roman" w:eastAsia="Times New Roman" w:hAnsi="Times New Roman"/>
          <w:sz w:val="24"/>
          <w:szCs w:val="24"/>
        </w:rPr>
        <w:t>Безопасность жизнедеятельности</w:t>
      </w:r>
      <w:r w:rsidRPr="006F6862">
        <w:rPr>
          <w:rFonts w:ascii="Times New Roman" w:hAnsi="Times New Roman"/>
          <w:sz w:val="24"/>
          <w:szCs w:val="24"/>
        </w:rPr>
        <w:t xml:space="preserve">» обеспечивает формирование профессиональных и общих компетенций по всем видам деятельности ФГОС по специальности </w:t>
      </w:r>
      <w:r w:rsidRPr="006F6862">
        <w:rPr>
          <w:rFonts w:ascii="Times New Roman" w:eastAsia="Times New Roman" w:hAnsi="Times New Roman"/>
          <w:sz w:val="24"/>
          <w:szCs w:val="24"/>
        </w:rPr>
        <w:t xml:space="preserve">08.02.03 «Производство неметаллических строительных изделий и конструкций». </w:t>
      </w:r>
      <w:r w:rsidRPr="006F6862">
        <w:rPr>
          <w:rFonts w:ascii="Times New Roman" w:hAnsi="Times New Roman"/>
          <w:sz w:val="24"/>
          <w:szCs w:val="24"/>
        </w:rPr>
        <w:t>Особое значение дисциплина имеет при формировании и развитии общих и профессиональных компетенций:</w:t>
      </w:r>
    </w:p>
    <w:p w:rsidR="00E30804" w:rsidRPr="00DB282D" w:rsidRDefault="00E30804" w:rsidP="00E30804">
      <w:pPr>
        <w:spacing w:after="0"/>
        <w:ind w:firstLine="709"/>
        <w:jc w:val="both"/>
        <w:rPr>
          <w:rFonts w:ascii="Times New Roman" w:hAnsi="Times New Roman"/>
          <w:sz w:val="24"/>
          <w:szCs w:val="24"/>
        </w:rPr>
      </w:pPr>
      <w:r w:rsidRPr="00DB282D">
        <w:rPr>
          <w:rFonts w:ascii="Times New Roman" w:hAnsi="Times New Roman"/>
          <w:sz w:val="24"/>
          <w:szCs w:val="24"/>
        </w:rPr>
        <w:t>ОК.7 Содействовать сохранению окружающей среды, ресурсосбережению, эффективно действовать в чрезвычайных ситуациях.</w:t>
      </w:r>
    </w:p>
    <w:p w:rsidR="00E30804" w:rsidRPr="00DB282D" w:rsidRDefault="00E30804" w:rsidP="00E30804">
      <w:pPr>
        <w:spacing w:after="0"/>
        <w:ind w:firstLine="709"/>
        <w:jc w:val="both"/>
        <w:rPr>
          <w:rFonts w:ascii="Times New Roman" w:hAnsi="Times New Roman"/>
          <w:sz w:val="24"/>
          <w:szCs w:val="24"/>
        </w:rPr>
      </w:pPr>
      <w:r w:rsidRPr="00DB282D">
        <w:rPr>
          <w:rFonts w:ascii="Times New Roman" w:hAnsi="Times New Roman"/>
          <w:sz w:val="24"/>
          <w:szCs w:val="24"/>
        </w:rPr>
        <w:t>ОК.8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rsidR="00E30804" w:rsidRDefault="00E30804" w:rsidP="00E30804">
      <w:pPr>
        <w:spacing w:after="0"/>
        <w:ind w:firstLine="709"/>
        <w:jc w:val="both"/>
        <w:rPr>
          <w:rFonts w:ascii="Times New Roman" w:hAnsi="Times New Roman"/>
          <w:sz w:val="24"/>
          <w:szCs w:val="24"/>
        </w:rPr>
      </w:pPr>
    </w:p>
    <w:p w:rsidR="00E30804" w:rsidRDefault="00E30804" w:rsidP="00E30804">
      <w:pPr>
        <w:spacing w:after="0" w:line="240" w:lineRule="auto"/>
        <w:rPr>
          <w:rFonts w:ascii="Times New Roman" w:eastAsia="Times New Roman" w:hAnsi="Times New Roman"/>
          <w:b/>
          <w:sz w:val="24"/>
          <w:szCs w:val="24"/>
        </w:rPr>
      </w:pPr>
      <w:r w:rsidRPr="00AE5D1F">
        <w:rPr>
          <w:rFonts w:ascii="Times New Roman" w:eastAsia="Times New Roman" w:hAnsi="Times New Roman"/>
          <w:b/>
          <w:sz w:val="24"/>
          <w:szCs w:val="24"/>
        </w:rPr>
        <w:t>1.2. Цель и планируемые р</w:t>
      </w:r>
      <w:r>
        <w:rPr>
          <w:rFonts w:ascii="Times New Roman" w:eastAsia="Times New Roman" w:hAnsi="Times New Roman"/>
          <w:b/>
          <w:sz w:val="24"/>
          <w:szCs w:val="24"/>
        </w:rPr>
        <w:t>езультаты освоения дисциплины:</w:t>
      </w:r>
    </w:p>
    <w:p w:rsidR="00E30804" w:rsidRPr="00AE5D1F" w:rsidRDefault="00E30804" w:rsidP="00E30804">
      <w:pPr>
        <w:spacing w:after="0" w:line="240" w:lineRule="auto"/>
        <w:rPr>
          <w:rFonts w:ascii="Times New Roman" w:eastAsia="Times New Roman" w:hAnsi="Times New Roman"/>
          <w:b/>
          <w:sz w:val="24"/>
          <w:szCs w:val="24"/>
        </w:rPr>
      </w:pPr>
    </w:p>
    <w:p w:rsidR="00E30804" w:rsidRPr="00AE5D1F" w:rsidRDefault="00E30804" w:rsidP="00E30804">
      <w:pPr>
        <w:suppressAutoHyphens/>
        <w:spacing w:after="0" w:line="240" w:lineRule="auto"/>
        <w:ind w:firstLine="567"/>
        <w:jc w:val="both"/>
        <w:rPr>
          <w:rFonts w:ascii="Times New Roman" w:eastAsia="Times New Roman" w:hAnsi="Times New Roman"/>
          <w:sz w:val="24"/>
          <w:szCs w:val="24"/>
        </w:rPr>
      </w:pPr>
      <w:r w:rsidRPr="00C66883">
        <w:rPr>
          <w:rFonts w:ascii="Times New Roman" w:eastAsia="Times New Roman" w:hAnsi="Times New Roman"/>
          <w:sz w:val="24"/>
          <w:szCs w:val="24"/>
        </w:rPr>
        <w:t>В рамках программы учебной дисциплины обучающимися осваиваются умения и</w:t>
      </w:r>
      <w:r w:rsidRPr="00AE5D1F">
        <w:rPr>
          <w:rFonts w:ascii="Times New Roman" w:eastAsia="Times New Roman" w:hAnsi="Times New Roman"/>
          <w:sz w:val="24"/>
          <w:szCs w:val="24"/>
        </w:rPr>
        <w:t xml:space="preserve"> знания</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7"/>
        <w:gridCol w:w="3928"/>
        <w:gridCol w:w="3929"/>
      </w:tblGrid>
      <w:tr w:rsidR="00E30804" w:rsidRPr="00064810" w:rsidTr="005A3776">
        <w:trPr>
          <w:trHeight w:val="439"/>
          <w:jc w:val="center"/>
        </w:trPr>
        <w:tc>
          <w:tcPr>
            <w:tcW w:w="1507" w:type="dxa"/>
            <w:vAlign w:val="center"/>
            <w:hideMark/>
          </w:tcPr>
          <w:p w:rsidR="00E30804" w:rsidRPr="00064810" w:rsidRDefault="00E30804" w:rsidP="005A3776">
            <w:pPr>
              <w:suppressAutoHyphens/>
              <w:spacing w:after="0" w:line="240" w:lineRule="auto"/>
              <w:jc w:val="center"/>
              <w:rPr>
                <w:rFonts w:ascii="Times New Roman" w:hAnsi="Times New Roman"/>
                <w:sz w:val="24"/>
                <w:szCs w:val="24"/>
              </w:rPr>
            </w:pPr>
            <w:r w:rsidRPr="00064810">
              <w:rPr>
                <w:rFonts w:ascii="Times New Roman" w:hAnsi="Times New Roman"/>
                <w:sz w:val="24"/>
                <w:szCs w:val="24"/>
              </w:rPr>
              <w:t>Код</w:t>
            </w:r>
            <w:r>
              <w:rPr>
                <w:rFonts w:ascii="Times New Roman" w:hAnsi="Times New Roman"/>
                <w:sz w:val="24"/>
                <w:szCs w:val="24"/>
              </w:rPr>
              <w:br/>
            </w:r>
            <w:r w:rsidRPr="00064810">
              <w:rPr>
                <w:rFonts w:ascii="Times New Roman" w:hAnsi="Times New Roman"/>
                <w:sz w:val="24"/>
                <w:szCs w:val="24"/>
              </w:rPr>
              <w:t>ПК, ОК</w:t>
            </w:r>
          </w:p>
        </w:tc>
        <w:tc>
          <w:tcPr>
            <w:tcW w:w="3928" w:type="dxa"/>
            <w:vAlign w:val="center"/>
            <w:hideMark/>
          </w:tcPr>
          <w:p w:rsidR="00E30804" w:rsidRPr="00064810" w:rsidRDefault="00E30804" w:rsidP="005A3776">
            <w:pPr>
              <w:suppressAutoHyphens/>
              <w:spacing w:after="0" w:line="240" w:lineRule="auto"/>
              <w:jc w:val="center"/>
              <w:rPr>
                <w:rFonts w:ascii="Times New Roman" w:hAnsi="Times New Roman"/>
                <w:sz w:val="24"/>
                <w:szCs w:val="24"/>
              </w:rPr>
            </w:pPr>
            <w:r w:rsidRPr="00064810">
              <w:rPr>
                <w:rFonts w:ascii="Times New Roman" w:hAnsi="Times New Roman"/>
                <w:sz w:val="24"/>
                <w:szCs w:val="24"/>
              </w:rPr>
              <w:t>Умения</w:t>
            </w:r>
          </w:p>
        </w:tc>
        <w:tc>
          <w:tcPr>
            <w:tcW w:w="3929" w:type="dxa"/>
            <w:vAlign w:val="center"/>
            <w:hideMark/>
          </w:tcPr>
          <w:p w:rsidR="00E30804" w:rsidRPr="00064810" w:rsidRDefault="00E30804" w:rsidP="005A3776">
            <w:pPr>
              <w:suppressAutoHyphens/>
              <w:spacing w:after="0" w:line="240" w:lineRule="auto"/>
              <w:jc w:val="center"/>
              <w:rPr>
                <w:rFonts w:ascii="Times New Roman" w:hAnsi="Times New Roman"/>
                <w:sz w:val="24"/>
                <w:szCs w:val="24"/>
              </w:rPr>
            </w:pPr>
            <w:r w:rsidRPr="00064810">
              <w:rPr>
                <w:rFonts w:ascii="Times New Roman" w:hAnsi="Times New Roman"/>
                <w:sz w:val="24"/>
                <w:szCs w:val="24"/>
              </w:rPr>
              <w:t>Знания</w:t>
            </w:r>
          </w:p>
        </w:tc>
      </w:tr>
      <w:tr w:rsidR="00E30804" w:rsidRPr="00064810" w:rsidTr="005A3776">
        <w:trPr>
          <w:trHeight w:val="649"/>
          <w:jc w:val="center"/>
        </w:trPr>
        <w:tc>
          <w:tcPr>
            <w:tcW w:w="1507" w:type="dxa"/>
            <w:vAlign w:val="center"/>
            <w:hideMark/>
          </w:tcPr>
          <w:p w:rsidR="00E30804" w:rsidRPr="00910E5F" w:rsidRDefault="00E30804" w:rsidP="005A3776">
            <w:pPr>
              <w:suppressAutoHyphens/>
              <w:spacing w:after="0" w:line="240" w:lineRule="auto"/>
              <w:jc w:val="center"/>
              <w:rPr>
                <w:rFonts w:ascii="Times New Roman" w:hAnsi="Times New Roman"/>
                <w:sz w:val="24"/>
                <w:szCs w:val="24"/>
              </w:rPr>
            </w:pPr>
            <w:r>
              <w:rPr>
                <w:rFonts w:ascii="Times New Roman" w:hAnsi="Times New Roman"/>
                <w:sz w:val="24"/>
                <w:szCs w:val="24"/>
              </w:rPr>
              <w:t>ОК</w:t>
            </w:r>
            <w:r w:rsidRPr="00910E5F">
              <w:rPr>
                <w:rFonts w:ascii="Times New Roman" w:hAnsi="Times New Roman"/>
                <w:sz w:val="24"/>
                <w:szCs w:val="24"/>
              </w:rPr>
              <w:t xml:space="preserve"> 0</w:t>
            </w:r>
            <w:r>
              <w:rPr>
                <w:rFonts w:ascii="Times New Roman" w:hAnsi="Times New Roman"/>
                <w:sz w:val="24"/>
                <w:szCs w:val="24"/>
              </w:rPr>
              <w:t>7</w:t>
            </w:r>
          </w:p>
        </w:tc>
        <w:tc>
          <w:tcPr>
            <w:tcW w:w="3928" w:type="dxa"/>
          </w:tcPr>
          <w:p w:rsidR="00E30804" w:rsidRPr="00F87C1C" w:rsidRDefault="00E30804" w:rsidP="005A3776">
            <w:pPr>
              <w:spacing w:after="0" w:line="240" w:lineRule="auto"/>
              <w:rPr>
                <w:rFonts w:ascii="Times New Roman" w:hAnsi="Times New Roman"/>
                <w:sz w:val="24"/>
                <w:szCs w:val="24"/>
              </w:rPr>
            </w:pPr>
            <w:r w:rsidRPr="00F87C1C">
              <w:rPr>
                <w:rFonts w:ascii="Times New Roman" w:hAnsi="Times New Roman"/>
                <w:sz w:val="24"/>
                <w:szCs w:val="24"/>
              </w:rPr>
              <w:t xml:space="preserve">организовывать и проводить мероприятия по защите работающих и населения от негативных воздействий чрезвычайных ситуаций; </w:t>
            </w:r>
          </w:p>
          <w:p w:rsidR="00E30804" w:rsidRPr="00F87C1C" w:rsidRDefault="00E30804" w:rsidP="005A3776">
            <w:pPr>
              <w:spacing w:after="0" w:line="240" w:lineRule="auto"/>
              <w:rPr>
                <w:rFonts w:ascii="Times New Roman" w:hAnsi="Times New Roman"/>
                <w:sz w:val="24"/>
                <w:szCs w:val="24"/>
              </w:rPr>
            </w:pPr>
            <w:r w:rsidRPr="00F87C1C">
              <w:rPr>
                <w:rFonts w:ascii="Times New Roman" w:hAnsi="Times New Roman"/>
                <w:sz w:val="24"/>
                <w:szCs w:val="24"/>
              </w:rPr>
              <w:t xml:space="preserve">предпринимать профилактические меры для снижения уровня опасностей различного вида и их последствий в профессиональной деятельности и в быту; </w:t>
            </w:r>
          </w:p>
          <w:p w:rsidR="00E30804" w:rsidRPr="00F87C1C" w:rsidRDefault="00E30804" w:rsidP="005A3776">
            <w:pPr>
              <w:pStyle w:val="ad"/>
              <w:spacing w:after="0"/>
              <w:ind w:left="0"/>
            </w:pPr>
            <w:r w:rsidRPr="00F87C1C">
              <w:t>использовать средства индивидуальной и коллективной защиты от оружия массового поражения;</w:t>
            </w:r>
          </w:p>
          <w:p w:rsidR="00E30804" w:rsidRPr="00F87C1C" w:rsidRDefault="00E30804" w:rsidP="005A3776">
            <w:pPr>
              <w:spacing w:after="0" w:line="240" w:lineRule="auto"/>
              <w:rPr>
                <w:rFonts w:ascii="Times New Roman" w:hAnsi="Times New Roman"/>
                <w:sz w:val="24"/>
                <w:szCs w:val="24"/>
              </w:rPr>
            </w:pPr>
            <w:r w:rsidRPr="00F87C1C">
              <w:rPr>
                <w:rFonts w:ascii="Times New Roman" w:hAnsi="Times New Roman"/>
                <w:sz w:val="24"/>
                <w:szCs w:val="24"/>
              </w:rPr>
              <w:t>применять первичные средства пожаротушения;</w:t>
            </w:r>
          </w:p>
          <w:p w:rsidR="00E30804" w:rsidRPr="00F87C1C" w:rsidRDefault="00E30804" w:rsidP="005A3776">
            <w:pPr>
              <w:spacing w:after="0" w:line="240" w:lineRule="auto"/>
              <w:rPr>
                <w:rFonts w:ascii="Times New Roman" w:hAnsi="Times New Roman"/>
                <w:sz w:val="24"/>
                <w:szCs w:val="24"/>
              </w:rPr>
            </w:pPr>
            <w:r w:rsidRPr="00F87C1C">
              <w:rPr>
                <w:rFonts w:ascii="Times New Roman" w:hAnsi="Times New Roman"/>
                <w:sz w:val="24"/>
                <w:szCs w:val="24"/>
              </w:rPr>
              <w:t>оказывать первую помощь пострадавшим</w:t>
            </w:r>
          </w:p>
        </w:tc>
        <w:tc>
          <w:tcPr>
            <w:tcW w:w="3929" w:type="dxa"/>
          </w:tcPr>
          <w:p w:rsidR="00E30804" w:rsidRPr="00AF303D" w:rsidRDefault="00E30804" w:rsidP="005A3776">
            <w:pPr>
              <w:spacing w:after="0" w:line="240" w:lineRule="auto"/>
              <w:rPr>
                <w:rFonts w:ascii="Times New Roman" w:hAnsi="Times New Roman"/>
                <w:sz w:val="24"/>
                <w:szCs w:val="24"/>
              </w:rPr>
            </w:pPr>
            <w:r w:rsidRPr="00F87C1C">
              <w:rPr>
                <w:rFonts w:ascii="Times New Roman" w:hAnsi="Times New Roman"/>
                <w:sz w:val="24"/>
                <w:szCs w:val="24"/>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w:t>
            </w:r>
          </w:p>
          <w:p w:rsidR="00E30804" w:rsidRPr="00AF303D" w:rsidRDefault="00E30804" w:rsidP="005A3776">
            <w:pPr>
              <w:spacing w:after="0" w:line="240" w:lineRule="auto"/>
              <w:rPr>
                <w:rFonts w:ascii="Times New Roman" w:hAnsi="Times New Roman"/>
                <w:sz w:val="24"/>
                <w:szCs w:val="24"/>
              </w:rPr>
            </w:pPr>
            <w:r w:rsidRPr="00F87C1C">
              <w:rPr>
                <w:rFonts w:ascii="Times New Roman" w:hAnsi="Times New Roman"/>
                <w:sz w:val="24"/>
                <w:szCs w:val="24"/>
              </w:rPr>
              <w:t xml:space="preserve">основные виды потенциальных опасностей и их последствия в профессиональной деятельности и в быту, принципы снижения вероятности их реализации; </w:t>
            </w:r>
          </w:p>
          <w:p w:rsidR="00E30804" w:rsidRPr="00AF303D" w:rsidRDefault="00E30804" w:rsidP="005A3776">
            <w:pPr>
              <w:spacing w:after="0" w:line="240" w:lineRule="auto"/>
              <w:rPr>
                <w:rFonts w:ascii="Times New Roman" w:hAnsi="Times New Roman"/>
                <w:sz w:val="24"/>
                <w:szCs w:val="24"/>
              </w:rPr>
            </w:pPr>
            <w:r w:rsidRPr="00F87C1C">
              <w:rPr>
                <w:rFonts w:ascii="Times New Roman" w:hAnsi="Times New Roman"/>
                <w:sz w:val="24"/>
                <w:szCs w:val="24"/>
              </w:rPr>
              <w:t xml:space="preserve">задачи и основные мероприятия гражданской обороны; </w:t>
            </w:r>
          </w:p>
          <w:p w:rsidR="00E30804" w:rsidRPr="00AF303D" w:rsidRDefault="00E30804" w:rsidP="005A3776">
            <w:pPr>
              <w:spacing w:after="0" w:line="240" w:lineRule="auto"/>
              <w:rPr>
                <w:rFonts w:ascii="Times New Roman" w:hAnsi="Times New Roman"/>
                <w:sz w:val="24"/>
                <w:szCs w:val="24"/>
              </w:rPr>
            </w:pPr>
            <w:r w:rsidRPr="00F87C1C">
              <w:rPr>
                <w:rFonts w:ascii="Times New Roman" w:hAnsi="Times New Roman"/>
                <w:sz w:val="24"/>
                <w:szCs w:val="24"/>
              </w:rPr>
              <w:t>способы защиты населения от оружия массового поражения;</w:t>
            </w:r>
          </w:p>
          <w:p w:rsidR="00E30804" w:rsidRPr="00AF303D" w:rsidRDefault="00E30804" w:rsidP="005A3776">
            <w:pPr>
              <w:spacing w:after="0" w:line="240" w:lineRule="auto"/>
              <w:rPr>
                <w:rFonts w:ascii="Times New Roman" w:hAnsi="Times New Roman"/>
                <w:sz w:val="24"/>
                <w:szCs w:val="24"/>
              </w:rPr>
            </w:pPr>
            <w:r w:rsidRPr="00F87C1C">
              <w:rPr>
                <w:rFonts w:ascii="Times New Roman" w:hAnsi="Times New Roman"/>
                <w:sz w:val="24"/>
                <w:szCs w:val="24"/>
              </w:rPr>
              <w:t>меры пожарной безопасности и правила безопасного поведения при пожарах;</w:t>
            </w:r>
          </w:p>
          <w:p w:rsidR="00E30804" w:rsidRPr="00F87C1C" w:rsidRDefault="00E30804" w:rsidP="005A3776">
            <w:pPr>
              <w:spacing w:after="0" w:line="240" w:lineRule="auto"/>
              <w:rPr>
                <w:rFonts w:ascii="Times New Roman" w:hAnsi="Times New Roman"/>
                <w:sz w:val="24"/>
                <w:szCs w:val="24"/>
              </w:rPr>
            </w:pPr>
            <w:r w:rsidRPr="00F87C1C">
              <w:rPr>
                <w:rFonts w:ascii="Times New Roman" w:hAnsi="Times New Roman"/>
                <w:sz w:val="24"/>
                <w:szCs w:val="24"/>
              </w:rPr>
              <w:t>порядок и правила оказания первой помощи пострадавшим</w:t>
            </w:r>
          </w:p>
        </w:tc>
      </w:tr>
      <w:tr w:rsidR="00E30804" w:rsidRPr="00064810" w:rsidTr="005A3776">
        <w:trPr>
          <w:trHeight w:val="273"/>
          <w:jc w:val="center"/>
        </w:trPr>
        <w:tc>
          <w:tcPr>
            <w:tcW w:w="1507" w:type="dxa"/>
          </w:tcPr>
          <w:p w:rsidR="00E30804" w:rsidRPr="00064810" w:rsidRDefault="00E30804" w:rsidP="005A3776">
            <w:pPr>
              <w:suppressAutoHyphens/>
              <w:spacing w:after="0" w:line="240" w:lineRule="auto"/>
              <w:jc w:val="center"/>
              <w:rPr>
                <w:rFonts w:ascii="Times New Roman" w:hAnsi="Times New Roman"/>
                <w:sz w:val="24"/>
                <w:szCs w:val="24"/>
              </w:rPr>
            </w:pPr>
            <w:r w:rsidRPr="00064810">
              <w:rPr>
                <w:rFonts w:ascii="Times New Roman" w:hAnsi="Times New Roman"/>
                <w:color w:val="000000"/>
                <w:sz w:val="24"/>
                <w:szCs w:val="24"/>
                <w:shd w:val="clear" w:color="auto" w:fill="FFFFFF"/>
              </w:rPr>
              <w:lastRenderedPageBreak/>
              <w:t>ОК 0</w:t>
            </w:r>
            <w:r>
              <w:rPr>
                <w:rFonts w:ascii="Times New Roman" w:hAnsi="Times New Roman"/>
                <w:color w:val="000000"/>
                <w:sz w:val="24"/>
                <w:szCs w:val="24"/>
                <w:shd w:val="clear" w:color="auto" w:fill="FFFFFF"/>
              </w:rPr>
              <w:t>8</w:t>
            </w:r>
          </w:p>
        </w:tc>
        <w:tc>
          <w:tcPr>
            <w:tcW w:w="3928" w:type="dxa"/>
          </w:tcPr>
          <w:p w:rsidR="00E30804" w:rsidRPr="00F87C1C" w:rsidRDefault="00E30804" w:rsidP="005A3776">
            <w:pPr>
              <w:spacing w:after="0" w:line="240" w:lineRule="auto"/>
              <w:rPr>
                <w:rFonts w:ascii="Times New Roman" w:hAnsi="Times New Roman"/>
                <w:sz w:val="24"/>
                <w:szCs w:val="24"/>
              </w:rPr>
            </w:pPr>
            <w:r w:rsidRPr="00F87C1C">
              <w:rPr>
                <w:rFonts w:ascii="Times New Roman" w:hAnsi="Times New Roman"/>
                <w:sz w:val="24"/>
                <w:szCs w:val="24"/>
              </w:rPr>
              <w:t>ориентироваться в перечне военно-учетных специальностей и самостоятельно определять среди них родственные полученной</w:t>
            </w:r>
            <w:r>
              <w:rPr>
                <w:rFonts w:ascii="Times New Roman" w:hAnsi="Times New Roman"/>
                <w:sz w:val="24"/>
                <w:szCs w:val="24"/>
              </w:rPr>
              <w:t xml:space="preserve"> </w:t>
            </w:r>
            <w:r w:rsidRPr="00F87C1C">
              <w:rPr>
                <w:rFonts w:ascii="Times New Roman" w:hAnsi="Times New Roman"/>
                <w:sz w:val="24"/>
                <w:szCs w:val="24"/>
              </w:rPr>
              <w:t xml:space="preserve">специальности; </w:t>
            </w:r>
          </w:p>
          <w:p w:rsidR="00E30804" w:rsidRPr="00F87C1C" w:rsidRDefault="00E30804" w:rsidP="005A3776">
            <w:pPr>
              <w:spacing w:after="0" w:line="240" w:lineRule="auto"/>
              <w:rPr>
                <w:rFonts w:ascii="Times New Roman" w:hAnsi="Times New Roman"/>
                <w:sz w:val="24"/>
                <w:szCs w:val="24"/>
              </w:rPr>
            </w:pPr>
            <w:r w:rsidRPr="00F87C1C">
              <w:rPr>
                <w:rFonts w:ascii="Times New Roman" w:hAnsi="Times New Roman"/>
                <w:sz w:val="24"/>
                <w:szCs w:val="24"/>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E30804" w:rsidRPr="0029094C" w:rsidRDefault="00E30804" w:rsidP="005A3776">
            <w:pPr>
              <w:spacing w:after="0" w:line="240" w:lineRule="auto"/>
            </w:pPr>
            <w:r w:rsidRPr="00F87C1C">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w:t>
            </w:r>
            <w:r>
              <w:rPr>
                <w:rFonts w:ascii="Times New Roman" w:hAnsi="Times New Roman"/>
                <w:sz w:val="24"/>
                <w:szCs w:val="24"/>
              </w:rPr>
              <w:t xml:space="preserve"> службы</w:t>
            </w:r>
          </w:p>
        </w:tc>
        <w:tc>
          <w:tcPr>
            <w:tcW w:w="3929" w:type="dxa"/>
          </w:tcPr>
          <w:p w:rsidR="00E30804" w:rsidRPr="00AF303D" w:rsidRDefault="00E30804" w:rsidP="005A3776">
            <w:pPr>
              <w:spacing w:after="0" w:line="240" w:lineRule="auto"/>
              <w:rPr>
                <w:rFonts w:ascii="Times New Roman" w:hAnsi="Times New Roman"/>
                <w:sz w:val="24"/>
                <w:szCs w:val="24"/>
              </w:rPr>
            </w:pPr>
            <w:r w:rsidRPr="00F87C1C">
              <w:rPr>
                <w:rFonts w:ascii="Times New Roman" w:hAnsi="Times New Roman"/>
                <w:sz w:val="24"/>
                <w:szCs w:val="24"/>
              </w:rPr>
              <w:t xml:space="preserve">основы военной службы и обороны государства; </w:t>
            </w:r>
          </w:p>
          <w:p w:rsidR="00E30804" w:rsidRPr="00AF303D" w:rsidRDefault="00E30804" w:rsidP="005A3776">
            <w:pPr>
              <w:spacing w:after="0" w:line="240" w:lineRule="auto"/>
              <w:rPr>
                <w:rFonts w:ascii="Times New Roman" w:hAnsi="Times New Roman"/>
                <w:sz w:val="24"/>
                <w:szCs w:val="24"/>
              </w:rPr>
            </w:pPr>
            <w:r w:rsidRPr="00F87C1C">
              <w:rPr>
                <w:rFonts w:ascii="Times New Roman" w:hAnsi="Times New Roman"/>
                <w:sz w:val="24"/>
                <w:szCs w:val="24"/>
              </w:rPr>
              <w:t xml:space="preserve">организацию и порядок призыва граждан на военную службу и поступления на неё в добровольном порядке; </w:t>
            </w:r>
          </w:p>
          <w:p w:rsidR="00E30804" w:rsidRPr="00AF303D" w:rsidRDefault="00E30804" w:rsidP="005A3776">
            <w:pPr>
              <w:spacing w:after="0" w:line="240" w:lineRule="auto"/>
              <w:rPr>
                <w:rFonts w:ascii="Times New Roman" w:hAnsi="Times New Roman"/>
                <w:sz w:val="24"/>
                <w:szCs w:val="24"/>
              </w:rPr>
            </w:pPr>
            <w:r w:rsidRPr="00F87C1C">
              <w:rPr>
                <w:rFonts w:ascii="Times New Roman" w:hAnsi="Times New Roman"/>
                <w:sz w:val="24"/>
                <w:szCs w:val="24"/>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E30804" w:rsidRPr="0029094C" w:rsidRDefault="00E30804" w:rsidP="005A3776">
            <w:pPr>
              <w:spacing w:after="0" w:line="240" w:lineRule="auto"/>
            </w:pPr>
            <w:r w:rsidRPr="00F87C1C">
              <w:rPr>
                <w:rFonts w:ascii="Times New Roman" w:hAnsi="Times New Roman"/>
                <w:sz w:val="24"/>
                <w:szCs w:val="24"/>
              </w:rPr>
              <w:t>область применения получаемых профессиональных знаний при исполнен</w:t>
            </w:r>
            <w:r>
              <w:rPr>
                <w:rFonts w:ascii="Times New Roman" w:hAnsi="Times New Roman"/>
                <w:sz w:val="24"/>
                <w:szCs w:val="24"/>
              </w:rPr>
              <w:t>ии обязанностей военной службы</w:t>
            </w:r>
          </w:p>
        </w:tc>
      </w:tr>
    </w:tbl>
    <w:p w:rsidR="00E30804" w:rsidRPr="00DA28FC" w:rsidRDefault="00E30804" w:rsidP="00E30804">
      <w:pPr>
        <w:suppressAutoHyphens/>
        <w:rPr>
          <w:rFonts w:ascii="Times New Roman" w:eastAsia="Times New Roman" w:hAnsi="Times New Roman"/>
          <w:b/>
          <w:i/>
          <w:sz w:val="24"/>
          <w:szCs w:val="24"/>
        </w:rPr>
      </w:pPr>
    </w:p>
    <w:p w:rsidR="00E30804" w:rsidRPr="00AE5D1F" w:rsidRDefault="00E30804" w:rsidP="00E30804">
      <w:pPr>
        <w:suppressAutoHyphens/>
        <w:rPr>
          <w:rFonts w:ascii="Times New Roman" w:eastAsia="Times New Roman" w:hAnsi="Times New Roman"/>
          <w:b/>
          <w:i/>
          <w:sz w:val="24"/>
          <w:szCs w:val="24"/>
        </w:rPr>
      </w:pPr>
      <w:r>
        <w:rPr>
          <w:rFonts w:ascii="Times New Roman" w:eastAsia="Times New Roman" w:hAnsi="Times New Roman"/>
          <w:b/>
          <w:i/>
          <w:sz w:val="24"/>
          <w:szCs w:val="24"/>
        </w:rPr>
        <w:br w:type="page"/>
      </w:r>
      <w:r w:rsidRPr="00AE5D1F">
        <w:rPr>
          <w:rFonts w:ascii="Times New Roman" w:eastAsia="Times New Roman" w:hAnsi="Times New Roman"/>
          <w:b/>
          <w:i/>
          <w:sz w:val="24"/>
          <w:szCs w:val="24"/>
        </w:rPr>
        <w:lastRenderedPageBreak/>
        <w:t>2. СТРУКТУРА И СОДЕРЖАНИЕ УЧЕБНОЙ ДИСЦИПЛИНЫ</w:t>
      </w:r>
    </w:p>
    <w:p w:rsidR="00E30804" w:rsidRPr="00AE5D1F" w:rsidRDefault="00E30804" w:rsidP="00E30804">
      <w:pPr>
        <w:suppressAutoHyphens/>
        <w:rPr>
          <w:rFonts w:ascii="Times New Roman" w:eastAsia="Times New Roman" w:hAnsi="Times New Roman"/>
          <w:b/>
          <w:sz w:val="24"/>
          <w:szCs w:val="24"/>
        </w:rPr>
      </w:pPr>
      <w:r w:rsidRPr="00AE5D1F">
        <w:rPr>
          <w:rFonts w:ascii="Times New Roman" w:eastAsia="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800"/>
        <w:gridCol w:w="1771"/>
      </w:tblGrid>
      <w:tr w:rsidR="00E30804" w:rsidRPr="00AE5D1F" w:rsidTr="005A3776">
        <w:trPr>
          <w:trHeight w:val="490"/>
        </w:trPr>
        <w:tc>
          <w:tcPr>
            <w:tcW w:w="4075" w:type="pct"/>
            <w:vAlign w:val="center"/>
          </w:tcPr>
          <w:p w:rsidR="00E30804" w:rsidRPr="00AE5D1F" w:rsidRDefault="00E30804" w:rsidP="005A3776">
            <w:pPr>
              <w:suppressAutoHyphens/>
              <w:rPr>
                <w:rFonts w:ascii="Times New Roman" w:eastAsia="Times New Roman" w:hAnsi="Times New Roman"/>
                <w:b/>
                <w:sz w:val="24"/>
                <w:szCs w:val="24"/>
              </w:rPr>
            </w:pPr>
            <w:r w:rsidRPr="00AE5D1F">
              <w:rPr>
                <w:rFonts w:ascii="Times New Roman" w:eastAsia="Times New Roman" w:hAnsi="Times New Roman"/>
                <w:b/>
                <w:sz w:val="24"/>
                <w:szCs w:val="24"/>
              </w:rPr>
              <w:t>Вид учебной работы</w:t>
            </w:r>
          </w:p>
        </w:tc>
        <w:tc>
          <w:tcPr>
            <w:tcW w:w="925" w:type="pct"/>
            <w:vAlign w:val="center"/>
          </w:tcPr>
          <w:p w:rsidR="00E30804" w:rsidRPr="00AE5D1F" w:rsidRDefault="00E30804" w:rsidP="005A3776">
            <w:pPr>
              <w:suppressAutoHyphens/>
              <w:rPr>
                <w:rFonts w:ascii="Times New Roman" w:eastAsia="Times New Roman" w:hAnsi="Times New Roman"/>
                <w:b/>
                <w:iCs/>
                <w:sz w:val="24"/>
                <w:szCs w:val="24"/>
              </w:rPr>
            </w:pPr>
            <w:r w:rsidRPr="00AE5D1F">
              <w:rPr>
                <w:rFonts w:ascii="Times New Roman" w:eastAsia="Times New Roman" w:hAnsi="Times New Roman"/>
                <w:b/>
                <w:iCs/>
                <w:sz w:val="24"/>
                <w:szCs w:val="24"/>
              </w:rPr>
              <w:t>Объем часов</w:t>
            </w:r>
          </w:p>
        </w:tc>
      </w:tr>
      <w:tr w:rsidR="00E30804" w:rsidRPr="00AE5D1F" w:rsidTr="005A3776">
        <w:trPr>
          <w:trHeight w:val="490"/>
        </w:trPr>
        <w:tc>
          <w:tcPr>
            <w:tcW w:w="4075" w:type="pct"/>
            <w:vAlign w:val="center"/>
          </w:tcPr>
          <w:p w:rsidR="00E30804" w:rsidRPr="00AE5D1F" w:rsidRDefault="00E30804" w:rsidP="005A3776">
            <w:pPr>
              <w:suppressAutoHyphens/>
              <w:rPr>
                <w:rFonts w:ascii="Times New Roman" w:eastAsia="Times New Roman" w:hAnsi="Times New Roman"/>
                <w:b/>
                <w:sz w:val="24"/>
                <w:szCs w:val="24"/>
              </w:rPr>
            </w:pPr>
            <w:r w:rsidRPr="00AE5D1F">
              <w:rPr>
                <w:rFonts w:ascii="Times New Roman" w:eastAsia="Times New Roman" w:hAnsi="Times New Roman"/>
                <w:b/>
                <w:sz w:val="24"/>
                <w:szCs w:val="24"/>
              </w:rPr>
              <w:t xml:space="preserve">Объем образовательной программы </w:t>
            </w:r>
          </w:p>
        </w:tc>
        <w:tc>
          <w:tcPr>
            <w:tcW w:w="925" w:type="pct"/>
            <w:vAlign w:val="center"/>
          </w:tcPr>
          <w:p w:rsidR="00E30804" w:rsidRPr="00B14E2A" w:rsidRDefault="00E30804" w:rsidP="005A3776">
            <w:pPr>
              <w:suppressAutoHyphens/>
              <w:rPr>
                <w:rFonts w:ascii="Times New Roman" w:eastAsia="Times New Roman" w:hAnsi="Times New Roman"/>
                <w:iCs/>
                <w:sz w:val="24"/>
                <w:szCs w:val="24"/>
              </w:rPr>
            </w:pPr>
            <w:r>
              <w:rPr>
                <w:rFonts w:ascii="Times New Roman" w:eastAsia="Times New Roman" w:hAnsi="Times New Roman"/>
                <w:iCs/>
                <w:sz w:val="24"/>
                <w:szCs w:val="24"/>
              </w:rPr>
              <w:t>68</w:t>
            </w:r>
          </w:p>
        </w:tc>
      </w:tr>
      <w:tr w:rsidR="00E30804" w:rsidRPr="00AE5D1F" w:rsidTr="005A3776">
        <w:trPr>
          <w:trHeight w:val="490"/>
        </w:trPr>
        <w:tc>
          <w:tcPr>
            <w:tcW w:w="5000" w:type="pct"/>
            <w:gridSpan w:val="2"/>
            <w:vAlign w:val="center"/>
          </w:tcPr>
          <w:p w:rsidR="00E30804" w:rsidRPr="00AE5D1F" w:rsidRDefault="00E30804" w:rsidP="005A3776">
            <w:pPr>
              <w:suppressAutoHyphens/>
              <w:rPr>
                <w:rFonts w:ascii="Times New Roman" w:eastAsia="Times New Roman" w:hAnsi="Times New Roman"/>
                <w:iCs/>
                <w:sz w:val="24"/>
                <w:szCs w:val="24"/>
              </w:rPr>
            </w:pPr>
            <w:r w:rsidRPr="00AE5D1F">
              <w:rPr>
                <w:rFonts w:ascii="Times New Roman" w:eastAsia="Times New Roman" w:hAnsi="Times New Roman"/>
                <w:sz w:val="24"/>
                <w:szCs w:val="24"/>
              </w:rPr>
              <w:t>в том числе:</w:t>
            </w:r>
          </w:p>
        </w:tc>
      </w:tr>
      <w:tr w:rsidR="00E30804" w:rsidRPr="00AE5D1F" w:rsidTr="005A3776">
        <w:trPr>
          <w:trHeight w:val="490"/>
        </w:trPr>
        <w:tc>
          <w:tcPr>
            <w:tcW w:w="4075" w:type="pct"/>
            <w:vAlign w:val="center"/>
          </w:tcPr>
          <w:p w:rsidR="00E30804" w:rsidRPr="00AE5D1F" w:rsidRDefault="00E30804" w:rsidP="005A3776">
            <w:pPr>
              <w:suppressAutoHyphens/>
              <w:rPr>
                <w:rFonts w:ascii="Times New Roman" w:eastAsia="Times New Roman" w:hAnsi="Times New Roman"/>
                <w:sz w:val="24"/>
                <w:szCs w:val="24"/>
              </w:rPr>
            </w:pPr>
            <w:r w:rsidRPr="00AE5D1F">
              <w:rPr>
                <w:rFonts w:ascii="Times New Roman" w:eastAsia="Times New Roman" w:hAnsi="Times New Roman"/>
                <w:sz w:val="24"/>
                <w:szCs w:val="24"/>
              </w:rPr>
              <w:t>теоретическое обучение</w:t>
            </w:r>
          </w:p>
        </w:tc>
        <w:tc>
          <w:tcPr>
            <w:tcW w:w="925" w:type="pct"/>
            <w:vAlign w:val="center"/>
          </w:tcPr>
          <w:p w:rsidR="00E30804" w:rsidRPr="00B14E2A" w:rsidRDefault="00E30804" w:rsidP="005A3776">
            <w:pPr>
              <w:suppressAutoHyphens/>
              <w:rPr>
                <w:rFonts w:ascii="Times New Roman" w:eastAsia="Times New Roman" w:hAnsi="Times New Roman"/>
                <w:iCs/>
                <w:sz w:val="24"/>
                <w:szCs w:val="24"/>
              </w:rPr>
            </w:pPr>
            <w:r>
              <w:rPr>
                <w:rFonts w:ascii="Times New Roman" w:eastAsia="Times New Roman" w:hAnsi="Times New Roman"/>
                <w:iCs/>
                <w:sz w:val="24"/>
                <w:szCs w:val="24"/>
              </w:rPr>
              <w:t>18</w:t>
            </w:r>
          </w:p>
        </w:tc>
      </w:tr>
      <w:tr w:rsidR="00E30804" w:rsidRPr="00AE5D1F" w:rsidTr="005A3776">
        <w:trPr>
          <w:trHeight w:val="490"/>
        </w:trPr>
        <w:tc>
          <w:tcPr>
            <w:tcW w:w="4075" w:type="pct"/>
            <w:vAlign w:val="center"/>
          </w:tcPr>
          <w:p w:rsidR="00E30804" w:rsidRPr="00AE5D1F" w:rsidRDefault="00E30804" w:rsidP="005A3776">
            <w:pPr>
              <w:suppressAutoHyphens/>
              <w:rPr>
                <w:rFonts w:ascii="Times New Roman" w:eastAsia="Times New Roman" w:hAnsi="Times New Roman"/>
                <w:sz w:val="24"/>
                <w:szCs w:val="24"/>
              </w:rPr>
            </w:pPr>
            <w:r w:rsidRPr="00AE5D1F">
              <w:rPr>
                <w:rFonts w:ascii="Times New Roman" w:eastAsia="Times New Roman" w:hAnsi="Times New Roman"/>
                <w:sz w:val="24"/>
                <w:szCs w:val="24"/>
              </w:rPr>
              <w:t xml:space="preserve">лабораторные работы </w:t>
            </w:r>
          </w:p>
        </w:tc>
        <w:tc>
          <w:tcPr>
            <w:tcW w:w="925" w:type="pct"/>
            <w:vAlign w:val="center"/>
          </w:tcPr>
          <w:p w:rsidR="00E30804" w:rsidRPr="00AE5D1F" w:rsidRDefault="00E30804" w:rsidP="005A3776">
            <w:pPr>
              <w:suppressAutoHyphens/>
              <w:rPr>
                <w:rFonts w:ascii="Times New Roman" w:eastAsia="Times New Roman" w:hAnsi="Times New Roman"/>
                <w:iCs/>
                <w:sz w:val="24"/>
                <w:szCs w:val="24"/>
              </w:rPr>
            </w:pPr>
            <w:r w:rsidRPr="00AE5D1F">
              <w:rPr>
                <w:rFonts w:ascii="Times New Roman" w:eastAsia="Times New Roman" w:hAnsi="Times New Roman"/>
                <w:iCs/>
                <w:sz w:val="24"/>
                <w:szCs w:val="24"/>
              </w:rPr>
              <w:t>-</w:t>
            </w:r>
          </w:p>
        </w:tc>
      </w:tr>
      <w:tr w:rsidR="00E30804" w:rsidRPr="00AE5D1F" w:rsidTr="005A3776">
        <w:trPr>
          <w:trHeight w:val="490"/>
        </w:trPr>
        <w:tc>
          <w:tcPr>
            <w:tcW w:w="4075" w:type="pct"/>
            <w:vAlign w:val="center"/>
          </w:tcPr>
          <w:p w:rsidR="00E30804" w:rsidRPr="00AE5D1F" w:rsidRDefault="00E30804" w:rsidP="005A3776">
            <w:pPr>
              <w:suppressAutoHyphens/>
              <w:rPr>
                <w:rFonts w:ascii="Times New Roman" w:eastAsia="Times New Roman" w:hAnsi="Times New Roman"/>
                <w:sz w:val="24"/>
                <w:szCs w:val="24"/>
              </w:rPr>
            </w:pPr>
            <w:r>
              <w:rPr>
                <w:rFonts w:ascii="Times New Roman" w:eastAsia="Times New Roman" w:hAnsi="Times New Roman"/>
                <w:sz w:val="24"/>
                <w:szCs w:val="24"/>
              </w:rPr>
              <w:t>практические занятия</w:t>
            </w:r>
          </w:p>
        </w:tc>
        <w:tc>
          <w:tcPr>
            <w:tcW w:w="925" w:type="pct"/>
            <w:vAlign w:val="center"/>
          </w:tcPr>
          <w:p w:rsidR="00E30804" w:rsidRPr="00B14E2A" w:rsidRDefault="00E30804" w:rsidP="005A3776">
            <w:pPr>
              <w:suppressAutoHyphens/>
              <w:rPr>
                <w:rFonts w:ascii="Times New Roman" w:eastAsia="Times New Roman" w:hAnsi="Times New Roman"/>
                <w:iCs/>
                <w:sz w:val="24"/>
                <w:szCs w:val="24"/>
              </w:rPr>
            </w:pPr>
            <w:r>
              <w:rPr>
                <w:rFonts w:ascii="Times New Roman" w:eastAsia="Times New Roman" w:hAnsi="Times New Roman"/>
                <w:iCs/>
                <w:sz w:val="24"/>
                <w:szCs w:val="24"/>
              </w:rPr>
              <w:t>48</w:t>
            </w:r>
          </w:p>
        </w:tc>
      </w:tr>
      <w:tr w:rsidR="00E30804" w:rsidRPr="00AE5D1F" w:rsidTr="005A3776">
        <w:trPr>
          <w:trHeight w:val="490"/>
        </w:trPr>
        <w:tc>
          <w:tcPr>
            <w:tcW w:w="4075" w:type="pct"/>
            <w:vAlign w:val="center"/>
          </w:tcPr>
          <w:p w:rsidR="00E30804" w:rsidRPr="00AE5D1F" w:rsidRDefault="00E30804" w:rsidP="005A3776">
            <w:pPr>
              <w:suppressAutoHyphens/>
              <w:rPr>
                <w:rFonts w:ascii="Times New Roman" w:eastAsia="Times New Roman" w:hAnsi="Times New Roman"/>
                <w:sz w:val="24"/>
                <w:szCs w:val="24"/>
              </w:rPr>
            </w:pPr>
            <w:r w:rsidRPr="00AE5D1F">
              <w:rPr>
                <w:rFonts w:ascii="Times New Roman" w:eastAsia="Times New Roman" w:hAnsi="Times New Roman"/>
                <w:sz w:val="24"/>
                <w:szCs w:val="24"/>
              </w:rPr>
              <w:t>контрольная работа</w:t>
            </w:r>
          </w:p>
        </w:tc>
        <w:tc>
          <w:tcPr>
            <w:tcW w:w="925" w:type="pct"/>
            <w:vAlign w:val="center"/>
          </w:tcPr>
          <w:p w:rsidR="00E30804" w:rsidRPr="00C7305F" w:rsidRDefault="00E30804" w:rsidP="005A3776">
            <w:pPr>
              <w:suppressAutoHyphens/>
              <w:rPr>
                <w:rFonts w:ascii="Times New Roman" w:eastAsia="Times New Roman" w:hAnsi="Times New Roman"/>
                <w:iCs/>
                <w:sz w:val="24"/>
                <w:szCs w:val="24"/>
                <w:lang w:val="en-US"/>
              </w:rPr>
            </w:pPr>
            <w:r>
              <w:rPr>
                <w:rFonts w:ascii="Times New Roman" w:eastAsia="Times New Roman" w:hAnsi="Times New Roman"/>
                <w:iCs/>
                <w:sz w:val="24"/>
                <w:szCs w:val="24"/>
                <w:lang w:val="en-US"/>
              </w:rPr>
              <w:t>-</w:t>
            </w:r>
          </w:p>
        </w:tc>
      </w:tr>
      <w:tr w:rsidR="00E30804" w:rsidRPr="00AE5D1F" w:rsidTr="005A3776">
        <w:trPr>
          <w:trHeight w:val="490"/>
        </w:trPr>
        <w:tc>
          <w:tcPr>
            <w:tcW w:w="4075" w:type="pct"/>
            <w:vAlign w:val="center"/>
          </w:tcPr>
          <w:p w:rsidR="00E30804" w:rsidRPr="00AE5D1F" w:rsidRDefault="00E30804" w:rsidP="005A3776">
            <w:pPr>
              <w:suppressAutoHyphens/>
              <w:rPr>
                <w:rFonts w:ascii="Times New Roman" w:eastAsia="Times New Roman" w:hAnsi="Times New Roman"/>
                <w:i/>
                <w:sz w:val="24"/>
                <w:szCs w:val="24"/>
              </w:rPr>
            </w:pPr>
            <w:r>
              <w:rPr>
                <w:rFonts w:ascii="Times New Roman" w:eastAsia="Times New Roman" w:hAnsi="Times New Roman"/>
                <w:i/>
                <w:sz w:val="24"/>
                <w:szCs w:val="24"/>
              </w:rPr>
              <w:t>с</w:t>
            </w:r>
            <w:r w:rsidRPr="00AE5D1F">
              <w:rPr>
                <w:rFonts w:ascii="Times New Roman" w:eastAsia="Times New Roman" w:hAnsi="Times New Roman"/>
                <w:i/>
                <w:sz w:val="24"/>
                <w:szCs w:val="24"/>
              </w:rPr>
              <w:t xml:space="preserve">амостоятельная работа </w:t>
            </w:r>
            <w:r w:rsidRPr="00AE5D1F">
              <w:rPr>
                <w:rFonts w:ascii="Times New Roman" w:eastAsia="Times New Roman" w:hAnsi="Times New Roman"/>
                <w:b/>
                <w:i/>
                <w:sz w:val="24"/>
                <w:szCs w:val="24"/>
                <w:vertAlign w:val="superscript"/>
              </w:rPr>
              <w:footnoteReference w:id="22"/>
            </w:r>
          </w:p>
        </w:tc>
        <w:tc>
          <w:tcPr>
            <w:tcW w:w="925" w:type="pct"/>
            <w:vAlign w:val="center"/>
          </w:tcPr>
          <w:p w:rsidR="00E30804" w:rsidRPr="00AE5D1F" w:rsidRDefault="00E30804" w:rsidP="005A3776">
            <w:pPr>
              <w:suppressAutoHyphens/>
              <w:rPr>
                <w:rFonts w:ascii="Times New Roman" w:eastAsia="Times New Roman" w:hAnsi="Times New Roman"/>
                <w:iCs/>
                <w:sz w:val="24"/>
                <w:szCs w:val="24"/>
              </w:rPr>
            </w:pPr>
          </w:p>
        </w:tc>
      </w:tr>
      <w:tr w:rsidR="00E30804" w:rsidRPr="00AE5D1F" w:rsidTr="005A3776">
        <w:trPr>
          <w:trHeight w:val="490"/>
        </w:trPr>
        <w:tc>
          <w:tcPr>
            <w:tcW w:w="4075" w:type="pct"/>
            <w:tcBorders>
              <w:right w:val="single" w:sz="4" w:space="0" w:color="auto"/>
            </w:tcBorders>
            <w:vAlign w:val="center"/>
          </w:tcPr>
          <w:p w:rsidR="00E30804" w:rsidRPr="00AE5D1F" w:rsidRDefault="00E30804" w:rsidP="005A3776">
            <w:pPr>
              <w:suppressAutoHyphens/>
              <w:rPr>
                <w:rFonts w:ascii="Times New Roman" w:eastAsia="Times New Roman" w:hAnsi="Times New Roman"/>
                <w:b/>
                <w:iCs/>
                <w:sz w:val="24"/>
                <w:szCs w:val="24"/>
              </w:rPr>
            </w:pPr>
            <w:r w:rsidRPr="00AE5D1F">
              <w:rPr>
                <w:rFonts w:ascii="Times New Roman" w:eastAsia="Times New Roman" w:hAnsi="Times New Roman"/>
                <w:b/>
                <w:iCs/>
                <w:sz w:val="24"/>
                <w:szCs w:val="24"/>
              </w:rPr>
              <w:t>Промежуточная аттестация</w:t>
            </w:r>
            <w:r>
              <w:rPr>
                <w:rFonts w:ascii="Times New Roman" w:eastAsia="Times New Roman" w:hAnsi="Times New Roman"/>
                <w:b/>
                <w:iCs/>
                <w:sz w:val="24"/>
                <w:szCs w:val="24"/>
              </w:rPr>
              <w:t xml:space="preserve"> в форме </w:t>
            </w:r>
            <w:r>
              <w:rPr>
                <w:rFonts w:ascii="Times New Roman" w:eastAsia="Times New Roman" w:hAnsi="Times New Roman"/>
                <w:i/>
                <w:iCs/>
                <w:sz w:val="24"/>
                <w:szCs w:val="24"/>
              </w:rPr>
              <w:t>дифференцированного зачета</w:t>
            </w:r>
          </w:p>
        </w:tc>
        <w:tc>
          <w:tcPr>
            <w:tcW w:w="925" w:type="pct"/>
            <w:tcBorders>
              <w:left w:val="single" w:sz="4" w:space="0" w:color="auto"/>
              <w:bottom w:val="single" w:sz="4" w:space="0" w:color="auto"/>
            </w:tcBorders>
            <w:vAlign w:val="center"/>
          </w:tcPr>
          <w:p w:rsidR="00E30804" w:rsidRPr="00C7305F" w:rsidRDefault="00E30804" w:rsidP="005A3776">
            <w:pPr>
              <w:suppressAutoHyphens/>
              <w:rPr>
                <w:rFonts w:ascii="Times New Roman" w:eastAsia="Times New Roman" w:hAnsi="Times New Roman"/>
                <w:iCs/>
                <w:sz w:val="24"/>
                <w:szCs w:val="24"/>
                <w:lang w:val="en-US"/>
              </w:rPr>
            </w:pPr>
            <w:r w:rsidRPr="00C7305F">
              <w:rPr>
                <w:rFonts w:ascii="Times New Roman" w:eastAsia="Times New Roman" w:hAnsi="Times New Roman"/>
                <w:iCs/>
                <w:sz w:val="24"/>
                <w:szCs w:val="24"/>
                <w:lang w:val="en-US"/>
              </w:rPr>
              <w:t>2</w:t>
            </w:r>
          </w:p>
        </w:tc>
      </w:tr>
    </w:tbl>
    <w:p w:rsidR="00E30804" w:rsidRPr="00AE5D1F" w:rsidRDefault="00E30804" w:rsidP="00E30804">
      <w:pPr>
        <w:suppressAutoHyphens/>
        <w:rPr>
          <w:rFonts w:ascii="Times New Roman" w:eastAsia="Times New Roman" w:hAnsi="Times New Roman"/>
          <w:b/>
          <w:i/>
          <w:sz w:val="24"/>
          <w:szCs w:val="24"/>
        </w:rPr>
        <w:sectPr w:rsidR="00E30804" w:rsidRPr="00AE5D1F" w:rsidSect="005A3776">
          <w:footerReference w:type="default" r:id="rId119"/>
          <w:pgSz w:w="11906" w:h="16838"/>
          <w:pgMar w:top="1134" w:right="850" w:bottom="567" w:left="1701" w:header="708" w:footer="708" w:gutter="0"/>
          <w:cols w:space="720"/>
          <w:docGrid w:linePitch="299"/>
        </w:sectPr>
      </w:pPr>
      <w:r w:rsidRPr="00AE5D1F">
        <w:rPr>
          <w:rFonts w:ascii="Times New Roman" w:eastAsia="Times New Roman" w:hAnsi="Times New Roman"/>
          <w:b/>
          <w:i/>
          <w:sz w:val="24"/>
          <w:szCs w:val="24"/>
        </w:rPr>
        <w:t>.</w:t>
      </w:r>
    </w:p>
    <w:p w:rsidR="00E30804" w:rsidRDefault="00E30804" w:rsidP="00E30804">
      <w:pPr>
        <w:rPr>
          <w:rFonts w:ascii="Times New Roman" w:eastAsia="Times New Roman" w:hAnsi="Times New Roman"/>
          <w:b/>
        </w:rPr>
      </w:pPr>
      <w:r w:rsidRPr="00D4212C">
        <w:rPr>
          <w:rFonts w:ascii="Times New Roman" w:eastAsia="Times New Roman" w:hAnsi="Times New Roman"/>
          <w:b/>
        </w:rPr>
        <w:lastRenderedPageBreak/>
        <w:t>2.2. Тематический план и содержание учебной дисциплины</w:t>
      </w:r>
      <w:r w:rsidRPr="00390130">
        <w:rPr>
          <w:rFonts w:ascii="Times New Roman" w:eastAsia="Times New Roman" w:hAnsi="Times New Roman"/>
          <w:b/>
        </w:rPr>
        <w:t xml:space="preserve"> </w:t>
      </w:r>
    </w:p>
    <w:tbl>
      <w:tblPr>
        <w:tblW w:w="15012" w:type="dxa"/>
        <w:jc w:val="center"/>
        <w:tblInd w:w="14" w:type="dxa"/>
        <w:tblLayout w:type="fixed"/>
        <w:tblCellMar>
          <w:left w:w="0" w:type="dxa"/>
          <w:right w:w="0" w:type="dxa"/>
        </w:tblCellMar>
        <w:tblLook w:val="0000"/>
      </w:tblPr>
      <w:tblGrid>
        <w:gridCol w:w="1843"/>
        <w:gridCol w:w="9781"/>
        <w:gridCol w:w="1418"/>
        <w:gridCol w:w="1970"/>
      </w:tblGrid>
      <w:tr w:rsidR="00E30804" w:rsidRPr="00F80CD5" w:rsidTr="005A3776">
        <w:trPr>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E30804" w:rsidRPr="00F80CD5" w:rsidRDefault="00E30804" w:rsidP="005A3776">
            <w:pPr>
              <w:suppressAutoHyphens/>
              <w:spacing w:after="0" w:line="240" w:lineRule="auto"/>
              <w:ind w:left="57" w:right="57"/>
              <w:jc w:val="center"/>
              <w:rPr>
                <w:rFonts w:ascii="Times New Roman" w:eastAsia="Times New Roman" w:hAnsi="Times New Roman"/>
                <w:bCs/>
              </w:rPr>
            </w:pPr>
            <w:r w:rsidRPr="00F80CD5">
              <w:rPr>
                <w:rFonts w:ascii="Times New Roman" w:eastAsia="Times New Roman" w:hAnsi="Times New Roman"/>
                <w:bCs/>
              </w:rPr>
              <w:t>Наименование разделов и тем</w:t>
            </w:r>
          </w:p>
        </w:tc>
        <w:tc>
          <w:tcPr>
            <w:tcW w:w="9781" w:type="dxa"/>
            <w:tcBorders>
              <w:top w:val="single" w:sz="4" w:space="0" w:color="000000"/>
              <w:left w:val="single" w:sz="4" w:space="0" w:color="000000"/>
              <w:bottom w:val="single" w:sz="4" w:space="0" w:color="000000"/>
              <w:right w:val="single" w:sz="4" w:space="0" w:color="000000"/>
            </w:tcBorders>
            <w:vAlign w:val="center"/>
          </w:tcPr>
          <w:p w:rsidR="00E30804" w:rsidRPr="00F80CD5" w:rsidRDefault="00E30804" w:rsidP="005A3776">
            <w:pPr>
              <w:suppressAutoHyphens/>
              <w:spacing w:after="0" w:line="240" w:lineRule="auto"/>
              <w:ind w:left="57" w:right="113"/>
              <w:jc w:val="center"/>
              <w:rPr>
                <w:rFonts w:ascii="Times New Roman" w:eastAsia="Times New Roman" w:hAnsi="Times New Roman"/>
                <w:bCs/>
              </w:rPr>
            </w:pPr>
            <w:r w:rsidRPr="00F80CD5">
              <w:rPr>
                <w:rFonts w:ascii="Times New Roman" w:eastAsia="Times New Roman" w:hAnsi="Times New Roman"/>
                <w:bCs/>
              </w:rPr>
              <w:t>Содержание учебного материала и формы организации деятельности обучающихся</w:t>
            </w:r>
          </w:p>
        </w:tc>
        <w:tc>
          <w:tcPr>
            <w:tcW w:w="1418" w:type="dxa"/>
            <w:tcBorders>
              <w:top w:val="single" w:sz="4" w:space="0" w:color="000000"/>
              <w:left w:val="single" w:sz="4" w:space="0" w:color="000000"/>
              <w:bottom w:val="single" w:sz="4" w:space="0" w:color="000000"/>
              <w:right w:val="single" w:sz="4" w:space="0" w:color="000000"/>
            </w:tcBorders>
            <w:vAlign w:val="center"/>
          </w:tcPr>
          <w:p w:rsidR="00E30804" w:rsidRPr="00F80CD5" w:rsidRDefault="00E30804" w:rsidP="005A3776">
            <w:pPr>
              <w:suppressAutoHyphens/>
              <w:spacing w:after="0" w:line="240" w:lineRule="auto"/>
              <w:ind w:left="57" w:right="57"/>
              <w:jc w:val="center"/>
              <w:rPr>
                <w:rFonts w:ascii="Times New Roman" w:eastAsia="Times New Roman" w:hAnsi="Times New Roman"/>
                <w:bCs/>
              </w:rPr>
            </w:pPr>
            <w:r w:rsidRPr="00F80CD5">
              <w:rPr>
                <w:rFonts w:ascii="Times New Roman" w:eastAsia="Times New Roman" w:hAnsi="Times New Roman"/>
                <w:bCs/>
              </w:rPr>
              <w:t>Объем</w:t>
            </w:r>
          </w:p>
          <w:p w:rsidR="00E30804" w:rsidRPr="00F80CD5" w:rsidRDefault="00E30804" w:rsidP="005A3776">
            <w:pPr>
              <w:suppressAutoHyphens/>
              <w:spacing w:after="0" w:line="240" w:lineRule="auto"/>
              <w:ind w:left="57" w:right="57"/>
              <w:jc w:val="center"/>
              <w:rPr>
                <w:rFonts w:ascii="Times New Roman" w:eastAsia="Times New Roman" w:hAnsi="Times New Roman"/>
                <w:bCs/>
              </w:rPr>
            </w:pPr>
            <w:r w:rsidRPr="00F80CD5">
              <w:rPr>
                <w:rFonts w:ascii="Times New Roman" w:eastAsia="Times New Roman" w:hAnsi="Times New Roman"/>
                <w:bCs/>
              </w:rPr>
              <w:t>в часах</w:t>
            </w:r>
          </w:p>
        </w:tc>
        <w:tc>
          <w:tcPr>
            <w:tcW w:w="1970" w:type="dxa"/>
            <w:tcBorders>
              <w:top w:val="single" w:sz="4" w:space="0" w:color="000000"/>
              <w:left w:val="single" w:sz="4" w:space="0" w:color="000000"/>
              <w:bottom w:val="single" w:sz="4" w:space="0" w:color="000000"/>
              <w:right w:val="single" w:sz="4" w:space="0" w:color="000000"/>
            </w:tcBorders>
            <w:vAlign w:val="center"/>
          </w:tcPr>
          <w:p w:rsidR="00E30804" w:rsidRPr="00F80CD5" w:rsidRDefault="00E30804" w:rsidP="005A3776">
            <w:pPr>
              <w:suppressAutoHyphens/>
              <w:spacing w:after="0" w:line="240" w:lineRule="auto"/>
              <w:ind w:left="57" w:right="57"/>
              <w:jc w:val="center"/>
              <w:rPr>
                <w:rFonts w:ascii="Times New Roman" w:eastAsia="Times New Roman" w:hAnsi="Times New Roman"/>
                <w:bCs/>
              </w:rPr>
            </w:pPr>
            <w:r w:rsidRPr="00F80CD5">
              <w:rPr>
                <w:rFonts w:ascii="Times New Roman" w:eastAsia="Times New Roman" w:hAnsi="Times New Roman"/>
                <w:bCs/>
              </w:rPr>
              <w:t>Коды компетенций, формированию которых способствует элемент программы</w:t>
            </w:r>
          </w:p>
        </w:tc>
      </w:tr>
      <w:tr w:rsidR="00E30804" w:rsidRPr="00F80CD5" w:rsidTr="005A3776">
        <w:trPr>
          <w:jc w:val="center"/>
        </w:trPr>
        <w:tc>
          <w:tcPr>
            <w:tcW w:w="1843" w:type="dxa"/>
            <w:tcBorders>
              <w:top w:val="single" w:sz="4" w:space="0" w:color="000000"/>
              <w:left w:val="single" w:sz="4" w:space="0" w:color="000000"/>
              <w:bottom w:val="single" w:sz="4" w:space="0" w:color="000000"/>
              <w:right w:val="single" w:sz="4" w:space="0" w:color="000000"/>
            </w:tcBorders>
          </w:tcPr>
          <w:p w:rsidR="00E30804" w:rsidRPr="00F80CD5" w:rsidRDefault="00E30804" w:rsidP="005A3776">
            <w:pPr>
              <w:widowControl w:val="0"/>
              <w:autoSpaceDE w:val="0"/>
              <w:autoSpaceDN w:val="0"/>
              <w:adjustRightInd w:val="0"/>
              <w:spacing w:after="0" w:line="240" w:lineRule="auto"/>
              <w:ind w:left="946" w:right="927"/>
              <w:jc w:val="center"/>
              <w:rPr>
                <w:rFonts w:ascii="Times New Roman" w:hAnsi="Times New Roman"/>
                <w:sz w:val="24"/>
                <w:szCs w:val="24"/>
              </w:rPr>
            </w:pPr>
            <w:r w:rsidRPr="00F80CD5">
              <w:rPr>
                <w:rFonts w:ascii="Times New Roman" w:hAnsi="Times New Roman"/>
                <w:bCs/>
                <w:sz w:val="24"/>
                <w:szCs w:val="24"/>
              </w:rPr>
              <w:t>1</w:t>
            </w:r>
          </w:p>
        </w:tc>
        <w:tc>
          <w:tcPr>
            <w:tcW w:w="9781" w:type="dxa"/>
            <w:tcBorders>
              <w:top w:val="single" w:sz="4" w:space="0" w:color="000000"/>
              <w:left w:val="single" w:sz="4" w:space="0" w:color="000000"/>
              <w:bottom w:val="single" w:sz="4" w:space="0" w:color="000000"/>
              <w:right w:val="single" w:sz="4" w:space="0" w:color="000000"/>
            </w:tcBorders>
          </w:tcPr>
          <w:p w:rsidR="00E30804" w:rsidRPr="00F80CD5" w:rsidRDefault="00E30804" w:rsidP="005A3776">
            <w:pPr>
              <w:widowControl w:val="0"/>
              <w:autoSpaceDE w:val="0"/>
              <w:autoSpaceDN w:val="0"/>
              <w:adjustRightInd w:val="0"/>
              <w:spacing w:after="0" w:line="240" w:lineRule="auto"/>
              <w:ind w:left="142" w:right="113"/>
              <w:jc w:val="center"/>
              <w:rPr>
                <w:rFonts w:ascii="Times New Roman" w:hAnsi="Times New Roman"/>
                <w:sz w:val="24"/>
                <w:szCs w:val="24"/>
              </w:rPr>
            </w:pPr>
            <w:r w:rsidRPr="00F80CD5">
              <w:rPr>
                <w:rFonts w:ascii="Times New Roman" w:hAnsi="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r w:rsidRPr="00F80CD5">
              <w:rPr>
                <w:rFonts w:ascii="Times New Roman" w:hAnsi="Times New Roman"/>
                <w:bCs/>
                <w:sz w:val="24"/>
                <w:szCs w:val="24"/>
              </w:rPr>
              <w:t>3</w:t>
            </w:r>
          </w:p>
        </w:tc>
        <w:tc>
          <w:tcPr>
            <w:tcW w:w="1970" w:type="dxa"/>
            <w:tcBorders>
              <w:top w:val="single" w:sz="4" w:space="0" w:color="000000"/>
              <w:left w:val="single" w:sz="4" w:space="0" w:color="000000"/>
              <w:bottom w:val="single" w:sz="4" w:space="0" w:color="000000"/>
              <w:right w:val="single" w:sz="4" w:space="0" w:color="000000"/>
            </w:tcBorders>
          </w:tcPr>
          <w:p w:rsidR="00E30804" w:rsidRPr="00F80CD5" w:rsidRDefault="00E30804" w:rsidP="005A3776">
            <w:pPr>
              <w:widowControl w:val="0"/>
              <w:tabs>
                <w:tab w:val="left" w:pos="668"/>
              </w:tabs>
              <w:autoSpaceDE w:val="0"/>
              <w:autoSpaceDN w:val="0"/>
              <w:adjustRightInd w:val="0"/>
              <w:spacing w:after="0" w:line="240" w:lineRule="auto"/>
              <w:ind w:left="809" w:right="790"/>
              <w:rPr>
                <w:rFonts w:ascii="Times New Roman" w:hAnsi="Times New Roman"/>
                <w:bCs/>
                <w:sz w:val="24"/>
                <w:szCs w:val="24"/>
              </w:rPr>
            </w:pPr>
            <w:r w:rsidRPr="00F80CD5">
              <w:rPr>
                <w:rFonts w:ascii="Times New Roman" w:hAnsi="Times New Roman"/>
                <w:bCs/>
                <w:sz w:val="24"/>
                <w:szCs w:val="24"/>
              </w:rPr>
              <w:t>4</w:t>
            </w:r>
          </w:p>
        </w:tc>
      </w:tr>
      <w:tr w:rsidR="00E30804" w:rsidRPr="00F80CD5" w:rsidTr="005A3776">
        <w:trPr>
          <w:jc w:val="center"/>
        </w:trPr>
        <w:tc>
          <w:tcPr>
            <w:tcW w:w="1843" w:type="dxa"/>
            <w:tcBorders>
              <w:top w:val="single" w:sz="4" w:space="0" w:color="000000"/>
              <w:left w:val="single" w:sz="4" w:space="0" w:color="000000"/>
              <w:bottom w:val="single" w:sz="4" w:space="0" w:color="000000"/>
              <w:right w:val="single" w:sz="4" w:space="0" w:color="000000"/>
            </w:tcBorders>
          </w:tcPr>
          <w:p w:rsidR="00E30804" w:rsidRPr="00F80CD5" w:rsidRDefault="00E30804" w:rsidP="005A3776">
            <w:pPr>
              <w:widowControl w:val="0"/>
              <w:autoSpaceDE w:val="0"/>
              <w:autoSpaceDN w:val="0"/>
              <w:adjustRightInd w:val="0"/>
              <w:spacing w:after="0" w:line="240" w:lineRule="auto"/>
              <w:ind w:left="57" w:right="57"/>
              <w:rPr>
                <w:rFonts w:ascii="Times New Roman" w:hAnsi="Times New Roman"/>
                <w:b/>
                <w:bCs/>
                <w:sz w:val="24"/>
                <w:szCs w:val="24"/>
              </w:rPr>
            </w:pPr>
            <w:r w:rsidRPr="00F80CD5">
              <w:rPr>
                <w:rFonts w:ascii="Times New Roman" w:hAnsi="Times New Roman"/>
                <w:b/>
                <w:bCs/>
                <w:sz w:val="24"/>
                <w:szCs w:val="24"/>
              </w:rPr>
              <w:t xml:space="preserve">Раздел 1. </w:t>
            </w:r>
            <w:r w:rsidRPr="00F80CD5">
              <w:rPr>
                <w:rFonts w:ascii="Times New Roman" w:hAnsi="Times New Roman"/>
                <w:b/>
                <w:sz w:val="24"/>
                <w:szCs w:val="24"/>
              </w:rPr>
              <w:t>Гражданская оборона</w:t>
            </w:r>
          </w:p>
        </w:tc>
        <w:tc>
          <w:tcPr>
            <w:tcW w:w="9781" w:type="dxa"/>
            <w:tcBorders>
              <w:top w:val="single" w:sz="4" w:space="0" w:color="000000"/>
              <w:left w:val="single" w:sz="4" w:space="0" w:color="000000"/>
              <w:bottom w:val="single" w:sz="4" w:space="0" w:color="000000"/>
              <w:right w:val="single" w:sz="4" w:space="0" w:color="000000"/>
            </w:tcBorders>
          </w:tcPr>
          <w:p w:rsidR="00E30804" w:rsidRPr="00F80CD5" w:rsidRDefault="00E30804" w:rsidP="005A3776">
            <w:pPr>
              <w:widowControl w:val="0"/>
              <w:autoSpaceDE w:val="0"/>
              <w:autoSpaceDN w:val="0"/>
              <w:adjustRightInd w:val="0"/>
              <w:spacing w:after="0" w:line="240" w:lineRule="auto"/>
              <w:ind w:left="142" w:right="113"/>
              <w:jc w:val="center"/>
              <w:rPr>
                <w:rFonts w:ascii="Times New Roman" w:hAnsi="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30804" w:rsidRPr="00F80CD5" w:rsidRDefault="00E30804" w:rsidP="005A3776">
            <w:pPr>
              <w:widowControl w:val="0"/>
              <w:autoSpaceDE w:val="0"/>
              <w:autoSpaceDN w:val="0"/>
              <w:adjustRightInd w:val="0"/>
              <w:spacing w:after="0" w:line="240" w:lineRule="auto"/>
              <w:jc w:val="center"/>
              <w:rPr>
                <w:rFonts w:ascii="Times New Roman" w:hAnsi="Times New Roman"/>
                <w:b/>
                <w:bCs/>
                <w:sz w:val="24"/>
                <w:szCs w:val="24"/>
              </w:rPr>
            </w:pPr>
            <w:r w:rsidRPr="00F80CD5">
              <w:rPr>
                <w:rFonts w:ascii="Times New Roman" w:hAnsi="Times New Roman"/>
                <w:b/>
                <w:bCs/>
                <w:sz w:val="24"/>
                <w:szCs w:val="24"/>
              </w:rPr>
              <w:t>34</w:t>
            </w:r>
          </w:p>
        </w:tc>
        <w:tc>
          <w:tcPr>
            <w:tcW w:w="1970" w:type="dxa"/>
            <w:tcBorders>
              <w:top w:val="single" w:sz="4" w:space="0" w:color="000000"/>
              <w:left w:val="single" w:sz="4" w:space="0" w:color="000000"/>
              <w:bottom w:val="single" w:sz="4" w:space="0" w:color="000000"/>
              <w:right w:val="single" w:sz="4" w:space="0" w:color="000000"/>
            </w:tcBorders>
          </w:tcPr>
          <w:p w:rsidR="00E30804" w:rsidRPr="00F80CD5" w:rsidRDefault="00E30804" w:rsidP="005A3776">
            <w:pPr>
              <w:widowControl w:val="0"/>
              <w:tabs>
                <w:tab w:val="left" w:pos="668"/>
              </w:tabs>
              <w:autoSpaceDE w:val="0"/>
              <w:autoSpaceDN w:val="0"/>
              <w:adjustRightInd w:val="0"/>
              <w:spacing w:after="0" w:line="240" w:lineRule="auto"/>
              <w:ind w:left="809" w:right="790"/>
              <w:rPr>
                <w:rFonts w:ascii="Times New Roman" w:hAnsi="Times New Roman"/>
                <w:bCs/>
                <w:sz w:val="24"/>
                <w:szCs w:val="24"/>
              </w:rPr>
            </w:pPr>
          </w:p>
        </w:tc>
      </w:tr>
      <w:tr w:rsidR="00E30804" w:rsidRPr="00F80CD5" w:rsidTr="005A3776">
        <w:trPr>
          <w:jc w:val="center"/>
        </w:trPr>
        <w:tc>
          <w:tcPr>
            <w:tcW w:w="1843" w:type="dxa"/>
            <w:vMerge w:val="restart"/>
            <w:tcBorders>
              <w:top w:val="single" w:sz="4" w:space="0" w:color="000000"/>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r w:rsidRPr="00F80CD5">
              <w:rPr>
                <w:rFonts w:ascii="Times New Roman" w:eastAsia="Times New Roman" w:hAnsi="Times New Roman"/>
                <w:sz w:val="24"/>
                <w:szCs w:val="24"/>
              </w:rPr>
              <w:t>Тема 1.1. Единая</w:t>
            </w:r>
            <w:r>
              <w:rPr>
                <w:rFonts w:ascii="Times New Roman" w:eastAsia="Times New Roman" w:hAnsi="Times New Roman"/>
                <w:sz w:val="24"/>
                <w:szCs w:val="24"/>
              </w:rPr>
              <w:t xml:space="preserve"> </w:t>
            </w:r>
            <w:r w:rsidRPr="00F80CD5">
              <w:rPr>
                <w:rFonts w:ascii="Times New Roman" w:eastAsia="Times New Roman" w:hAnsi="Times New Roman"/>
                <w:sz w:val="24"/>
                <w:szCs w:val="24"/>
              </w:rPr>
              <w:t>государственная</w:t>
            </w:r>
            <w:r>
              <w:rPr>
                <w:rFonts w:ascii="Times New Roman" w:eastAsia="Times New Roman" w:hAnsi="Times New Roman"/>
                <w:sz w:val="24"/>
                <w:szCs w:val="24"/>
              </w:rPr>
              <w:t xml:space="preserve"> </w:t>
            </w:r>
            <w:r w:rsidRPr="00F80CD5">
              <w:rPr>
                <w:rFonts w:ascii="Times New Roman" w:eastAsia="Times New Roman" w:hAnsi="Times New Roman"/>
                <w:sz w:val="24"/>
                <w:szCs w:val="24"/>
              </w:rPr>
              <w:t>система предупреждения и ликвидации ЧС</w:t>
            </w:r>
          </w:p>
        </w:tc>
        <w:tc>
          <w:tcPr>
            <w:tcW w:w="9781" w:type="dxa"/>
            <w:tcBorders>
              <w:top w:val="single" w:sz="4" w:space="0" w:color="000000"/>
              <w:left w:val="single" w:sz="4" w:space="0" w:color="000000"/>
              <w:bottom w:val="single" w:sz="4" w:space="0" w:color="000000"/>
              <w:right w:val="single" w:sz="4" w:space="0" w:color="000000"/>
            </w:tcBorders>
            <w:vAlign w:val="center"/>
          </w:tcPr>
          <w:p w:rsidR="00E30804" w:rsidRPr="00F80CD5" w:rsidRDefault="00E30804" w:rsidP="005A3776">
            <w:pPr>
              <w:widowControl w:val="0"/>
              <w:autoSpaceDE w:val="0"/>
              <w:autoSpaceDN w:val="0"/>
              <w:adjustRightInd w:val="0"/>
              <w:spacing w:after="0" w:line="240" w:lineRule="auto"/>
              <w:ind w:left="102" w:right="113"/>
              <w:rPr>
                <w:rFonts w:ascii="Times New Roman" w:hAnsi="Times New Roman"/>
                <w:b/>
                <w:sz w:val="24"/>
                <w:szCs w:val="24"/>
              </w:rPr>
            </w:pPr>
            <w:r w:rsidRPr="00F80CD5">
              <w:rPr>
                <w:rFonts w:ascii="Times New Roman" w:hAnsi="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E30804" w:rsidRPr="00F80CD5" w:rsidRDefault="00E30804" w:rsidP="005A3776">
            <w:pPr>
              <w:widowControl w:val="0"/>
              <w:tabs>
                <w:tab w:val="left" w:pos="1134"/>
              </w:tabs>
              <w:autoSpaceDE w:val="0"/>
              <w:autoSpaceDN w:val="0"/>
              <w:adjustRightInd w:val="0"/>
              <w:spacing w:after="0" w:line="240" w:lineRule="auto"/>
              <w:jc w:val="center"/>
              <w:rPr>
                <w:rFonts w:ascii="Times New Roman" w:hAnsi="Times New Roman"/>
                <w:sz w:val="24"/>
                <w:szCs w:val="24"/>
              </w:rPr>
            </w:pPr>
          </w:p>
        </w:tc>
        <w:tc>
          <w:tcPr>
            <w:tcW w:w="1970" w:type="dxa"/>
            <w:vMerge w:val="restart"/>
            <w:tcBorders>
              <w:top w:val="single" w:sz="4" w:space="0" w:color="000000"/>
              <w:left w:val="single" w:sz="4" w:space="0" w:color="000000"/>
              <w:right w:val="single" w:sz="4" w:space="0" w:color="000000"/>
            </w:tcBorders>
          </w:tcPr>
          <w:p w:rsidR="00E30804" w:rsidRPr="00F80CD5" w:rsidRDefault="00E30804" w:rsidP="005A3776">
            <w:pPr>
              <w:suppressAutoHyphens/>
              <w:spacing w:after="0" w:line="240" w:lineRule="auto"/>
              <w:jc w:val="center"/>
              <w:rPr>
                <w:rFonts w:ascii="Times New Roman" w:hAnsi="Times New Roman"/>
                <w:bCs/>
                <w:sz w:val="24"/>
                <w:szCs w:val="24"/>
              </w:rPr>
            </w:pPr>
            <w:r w:rsidRPr="00F80CD5">
              <w:rPr>
                <w:rFonts w:ascii="Times New Roman" w:hAnsi="Times New Roman"/>
                <w:sz w:val="24"/>
                <w:szCs w:val="24"/>
              </w:rPr>
              <w:t>ОК 07</w:t>
            </w:r>
          </w:p>
        </w:tc>
      </w:tr>
      <w:tr w:rsidR="00E30804" w:rsidRPr="00F80CD5" w:rsidTr="005A3776">
        <w:trPr>
          <w:jc w:val="center"/>
        </w:trPr>
        <w:tc>
          <w:tcPr>
            <w:tcW w:w="1843" w:type="dxa"/>
            <w:vMerge/>
            <w:tcBorders>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p>
        </w:tc>
        <w:tc>
          <w:tcPr>
            <w:tcW w:w="9781" w:type="dxa"/>
            <w:tcBorders>
              <w:top w:val="single" w:sz="4" w:space="0" w:color="000000"/>
              <w:left w:val="single" w:sz="4" w:space="0" w:color="000000"/>
              <w:right w:val="single" w:sz="4" w:space="0" w:color="000000"/>
            </w:tcBorders>
            <w:vAlign w:val="center"/>
          </w:tcPr>
          <w:p w:rsidR="00E30804" w:rsidRPr="00F80CD5" w:rsidRDefault="00E30804" w:rsidP="005A3776">
            <w:pPr>
              <w:widowControl w:val="0"/>
              <w:autoSpaceDE w:val="0"/>
              <w:autoSpaceDN w:val="0"/>
              <w:adjustRightInd w:val="0"/>
              <w:spacing w:after="0" w:line="240" w:lineRule="auto"/>
              <w:ind w:left="142" w:right="113"/>
              <w:jc w:val="both"/>
              <w:rPr>
                <w:rFonts w:ascii="Times New Roman" w:hAnsi="Times New Roman"/>
                <w:sz w:val="24"/>
                <w:szCs w:val="24"/>
              </w:rPr>
            </w:pPr>
            <w:r w:rsidRPr="00F80CD5">
              <w:rPr>
                <w:rFonts w:ascii="Times New Roman" w:eastAsia="Times New Roman" w:hAnsi="Times New Roman"/>
                <w:sz w:val="24"/>
                <w:szCs w:val="24"/>
              </w:rPr>
              <w:t>Единая государственная система предупреждения и ликвидации последствий чрезвычайных ситуаций. Цели и задачи системы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r w:rsidRPr="00F80CD5">
              <w:rPr>
                <w:rFonts w:ascii="Times New Roman" w:hAnsi="Times New Roman"/>
                <w:sz w:val="24"/>
                <w:szCs w:val="24"/>
              </w:rPr>
              <w:t>1</w:t>
            </w:r>
          </w:p>
        </w:tc>
        <w:tc>
          <w:tcPr>
            <w:tcW w:w="1970" w:type="dxa"/>
            <w:vMerge/>
            <w:tcBorders>
              <w:left w:val="single" w:sz="4" w:space="0" w:color="000000"/>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ind w:left="758" w:right="740"/>
              <w:jc w:val="center"/>
              <w:rPr>
                <w:rFonts w:ascii="Times New Roman" w:hAnsi="Times New Roman"/>
                <w:sz w:val="24"/>
                <w:szCs w:val="24"/>
              </w:rPr>
            </w:pPr>
          </w:p>
        </w:tc>
      </w:tr>
      <w:tr w:rsidR="00E30804" w:rsidRPr="00F80CD5" w:rsidTr="005A3776">
        <w:trPr>
          <w:jc w:val="center"/>
        </w:trPr>
        <w:tc>
          <w:tcPr>
            <w:tcW w:w="1843" w:type="dxa"/>
            <w:vMerge/>
            <w:tcBorders>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E30804" w:rsidRPr="00F80CD5" w:rsidRDefault="00E30804" w:rsidP="005A3776">
            <w:pPr>
              <w:widowControl w:val="0"/>
              <w:autoSpaceDE w:val="0"/>
              <w:autoSpaceDN w:val="0"/>
              <w:adjustRightInd w:val="0"/>
              <w:spacing w:after="0" w:line="240" w:lineRule="auto"/>
              <w:ind w:left="102" w:right="113"/>
              <w:rPr>
                <w:rFonts w:ascii="Times New Roman" w:hAnsi="Times New Roman"/>
                <w:b/>
                <w:sz w:val="24"/>
                <w:szCs w:val="24"/>
              </w:rPr>
            </w:pPr>
            <w:r w:rsidRPr="00F80CD5">
              <w:rPr>
                <w:rFonts w:ascii="Times New Roman" w:eastAsia="Times New Roman" w:hAnsi="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E30804" w:rsidRPr="00F80CD5" w:rsidRDefault="00E30804" w:rsidP="005A3776">
            <w:pPr>
              <w:widowControl w:val="0"/>
              <w:autoSpaceDE w:val="0"/>
              <w:autoSpaceDN w:val="0"/>
              <w:adjustRightInd w:val="0"/>
              <w:spacing w:after="0" w:line="240" w:lineRule="auto"/>
              <w:jc w:val="center"/>
              <w:rPr>
                <w:rFonts w:ascii="Times New Roman" w:hAnsi="Times New Roman"/>
                <w:i/>
                <w:sz w:val="24"/>
                <w:szCs w:val="24"/>
                <w:lang w:val="en-US"/>
              </w:rPr>
            </w:pPr>
          </w:p>
        </w:tc>
        <w:tc>
          <w:tcPr>
            <w:tcW w:w="1970" w:type="dxa"/>
            <w:vMerge/>
            <w:tcBorders>
              <w:left w:val="single" w:sz="4" w:space="0" w:color="000000"/>
              <w:right w:val="single" w:sz="4" w:space="0" w:color="000000"/>
            </w:tcBorders>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p>
        </w:tc>
      </w:tr>
      <w:tr w:rsidR="00E30804" w:rsidRPr="00F80CD5" w:rsidTr="00E30804">
        <w:trPr>
          <w:trHeight w:val="425"/>
          <w:jc w:val="center"/>
        </w:trPr>
        <w:tc>
          <w:tcPr>
            <w:tcW w:w="1843" w:type="dxa"/>
            <w:vMerge/>
            <w:tcBorders>
              <w:left w:val="single" w:sz="4" w:space="0" w:color="000000"/>
              <w:bottom w:val="nil"/>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p>
        </w:tc>
        <w:tc>
          <w:tcPr>
            <w:tcW w:w="9781" w:type="dxa"/>
            <w:tcBorders>
              <w:top w:val="single" w:sz="4" w:space="0" w:color="000000"/>
              <w:left w:val="single" w:sz="4" w:space="0" w:color="000000"/>
              <w:bottom w:val="nil"/>
              <w:right w:val="single" w:sz="4" w:space="0" w:color="auto"/>
            </w:tcBorders>
          </w:tcPr>
          <w:p w:rsidR="00E30804" w:rsidRPr="00F80CD5" w:rsidRDefault="00E30804" w:rsidP="00E30804">
            <w:pPr>
              <w:widowControl w:val="0"/>
              <w:autoSpaceDE w:val="0"/>
              <w:autoSpaceDN w:val="0"/>
              <w:adjustRightInd w:val="0"/>
              <w:spacing w:after="0" w:line="240" w:lineRule="auto"/>
              <w:ind w:left="149" w:right="113"/>
              <w:rPr>
                <w:rFonts w:ascii="Times New Roman" w:hAnsi="Times New Roman"/>
                <w:bCs/>
                <w:iCs/>
                <w:sz w:val="24"/>
                <w:szCs w:val="24"/>
              </w:rPr>
            </w:pPr>
            <w:r w:rsidRPr="00F80CD5">
              <w:rPr>
                <w:rFonts w:ascii="Times New Roman" w:eastAsia="Times New Roman" w:hAnsi="Times New Roman"/>
                <w:sz w:val="24"/>
                <w:szCs w:val="24"/>
              </w:rPr>
              <w:t>Определение режима функционирования РСЧС</w:t>
            </w:r>
          </w:p>
        </w:tc>
        <w:tc>
          <w:tcPr>
            <w:tcW w:w="1418" w:type="dxa"/>
            <w:tcBorders>
              <w:top w:val="single" w:sz="4" w:space="0" w:color="auto"/>
              <w:left w:val="single" w:sz="4" w:space="0" w:color="auto"/>
              <w:bottom w:val="nil"/>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r w:rsidRPr="00F80CD5">
              <w:rPr>
                <w:rFonts w:ascii="Times New Roman" w:hAnsi="Times New Roman"/>
                <w:sz w:val="24"/>
                <w:szCs w:val="24"/>
              </w:rPr>
              <w:t>1</w:t>
            </w:r>
          </w:p>
        </w:tc>
        <w:tc>
          <w:tcPr>
            <w:tcW w:w="1970" w:type="dxa"/>
            <w:vMerge/>
            <w:tcBorders>
              <w:left w:val="single" w:sz="4" w:space="0" w:color="000000"/>
              <w:bottom w:val="nil"/>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ind w:left="105" w:right="-20"/>
              <w:rPr>
                <w:rFonts w:ascii="Times New Roman" w:hAnsi="Times New Roman"/>
                <w:sz w:val="24"/>
                <w:szCs w:val="24"/>
              </w:rPr>
            </w:pPr>
          </w:p>
        </w:tc>
      </w:tr>
      <w:tr w:rsidR="00E30804" w:rsidRPr="00F80CD5" w:rsidTr="005A3776">
        <w:trPr>
          <w:jc w:val="center"/>
        </w:trPr>
        <w:tc>
          <w:tcPr>
            <w:tcW w:w="1843" w:type="dxa"/>
            <w:vMerge w:val="restart"/>
            <w:tcBorders>
              <w:top w:val="single" w:sz="4" w:space="0" w:color="000000"/>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r w:rsidRPr="00F80CD5">
              <w:rPr>
                <w:rFonts w:ascii="Times New Roman" w:eastAsia="Times New Roman" w:hAnsi="Times New Roman"/>
                <w:sz w:val="24"/>
                <w:szCs w:val="24"/>
              </w:rPr>
              <w:t>Тема 1. 2. Организация гражданской обороны</w:t>
            </w:r>
          </w:p>
        </w:tc>
        <w:tc>
          <w:tcPr>
            <w:tcW w:w="9781" w:type="dxa"/>
            <w:tcBorders>
              <w:top w:val="single" w:sz="4" w:space="0" w:color="000000"/>
              <w:left w:val="single" w:sz="4" w:space="0" w:color="000000"/>
              <w:bottom w:val="single" w:sz="4" w:space="0" w:color="000000"/>
              <w:right w:val="single" w:sz="4" w:space="0" w:color="000000"/>
            </w:tcBorders>
            <w:vAlign w:val="center"/>
          </w:tcPr>
          <w:p w:rsidR="00E30804" w:rsidRPr="00F80CD5" w:rsidRDefault="00E30804" w:rsidP="005A3776">
            <w:pPr>
              <w:widowControl w:val="0"/>
              <w:autoSpaceDE w:val="0"/>
              <w:autoSpaceDN w:val="0"/>
              <w:adjustRightInd w:val="0"/>
              <w:spacing w:after="0" w:line="240" w:lineRule="auto"/>
              <w:ind w:left="102" w:right="113"/>
              <w:rPr>
                <w:rFonts w:ascii="Times New Roman" w:hAnsi="Times New Roman"/>
                <w:b/>
                <w:sz w:val="24"/>
                <w:szCs w:val="24"/>
              </w:rPr>
            </w:pPr>
            <w:r w:rsidRPr="00F80CD5">
              <w:rPr>
                <w:rFonts w:ascii="Times New Roman" w:hAnsi="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E30804" w:rsidRPr="00F80CD5" w:rsidRDefault="00E30804" w:rsidP="005A3776">
            <w:pPr>
              <w:widowControl w:val="0"/>
              <w:tabs>
                <w:tab w:val="left" w:pos="1134"/>
              </w:tabs>
              <w:autoSpaceDE w:val="0"/>
              <w:autoSpaceDN w:val="0"/>
              <w:adjustRightInd w:val="0"/>
              <w:spacing w:after="0" w:line="240" w:lineRule="auto"/>
              <w:jc w:val="center"/>
              <w:rPr>
                <w:rFonts w:ascii="Times New Roman" w:hAnsi="Times New Roman"/>
                <w:sz w:val="24"/>
                <w:szCs w:val="24"/>
              </w:rPr>
            </w:pPr>
          </w:p>
        </w:tc>
        <w:tc>
          <w:tcPr>
            <w:tcW w:w="1970" w:type="dxa"/>
            <w:vMerge w:val="restart"/>
            <w:tcBorders>
              <w:top w:val="single" w:sz="4" w:space="0" w:color="000000"/>
              <w:left w:val="single" w:sz="4" w:space="0" w:color="000000"/>
              <w:right w:val="single" w:sz="4" w:space="0" w:color="000000"/>
            </w:tcBorders>
          </w:tcPr>
          <w:p w:rsidR="00E30804" w:rsidRPr="00F80CD5" w:rsidRDefault="00E30804" w:rsidP="005A3776">
            <w:pPr>
              <w:spacing w:after="0" w:line="240" w:lineRule="auto"/>
              <w:jc w:val="center"/>
              <w:rPr>
                <w:rFonts w:ascii="Times New Roman" w:hAnsi="Times New Roman"/>
                <w:sz w:val="24"/>
                <w:szCs w:val="24"/>
              </w:rPr>
            </w:pPr>
            <w:r w:rsidRPr="00F80CD5">
              <w:rPr>
                <w:rFonts w:ascii="Times New Roman" w:hAnsi="Times New Roman"/>
                <w:sz w:val="24"/>
                <w:szCs w:val="24"/>
              </w:rPr>
              <w:t>ОК 07</w:t>
            </w:r>
          </w:p>
        </w:tc>
      </w:tr>
      <w:tr w:rsidR="00E30804" w:rsidRPr="00F80CD5" w:rsidTr="005A3776">
        <w:trPr>
          <w:jc w:val="center"/>
        </w:trPr>
        <w:tc>
          <w:tcPr>
            <w:tcW w:w="1843" w:type="dxa"/>
            <w:vMerge/>
            <w:tcBorders>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p>
        </w:tc>
        <w:tc>
          <w:tcPr>
            <w:tcW w:w="9781" w:type="dxa"/>
            <w:tcBorders>
              <w:top w:val="single" w:sz="4" w:space="0" w:color="000000"/>
              <w:left w:val="single" w:sz="4" w:space="0" w:color="000000"/>
              <w:right w:val="single" w:sz="4" w:space="0" w:color="000000"/>
            </w:tcBorders>
            <w:vAlign w:val="center"/>
          </w:tcPr>
          <w:p w:rsidR="00E30804" w:rsidRPr="00F80CD5" w:rsidRDefault="00E30804" w:rsidP="005A3776">
            <w:pPr>
              <w:widowControl w:val="0"/>
              <w:autoSpaceDE w:val="0"/>
              <w:autoSpaceDN w:val="0"/>
              <w:adjustRightInd w:val="0"/>
              <w:spacing w:after="0" w:line="240" w:lineRule="auto"/>
              <w:ind w:left="142" w:right="113"/>
              <w:jc w:val="both"/>
              <w:rPr>
                <w:rFonts w:ascii="Times New Roman" w:eastAsia="Times New Roman" w:hAnsi="Times New Roman"/>
                <w:sz w:val="24"/>
                <w:szCs w:val="24"/>
              </w:rPr>
            </w:pPr>
            <w:r w:rsidRPr="00F80CD5">
              <w:rPr>
                <w:rFonts w:ascii="Times New Roman" w:eastAsia="Times New Roman" w:hAnsi="Times New Roman"/>
                <w:sz w:val="24"/>
                <w:szCs w:val="24"/>
              </w:rPr>
              <w:t>Ядерное оружие. Химическое и биологическое оружие. Средства индивидуальной защиты от оружия массового поражения. Средства коллективной защиты от оружия массового поражения. Приборы радиационной и химической разведки и контроля. Правила поведения и действия людей в зонах радиоактивного, химического заражения и в очаге биологического поражения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r w:rsidRPr="00F80CD5">
              <w:rPr>
                <w:rFonts w:ascii="Times New Roman" w:hAnsi="Times New Roman"/>
                <w:sz w:val="24"/>
                <w:szCs w:val="24"/>
              </w:rPr>
              <w:t>2</w:t>
            </w:r>
          </w:p>
        </w:tc>
        <w:tc>
          <w:tcPr>
            <w:tcW w:w="1970" w:type="dxa"/>
            <w:vMerge/>
            <w:tcBorders>
              <w:left w:val="single" w:sz="4" w:space="0" w:color="000000"/>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ind w:left="758" w:right="740"/>
              <w:jc w:val="center"/>
              <w:rPr>
                <w:rFonts w:ascii="Times New Roman" w:hAnsi="Times New Roman"/>
                <w:sz w:val="24"/>
                <w:szCs w:val="24"/>
              </w:rPr>
            </w:pPr>
          </w:p>
        </w:tc>
      </w:tr>
      <w:tr w:rsidR="00E30804" w:rsidRPr="00F80CD5" w:rsidTr="005A3776">
        <w:trPr>
          <w:jc w:val="center"/>
        </w:trPr>
        <w:tc>
          <w:tcPr>
            <w:tcW w:w="1843" w:type="dxa"/>
            <w:vMerge/>
            <w:tcBorders>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E30804" w:rsidRPr="00F80CD5" w:rsidRDefault="00E30804" w:rsidP="005A3776">
            <w:pPr>
              <w:widowControl w:val="0"/>
              <w:autoSpaceDE w:val="0"/>
              <w:autoSpaceDN w:val="0"/>
              <w:adjustRightInd w:val="0"/>
              <w:spacing w:after="0" w:line="240" w:lineRule="auto"/>
              <w:ind w:left="102" w:right="113"/>
              <w:rPr>
                <w:rFonts w:ascii="Times New Roman" w:hAnsi="Times New Roman"/>
                <w:b/>
                <w:sz w:val="24"/>
                <w:szCs w:val="24"/>
              </w:rPr>
            </w:pPr>
            <w:r w:rsidRPr="00F80CD5">
              <w:rPr>
                <w:rFonts w:ascii="Times New Roman" w:eastAsia="Times New Roman" w:hAnsi="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E30804" w:rsidRPr="00F80CD5" w:rsidRDefault="00E30804" w:rsidP="005A3776">
            <w:pPr>
              <w:widowControl w:val="0"/>
              <w:autoSpaceDE w:val="0"/>
              <w:autoSpaceDN w:val="0"/>
              <w:adjustRightInd w:val="0"/>
              <w:spacing w:after="0" w:line="240" w:lineRule="auto"/>
              <w:jc w:val="center"/>
              <w:rPr>
                <w:rFonts w:ascii="Times New Roman" w:hAnsi="Times New Roman"/>
                <w:i/>
                <w:sz w:val="24"/>
                <w:szCs w:val="24"/>
              </w:rPr>
            </w:pPr>
          </w:p>
        </w:tc>
        <w:tc>
          <w:tcPr>
            <w:tcW w:w="1970" w:type="dxa"/>
            <w:vMerge/>
            <w:tcBorders>
              <w:left w:val="single" w:sz="4" w:space="0" w:color="000000"/>
              <w:right w:val="single" w:sz="4" w:space="0" w:color="000000"/>
            </w:tcBorders>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p>
        </w:tc>
      </w:tr>
      <w:tr w:rsidR="00E30804" w:rsidRPr="00F80CD5" w:rsidTr="005A3776">
        <w:trPr>
          <w:jc w:val="center"/>
        </w:trPr>
        <w:tc>
          <w:tcPr>
            <w:tcW w:w="1843" w:type="dxa"/>
            <w:vMerge/>
            <w:tcBorders>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p>
        </w:tc>
        <w:tc>
          <w:tcPr>
            <w:tcW w:w="9781" w:type="dxa"/>
            <w:tcBorders>
              <w:top w:val="single" w:sz="4" w:space="0" w:color="000000"/>
              <w:left w:val="single" w:sz="4" w:space="0" w:color="000000"/>
              <w:right w:val="single" w:sz="4" w:space="0" w:color="auto"/>
            </w:tcBorders>
          </w:tcPr>
          <w:p w:rsidR="00E30804" w:rsidRPr="00F80CD5" w:rsidRDefault="00E30804" w:rsidP="005A3776">
            <w:pPr>
              <w:widowControl w:val="0"/>
              <w:autoSpaceDE w:val="0"/>
              <w:autoSpaceDN w:val="0"/>
              <w:adjustRightInd w:val="0"/>
              <w:spacing w:after="0" w:line="240" w:lineRule="auto"/>
              <w:ind w:left="142" w:right="113"/>
              <w:jc w:val="both"/>
              <w:rPr>
                <w:rFonts w:ascii="Times New Roman" w:eastAsia="Times New Roman" w:hAnsi="Times New Roman"/>
                <w:sz w:val="24"/>
                <w:szCs w:val="24"/>
              </w:rPr>
            </w:pPr>
            <w:r w:rsidRPr="00F80CD5">
              <w:rPr>
                <w:rFonts w:ascii="Times New Roman" w:eastAsia="Times New Roman" w:hAnsi="Times New Roman"/>
                <w:sz w:val="24"/>
                <w:szCs w:val="24"/>
              </w:rPr>
              <w:t>Средства индивидуальной защиты от оружия массового поражения. Отработка нормативов по надевания противогаза и ОЗК. Средства коллективной защиты от оружия массового поражения. Приборы радиационной и химической разведки и контроля</w:t>
            </w:r>
          </w:p>
        </w:tc>
        <w:tc>
          <w:tcPr>
            <w:tcW w:w="1418" w:type="dxa"/>
            <w:tcBorders>
              <w:top w:val="single" w:sz="4" w:space="0" w:color="auto"/>
              <w:left w:val="single" w:sz="4" w:space="0" w:color="auto"/>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r w:rsidRPr="00F80CD5">
              <w:rPr>
                <w:rFonts w:ascii="Times New Roman" w:hAnsi="Times New Roman"/>
                <w:sz w:val="24"/>
                <w:szCs w:val="24"/>
              </w:rPr>
              <w:t>6</w:t>
            </w:r>
          </w:p>
        </w:tc>
        <w:tc>
          <w:tcPr>
            <w:tcW w:w="1970" w:type="dxa"/>
            <w:vMerge/>
            <w:tcBorders>
              <w:left w:val="single" w:sz="4" w:space="0" w:color="000000"/>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ind w:left="105" w:right="-20"/>
              <w:jc w:val="center"/>
              <w:rPr>
                <w:rFonts w:ascii="Times New Roman" w:hAnsi="Times New Roman"/>
                <w:sz w:val="24"/>
                <w:szCs w:val="24"/>
              </w:rPr>
            </w:pPr>
          </w:p>
        </w:tc>
      </w:tr>
      <w:tr w:rsidR="00E30804" w:rsidRPr="00F80CD5" w:rsidTr="005A3776">
        <w:trPr>
          <w:jc w:val="center"/>
        </w:trPr>
        <w:tc>
          <w:tcPr>
            <w:tcW w:w="1843" w:type="dxa"/>
            <w:vMerge w:val="restart"/>
            <w:tcBorders>
              <w:top w:val="single" w:sz="4" w:space="0" w:color="000000"/>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r w:rsidRPr="00F80CD5">
              <w:rPr>
                <w:rFonts w:ascii="Times New Roman" w:eastAsia="Times New Roman" w:hAnsi="Times New Roman"/>
                <w:sz w:val="24"/>
                <w:szCs w:val="24"/>
              </w:rPr>
              <w:t xml:space="preserve">Тема 1.3. Защита населения и территории при </w:t>
            </w:r>
            <w:r w:rsidRPr="00F80CD5">
              <w:rPr>
                <w:rFonts w:ascii="Times New Roman" w:eastAsia="Times New Roman" w:hAnsi="Times New Roman"/>
                <w:sz w:val="24"/>
                <w:szCs w:val="24"/>
              </w:rPr>
              <w:lastRenderedPageBreak/>
              <w:t>стихийных бедствиях</w:t>
            </w:r>
          </w:p>
        </w:tc>
        <w:tc>
          <w:tcPr>
            <w:tcW w:w="9781" w:type="dxa"/>
            <w:tcBorders>
              <w:top w:val="single" w:sz="4" w:space="0" w:color="000000"/>
              <w:left w:val="single" w:sz="4" w:space="0" w:color="000000"/>
              <w:bottom w:val="single" w:sz="4" w:space="0" w:color="000000"/>
              <w:right w:val="single" w:sz="4" w:space="0" w:color="000000"/>
            </w:tcBorders>
            <w:vAlign w:val="center"/>
          </w:tcPr>
          <w:p w:rsidR="00E30804" w:rsidRPr="00F80CD5" w:rsidRDefault="00E30804" w:rsidP="005A3776">
            <w:pPr>
              <w:widowControl w:val="0"/>
              <w:autoSpaceDE w:val="0"/>
              <w:autoSpaceDN w:val="0"/>
              <w:adjustRightInd w:val="0"/>
              <w:spacing w:after="0" w:line="240" w:lineRule="auto"/>
              <w:ind w:left="102" w:right="113"/>
              <w:rPr>
                <w:rFonts w:ascii="Times New Roman" w:hAnsi="Times New Roman"/>
                <w:b/>
                <w:sz w:val="24"/>
                <w:szCs w:val="24"/>
              </w:rPr>
            </w:pPr>
            <w:r w:rsidRPr="00F80CD5">
              <w:rPr>
                <w:rFonts w:ascii="Times New Roman" w:hAnsi="Times New Roman"/>
                <w:b/>
                <w:sz w:val="24"/>
                <w:szCs w:val="24"/>
              </w:rPr>
              <w:lastRenderedPageBreak/>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E30804" w:rsidRPr="00F80CD5" w:rsidRDefault="00E30804" w:rsidP="005A3776">
            <w:pPr>
              <w:widowControl w:val="0"/>
              <w:tabs>
                <w:tab w:val="left" w:pos="1134"/>
              </w:tabs>
              <w:autoSpaceDE w:val="0"/>
              <w:autoSpaceDN w:val="0"/>
              <w:adjustRightInd w:val="0"/>
              <w:spacing w:after="0" w:line="240" w:lineRule="auto"/>
              <w:jc w:val="center"/>
              <w:rPr>
                <w:rFonts w:ascii="Times New Roman" w:hAnsi="Times New Roman"/>
                <w:sz w:val="24"/>
                <w:szCs w:val="24"/>
              </w:rPr>
            </w:pPr>
          </w:p>
        </w:tc>
        <w:tc>
          <w:tcPr>
            <w:tcW w:w="1970" w:type="dxa"/>
            <w:vMerge w:val="restart"/>
            <w:tcBorders>
              <w:top w:val="single" w:sz="4" w:space="0" w:color="000000"/>
              <w:left w:val="single" w:sz="4" w:space="0" w:color="000000"/>
              <w:right w:val="single" w:sz="4" w:space="0" w:color="000000"/>
            </w:tcBorders>
          </w:tcPr>
          <w:p w:rsidR="00E30804" w:rsidRPr="00F80CD5" w:rsidRDefault="00E30804" w:rsidP="005A3776">
            <w:pPr>
              <w:spacing w:after="0" w:line="240" w:lineRule="auto"/>
              <w:jc w:val="center"/>
              <w:rPr>
                <w:rFonts w:ascii="Times New Roman" w:hAnsi="Times New Roman"/>
                <w:sz w:val="24"/>
                <w:szCs w:val="24"/>
              </w:rPr>
            </w:pPr>
            <w:r w:rsidRPr="00F80CD5">
              <w:rPr>
                <w:rFonts w:ascii="Times New Roman" w:hAnsi="Times New Roman"/>
                <w:sz w:val="24"/>
                <w:szCs w:val="24"/>
              </w:rPr>
              <w:t>ОК 07</w:t>
            </w:r>
          </w:p>
        </w:tc>
      </w:tr>
      <w:tr w:rsidR="00E30804" w:rsidRPr="00F80CD5" w:rsidTr="005A3776">
        <w:trPr>
          <w:jc w:val="center"/>
        </w:trPr>
        <w:tc>
          <w:tcPr>
            <w:tcW w:w="1843" w:type="dxa"/>
            <w:vMerge/>
            <w:tcBorders>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p>
        </w:tc>
        <w:tc>
          <w:tcPr>
            <w:tcW w:w="9781" w:type="dxa"/>
            <w:tcBorders>
              <w:top w:val="single" w:sz="4" w:space="0" w:color="000000"/>
              <w:left w:val="single" w:sz="4" w:space="0" w:color="000000"/>
              <w:right w:val="single" w:sz="4" w:space="0" w:color="000000"/>
            </w:tcBorders>
          </w:tcPr>
          <w:p w:rsidR="00E30804" w:rsidRPr="00F80CD5" w:rsidRDefault="00E30804" w:rsidP="005A3776">
            <w:pPr>
              <w:widowControl w:val="0"/>
              <w:autoSpaceDE w:val="0"/>
              <w:autoSpaceDN w:val="0"/>
              <w:adjustRightInd w:val="0"/>
              <w:spacing w:after="0" w:line="240" w:lineRule="auto"/>
              <w:ind w:left="142" w:right="113"/>
              <w:jc w:val="both"/>
              <w:rPr>
                <w:rFonts w:ascii="Times New Roman" w:eastAsia="Times New Roman" w:hAnsi="Times New Roman"/>
                <w:sz w:val="24"/>
                <w:szCs w:val="24"/>
              </w:rPr>
            </w:pPr>
            <w:r w:rsidRPr="00F80CD5">
              <w:rPr>
                <w:rFonts w:ascii="Times New Roman" w:eastAsia="Times New Roman" w:hAnsi="Times New Roman"/>
                <w:sz w:val="24"/>
                <w:szCs w:val="24"/>
              </w:rPr>
              <w:t>Защита при землетрясениях, извержениях вулканов, ураганах, бурях, смерчах, грозах. Защита при снежных заносах, сходе лавин, метели, вьюге, селях, оползнях.  Защита при наводнениях, лесных, степных и торфяных пожарах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r w:rsidRPr="00F80CD5">
              <w:rPr>
                <w:rFonts w:ascii="Times New Roman" w:hAnsi="Times New Roman"/>
                <w:sz w:val="24"/>
                <w:szCs w:val="24"/>
              </w:rPr>
              <w:t>2</w:t>
            </w:r>
          </w:p>
        </w:tc>
        <w:tc>
          <w:tcPr>
            <w:tcW w:w="1970" w:type="dxa"/>
            <w:vMerge/>
            <w:tcBorders>
              <w:left w:val="single" w:sz="4" w:space="0" w:color="000000"/>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ind w:left="758" w:right="740"/>
              <w:jc w:val="center"/>
              <w:rPr>
                <w:rFonts w:ascii="Times New Roman" w:hAnsi="Times New Roman"/>
                <w:sz w:val="24"/>
                <w:szCs w:val="24"/>
              </w:rPr>
            </w:pPr>
          </w:p>
        </w:tc>
      </w:tr>
      <w:tr w:rsidR="00E30804" w:rsidRPr="00F80CD5" w:rsidTr="005A3776">
        <w:trPr>
          <w:jc w:val="center"/>
        </w:trPr>
        <w:tc>
          <w:tcPr>
            <w:tcW w:w="1843" w:type="dxa"/>
            <w:vMerge/>
            <w:tcBorders>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E30804" w:rsidRPr="00F80CD5" w:rsidRDefault="00E30804" w:rsidP="005A3776">
            <w:pPr>
              <w:widowControl w:val="0"/>
              <w:autoSpaceDE w:val="0"/>
              <w:autoSpaceDN w:val="0"/>
              <w:adjustRightInd w:val="0"/>
              <w:spacing w:after="0" w:line="240" w:lineRule="auto"/>
              <w:ind w:left="102" w:right="113"/>
              <w:rPr>
                <w:rFonts w:ascii="Times New Roman" w:hAnsi="Times New Roman"/>
                <w:b/>
                <w:sz w:val="24"/>
                <w:szCs w:val="24"/>
              </w:rPr>
            </w:pPr>
            <w:r w:rsidRPr="00F80CD5">
              <w:rPr>
                <w:rFonts w:ascii="Times New Roman" w:eastAsia="Times New Roman" w:hAnsi="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lang w:val="en-US"/>
              </w:rPr>
            </w:pPr>
          </w:p>
        </w:tc>
        <w:tc>
          <w:tcPr>
            <w:tcW w:w="1970" w:type="dxa"/>
            <w:vMerge/>
            <w:tcBorders>
              <w:left w:val="single" w:sz="4" w:space="0" w:color="000000"/>
              <w:right w:val="single" w:sz="4" w:space="0" w:color="000000"/>
            </w:tcBorders>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p>
        </w:tc>
      </w:tr>
      <w:tr w:rsidR="00E30804" w:rsidRPr="00F80CD5" w:rsidTr="005A3776">
        <w:trPr>
          <w:jc w:val="center"/>
        </w:trPr>
        <w:tc>
          <w:tcPr>
            <w:tcW w:w="1843" w:type="dxa"/>
            <w:vMerge/>
            <w:tcBorders>
              <w:left w:val="single" w:sz="4" w:space="0" w:color="000000"/>
              <w:bottom w:val="nil"/>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E30804" w:rsidRPr="00F80CD5" w:rsidRDefault="00E30804" w:rsidP="005A3776">
            <w:pPr>
              <w:widowControl w:val="0"/>
              <w:autoSpaceDE w:val="0"/>
              <w:autoSpaceDN w:val="0"/>
              <w:adjustRightInd w:val="0"/>
              <w:spacing w:after="0" w:line="240" w:lineRule="auto"/>
              <w:ind w:left="142" w:right="113"/>
              <w:jc w:val="both"/>
              <w:rPr>
                <w:rFonts w:ascii="Times New Roman" w:eastAsia="Times New Roman" w:hAnsi="Times New Roman"/>
                <w:sz w:val="24"/>
                <w:szCs w:val="24"/>
              </w:rPr>
            </w:pPr>
            <w:r w:rsidRPr="00F80CD5">
              <w:rPr>
                <w:rFonts w:ascii="Times New Roman" w:eastAsia="Times New Roman" w:hAnsi="Times New Roman"/>
                <w:sz w:val="24"/>
                <w:szCs w:val="24"/>
              </w:rPr>
              <w:t>Решение ситуационных задач</w:t>
            </w:r>
          </w:p>
        </w:tc>
        <w:tc>
          <w:tcPr>
            <w:tcW w:w="1418" w:type="dxa"/>
            <w:tcBorders>
              <w:top w:val="single" w:sz="4" w:space="0" w:color="auto"/>
              <w:left w:val="single" w:sz="4" w:space="0" w:color="auto"/>
              <w:bottom w:val="nil"/>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r w:rsidRPr="00F80CD5">
              <w:rPr>
                <w:rFonts w:ascii="Times New Roman" w:hAnsi="Times New Roman"/>
                <w:sz w:val="24"/>
                <w:szCs w:val="24"/>
              </w:rPr>
              <w:t>4</w:t>
            </w:r>
          </w:p>
        </w:tc>
        <w:tc>
          <w:tcPr>
            <w:tcW w:w="1970" w:type="dxa"/>
            <w:vMerge/>
            <w:tcBorders>
              <w:left w:val="single" w:sz="4" w:space="0" w:color="000000"/>
              <w:bottom w:val="nil"/>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ind w:left="105" w:right="-20"/>
              <w:rPr>
                <w:rFonts w:ascii="Times New Roman" w:hAnsi="Times New Roman"/>
                <w:sz w:val="24"/>
                <w:szCs w:val="24"/>
              </w:rPr>
            </w:pPr>
          </w:p>
        </w:tc>
      </w:tr>
      <w:tr w:rsidR="00E30804" w:rsidRPr="00F80CD5" w:rsidTr="005A3776">
        <w:trPr>
          <w:jc w:val="center"/>
        </w:trPr>
        <w:tc>
          <w:tcPr>
            <w:tcW w:w="1843" w:type="dxa"/>
            <w:vMerge w:val="restart"/>
            <w:tcBorders>
              <w:top w:val="single" w:sz="4" w:space="0" w:color="000000"/>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r w:rsidRPr="00F80CD5">
              <w:rPr>
                <w:rFonts w:ascii="Times New Roman" w:eastAsia="Times New Roman" w:hAnsi="Times New Roman"/>
                <w:sz w:val="24"/>
                <w:szCs w:val="24"/>
              </w:rPr>
              <w:t>Тема 1.4. Защита населения и территорий при авариях (катастрофах) на транспорте</w:t>
            </w:r>
          </w:p>
        </w:tc>
        <w:tc>
          <w:tcPr>
            <w:tcW w:w="9781" w:type="dxa"/>
            <w:tcBorders>
              <w:top w:val="single" w:sz="4" w:space="0" w:color="000000"/>
              <w:left w:val="single" w:sz="4" w:space="0" w:color="000000"/>
              <w:bottom w:val="single" w:sz="4" w:space="0" w:color="000000"/>
              <w:right w:val="single" w:sz="4" w:space="0" w:color="000000"/>
            </w:tcBorders>
            <w:vAlign w:val="center"/>
          </w:tcPr>
          <w:p w:rsidR="00E30804" w:rsidRPr="00F80CD5" w:rsidRDefault="00E30804" w:rsidP="005A3776">
            <w:pPr>
              <w:widowControl w:val="0"/>
              <w:autoSpaceDE w:val="0"/>
              <w:autoSpaceDN w:val="0"/>
              <w:adjustRightInd w:val="0"/>
              <w:spacing w:after="0" w:line="240" w:lineRule="auto"/>
              <w:ind w:left="102" w:right="113"/>
              <w:rPr>
                <w:rFonts w:ascii="Times New Roman" w:hAnsi="Times New Roman"/>
                <w:b/>
                <w:sz w:val="24"/>
                <w:szCs w:val="24"/>
              </w:rPr>
            </w:pPr>
            <w:r w:rsidRPr="00F80CD5">
              <w:rPr>
                <w:rFonts w:ascii="Times New Roman" w:hAnsi="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E30804" w:rsidRPr="00F80CD5" w:rsidRDefault="00E30804" w:rsidP="005A3776">
            <w:pPr>
              <w:widowControl w:val="0"/>
              <w:tabs>
                <w:tab w:val="left" w:pos="1134"/>
              </w:tabs>
              <w:autoSpaceDE w:val="0"/>
              <w:autoSpaceDN w:val="0"/>
              <w:adjustRightInd w:val="0"/>
              <w:spacing w:after="0" w:line="240" w:lineRule="auto"/>
              <w:jc w:val="center"/>
              <w:rPr>
                <w:rFonts w:ascii="Times New Roman" w:hAnsi="Times New Roman"/>
                <w:sz w:val="24"/>
                <w:szCs w:val="24"/>
              </w:rPr>
            </w:pPr>
          </w:p>
        </w:tc>
        <w:tc>
          <w:tcPr>
            <w:tcW w:w="1970" w:type="dxa"/>
            <w:vMerge w:val="restart"/>
            <w:tcBorders>
              <w:top w:val="single" w:sz="4" w:space="0" w:color="000000"/>
              <w:left w:val="single" w:sz="4" w:space="0" w:color="000000"/>
              <w:right w:val="single" w:sz="4" w:space="0" w:color="000000"/>
            </w:tcBorders>
          </w:tcPr>
          <w:p w:rsidR="00E30804" w:rsidRPr="00F80CD5" w:rsidRDefault="00E30804" w:rsidP="005A3776">
            <w:pPr>
              <w:spacing w:after="0" w:line="240" w:lineRule="auto"/>
              <w:jc w:val="center"/>
              <w:rPr>
                <w:rFonts w:ascii="Times New Roman" w:hAnsi="Times New Roman"/>
                <w:sz w:val="24"/>
                <w:szCs w:val="24"/>
              </w:rPr>
            </w:pPr>
            <w:r w:rsidRPr="00F80CD5">
              <w:rPr>
                <w:rFonts w:ascii="Times New Roman" w:hAnsi="Times New Roman"/>
                <w:sz w:val="24"/>
                <w:szCs w:val="24"/>
              </w:rPr>
              <w:t>ОК 07</w:t>
            </w:r>
          </w:p>
        </w:tc>
      </w:tr>
      <w:tr w:rsidR="00E30804" w:rsidRPr="00F80CD5" w:rsidTr="005A3776">
        <w:trPr>
          <w:jc w:val="center"/>
        </w:trPr>
        <w:tc>
          <w:tcPr>
            <w:tcW w:w="1843" w:type="dxa"/>
            <w:vMerge/>
            <w:tcBorders>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p>
        </w:tc>
        <w:tc>
          <w:tcPr>
            <w:tcW w:w="9781" w:type="dxa"/>
            <w:tcBorders>
              <w:top w:val="single" w:sz="4" w:space="0" w:color="000000"/>
              <w:left w:val="single" w:sz="4" w:space="0" w:color="000000"/>
              <w:right w:val="single" w:sz="4" w:space="0" w:color="000000"/>
            </w:tcBorders>
          </w:tcPr>
          <w:p w:rsidR="00E30804" w:rsidRPr="00F80CD5" w:rsidRDefault="00E30804" w:rsidP="005A3776">
            <w:pPr>
              <w:widowControl w:val="0"/>
              <w:autoSpaceDE w:val="0"/>
              <w:autoSpaceDN w:val="0"/>
              <w:adjustRightInd w:val="0"/>
              <w:spacing w:after="0" w:line="240" w:lineRule="auto"/>
              <w:ind w:left="142" w:right="113"/>
              <w:jc w:val="both"/>
              <w:rPr>
                <w:rFonts w:ascii="Times New Roman" w:eastAsia="Times New Roman" w:hAnsi="Times New Roman"/>
                <w:sz w:val="24"/>
                <w:szCs w:val="24"/>
              </w:rPr>
            </w:pPr>
            <w:r w:rsidRPr="00F80CD5">
              <w:rPr>
                <w:rFonts w:ascii="Times New Roman" w:eastAsia="Times New Roman" w:hAnsi="Times New Roman"/>
                <w:sz w:val="24"/>
                <w:szCs w:val="24"/>
              </w:rPr>
              <w:t>Защита при автомобильных и железнодорожных авариях (катастрофах). Защита при авариях (катастрофах) на воздушном водном транспорте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r w:rsidRPr="00F80CD5">
              <w:rPr>
                <w:rFonts w:ascii="Times New Roman" w:hAnsi="Times New Roman"/>
                <w:sz w:val="24"/>
                <w:szCs w:val="24"/>
              </w:rPr>
              <w:t>1</w:t>
            </w:r>
          </w:p>
        </w:tc>
        <w:tc>
          <w:tcPr>
            <w:tcW w:w="1970" w:type="dxa"/>
            <w:vMerge/>
            <w:tcBorders>
              <w:left w:val="single" w:sz="4" w:space="0" w:color="000000"/>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ind w:left="758" w:right="740"/>
              <w:jc w:val="center"/>
              <w:rPr>
                <w:rFonts w:ascii="Times New Roman" w:hAnsi="Times New Roman"/>
                <w:sz w:val="24"/>
                <w:szCs w:val="24"/>
              </w:rPr>
            </w:pPr>
          </w:p>
        </w:tc>
      </w:tr>
      <w:tr w:rsidR="00E30804" w:rsidRPr="00F80CD5" w:rsidTr="005A3776">
        <w:trPr>
          <w:jc w:val="center"/>
        </w:trPr>
        <w:tc>
          <w:tcPr>
            <w:tcW w:w="1843" w:type="dxa"/>
            <w:vMerge/>
            <w:tcBorders>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E30804" w:rsidRPr="00F80CD5" w:rsidRDefault="00E30804" w:rsidP="005A3776">
            <w:pPr>
              <w:widowControl w:val="0"/>
              <w:autoSpaceDE w:val="0"/>
              <w:autoSpaceDN w:val="0"/>
              <w:adjustRightInd w:val="0"/>
              <w:spacing w:after="0" w:line="240" w:lineRule="auto"/>
              <w:ind w:left="102" w:right="113"/>
              <w:rPr>
                <w:rFonts w:ascii="Times New Roman" w:hAnsi="Times New Roman"/>
                <w:b/>
                <w:sz w:val="24"/>
                <w:szCs w:val="24"/>
              </w:rPr>
            </w:pPr>
            <w:r w:rsidRPr="00F80CD5">
              <w:rPr>
                <w:rFonts w:ascii="Times New Roman" w:eastAsia="Times New Roman" w:hAnsi="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E30804" w:rsidRPr="00F80CD5" w:rsidRDefault="00E30804" w:rsidP="005A3776">
            <w:pPr>
              <w:widowControl w:val="0"/>
              <w:autoSpaceDE w:val="0"/>
              <w:autoSpaceDN w:val="0"/>
              <w:adjustRightInd w:val="0"/>
              <w:spacing w:after="0" w:line="240" w:lineRule="auto"/>
              <w:jc w:val="center"/>
              <w:rPr>
                <w:rFonts w:ascii="Times New Roman" w:hAnsi="Times New Roman"/>
                <w:i/>
                <w:sz w:val="24"/>
                <w:szCs w:val="24"/>
              </w:rPr>
            </w:pPr>
          </w:p>
        </w:tc>
        <w:tc>
          <w:tcPr>
            <w:tcW w:w="1970" w:type="dxa"/>
            <w:vMerge/>
            <w:tcBorders>
              <w:left w:val="single" w:sz="4" w:space="0" w:color="000000"/>
              <w:right w:val="single" w:sz="4" w:space="0" w:color="000000"/>
            </w:tcBorders>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p>
        </w:tc>
      </w:tr>
      <w:tr w:rsidR="00E30804" w:rsidRPr="00F80CD5" w:rsidTr="005A3776">
        <w:trPr>
          <w:jc w:val="center"/>
        </w:trPr>
        <w:tc>
          <w:tcPr>
            <w:tcW w:w="1843" w:type="dxa"/>
            <w:vMerge/>
            <w:tcBorders>
              <w:left w:val="single" w:sz="4" w:space="0" w:color="000000"/>
              <w:bottom w:val="nil"/>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E30804" w:rsidRPr="00F80CD5" w:rsidRDefault="00E30804" w:rsidP="005A3776">
            <w:pPr>
              <w:widowControl w:val="0"/>
              <w:autoSpaceDE w:val="0"/>
              <w:autoSpaceDN w:val="0"/>
              <w:adjustRightInd w:val="0"/>
              <w:spacing w:after="0" w:line="240" w:lineRule="auto"/>
              <w:ind w:left="142" w:right="113"/>
              <w:jc w:val="both"/>
              <w:rPr>
                <w:rFonts w:ascii="Times New Roman" w:hAnsi="Times New Roman"/>
                <w:sz w:val="24"/>
                <w:szCs w:val="24"/>
              </w:rPr>
            </w:pPr>
            <w:r w:rsidRPr="00F80CD5">
              <w:rPr>
                <w:rFonts w:ascii="Times New Roman" w:eastAsia="Times New Roman" w:hAnsi="Times New Roman"/>
                <w:sz w:val="24"/>
                <w:szCs w:val="24"/>
              </w:rPr>
              <w:t>Решение ситуационных задач</w:t>
            </w:r>
          </w:p>
        </w:tc>
        <w:tc>
          <w:tcPr>
            <w:tcW w:w="1418" w:type="dxa"/>
            <w:tcBorders>
              <w:top w:val="single" w:sz="4" w:space="0" w:color="auto"/>
              <w:left w:val="single" w:sz="4" w:space="0" w:color="auto"/>
              <w:bottom w:val="nil"/>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r w:rsidRPr="00F80CD5">
              <w:rPr>
                <w:rFonts w:ascii="Times New Roman" w:hAnsi="Times New Roman"/>
                <w:sz w:val="24"/>
                <w:szCs w:val="24"/>
              </w:rPr>
              <w:t>3</w:t>
            </w:r>
          </w:p>
        </w:tc>
        <w:tc>
          <w:tcPr>
            <w:tcW w:w="1970" w:type="dxa"/>
            <w:vMerge/>
            <w:tcBorders>
              <w:left w:val="single" w:sz="4" w:space="0" w:color="000000"/>
              <w:bottom w:val="nil"/>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ind w:left="105" w:right="-20"/>
              <w:jc w:val="center"/>
              <w:rPr>
                <w:rFonts w:ascii="Times New Roman" w:hAnsi="Times New Roman"/>
                <w:sz w:val="24"/>
                <w:szCs w:val="24"/>
              </w:rPr>
            </w:pPr>
          </w:p>
        </w:tc>
      </w:tr>
      <w:tr w:rsidR="00E30804" w:rsidRPr="00F80CD5" w:rsidTr="005A3776">
        <w:trPr>
          <w:jc w:val="center"/>
        </w:trPr>
        <w:tc>
          <w:tcPr>
            <w:tcW w:w="1843" w:type="dxa"/>
            <w:vMerge w:val="restart"/>
            <w:tcBorders>
              <w:top w:val="single" w:sz="4" w:space="0" w:color="000000"/>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r w:rsidRPr="00F80CD5">
              <w:rPr>
                <w:rFonts w:ascii="Times New Roman" w:eastAsia="Times New Roman" w:hAnsi="Times New Roman"/>
                <w:sz w:val="24"/>
                <w:szCs w:val="24"/>
              </w:rPr>
              <w:t>Тема 1.5. Защита населения и территорий при авариях (катастрофах) на производственных объектах</w:t>
            </w:r>
          </w:p>
        </w:tc>
        <w:tc>
          <w:tcPr>
            <w:tcW w:w="9781" w:type="dxa"/>
            <w:tcBorders>
              <w:top w:val="single" w:sz="4" w:space="0" w:color="000000"/>
              <w:left w:val="single" w:sz="4" w:space="0" w:color="000000"/>
              <w:bottom w:val="single" w:sz="4" w:space="0" w:color="000000"/>
              <w:right w:val="single" w:sz="4" w:space="0" w:color="000000"/>
            </w:tcBorders>
            <w:vAlign w:val="center"/>
          </w:tcPr>
          <w:p w:rsidR="00E30804" w:rsidRPr="00F80CD5" w:rsidRDefault="00E30804" w:rsidP="005A3776">
            <w:pPr>
              <w:widowControl w:val="0"/>
              <w:autoSpaceDE w:val="0"/>
              <w:autoSpaceDN w:val="0"/>
              <w:adjustRightInd w:val="0"/>
              <w:spacing w:after="0" w:line="240" w:lineRule="auto"/>
              <w:ind w:left="102" w:right="113"/>
              <w:rPr>
                <w:rFonts w:ascii="Times New Roman" w:hAnsi="Times New Roman"/>
                <w:b/>
                <w:sz w:val="24"/>
                <w:szCs w:val="24"/>
              </w:rPr>
            </w:pPr>
            <w:r w:rsidRPr="00F80CD5">
              <w:rPr>
                <w:rFonts w:ascii="Times New Roman" w:hAnsi="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E30804" w:rsidRPr="00F80CD5" w:rsidRDefault="00E30804" w:rsidP="005A3776">
            <w:pPr>
              <w:widowControl w:val="0"/>
              <w:tabs>
                <w:tab w:val="left" w:pos="1134"/>
              </w:tabs>
              <w:autoSpaceDE w:val="0"/>
              <w:autoSpaceDN w:val="0"/>
              <w:adjustRightInd w:val="0"/>
              <w:spacing w:after="0" w:line="240" w:lineRule="auto"/>
              <w:jc w:val="center"/>
              <w:rPr>
                <w:rFonts w:ascii="Times New Roman" w:hAnsi="Times New Roman"/>
                <w:sz w:val="24"/>
                <w:szCs w:val="24"/>
              </w:rPr>
            </w:pPr>
          </w:p>
        </w:tc>
        <w:tc>
          <w:tcPr>
            <w:tcW w:w="1970" w:type="dxa"/>
            <w:vMerge w:val="restart"/>
            <w:tcBorders>
              <w:top w:val="single" w:sz="4" w:space="0" w:color="000000"/>
              <w:left w:val="single" w:sz="4" w:space="0" w:color="000000"/>
              <w:right w:val="single" w:sz="4" w:space="0" w:color="000000"/>
            </w:tcBorders>
          </w:tcPr>
          <w:p w:rsidR="00E30804" w:rsidRPr="00F80CD5" w:rsidRDefault="00E30804" w:rsidP="005A3776">
            <w:pPr>
              <w:spacing w:after="0" w:line="240" w:lineRule="auto"/>
              <w:jc w:val="center"/>
              <w:rPr>
                <w:rFonts w:ascii="Times New Roman" w:hAnsi="Times New Roman"/>
                <w:sz w:val="24"/>
                <w:szCs w:val="24"/>
              </w:rPr>
            </w:pPr>
            <w:r w:rsidRPr="00F80CD5">
              <w:rPr>
                <w:rFonts w:ascii="Times New Roman" w:hAnsi="Times New Roman"/>
                <w:sz w:val="24"/>
                <w:szCs w:val="24"/>
              </w:rPr>
              <w:t>ОК 07</w:t>
            </w:r>
          </w:p>
        </w:tc>
      </w:tr>
      <w:tr w:rsidR="00E30804" w:rsidRPr="00F80CD5" w:rsidTr="005A3776">
        <w:trPr>
          <w:jc w:val="center"/>
        </w:trPr>
        <w:tc>
          <w:tcPr>
            <w:tcW w:w="1843" w:type="dxa"/>
            <w:vMerge/>
            <w:tcBorders>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p>
        </w:tc>
        <w:tc>
          <w:tcPr>
            <w:tcW w:w="9781" w:type="dxa"/>
            <w:tcBorders>
              <w:top w:val="single" w:sz="4" w:space="0" w:color="000000"/>
              <w:left w:val="single" w:sz="4" w:space="0" w:color="000000"/>
              <w:right w:val="single" w:sz="4" w:space="0" w:color="000000"/>
            </w:tcBorders>
          </w:tcPr>
          <w:p w:rsidR="00E30804" w:rsidRPr="00F80CD5" w:rsidRDefault="00E30804" w:rsidP="005A3776">
            <w:pPr>
              <w:widowControl w:val="0"/>
              <w:autoSpaceDE w:val="0"/>
              <w:autoSpaceDN w:val="0"/>
              <w:adjustRightInd w:val="0"/>
              <w:spacing w:after="0" w:line="240" w:lineRule="auto"/>
              <w:ind w:left="142" w:right="113"/>
              <w:jc w:val="both"/>
              <w:rPr>
                <w:rFonts w:ascii="Times New Roman" w:eastAsia="Times New Roman" w:hAnsi="Times New Roman"/>
                <w:sz w:val="24"/>
                <w:szCs w:val="24"/>
              </w:rPr>
            </w:pPr>
            <w:r w:rsidRPr="00F80CD5">
              <w:rPr>
                <w:rFonts w:ascii="Times New Roman" w:eastAsia="Times New Roman" w:hAnsi="Times New Roman"/>
                <w:sz w:val="24"/>
                <w:szCs w:val="24"/>
              </w:rPr>
              <w:t>Защита при авариях (катастрофах) на пожароопасных объектах. Защита при авариях (катастрофах) на взрывоопасных объектах. Защита при авариях (катастрофах) на гидродинамически опасных объектах. Защита при авариях (катастрофах) на химически опасных объектах. Защита при авариях (катастрофах) на радиационно-опасных объектах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r w:rsidRPr="00F80CD5">
              <w:rPr>
                <w:rFonts w:ascii="Times New Roman" w:hAnsi="Times New Roman"/>
                <w:sz w:val="24"/>
                <w:szCs w:val="24"/>
              </w:rPr>
              <w:t>2</w:t>
            </w:r>
          </w:p>
        </w:tc>
        <w:tc>
          <w:tcPr>
            <w:tcW w:w="1970" w:type="dxa"/>
            <w:vMerge/>
            <w:tcBorders>
              <w:left w:val="single" w:sz="4" w:space="0" w:color="000000"/>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ind w:left="758" w:right="740"/>
              <w:jc w:val="center"/>
              <w:rPr>
                <w:rFonts w:ascii="Times New Roman" w:hAnsi="Times New Roman"/>
                <w:sz w:val="24"/>
                <w:szCs w:val="24"/>
              </w:rPr>
            </w:pPr>
          </w:p>
        </w:tc>
      </w:tr>
      <w:tr w:rsidR="00E30804" w:rsidRPr="00F80CD5" w:rsidTr="005A3776">
        <w:trPr>
          <w:jc w:val="center"/>
        </w:trPr>
        <w:tc>
          <w:tcPr>
            <w:tcW w:w="1843" w:type="dxa"/>
            <w:vMerge/>
            <w:tcBorders>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E30804" w:rsidRPr="00F80CD5" w:rsidRDefault="00E30804" w:rsidP="005A3776">
            <w:pPr>
              <w:widowControl w:val="0"/>
              <w:autoSpaceDE w:val="0"/>
              <w:autoSpaceDN w:val="0"/>
              <w:adjustRightInd w:val="0"/>
              <w:spacing w:after="0" w:line="240" w:lineRule="auto"/>
              <w:ind w:left="102" w:right="113"/>
              <w:rPr>
                <w:rFonts w:ascii="Times New Roman" w:hAnsi="Times New Roman"/>
                <w:b/>
                <w:sz w:val="24"/>
                <w:szCs w:val="24"/>
              </w:rPr>
            </w:pPr>
            <w:r w:rsidRPr="00F80CD5">
              <w:rPr>
                <w:rFonts w:ascii="Times New Roman" w:eastAsia="Times New Roman" w:hAnsi="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E30804" w:rsidRPr="00F80CD5" w:rsidRDefault="00E30804" w:rsidP="005A3776">
            <w:pPr>
              <w:widowControl w:val="0"/>
              <w:autoSpaceDE w:val="0"/>
              <w:autoSpaceDN w:val="0"/>
              <w:adjustRightInd w:val="0"/>
              <w:spacing w:after="0" w:line="240" w:lineRule="auto"/>
              <w:jc w:val="center"/>
              <w:rPr>
                <w:rFonts w:ascii="Times New Roman" w:hAnsi="Times New Roman"/>
                <w:i/>
                <w:sz w:val="24"/>
                <w:szCs w:val="24"/>
              </w:rPr>
            </w:pPr>
          </w:p>
        </w:tc>
        <w:tc>
          <w:tcPr>
            <w:tcW w:w="1970" w:type="dxa"/>
            <w:vMerge/>
            <w:tcBorders>
              <w:left w:val="single" w:sz="4" w:space="0" w:color="000000"/>
              <w:right w:val="single" w:sz="4" w:space="0" w:color="000000"/>
            </w:tcBorders>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p>
        </w:tc>
      </w:tr>
      <w:tr w:rsidR="00E30804" w:rsidRPr="00F80CD5" w:rsidTr="005A3776">
        <w:trPr>
          <w:jc w:val="center"/>
        </w:trPr>
        <w:tc>
          <w:tcPr>
            <w:tcW w:w="1843" w:type="dxa"/>
            <w:vMerge/>
            <w:tcBorders>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p>
        </w:tc>
        <w:tc>
          <w:tcPr>
            <w:tcW w:w="9781" w:type="dxa"/>
            <w:tcBorders>
              <w:top w:val="single" w:sz="4" w:space="0" w:color="000000"/>
              <w:left w:val="single" w:sz="4" w:space="0" w:color="000000"/>
              <w:right w:val="single" w:sz="4" w:space="0" w:color="auto"/>
            </w:tcBorders>
          </w:tcPr>
          <w:p w:rsidR="00E30804" w:rsidRPr="00F80CD5" w:rsidRDefault="00E30804" w:rsidP="005A3776">
            <w:pPr>
              <w:widowControl w:val="0"/>
              <w:autoSpaceDE w:val="0"/>
              <w:autoSpaceDN w:val="0"/>
              <w:adjustRightInd w:val="0"/>
              <w:spacing w:after="0" w:line="240" w:lineRule="auto"/>
              <w:ind w:left="142" w:right="113"/>
              <w:jc w:val="both"/>
              <w:rPr>
                <w:rFonts w:ascii="Times New Roman" w:eastAsia="Times New Roman" w:hAnsi="Times New Roman"/>
                <w:sz w:val="24"/>
                <w:szCs w:val="24"/>
              </w:rPr>
            </w:pPr>
            <w:r w:rsidRPr="00F80CD5">
              <w:rPr>
                <w:rFonts w:ascii="Times New Roman" w:eastAsia="Times New Roman" w:hAnsi="Times New Roman"/>
                <w:sz w:val="24"/>
                <w:szCs w:val="24"/>
              </w:rPr>
              <w:t>Отработка порядка и правил действий при возникновении пожара, пользовании средствами пожаротушения. Отработка действий при возникновении аварии с выбросом сильно действующих ядовитых веществ. Отработка действий при возникновении радиационной аварии</w:t>
            </w:r>
          </w:p>
        </w:tc>
        <w:tc>
          <w:tcPr>
            <w:tcW w:w="1418" w:type="dxa"/>
            <w:tcBorders>
              <w:top w:val="single" w:sz="4" w:space="0" w:color="auto"/>
              <w:left w:val="single" w:sz="4" w:space="0" w:color="auto"/>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r w:rsidRPr="00F80CD5">
              <w:rPr>
                <w:rFonts w:ascii="Times New Roman" w:hAnsi="Times New Roman"/>
                <w:sz w:val="24"/>
                <w:szCs w:val="24"/>
              </w:rPr>
              <w:t>4</w:t>
            </w:r>
          </w:p>
        </w:tc>
        <w:tc>
          <w:tcPr>
            <w:tcW w:w="1970" w:type="dxa"/>
            <w:vMerge/>
            <w:tcBorders>
              <w:left w:val="single" w:sz="4" w:space="0" w:color="000000"/>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ind w:left="105" w:right="-20"/>
              <w:rPr>
                <w:rFonts w:ascii="Times New Roman" w:hAnsi="Times New Roman"/>
                <w:sz w:val="24"/>
                <w:szCs w:val="24"/>
              </w:rPr>
            </w:pPr>
          </w:p>
        </w:tc>
      </w:tr>
      <w:tr w:rsidR="00E30804" w:rsidRPr="00F80CD5" w:rsidTr="005A3776">
        <w:trPr>
          <w:jc w:val="center"/>
        </w:trPr>
        <w:tc>
          <w:tcPr>
            <w:tcW w:w="1843" w:type="dxa"/>
            <w:vMerge w:val="restart"/>
            <w:tcBorders>
              <w:top w:val="single" w:sz="4" w:space="0" w:color="000000"/>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r w:rsidRPr="00F80CD5">
              <w:rPr>
                <w:rFonts w:ascii="Times New Roman" w:eastAsia="Times New Roman" w:hAnsi="Times New Roman"/>
                <w:sz w:val="24"/>
                <w:szCs w:val="24"/>
              </w:rPr>
              <w:t>Тема 1.6. Обес</w:t>
            </w:r>
            <w:r>
              <w:rPr>
                <w:rFonts w:ascii="Times New Roman" w:eastAsia="Times New Roman" w:hAnsi="Times New Roman"/>
                <w:sz w:val="24"/>
                <w:szCs w:val="24"/>
              </w:rPr>
              <w:softHyphen/>
            </w:r>
            <w:r w:rsidRPr="00F80CD5">
              <w:rPr>
                <w:rFonts w:ascii="Times New Roman" w:eastAsia="Times New Roman" w:hAnsi="Times New Roman"/>
                <w:sz w:val="24"/>
                <w:szCs w:val="24"/>
              </w:rPr>
              <w:t>печение безо</w:t>
            </w:r>
            <w:r>
              <w:rPr>
                <w:rFonts w:ascii="Times New Roman" w:eastAsia="Times New Roman" w:hAnsi="Times New Roman"/>
                <w:sz w:val="24"/>
                <w:szCs w:val="24"/>
              </w:rPr>
              <w:softHyphen/>
            </w:r>
            <w:r w:rsidRPr="00F80CD5">
              <w:rPr>
                <w:rFonts w:ascii="Times New Roman" w:eastAsia="Times New Roman" w:hAnsi="Times New Roman"/>
                <w:sz w:val="24"/>
                <w:szCs w:val="24"/>
              </w:rPr>
              <w:t>пасности при неблагоприятной экологической обстановке</w:t>
            </w:r>
          </w:p>
        </w:tc>
        <w:tc>
          <w:tcPr>
            <w:tcW w:w="9781" w:type="dxa"/>
            <w:tcBorders>
              <w:top w:val="single" w:sz="4" w:space="0" w:color="000000"/>
              <w:left w:val="single" w:sz="4" w:space="0" w:color="000000"/>
              <w:bottom w:val="single" w:sz="4" w:space="0" w:color="000000"/>
              <w:right w:val="single" w:sz="4" w:space="0" w:color="000000"/>
            </w:tcBorders>
            <w:vAlign w:val="center"/>
          </w:tcPr>
          <w:p w:rsidR="00E30804" w:rsidRPr="00F80CD5" w:rsidRDefault="00E30804" w:rsidP="005A3776">
            <w:pPr>
              <w:widowControl w:val="0"/>
              <w:autoSpaceDE w:val="0"/>
              <w:autoSpaceDN w:val="0"/>
              <w:adjustRightInd w:val="0"/>
              <w:spacing w:after="0" w:line="240" w:lineRule="auto"/>
              <w:ind w:left="102" w:right="113"/>
              <w:rPr>
                <w:rFonts w:ascii="Times New Roman" w:hAnsi="Times New Roman"/>
                <w:b/>
                <w:sz w:val="24"/>
                <w:szCs w:val="24"/>
              </w:rPr>
            </w:pPr>
            <w:r w:rsidRPr="00F80CD5">
              <w:rPr>
                <w:rFonts w:ascii="Times New Roman" w:hAnsi="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E30804" w:rsidRPr="00F80CD5" w:rsidRDefault="00E30804" w:rsidP="005A3776">
            <w:pPr>
              <w:widowControl w:val="0"/>
              <w:tabs>
                <w:tab w:val="left" w:pos="1134"/>
              </w:tabs>
              <w:autoSpaceDE w:val="0"/>
              <w:autoSpaceDN w:val="0"/>
              <w:adjustRightInd w:val="0"/>
              <w:spacing w:after="0" w:line="240" w:lineRule="auto"/>
              <w:jc w:val="center"/>
              <w:rPr>
                <w:rFonts w:ascii="Times New Roman" w:hAnsi="Times New Roman"/>
                <w:sz w:val="24"/>
                <w:szCs w:val="24"/>
              </w:rPr>
            </w:pPr>
          </w:p>
        </w:tc>
        <w:tc>
          <w:tcPr>
            <w:tcW w:w="1970" w:type="dxa"/>
            <w:vMerge w:val="restart"/>
            <w:tcBorders>
              <w:top w:val="single" w:sz="4" w:space="0" w:color="000000"/>
              <w:left w:val="single" w:sz="4" w:space="0" w:color="000000"/>
              <w:right w:val="single" w:sz="4" w:space="0" w:color="000000"/>
            </w:tcBorders>
          </w:tcPr>
          <w:p w:rsidR="00E30804" w:rsidRPr="00F80CD5" w:rsidRDefault="00E30804" w:rsidP="005A3776">
            <w:pPr>
              <w:spacing w:after="0" w:line="240" w:lineRule="auto"/>
              <w:jc w:val="center"/>
              <w:rPr>
                <w:rFonts w:ascii="Times New Roman" w:hAnsi="Times New Roman"/>
                <w:sz w:val="24"/>
                <w:szCs w:val="24"/>
              </w:rPr>
            </w:pPr>
            <w:r w:rsidRPr="00F80CD5">
              <w:rPr>
                <w:rFonts w:ascii="Times New Roman" w:hAnsi="Times New Roman"/>
                <w:sz w:val="24"/>
                <w:szCs w:val="24"/>
              </w:rPr>
              <w:t>ОК 07</w:t>
            </w:r>
          </w:p>
        </w:tc>
      </w:tr>
      <w:tr w:rsidR="00E30804" w:rsidRPr="00F80CD5" w:rsidTr="005A3776">
        <w:trPr>
          <w:jc w:val="center"/>
        </w:trPr>
        <w:tc>
          <w:tcPr>
            <w:tcW w:w="1843" w:type="dxa"/>
            <w:vMerge/>
            <w:tcBorders>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p>
        </w:tc>
        <w:tc>
          <w:tcPr>
            <w:tcW w:w="9781" w:type="dxa"/>
            <w:tcBorders>
              <w:top w:val="single" w:sz="4" w:space="0" w:color="000000"/>
              <w:left w:val="single" w:sz="4" w:space="0" w:color="000000"/>
              <w:right w:val="single" w:sz="4" w:space="0" w:color="000000"/>
            </w:tcBorders>
            <w:vAlign w:val="center"/>
          </w:tcPr>
          <w:p w:rsidR="00E30804" w:rsidRPr="00F80CD5" w:rsidRDefault="00E30804" w:rsidP="005A3776">
            <w:pPr>
              <w:widowControl w:val="0"/>
              <w:autoSpaceDE w:val="0"/>
              <w:autoSpaceDN w:val="0"/>
              <w:adjustRightInd w:val="0"/>
              <w:spacing w:after="0" w:line="240" w:lineRule="auto"/>
              <w:ind w:left="142" w:right="113"/>
              <w:jc w:val="both"/>
              <w:rPr>
                <w:rFonts w:ascii="Times New Roman" w:hAnsi="Times New Roman"/>
                <w:bCs/>
                <w:iCs/>
                <w:sz w:val="24"/>
                <w:szCs w:val="24"/>
              </w:rPr>
            </w:pPr>
            <w:r w:rsidRPr="00F80CD5">
              <w:rPr>
                <w:rFonts w:ascii="Times New Roman" w:eastAsia="Times New Roman" w:hAnsi="Times New Roman"/>
                <w:sz w:val="24"/>
                <w:szCs w:val="24"/>
              </w:rPr>
              <w:t>Обеспечение безопасности при неблагоприятной экологической обстановке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r w:rsidRPr="00F80CD5">
              <w:rPr>
                <w:rFonts w:ascii="Times New Roman" w:hAnsi="Times New Roman"/>
                <w:sz w:val="24"/>
                <w:szCs w:val="24"/>
              </w:rPr>
              <w:t>1</w:t>
            </w:r>
          </w:p>
        </w:tc>
        <w:tc>
          <w:tcPr>
            <w:tcW w:w="1970" w:type="dxa"/>
            <w:vMerge/>
            <w:tcBorders>
              <w:left w:val="single" w:sz="4" w:space="0" w:color="000000"/>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ind w:left="758" w:right="740"/>
              <w:jc w:val="center"/>
              <w:rPr>
                <w:rFonts w:ascii="Times New Roman" w:hAnsi="Times New Roman"/>
                <w:sz w:val="24"/>
                <w:szCs w:val="24"/>
              </w:rPr>
            </w:pPr>
          </w:p>
        </w:tc>
      </w:tr>
      <w:tr w:rsidR="00E30804" w:rsidRPr="00F80CD5" w:rsidTr="005A3776">
        <w:trPr>
          <w:jc w:val="center"/>
        </w:trPr>
        <w:tc>
          <w:tcPr>
            <w:tcW w:w="1843" w:type="dxa"/>
            <w:vMerge/>
            <w:tcBorders>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E30804" w:rsidRPr="00F80CD5" w:rsidRDefault="00E30804" w:rsidP="005A3776">
            <w:pPr>
              <w:widowControl w:val="0"/>
              <w:autoSpaceDE w:val="0"/>
              <w:autoSpaceDN w:val="0"/>
              <w:adjustRightInd w:val="0"/>
              <w:spacing w:after="0" w:line="240" w:lineRule="auto"/>
              <w:ind w:left="102" w:right="113"/>
              <w:rPr>
                <w:rFonts w:ascii="Times New Roman" w:hAnsi="Times New Roman"/>
                <w:b/>
                <w:sz w:val="24"/>
                <w:szCs w:val="24"/>
              </w:rPr>
            </w:pPr>
            <w:r w:rsidRPr="00F80CD5">
              <w:rPr>
                <w:rFonts w:ascii="Times New Roman" w:eastAsia="Times New Roman" w:hAnsi="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E30804" w:rsidRPr="00F80CD5" w:rsidRDefault="00E30804" w:rsidP="005A3776">
            <w:pPr>
              <w:widowControl w:val="0"/>
              <w:autoSpaceDE w:val="0"/>
              <w:autoSpaceDN w:val="0"/>
              <w:adjustRightInd w:val="0"/>
              <w:spacing w:after="0" w:line="240" w:lineRule="auto"/>
              <w:jc w:val="center"/>
              <w:rPr>
                <w:rFonts w:ascii="Times New Roman" w:hAnsi="Times New Roman"/>
                <w:i/>
                <w:sz w:val="24"/>
                <w:szCs w:val="24"/>
                <w:lang w:val="en-US"/>
              </w:rPr>
            </w:pPr>
          </w:p>
        </w:tc>
        <w:tc>
          <w:tcPr>
            <w:tcW w:w="1970" w:type="dxa"/>
            <w:vMerge/>
            <w:tcBorders>
              <w:left w:val="single" w:sz="4" w:space="0" w:color="000000"/>
              <w:right w:val="single" w:sz="4" w:space="0" w:color="000000"/>
            </w:tcBorders>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p>
        </w:tc>
      </w:tr>
      <w:tr w:rsidR="00E30804" w:rsidRPr="00F80CD5" w:rsidTr="005A3776">
        <w:trPr>
          <w:jc w:val="center"/>
        </w:trPr>
        <w:tc>
          <w:tcPr>
            <w:tcW w:w="1843" w:type="dxa"/>
            <w:vMerge/>
            <w:tcBorders>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p>
        </w:tc>
        <w:tc>
          <w:tcPr>
            <w:tcW w:w="9781" w:type="dxa"/>
            <w:tcBorders>
              <w:top w:val="single" w:sz="4" w:space="0" w:color="000000"/>
              <w:left w:val="single" w:sz="4" w:space="0" w:color="000000"/>
              <w:right w:val="single" w:sz="4" w:space="0" w:color="auto"/>
            </w:tcBorders>
            <w:vAlign w:val="center"/>
          </w:tcPr>
          <w:p w:rsidR="00E30804" w:rsidRPr="00F80CD5" w:rsidRDefault="00E30804" w:rsidP="005A3776">
            <w:pPr>
              <w:widowControl w:val="0"/>
              <w:autoSpaceDE w:val="0"/>
              <w:autoSpaceDN w:val="0"/>
              <w:adjustRightInd w:val="0"/>
              <w:spacing w:after="0" w:line="240" w:lineRule="auto"/>
              <w:ind w:left="142" w:right="113"/>
              <w:jc w:val="both"/>
              <w:rPr>
                <w:rFonts w:ascii="Times New Roman" w:eastAsia="Times New Roman" w:hAnsi="Times New Roman"/>
                <w:sz w:val="24"/>
                <w:szCs w:val="24"/>
              </w:rPr>
            </w:pPr>
            <w:r w:rsidRPr="00F80CD5">
              <w:rPr>
                <w:rFonts w:ascii="Times New Roman" w:eastAsia="Times New Roman" w:hAnsi="Times New Roman"/>
                <w:sz w:val="24"/>
                <w:szCs w:val="24"/>
              </w:rPr>
              <w:t>Решение ситуационных задач</w:t>
            </w:r>
          </w:p>
        </w:tc>
        <w:tc>
          <w:tcPr>
            <w:tcW w:w="1418" w:type="dxa"/>
            <w:tcBorders>
              <w:top w:val="single" w:sz="4" w:space="0" w:color="auto"/>
              <w:left w:val="single" w:sz="4" w:space="0" w:color="auto"/>
              <w:right w:val="single" w:sz="4" w:space="0" w:color="auto"/>
            </w:tcBorders>
            <w:shd w:val="clear" w:color="auto" w:fill="FFFFFF"/>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r w:rsidRPr="00F80CD5">
              <w:rPr>
                <w:rFonts w:ascii="Times New Roman" w:hAnsi="Times New Roman"/>
                <w:sz w:val="24"/>
                <w:szCs w:val="24"/>
              </w:rPr>
              <w:t>1</w:t>
            </w:r>
          </w:p>
        </w:tc>
        <w:tc>
          <w:tcPr>
            <w:tcW w:w="1970" w:type="dxa"/>
            <w:vMerge/>
            <w:tcBorders>
              <w:left w:val="single" w:sz="4" w:space="0" w:color="auto"/>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ind w:left="105" w:right="-20"/>
              <w:rPr>
                <w:rFonts w:ascii="Times New Roman" w:hAnsi="Times New Roman"/>
                <w:sz w:val="24"/>
                <w:szCs w:val="24"/>
              </w:rPr>
            </w:pPr>
          </w:p>
        </w:tc>
      </w:tr>
      <w:tr w:rsidR="00E30804" w:rsidRPr="00F80CD5" w:rsidTr="005A3776">
        <w:trPr>
          <w:jc w:val="center"/>
        </w:trPr>
        <w:tc>
          <w:tcPr>
            <w:tcW w:w="1843" w:type="dxa"/>
            <w:vMerge w:val="restart"/>
            <w:tcBorders>
              <w:top w:val="single" w:sz="4" w:space="0" w:color="000000"/>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r w:rsidRPr="00F80CD5">
              <w:rPr>
                <w:rFonts w:ascii="Times New Roman" w:eastAsia="Times New Roman" w:hAnsi="Times New Roman"/>
                <w:sz w:val="24"/>
                <w:szCs w:val="24"/>
              </w:rPr>
              <w:t>Тема 1.7. Обеспечение безопасности при неблагопри</w:t>
            </w:r>
            <w:r>
              <w:rPr>
                <w:rFonts w:ascii="Times New Roman" w:eastAsia="Times New Roman" w:hAnsi="Times New Roman"/>
                <w:sz w:val="24"/>
                <w:szCs w:val="24"/>
              </w:rPr>
              <w:softHyphen/>
            </w:r>
            <w:r w:rsidRPr="00F80CD5">
              <w:rPr>
                <w:rFonts w:ascii="Times New Roman" w:eastAsia="Times New Roman" w:hAnsi="Times New Roman"/>
                <w:sz w:val="24"/>
                <w:szCs w:val="24"/>
              </w:rPr>
              <w:t>ятной социаль</w:t>
            </w:r>
            <w:r>
              <w:rPr>
                <w:rFonts w:ascii="Times New Roman" w:eastAsia="Times New Roman" w:hAnsi="Times New Roman"/>
                <w:sz w:val="24"/>
                <w:szCs w:val="24"/>
              </w:rPr>
              <w:softHyphen/>
            </w:r>
            <w:r w:rsidRPr="00F80CD5">
              <w:rPr>
                <w:rFonts w:ascii="Times New Roman" w:eastAsia="Times New Roman" w:hAnsi="Times New Roman"/>
                <w:sz w:val="24"/>
                <w:szCs w:val="24"/>
              </w:rPr>
              <w:t>ной обстановке</w:t>
            </w:r>
          </w:p>
        </w:tc>
        <w:tc>
          <w:tcPr>
            <w:tcW w:w="9781" w:type="dxa"/>
            <w:tcBorders>
              <w:top w:val="single" w:sz="4" w:space="0" w:color="000000"/>
              <w:left w:val="single" w:sz="4" w:space="0" w:color="000000"/>
              <w:bottom w:val="single" w:sz="4" w:space="0" w:color="000000"/>
              <w:right w:val="single" w:sz="4" w:space="0" w:color="000000"/>
            </w:tcBorders>
            <w:vAlign w:val="center"/>
          </w:tcPr>
          <w:p w:rsidR="00E30804" w:rsidRPr="00F80CD5" w:rsidRDefault="00E30804" w:rsidP="005A3776">
            <w:pPr>
              <w:widowControl w:val="0"/>
              <w:autoSpaceDE w:val="0"/>
              <w:autoSpaceDN w:val="0"/>
              <w:adjustRightInd w:val="0"/>
              <w:spacing w:after="0" w:line="240" w:lineRule="auto"/>
              <w:ind w:left="102" w:right="113"/>
              <w:rPr>
                <w:rFonts w:ascii="Times New Roman" w:hAnsi="Times New Roman"/>
                <w:b/>
                <w:sz w:val="24"/>
                <w:szCs w:val="24"/>
              </w:rPr>
            </w:pPr>
            <w:r w:rsidRPr="00F80CD5">
              <w:rPr>
                <w:rFonts w:ascii="Times New Roman" w:hAnsi="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E30804" w:rsidRPr="00F80CD5" w:rsidRDefault="00E30804" w:rsidP="005A3776">
            <w:pPr>
              <w:widowControl w:val="0"/>
              <w:tabs>
                <w:tab w:val="left" w:pos="1134"/>
              </w:tabs>
              <w:autoSpaceDE w:val="0"/>
              <w:autoSpaceDN w:val="0"/>
              <w:adjustRightInd w:val="0"/>
              <w:spacing w:after="0" w:line="240" w:lineRule="auto"/>
              <w:jc w:val="center"/>
              <w:rPr>
                <w:rFonts w:ascii="Times New Roman" w:hAnsi="Times New Roman"/>
                <w:sz w:val="24"/>
                <w:szCs w:val="24"/>
              </w:rPr>
            </w:pPr>
          </w:p>
        </w:tc>
        <w:tc>
          <w:tcPr>
            <w:tcW w:w="1970" w:type="dxa"/>
            <w:vMerge w:val="restart"/>
            <w:tcBorders>
              <w:top w:val="single" w:sz="4" w:space="0" w:color="000000"/>
              <w:left w:val="single" w:sz="4" w:space="0" w:color="000000"/>
              <w:right w:val="single" w:sz="4" w:space="0" w:color="000000"/>
            </w:tcBorders>
          </w:tcPr>
          <w:p w:rsidR="00E30804" w:rsidRPr="00F80CD5" w:rsidRDefault="00E30804" w:rsidP="005A3776">
            <w:pPr>
              <w:spacing w:after="0" w:line="240" w:lineRule="auto"/>
              <w:jc w:val="center"/>
              <w:rPr>
                <w:rFonts w:ascii="Times New Roman" w:hAnsi="Times New Roman"/>
                <w:sz w:val="24"/>
                <w:szCs w:val="24"/>
              </w:rPr>
            </w:pPr>
            <w:r w:rsidRPr="00F80CD5">
              <w:rPr>
                <w:rFonts w:ascii="Times New Roman" w:hAnsi="Times New Roman"/>
                <w:sz w:val="24"/>
                <w:szCs w:val="24"/>
              </w:rPr>
              <w:t>ОК 07</w:t>
            </w:r>
          </w:p>
        </w:tc>
      </w:tr>
      <w:tr w:rsidR="00E30804" w:rsidRPr="00F80CD5" w:rsidTr="005A3776">
        <w:trPr>
          <w:jc w:val="center"/>
        </w:trPr>
        <w:tc>
          <w:tcPr>
            <w:tcW w:w="1843" w:type="dxa"/>
            <w:vMerge/>
            <w:tcBorders>
              <w:left w:val="single" w:sz="4" w:space="0" w:color="000000"/>
              <w:right w:val="single" w:sz="4" w:space="0" w:color="000000"/>
            </w:tcBorders>
          </w:tcPr>
          <w:p w:rsidR="00E30804" w:rsidRPr="00F80CD5" w:rsidRDefault="00E30804" w:rsidP="005A3776">
            <w:pPr>
              <w:widowControl w:val="0"/>
              <w:autoSpaceDE w:val="0"/>
              <w:autoSpaceDN w:val="0"/>
              <w:adjustRightInd w:val="0"/>
              <w:spacing w:after="0" w:line="240" w:lineRule="auto"/>
              <w:ind w:left="102" w:right="-20"/>
              <w:rPr>
                <w:rFonts w:ascii="Times New Roman" w:hAnsi="Times New Roman"/>
                <w:sz w:val="24"/>
                <w:szCs w:val="24"/>
              </w:rPr>
            </w:pPr>
          </w:p>
        </w:tc>
        <w:tc>
          <w:tcPr>
            <w:tcW w:w="9781" w:type="dxa"/>
            <w:tcBorders>
              <w:top w:val="single" w:sz="4" w:space="0" w:color="000000"/>
              <w:left w:val="single" w:sz="4" w:space="0" w:color="000000"/>
              <w:right w:val="single" w:sz="4" w:space="0" w:color="000000"/>
            </w:tcBorders>
          </w:tcPr>
          <w:p w:rsidR="00E30804" w:rsidRPr="00F80CD5" w:rsidRDefault="00E30804" w:rsidP="005A3776">
            <w:pPr>
              <w:widowControl w:val="0"/>
              <w:autoSpaceDE w:val="0"/>
              <w:autoSpaceDN w:val="0"/>
              <w:adjustRightInd w:val="0"/>
              <w:spacing w:after="0" w:line="240" w:lineRule="auto"/>
              <w:ind w:left="142" w:right="113"/>
              <w:jc w:val="both"/>
              <w:rPr>
                <w:rFonts w:ascii="Times New Roman" w:eastAsia="Times New Roman" w:hAnsi="Times New Roman"/>
                <w:sz w:val="24"/>
                <w:szCs w:val="24"/>
              </w:rPr>
            </w:pPr>
            <w:r w:rsidRPr="00F80CD5">
              <w:rPr>
                <w:rFonts w:ascii="Times New Roman" w:eastAsia="Times New Roman" w:hAnsi="Times New Roman"/>
                <w:sz w:val="24"/>
                <w:szCs w:val="24"/>
              </w:rPr>
              <w:t>Обеспечение безопасности при эпидемии. Обеспечение безопасности при нахождении на территории ведения боевых действий и во время общественных беспорядков. Обеспечение безопасности в случае захвата заложников. Обеспечение безопасности при обнаружении подозрительных предметов, угрозе совершения и совершённом теракте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r w:rsidRPr="00F80CD5">
              <w:rPr>
                <w:rFonts w:ascii="Times New Roman" w:hAnsi="Times New Roman"/>
                <w:sz w:val="24"/>
                <w:szCs w:val="24"/>
              </w:rPr>
              <w:t>2</w:t>
            </w:r>
          </w:p>
        </w:tc>
        <w:tc>
          <w:tcPr>
            <w:tcW w:w="1970" w:type="dxa"/>
            <w:vMerge/>
            <w:tcBorders>
              <w:left w:val="single" w:sz="4" w:space="0" w:color="000000"/>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ind w:left="758" w:right="740"/>
              <w:jc w:val="center"/>
              <w:rPr>
                <w:rFonts w:ascii="Times New Roman" w:hAnsi="Times New Roman"/>
                <w:sz w:val="24"/>
                <w:szCs w:val="24"/>
              </w:rPr>
            </w:pPr>
          </w:p>
        </w:tc>
      </w:tr>
      <w:tr w:rsidR="00E30804" w:rsidRPr="00F80CD5" w:rsidTr="005A3776">
        <w:trPr>
          <w:jc w:val="center"/>
        </w:trPr>
        <w:tc>
          <w:tcPr>
            <w:tcW w:w="1843" w:type="dxa"/>
            <w:vMerge/>
            <w:tcBorders>
              <w:left w:val="single" w:sz="4" w:space="0" w:color="000000"/>
              <w:right w:val="single" w:sz="4" w:space="0" w:color="000000"/>
            </w:tcBorders>
          </w:tcPr>
          <w:p w:rsidR="00E30804" w:rsidRPr="00F80CD5" w:rsidRDefault="00E30804" w:rsidP="005A3776">
            <w:pPr>
              <w:widowControl w:val="0"/>
              <w:autoSpaceDE w:val="0"/>
              <w:autoSpaceDN w:val="0"/>
              <w:adjustRightInd w:val="0"/>
              <w:spacing w:after="0" w:line="240" w:lineRule="auto"/>
              <w:ind w:left="687" w:right="671"/>
              <w:jc w:val="center"/>
              <w:rPr>
                <w:rFonts w:ascii="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E30804" w:rsidRPr="00F80CD5" w:rsidRDefault="00E30804" w:rsidP="005A3776">
            <w:pPr>
              <w:widowControl w:val="0"/>
              <w:autoSpaceDE w:val="0"/>
              <w:autoSpaceDN w:val="0"/>
              <w:adjustRightInd w:val="0"/>
              <w:spacing w:after="0" w:line="240" w:lineRule="auto"/>
              <w:ind w:left="102" w:right="113"/>
              <w:rPr>
                <w:rFonts w:ascii="Times New Roman" w:hAnsi="Times New Roman"/>
                <w:b/>
                <w:sz w:val="24"/>
                <w:szCs w:val="24"/>
              </w:rPr>
            </w:pPr>
            <w:r w:rsidRPr="00F80CD5">
              <w:rPr>
                <w:rFonts w:ascii="Times New Roman" w:eastAsia="Times New Roman" w:hAnsi="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E30804" w:rsidRPr="00F80CD5" w:rsidRDefault="00E30804" w:rsidP="005A3776">
            <w:pPr>
              <w:widowControl w:val="0"/>
              <w:autoSpaceDE w:val="0"/>
              <w:autoSpaceDN w:val="0"/>
              <w:adjustRightInd w:val="0"/>
              <w:spacing w:after="0" w:line="240" w:lineRule="auto"/>
              <w:jc w:val="center"/>
              <w:rPr>
                <w:rFonts w:ascii="Times New Roman" w:hAnsi="Times New Roman"/>
                <w:i/>
                <w:sz w:val="24"/>
                <w:szCs w:val="24"/>
                <w:lang w:val="en-US"/>
              </w:rPr>
            </w:pPr>
          </w:p>
        </w:tc>
        <w:tc>
          <w:tcPr>
            <w:tcW w:w="1970" w:type="dxa"/>
            <w:vMerge/>
            <w:tcBorders>
              <w:left w:val="single" w:sz="4" w:space="0" w:color="000000"/>
              <w:right w:val="single" w:sz="4" w:space="0" w:color="000000"/>
            </w:tcBorders>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p>
        </w:tc>
      </w:tr>
      <w:tr w:rsidR="00E30804" w:rsidRPr="00F80CD5" w:rsidTr="005A3776">
        <w:trPr>
          <w:jc w:val="center"/>
        </w:trPr>
        <w:tc>
          <w:tcPr>
            <w:tcW w:w="1843" w:type="dxa"/>
            <w:vMerge/>
            <w:tcBorders>
              <w:left w:val="single" w:sz="4" w:space="0" w:color="000000"/>
              <w:right w:val="single" w:sz="4" w:space="0" w:color="000000"/>
            </w:tcBorders>
          </w:tcPr>
          <w:p w:rsidR="00E30804" w:rsidRPr="00F80CD5" w:rsidRDefault="00E30804" w:rsidP="005A3776">
            <w:pPr>
              <w:widowControl w:val="0"/>
              <w:autoSpaceDE w:val="0"/>
              <w:autoSpaceDN w:val="0"/>
              <w:adjustRightInd w:val="0"/>
              <w:spacing w:after="0" w:line="240" w:lineRule="auto"/>
              <w:rPr>
                <w:rFonts w:ascii="Times New Roman" w:hAnsi="Times New Roman"/>
                <w:sz w:val="24"/>
                <w:szCs w:val="24"/>
              </w:rPr>
            </w:pPr>
          </w:p>
        </w:tc>
        <w:tc>
          <w:tcPr>
            <w:tcW w:w="9781" w:type="dxa"/>
            <w:tcBorders>
              <w:top w:val="single" w:sz="4" w:space="0" w:color="000000"/>
              <w:left w:val="single" w:sz="4" w:space="0" w:color="000000"/>
              <w:right w:val="single" w:sz="4" w:space="0" w:color="auto"/>
            </w:tcBorders>
            <w:vAlign w:val="center"/>
          </w:tcPr>
          <w:p w:rsidR="00E30804" w:rsidRPr="00F80CD5" w:rsidRDefault="00E30804" w:rsidP="005A3776">
            <w:pPr>
              <w:widowControl w:val="0"/>
              <w:autoSpaceDE w:val="0"/>
              <w:autoSpaceDN w:val="0"/>
              <w:adjustRightInd w:val="0"/>
              <w:spacing w:after="0" w:line="240" w:lineRule="auto"/>
              <w:ind w:left="142" w:right="113"/>
              <w:jc w:val="both"/>
              <w:rPr>
                <w:rFonts w:ascii="Times New Roman" w:eastAsia="Times New Roman" w:hAnsi="Times New Roman"/>
                <w:sz w:val="24"/>
                <w:szCs w:val="24"/>
              </w:rPr>
            </w:pPr>
            <w:r w:rsidRPr="00F80CD5">
              <w:rPr>
                <w:rFonts w:ascii="Times New Roman" w:eastAsia="Times New Roman" w:hAnsi="Times New Roman"/>
                <w:sz w:val="24"/>
                <w:szCs w:val="24"/>
              </w:rPr>
              <w:t>Решение ситуационных задач</w:t>
            </w:r>
          </w:p>
        </w:tc>
        <w:tc>
          <w:tcPr>
            <w:tcW w:w="1418" w:type="dxa"/>
            <w:tcBorders>
              <w:top w:val="single" w:sz="4" w:space="0" w:color="auto"/>
              <w:left w:val="single" w:sz="4" w:space="0" w:color="auto"/>
              <w:right w:val="single" w:sz="4" w:space="0" w:color="auto"/>
            </w:tcBorders>
            <w:shd w:val="clear" w:color="auto" w:fill="FFFFFF"/>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r w:rsidRPr="00F80CD5">
              <w:rPr>
                <w:rFonts w:ascii="Times New Roman" w:hAnsi="Times New Roman"/>
                <w:sz w:val="24"/>
                <w:szCs w:val="24"/>
              </w:rPr>
              <w:t>4</w:t>
            </w:r>
          </w:p>
        </w:tc>
        <w:tc>
          <w:tcPr>
            <w:tcW w:w="1970" w:type="dxa"/>
            <w:vMerge/>
            <w:tcBorders>
              <w:left w:val="single" w:sz="4" w:space="0" w:color="auto"/>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ind w:left="105" w:right="-20"/>
              <w:rPr>
                <w:rFonts w:ascii="Times New Roman" w:hAnsi="Times New Roman"/>
                <w:sz w:val="24"/>
                <w:szCs w:val="24"/>
              </w:rPr>
            </w:pPr>
          </w:p>
        </w:tc>
      </w:tr>
      <w:tr w:rsidR="00E30804" w:rsidRPr="00F80CD5" w:rsidTr="005A3776">
        <w:trPr>
          <w:jc w:val="center"/>
        </w:trPr>
        <w:tc>
          <w:tcPr>
            <w:tcW w:w="1843" w:type="dxa"/>
            <w:tcBorders>
              <w:top w:val="single" w:sz="4" w:space="0" w:color="000000"/>
              <w:left w:val="single" w:sz="4" w:space="0" w:color="000000"/>
              <w:bottom w:val="single" w:sz="4" w:space="0" w:color="000000"/>
              <w:right w:val="single" w:sz="4" w:space="0" w:color="000000"/>
            </w:tcBorders>
          </w:tcPr>
          <w:p w:rsidR="00E30804" w:rsidRPr="00F80CD5" w:rsidRDefault="00E30804" w:rsidP="005A3776">
            <w:pPr>
              <w:widowControl w:val="0"/>
              <w:autoSpaceDE w:val="0"/>
              <w:autoSpaceDN w:val="0"/>
              <w:adjustRightInd w:val="0"/>
              <w:spacing w:after="0" w:line="240" w:lineRule="auto"/>
              <w:ind w:left="57" w:right="57"/>
              <w:rPr>
                <w:rFonts w:ascii="Times New Roman" w:hAnsi="Times New Roman"/>
                <w:b/>
                <w:bCs/>
                <w:sz w:val="24"/>
                <w:szCs w:val="24"/>
              </w:rPr>
            </w:pPr>
            <w:r w:rsidRPr="00F80CD5">
              <w:rPr>
                <w:rFonts w:ascii="Times New Roman" w:hAnsi="Times New Roman"/>
                <w:b/>
                <w:bCs/>
                <w:sz w:val="24"/>
                <w:szCs w:val="24"/>
              </w:rPr>
              <w:t xml:space="preserve">Раздел 2. </w:t>
            </w:r>
            <w:r w:rsidRPr="00F80CD5">
              <w:rPr>
                <w:rFonts w:ascii="Times New Roman" w:eastAsia="Times New Roman" w:hAnsi="Times New Roman"/>
                <w:b/>
                <w:sz w:val="24"/>
                <w:szCs w:val="24"/>
              </w:rPr>
              <w:t>Осно</w:t>
            </w:r>
            <w:r>
              <w:rPr>
                <w:rFonts w:ascii="Times New Roman" w:eastAsia="Times New Roman" w:hAnsi="Times New Roman"/>
                <w:b/>
                <w:sz w:val="24"/>
                <w:szCs w:val="24"/>
              </w:rPr>
              <w:softHyphen/>
            </w:r>
            <w:r w:rsidRPr="00F80CD5">
              <w:rPr>
                <w:rFonts w:ascii="Times New Roman" w:eastAsia="Times New Roman" w:hAnsi="Times New Roman"/>
                <w:b/>
                <w:sz w:val="24"/>
                <w:szCs w:val="24"/>
              </w:rPr>
              <w:lastRenderedPageBreak/>
              <w:t>вы военной службы</w:t>
            </w:r>
          </w:p>
        </w:tc>
        <w:tc>
          <w:tcPr>
            <w:tcW w:w="9781" w:type="dxa"/>
            <w:tcBorders>
              <w:top w:val="single" w:sz="4" w:space="0" w:color="000000"/>
              <w:left w:val="single" w:sz="4" w:space="0" w:color="000000"/>
              <w:bottom w:val="single" w:sz="4" w:space="0" w:color="000000"/>
              <w:right w:val="single" w:sz="4" w:space="0" w:color="000000"/>
            </w:tcBorders>
          </w:tcPr>
          <w:p w:rsidR="00E30804" w:rsidRPr="00F80CD5" w:rsidRDefault="00E30804" w:rsidP="005A3776">
            <w:pPr>
              <w:widowControl w:val="0"/>
              <w:autoSpaceDE w:val="0"/>
              <w:autoSpaceDN w:val="0"/>
              <w:adjustRightInd w:val="0"/>
              <w:spacing w:after="0" w:line="240" w:lineRule="auto"/>
              <w:ind w:left="4925" w:right="113"/>
              <w:jc w:val="center"/>
              <w:rPr>
                <w:rFonts w:ascii="Times New Roman" w:hAnsi="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30804" w:rsidRPr="00F80CD5" w:rsidRDefault="00E30804" w:rsidP="005A3776">
            <w:pPr>
              <w:widowControl w:val="0"/>
              <w:autoSpaceDE w:val="0"/>
              <w:autoSpaceDN w:val="0"/>
              <w:adjustRightInd w:val="0"/>
              <w:spacing w:after="0" w:line="240" w:lineRule="auto"/>
              <w:jc w:val="center"/>
              <w:rPr>
                <w:rFonts w:ascii="Times New Roman" w:hAnsi="Times New Roman"/>
                <w:b/>
                <w:bCs/>
                <w:sz w:val="24"/>
                <w:szCs w:val="24"/>
              </w:rPr>
            </w:pPr>
            <w:r w:rsidRPr="00F80CD5">
              <w:rPr>
                <w:rFonts w:ascii="Times New Roman" w:hAnsi="Times New Roman"/>
                <w:b/>
                <w:bCs/>
                <w:sz w:val="24"/>
                <w:szCs w:val="24"/>
              </w:rPr>
              <w:t>32</w:t>
            </w:r>
          </w:p>
        </w:tc>
        <w:tc>
          <w:tcPr>
            <w:tcW w:w="1970" w:type="dxa"/>
            <w:tcBorders>
              <w:top w:val="single" w:sz="4" w:space="0" w:color="000000"/>
              <w:left w:val="single" w:sz="4" w:space="0" w:color="000000"/>
              <w:bottom w:val="single" w:sz="4" w:space="0" w:color="000000"/>
              <w:right w:val="single" w:sz="4" w:space="0" w:color="000000"/>
            </w:tcBorders>
          </w:tcPr>
          <w:p w:rsidR="00E30804" w:rsidRPr="00F80CD5" w:rsidRDefault="00E30804" w:rsidP="005A3776">
            <w:pPr>
              <w:widowControl w:val="0"/>
              <w:tabs>
                <w:tab w:val="left" w:pos="668"/>
              </w:tabs>
              <w:autoSpaceDE w:val="0"/>
              <w:autoSpaceDN w:val="0"/>
              <w:adjustRightInd w:val="0"/>
              <w:spacing w:after="0" w:line="240" w:lineRule="auto"/>
              <w:ind w:left="809" w:right="790"/>
              <w:rPr>
                <w:rFonts w:ascii="Times New Roman" w:hAnsi="Times New Roman"/>
                <w:bCs/>
                <w:sz w:val="24"/>
                <w:szCs w:val="24"/>
              </w:rPr>
            </w:pPr>
          </w:p>
        </w:tc>
      </w:tr>
      <w:tr w:rsidR="00E30804" w:rsidRPr="00F80CD5" w:rsidTr="005A3776">
        <w:trPr>
          <w:jc w:val="center"/>
        </w:trPr>
        <w:tc>
          <w:tcPr>
            <w:tcW w:w="1843" w:type="dxa"/>
            <w:vMerge w:val="restart"/>
            <w:tcBorders>
              <w:top w:val="single" w:sz="4" w:space="0" w:color="000000"/>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r w:rsidRPr="00F80CD5">
              <w:rPr>
                <w:rFonts w:ascii="Times New Roman" w:eastAsia="Times New Roman" w:hAnsi="Times New Roman"/>
                <w:sz w:val="24"/>
                <w:szCs w:val="24"/>
              </w:rPr>
              <w:lastRenderedPageBreak/>
              <w:t>Тема 2.1. Вооруженные силы России на современном этапе</w:t>
            </w:r>
          </w:p>
        </w:tc>
        <w:tc>
          <w:tcPr>
            <w:tcW w:w="9781" w:type="dxa"/>
            <w:tcBorders>
              <w:top w:val="single" w:sz="4" w:space="0" w:color="000000"/>
              <w:left w:val="single" w:sz="4" w:space="0" w:color="000000"/>
              <w:bottom w:val="single" w:sz="4" w:space="0" w:color="000000"/>
              <w:right w:val="single" w:sz="4" w:space="0" w:color="000000"/>
            </w:tcBorders>
            <w:vAlign w:val="center"/>
          </w:tcPr>
          <w:p w:rsidR="00E30804" w:rsidRPr="00F80CD5" w:rsidRDefault="00E30804" w:rsidP="005A3776">
            <w:pPr>
              <w:widowControl w:val="0"/>
              <w:autoSpaceDE w:val="0"/>
              <w:autoSpaceDN w:val="0"/>
              <w:adjustRightInd w:val="0"/>
              <w:spacing w:after="0" w:line="240" w:lineRule="auto"/>
              <w:ind w:left="102" w:right="113"/>
              <w:rPr>
                <w:rFonts w:ascii="Times New Roman" w:hAnsi="Times New Roman"/>
                <w:b/>
                <w:sz w:val="24"/>
                <w:szCs w:val="24"/>
              </w:rPr>
            </w:pPr>
            <w:r w:rsidRPr="00F80CD5">
              <w:rPr>
                <w:rFonts w:ascii="Times New Roman" w:hAnsi="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E30804" w:rsidRPr="00F80CD5" w:rsidRDefault="00E30804" w:rsidP="005A3776">
            <w:pPr>
              <w:widowControl w:val="0"/>
              <w:tabs>
                <w:tab w:val="left" w:pos="1134"/>
              </w:tabs>
              <w:autoSpaceDE w:val="0"/>
              <w:autoSpaceDN w:val="0"/>
              <w:adjustRightInd w:val="0"/>
              <w:spacing w:after="0" w:line="240" w:lineRule="auto"/>
              <w:jc w:val="center"/>
              <w:rPr>
                <w:rFonts w:ascii="Times New Roman" w:hAnsi="Times New Roman"/>
                <w:sz w:val="24"/>
                <w:szCs w:val="24"/>
                <w:lang w:val="en-US"/>
              </w:rPr>
            </w:pPr>
          </w:p>
        </w:tc>
        <w:tc>
          <w:tcPr>
            <w:tcW w:w="1970" w:type="dxa"/>
            <w:vMerge w:val="restart"/>
            <w:tcBorders>
              <w:top w:val="single" w:sz="4" w:space="0" w:color="000000"/>
              <w:left w:val="single" w:sz="4" w:space="0" w:color="000000"/>
              <w:right w:val="single" w:sz="4" w:space="0" w:color="000000"/>
            </w:tcBorders>
          </w:tcPr>
          <w:p w:rsidR="00E30804" w:rsidRPr="00F80CD5" w:rsidRDefault="00E30804" w:rsidP="005A3776">
            <w:pPr>
              <w:suppressAutoHyphens/>
              <w:spacing w:after="0" w:line="240" w:lineRule="auto"/>
              <w:jc w:val="center"/>
              <w:rPr>
                <w:rFonts w:ascii="Times New Roman" w:hAnsi="Times New Roman"/>
                <w:sz w:val="24"/>
                <w:szCs w:val="24"/>
              </w:rPr>
            </w:pPr>
            <w:r w:rsidRPr="00F80CD5">
              <w:rPr>
                <w:rFonts w:ascii="Times New Roman" w:hAnsi="Times New Roman"/>
                <w:sz w:val="24"/>
                <w:szCs w:val="24"/>
              </w:rPr>
              <w:t>ОК 08</w:t>
            </w:r>
          </w:p>
        </w:tc>
      </w:tr>
      <w:tr w:rsidR="00E30804" w:rsidRPr="00F80CD5" w:rsidTr="005A3776">
        <w:trPr>
          <w:jc w:val="center"/>
        </w:trPr>
        <w:tc>
          <w:tcPr>
            <w:tcW w:w="1843" w:type="dxa"/>
            <w:vMerge/>
            <w:tcBorders>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p>
        </w:tc>
        <w:tc>
          <w:tcPr>
            <w:tcW w:w="9781" w:type="dxa"/>
            <w:tcBorders>
              <w:top w:val="single" w:sz="4" w:space="0" w:color="000000"/>
              <w:left w:val="single" w:sz="4" w:space="0" w:color="000000"/>
              <w:right w:val="single" w:sz="4" w:space="0" w:color="000000"/>
            </w:tcBorders>
          </w:tcPr>
          <w:p w:rsidR="00E30804" w:rsidRPr="00F80CD5" w:rsidRDefault="00E30804" w:rsidP="005A3776">
            <w:pPr>
              <w:widowControl w:val="0"/>
              <w:autoSpaceDE w:val="0"/>
              <w:autoSpaceDN w:val="0"/>
              <w:adjustRightInd w:val="0"/>
              <w:spacing w:after="0" w:line="240" w:lineRule="auto"/>
              <w:ind w:left="142" w:right="113"/>
              <w:jc w:val="both"/>
              <w:rPr>
                <w:rFonts w:ascii="Times New Roman" w:eastAsia="Times New Roman" w:hAnsi="Times New Roman"/>
                <w:sz w:val="24"/>
                <w:szCs w:val="24"/>
              </w:rPr>
            </w:pPr>
            <w:r w:rsidRPr="00F80CD5">
              <w:rPr>
                <w:rFonts w:ascii="Times New Roman" w:eastAsia="Times New Roman" w:hAnsi="Times New Roman"/>
                <w:sz w:val="24"/>
                <w:szCs w:val="24"/>
              </w:rPr>
              <w:t>Состав и организационная структура ВС РФ. Виды вооруженных сил и рода войск. Система руководства и управления Вооруженными Силами. Воинская обязанность и комплектование Вооруженных Сил личным составом. Порядок прохождения военной службы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r w:rsidRPr="00F80CD5">
              <w:rPr>
                <w:rFonts w:ascii="Times New Roman" w:hAnsi="Times New Roman"/>
                <w:sz w:val="24"/>
                <w:szCs w:val="24"/>
              </w:rPr>
              <w:t>1</w:t>
            </w:r>
          </w:p>
        </w:tc>
        <w:tc>
          <w:tcPr>
            <w:tcW w:w="1970" w:type="dxa"/>
            <w:vMerge/>
            <w:tcBorders>
              <w:left w:val="single" w:sz="4" w:space="0" w:color="000000"/>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ind w:left="758" w:right="740"/>
              <w:jc w:val="center"/>
              <w:rPr>
                <w:rFonts w:ascii="Times New Roman" w:hAnsi="Times New Roman"/>
                <w:sz w:val="24"/>
                <w:szCs w:val="24"/>
              </w:rPr>
            </w:pPr>
          </w:p>
        </w:tc>
      </w:tr>
      <w:tr w:rsidR="00E30804" w:rsidRPr="00F80CD5" w:rsidTr="005A3776">
        <w:trPr>
          <w:jc w:val="center"/>
        </w:trPr>
        <w:tc>
          <w:tcPr>
            <w:tcW w:w="1843" w:type="dxa"/>
            <w:vMerge/>
            <w:tcBorders>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E30804" w:rsidRPr="00F80CD5" w:rsidRDefault="00E30804" w:rsidP="005A3776">
            <w:pPr>
              <w:widowControl w:val="0"/>
              <w:autoSpaceDE w:val="0"/>
              <w:autoSpaceDN w:val="0"/>
              <w:adjustRightInd w:val="0"/>
              <w:spacing w:after="0" w:line="240" w:lineRule="auto"/>
              <w:ind w:left="102" w:right="113"/>
              <w:rPr>
                <w:rFonts w:ascii="Times New Roman" w:hAnsi="Times New Roman"/>
                <w:b/>
                <w:sz w:val="24"/>
                <w:szCs w:val="24"/>
              </w:rPr>
            </w:pPr>
            <w:r w:rsidRPr="00F80CD5">
              <w:rPr>
                <w:rFonts w:ascii="Times New Roman" w:eastAsia="Times New Roman" w:hAnsi="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E30804" w:rsidRPr="00F80CD5" w:rsidRDefault="00E30804" w:rsidP="005A3776">
            <w:pPr>
              <w:widowControl w:val="0"/>
              <w:autoSpaceDE w:val="0"/>
              <w:autoSpaceDN w:val="0"/>
              <w:adjustRightInd w:val="0"/>
              <w:spacing w:after="0" w:line="240" w:lineRule="auto"/>
              <w:jc w:val="center"/>
              <w:rPr>
                <w:rFonts w:ascii="Times New Roman" w:hAnsi="Times New Roman"/>
                <w:i/>
                <w:sz w:val="24"/>
                <w:szCs w:val="24"/>
              </w:rPr>
            </w:pPr>
          </w:p>
        </w:tc>
        <w:tc>
          <w:tcPr>
            <w:tcW w:w="1970" w:type="dxa"/>
            <w:vMerge/>
            <w:tcBorders>
              <w:left w:val="single" w:sz="4" w:space="0" w:color="000000"/>
              <w:right w:val="single" w:sz="4" w:space="0" w:color="000000"/>
            </w:tcBorders>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p>
        </w:tc>
      </w:tr>
      <w:tr w:rsidR="00E30804" w:rsidRPr="00F80CD5" w:rsidTr="005A3776">
        <w:trPr>
          <w:jc w:val="center"/>
        </w:trPr>
        <w:tc>
          <w:tcPr>
            <w:tcW w:w="1843" w:type="dxa"/>
            <w:vMerge/>
            <w:tcBorders>
              <w:left w:val="single" w:sz="4" w:space="0" w:color="000000"/>
              <w:bottom w:val="nil"/>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E30804" w:rsidRPr="00F80CD5" w:rsidRDefault="00E30804" w:rsidP="005A3776">
            <w:pPr>
              <w:widowControl w:val="0"/>
              <w:autoSpaceDE w:val="0"/>
              <w:autoSpaceDN w:val="0"/>
              <w:adjustRightInd w:val="0"/>
              <w:spacing w:after="0" w:line="240" w:lineRule="auto"/>
              <w:ind w:left="142" w:right="113"/>
              <w:jc w:val="both"/>
              <w:rPr>
                <w:rFonts w:ascii="Times New Roman" w:hAnsi="Times New Roman"/>
                <w:sz w:val="24"/>
                <w:szCs w:val="24"/>
              </w:rPr>
            </w:pPr>
            <w:r w:rsidRPr="00F80CD5">
              <w:rPr>
                <w:rFonts w:ascii="Times New Roman" w:eastAsia="Times New Roman" w:hAnsi="Times New Roman"/>
                <w:sz w:val="24"/>
                <w:szCs w:val="24"/>
              </w:rPr>
              <w:t>Составление таблицы-схемы «Виды и рода ВС РФ»</w:t>
            </w:r>
          </w:p>
        </w:tc>
        <w:tc>
          <w:tcPr>
            <w:tcW w:w="1418" w:type="dxa"/>
            <w:tcBorders>
              <w:top w:val="single" w:sz="4" w:space="0" w:color="auto"/>
              <w:left w:val="single" w:sz="4" w:space="0" w:color="auto"/>
              <w:bottom w:val="nil"/>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r w:rsidRPr="00F80CD5">
              <w:rPr>
                <w:rFonts w:ascii="Times New Roman" w:hAnsi="Times New Roman"/>
                <w:sz w:val="24"/>
                <w:szCs w:val="24"/>
              </w:rPr>
              <w:t>1</w:t>
            </w:r>
          </w:p>
        </w:tc>
        <w:tc>
          <w:tcPr>
            <w:tcW w:w="1970" w:type="dxa"/>
            <w:vMerge/>
            <w:tcBorders>
              <w:left w:val="single" w:sz="4" w:space="0" w:color="000000"/>
              <w:bottom w:val="nil"/>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ind w:left="105" w:right="-20"/>
              <w:rPr>
                <w:rFonts w:ascii="Times New Roman" w:hAnsi="Times New Roman"/>
                <w:sz w:val="24"/>
                <w:szCs w:val="24"/>
              </w:rPr>
            </w:pPr>
          </w:p>
        </w:tc>
      </w:tr>
      <w:tr w:rsidR="00E30804" w:rsidRPr="00F80CD5" w:rsidTr="005A3776">
        <w:trPr>
          <w:jc w:val="center"/>
        </w:trPr>
        <w:tc>
          <w:tcPr>
            <w:tcW w:w="1843" w:type="dxa"/>
            <w:vMerge w:val="restart"/>
            <w:tcBorders>
              <w:top w:val="single" w:sz="4" w:space="0" w:color="000000"/>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r w:rsidRPr="00F80CD5">
              <w:rPr>
                <w:rFonts w:ascii="Times New Roman" w:eastAsia="Times New Roman" w:hAnsi="Times New Roman"/>
                <w:sz w:val="24"/>
                <w:szCs w:val="24"/>
              </w:rPr>
              <w:t>Тема 2.2.</w:t>
            </w:r>
            <w:r>
              <w:rPr>
                <w:rFonts w:ascii="Times New Roman" w:eastAsia="Times New Roman" w:hAnsi="Times New Roman"/>
                <w:sz w:val="24"/>
                <w:szCs w:val="24"/>
              </w:rPr>
              <w:t xml:space="preserve"> </w:t>
            </w:r>
            <w:r w:rsidRPr="00F80CD5">
              <w:rPr>
                <w:rFonts w:ascii="Times New Roman" w:eastAsia="Times New Roman" w:hAnsi="Times New Roman"/>
                <w:sz w:val="24"/>
                <w:szCs w:val="24"/>
              </w:rPr>
              <w:t>Уставы ВС России</w:t>
            </w:r>
          </w:p>
        </w:tc>
        <w:tc>
          <w:tcPr>
            <w:tcW w:w="9781" w:type="dxa"/>
            <w:tcBorders>
              <w:top w:val="single" w:sz="4" w:space="0" w:color="000000"/>
              <w:left w:val="single" w:sz="4" w:space="0" w:color="000000"/>
              <w:bottom w:val="single" w:sz="4" w:space="0" w:color="000000"/>
              <w:right w:val="single" w:sz="4" w:space="0" w:color="000000"/>
            </w:tcBorders>
            <w:vAlign w:val="center"/>
          </w:tcPr>
          <w:p w:rsidR="00E30804" w:rsidRPr="00F80CD5" w:rsidRDefault="00E30804" w:rsidP="005A3776">
            <w:pPr>
              <w:widowControl w:val="0"/>
              <w:autoSpaceDE w:val="0"/>
              <w:autoSpaceDN w:val="0"/>
              <w:adjustRightInd w:val="0"/>
              <w:spacing w:after="0" w:line="240" w:lineRule="auto"/>
              <w:ind w:left="102" w:right="113"/>
              <w:rPr>
                <w:rFonts w:ascii="Times New Roman" w:hAnsi="Times New Roman"/>
                <w:b/>
                <w:sz w:val="24"/>
                <w:szCs w:val="24"/>
              </w:rPr>
            </w:pPr>
            <w:r w:rsidRPr="00F80CD5">
              <w:rPr>
                <w:rFonts w:ascii="Times New Roman" w:hAnsi="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E30804" w:rsidRPr="00F80CD5" w:rsidRDefault="00E30804" w:rsidP="005A3776">
            <w:pPr>
              <w:widowControl w:val="0"/>
              <w:tabs>
                <w:tab w:val="left" w:pos="1134"/>
              </w:tabs>
              <w:autoSpaceDE w:val="0"/>
              <w:autoSpaceDN w:val="0"/>
              <w:adjustRightInd w:val="0"/>
              <w:spacing w:after="0" w:line="240" w:lineRule="auto"/>
              <w:jc w:val="center"/>
              <w:rPr>
                <w:rFonts w:ascii="Times New Roman" w:hAnsi="Times New Roman"/>
                <w:sz w:val="24"/>
                <w:szCs w:val="24"/>
              </w:rPr>
            </w:pPr>
          </w:p>
        </w:tc>
        <w:tc>
          <w:tcPr>
            <w:tcW w:w="1970" w:type="dxa"/>
            <w:vMerge w:val="restart"/>
            <w:tcBorders>
              <w:top w:val="single" w:sz="4" w:space="0" w:color="000000"/>
              <w:left w:val="single" w:sz="4" w:space="0" w:color="000000"/>
              <w:right w:val="single" w:sz="4" w:space="0" w:color="000000"/>
            </w:tcBorders>
          </w:tcPr>
          <w:p w:rsidR="00E30804" w:rsidRPr="00F80CD5" w:rsidRDefault="00E30804" w:rsidP="005A3776">
            <w:pPr>
              <w:suppressAutoHyphens/>
              <w:spacing w:after="0" w:line="240" w:lineRule="auto"/>
              <w:jc w:val="center"/>
              <w:rPr>
                <w:rFonts w:ascii="Times New Roman" w:hAnsi="Times New Roman"/>
                <w:sz w:val="24"/>
                <w:szCs w:val="24"/>
              </w:rPr>
            </w:pPr>
            <w:r w:rsidRPr="00F80CD5">
              <w:rPr>
                <w:rFonts w:ascii="Times New Roman" w:hAnsi="Times New Roman"/>
                <w:sz w:val="24"/>
                <w:szCs w:val="24"/>
              </w:rPr>
              <w:t>ОК 08</w:t>
            </w:r>
          </w:p>
        </w:tc>
      </w:tr>
      <w:tr w:rsidR="00E30804" w:rsidRPr="00F80CD5" w:rsidTr="005A3776">
        <w:trPr>
          <w:jc w:val="center"/>
        </w:trPr>
        <w:tc>
          <w:tcPr>
            <w:tcW w:w="1843" w:type="dxa"/>
            <w:vMerge/>
            <w:tcBorders>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p>
        </w:tc>
        <w:tc>
          <w:tcPr>
            <w:tcW w:w="9781" w:type="dxa"/>
            <w:tcBorders>
              <w:top w:val="single" w:sz="4" w:space="0" w:color="000000"/>
              <w:left w:val="single" w:sz="4" w:space="0" w:color="000000"/>
              <w:right w:val="single" w:sz="4" w:space="0" w:color="000000"/>
            </w:tcBorders>
          </w:tcPr>
          <w:p w:rsidR="00E30804" w:rsidRPr="00F80CD5" w:rsidRDefault="00E30804" w:rsidP="005A3776">
            <w:pPr>
              <w:widowControl w:val="0"/>
              <w:autoSpaceDE w:val="0"/>
              <w:autoSpaceDN w:val="0"/>
              <w:adjustRightInd w:val="0"/>
              <w:spacing w:after="0" w:line="240" w:lineRule="auto"/>
              <w:ind w:left="142" w:right="113"/>
              <w:jc w:val="both"/>
              <w:rPr>
                <w:rFonts w:ascii="Times New Roman" w:hAnsi="Times New Roman"/>
                <w:sz w:val="24"/>
                <w:szCs w:val="24"/>
              </w:rPr>
            </w:pPr>
            <w:r w:rsidRPr="00F80CD5">
              <w:rPr>
                <w:rFonts w:ascii="Times New Roman" w:eastAsia="Times New Roman" w:hAnsi="Times New Roman"/>
                <w:sz w:val="24"/>
                <w:szCs w:val="24"/>
              </w:rPr>
              <w:t>Военная присяга. Боевое знамя воинской части Военнослужащие и взаимоотношения между ними. Внутренний порядок, размещение и быт военнослужащих. Суточный наряд роты. Воинская дисциплина. Караульная служба. Обязанности и действия часового</w:t>
            </w:r>
          </w:p>
        </w:tc>
        <w:tc>
          <w:tcPr>
            <w:tcW w:w="1418" w:type="dxa"/>
            <w:tcBorders>
              <w:top w:val="single" w:sz="4" w:space="0" w:color="000000"/>
              <w:left w:val="single" w:sz="4" w:space="0" w:color="000000"/>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r w:rsidRPr="00F80CD5">
              <w:rPr>
                <w:rFonts w:ascii="Times New Roman" w:hAnsi="Times New Roman"/>
                <w:sz w:val="24"/>
                <w:szCs w:val="24"/>
              </w:rPr>
              <w:t>2</w:t>
            </w:r>
          </w:p>
        </w:tc>
        <w:tc>
          <w:tcPr>
            <w:tcW w:w="1970" w:type="dxa"/>
            <w:vMerge/>
            <w:tcBorders>
              <w:left w:val="single" w:sz="4" w:space="0" w:color="000000"/>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ind w:left="758" w:right="740"/>
              <w:jc w:val="center"/>
              <w:rPr>
                <w:rFonts w:ascii="Times New Roman" w:hAnsi="Times New Roman"/>
                <w:sz w:val="24"/>
                <w:szCs w:val="24"/>
              </w:rPr>
            </w:pPr>
          </w:p>
        </w:tc>
      </w:tr>
      <w:tr w:rsidR="00E30804" w:rsidRPr="00F80CD5" w:rsidTr="005A3776">
        <w:trPr>
          <w:jc w:val="center"/>
        </w:trPr>
        <w:tc>
          <w:tcPr>
            <w:tcW w:w="1843" w:type="dxa"/>
            <w:vMerge/>
            <w:tcBorders>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E30804" w:rsidRPr="00F80CD5" w:rsidRDefault="00E30804" w:rsidP="005A3776">
            <w:pPr>
              <w:widowControl w:val="0"/>
              <w:autoSpaceDE w:val="0"/>
              <w:autoSpaceDN w:val="0"/>
              <w:adjustRightInd w:val="0"/>
              <w:spacing w:after="0" w:line="240" w:lineRule="auto"/>
              <w:ind w:left="102" w:right="113"/>
              <w:rPr>
                <w:rFonts w:ascii="Times New Roman" w:hAnsi="Times New Roman"/>
                <w:b/>
                <w:sz w:val="24"/>
                <w:szCs w:val="24"/>
              </w:rPr>
            </w:pPr>
            <w:r w:rsidRPr="00F80CD5">
              <w:rPr>
                <w:rFonts w:ascii="Times New Roman" w:eastAsia="Times New Roman" w:hAnsi="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E30804" w:rsidRPr="00F80CD5" w:rsidRDefault="00E30804" w:rsidP="005A3776">
            <w:pPr>
              <w:widowControl w:val="0"/>
              <w:autoSpaceDE w:val="0"/>
              <w:autoSpaceDN w:val="0"/>
              <w:adjustRightInd w:val="0"/>
              <w:spacing w:after="0" w:line="240" w:lineRule="auto"/>
              <w:jc w:val="center"/>
              <w:rPr>
                <w:rFonts w:ascii="Times New Roman" w:hAnsi="Times New Roman"/>
                <w:i/>
                <w:sz w:val="24"/>
                <w:szCs w:val="24"/>
              </w:rPr>
            </w:pPr>
          </w:p>
        </w:tc>
        <w:tc>
          <w:tcPr>
            <w:tcW w:w="1970" w:type="dxa"/>
            <w:vMerge/>
            <w:tcBorders>
              <w:left w:val="single" w:sz="4" w:space="0" w:color="000000"/>
              <w:right w:val="single" w:sz="4" w:space="0" w:color="000000"/>
            </w:tcBorders>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p>
        </w:tc>
      </w:tr>
      <w:tr w:rsidR="00E30804" w:rsidRPr="00F80CD5" w:rsidTr="005A3776">
        <w:trPr>
          <w:jc w:val="center"/>
        </w:trPr>
        <w:tc>
          <w:tcPr>
            <w:tcW w:w="1843" w:type="dxa"/>
            <w:vMerge/>
            <w:tcBorders>
              <w:left w:val="single" w:sz="4" w:space="0" w:color="000000"/>
              <w:bottom w:val="nil"/>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p>
        </w:tc>
        <w:tc>
          <w:tcPr>
            <w:tcW w:w="9781" w:type="dxa"/>
            <w:tcBorders>
              <w:top w:val="single" w:sz="4" w:space="0" w:color="000000"/>
              <w:left w:val="single" w:sz="4" w:space="0" w:color="000000"/>
              <w:bottom w:val="nil"/>
              <w:right w:val="single" w:sz="4" w:space="0" w:color="auto"/>
            </w:tcBorders>
            <w:vAlign w:val="center"/>
          </w:tcPr>
          <w:p w:rsidR="00E30804" w:rsidRPr="00F80CD5" w:rsidRDefault="00E30804" w:rsidP="005A3776">
            <w:pPr>
              <w:widowControl w:val="0"/>
              <w:autoSpaceDE w:val="0"/>
              <w:autoSpaceDN w:val="0"/>
              <w:adjustRightInd w:val="0"/>
              <w:spacing w:after="0" w:line="240" w:lineRule="auto"/>
              <w:ind w:left="142" w:right="113"/>
              <w:jc w:val="both"/>
              <w:rPr>
                <w:rFonts w:ascii="Times New Roman" w:hAnsi="Times New Roman"/>
                <w:bCs/>
                <w:iCs/>
                <w:sz w:val="24"/>
                <w:szCs w:val="24"/>
              </w:rPr>
            </w:pPr>
            <w:r w:rsidRPr="00F80CD5">
              <w:rPr>
                <w:rFonts w:ascii="Times New Roman" w:eastAsia="Times New Roman" w:hAnsi="Times New Roman"/>
                <w:sz w:val="24"/>
                <w:szCs w:val="24"/>
              </w:rPr>
              <w:t>Изучение способов бесконфликтного общения</w:t>
            </w:r>
          </w:p>
        </w:tc>
        <w:tc>
          <w:tcPr>
            <w:tcW w:w="1418" w:type="dxa"/>
            <w:tcBorders>
              <w:top w:val="single" w:sz="4" w:space="0" w:color="auto"/>
              <w:left w:val="single" w:sz="4" w:space="0" w:color="auto"/>
              <w:bottom w:val="nil"/>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r w:rsidRPr="00F80CD5">
              <w:rPr>
                <w:rFonts w:ascii="Times New Roman" w:hAnsi="Times New Roman"/>
                <w:sz w:val="24"/>
                <w:szCs w:val="24"/>
              </w:rPr>
              <w:t>4</w:t>
            </w:r>
          </w:p>
        </w:tc>
        <w:tc>
          <w:tcPr>
            <w:tcW w:w="1970" w:type="dxa"/>
            <w:vMerge/>
            <w:tcBorders>
              <w:left w:val="single" w:sz="4" w:space="0" w:color="000000"/>
              <w:bottom w:val="nil"/>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ind w:left="105" w:right="-20"/>
              <w:rPr>
                <w:rFonts w:ascii="Times New Roman" w:hAnsi="Times New Roman"/>
                <w:sz w:val="24"/>
                <w:szCs w:val="24"/>
              </w:rPr>
            </w:pPr>
          </w:p>
        </w:tc>
      </w:tr>
      <w:tr w:rsidR="00E30804" w:rsidRPr="00F80CD5" w:rsidTr="005A3776">
        <w:trPr>
          <w:jc w:val="center"/>
        </w:trPr>
        <w:tc>
          <w:tcPr>
            <w:tcW w:w="1843" w:type="dxa"/>
            <w:vMerge w:val="restart"/>
            <w:tcBorders>
              <w:top w:val="single" w:sz="4" w:space="0" w:color="000000"/>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r w:rsidRPr="00F80CD5">
              <w:rPr>
                <w:rFonts w:ascii="Times New Roman" w:eastAsia="Times New Roman" w:hAnsi="Times New Roman"/>
                <w:sz w:val="24"/>
                <w:szCs w:val="24"/>
              </w:rPr>
              <w:t>Тема 2.3.</w:t>
            </w:r>
            <w:r>
              <w:rPr>
                <w:rFonts w:ascii="Times New Roman" w:eastAsia="Times New Roman" w:hAnsi="Times New Roman"/>
                <w:sz w:val="24"/>
                <w:szCs w:val="24"/>
              </w:rPr>
              <w:t xml:space="preserve"> </w:t>
            </w:r>
            <w:r w:rsidRPr="00F80CD5">
              <w:rPr>
                <w:rFonts w:ascii="Times New Roman" w:eastAsia="Times New Roman" w:hAnsi="Times New Roman"/>
                <w:sz w:val="24"/>
                <w:szCs w:val="24"/>
              </w:rPr>
              <w:t>Строевая подготовка</w:t>
            </w:r>
          </w:p>
        </w:tc>
        <w:tc>
          <w:tcPr>
            <w:tcW w:w="9781" w:type="dxa"/>
            <w:tcBorders>
              <w:top w:val="single" w:sz="4" w:space="0" w:color="000000"/>
              <w:left w:val="single" w:sz="4" w:space="0" w:color="000000"/>
              <w:bottom w:val="single" w:sz="4" w:space="0" w:color="000000"/>
              <w:right w:val="single" w:sz="4" w:space="0" w:color="000000"/>
            </w:tcBorders>
            <w:vAlign w:val="center"/>
          </w:tcPr>
          <w:p w:rsidR="00E30804" w:rsidRPr="00F80CD5" w:rsidRDefault="00E30804" w:rsidP="005A3776">
            <w:pPr>
              <w:widowControl w:val="0"/>
              <w:autoSpaceDE w:val="0"/>
              <w:autoSpaceDN w:val="0"/>
              <w:adjustRightInd w:val="0"/>
              <w:spacing w:after="0" w:line="240" w:lineRule="auto"/>
              <w:ind w:left="102" w:right="113"/>
              <w:rPr>
                <w:rFonts w:ascii="Times New Roman" w:hAnsi="Times New Roman"/>
                <w:b/>
                <w:sz w:val="24"/>
                <w:szCs w:val="24"/>
              </w:rPr>
            </w:pPr>
            <w:r w:rsidRPr="00F80CD5">
              <w:rPr>
                <w:rFonts w:ascii="Times New Roman" w:hAnsi="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E30804" w:rsidRPr="00F80CD5" w:rsidRDefault="00E30804" w:rsidP="005A3776">
            <w:pPr>
              <w:widowControl w:val="0"/>
              <w:tabs>
                <w:tab w:val="left" w:pos="1134"/>
              </w:tabs>
              <w:autoSpaceDE w:val="0"/>
              <w:autoSpaceDN w:val="0"/>
              <w:adjustRightInd w:val="0"/>
              <w:spacing w:after="0" w:line="240" w:lineRule="auto"/>
              <w:jc w:val="center"/>
              <w:rPr>
                <w:rFonts w:ascii="Times New Roman" w:hAnsi="Times New Roman"/>
                <w:sz w:val="24"/>
                <w:szCs w:val="24"/>
              </w:rPr>
            </w:pPr>
          </w:p>
        </w:tc>
        <w:tc>
          <w:tcPr>
            <w:tcW w:w="1970" w:type="dxa"/>
            <w:vMerge w:val="restart"/>
            <w:tcBorders>
              <w:top w:val="single" w:sz="4" w:space="0" w:color="000000"/>
              <w:left w:val="single" w:sz="4" w:space="0" w:color="000000"/>
              <w:right w:val="single" w:sz="4" w:space="0" w:color="000000"/>
            </w:tcBorders>
          </w:tcPr>
          <w:p w:rsidR="00E30804" w:rsidRPr="00F80CD5" w:rsidRDefault="00E30804" w:rsidP="005A3776">
            <w:pPr>
              <w:suppressAutoHyphens/>
              <w:spacing w:after="0" w:line="240" w:lineRule="auto"/>
              <w:jc w:val="center"/>
              <w:rPr>
                <w:rFonts w:ascii="Times New Roman" w:hAnsi="Times New Roman"/>
                <w:sz w:val="24"/>
                <w:szCs w:val="24"/>
              </w:rPr>
            </w:pPr>
            <w:r w:rsidRPr="00F80CD5">
              <w:rPr>
                <w:rFonts w:ascii="Times New Roman" w:hAnsi="Times New Roman"/>
                <w:sz w:val="24"/>
                <w:szCs w:val="24"/>
              </w:rPr>
              <w:t>ОК 08</w:t>
            </w:r>
          </w:p>
        </w:tc>
      </w:tr>
      <w:tr w:rsidR="00E30804" w:rsidRPr="00F80CD5" w:rsidTr="005A3776">
        <w:trPr>
          <w:jc w:val="center"/>
        </w:trPr>
        <w:tc>
          <w:tcPr>
            <w:tcW w:w="1843" w:type="dxa"/>
            <w:vMerge/>
            <w:tcBorders>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p>
        </w:tc>
        <w:tc>
          <w:tcPr>
            <w:tcW w:w="9781" w:type="dxa"/>
            <w:tcBorders>
              <w:top w:val="single" w:sz="4" w:space="0" w:color="000000"/>
              <w:left w:val="single" w:sz="4" w:space="0" w:color="000000"/>
              <w:right w:val="single" w:sz="4" w:space="0" w:color="000000"/>
            </w:tcBorders>
          </w:tcPr>
          <w:p w:rsidR="00E30804" w:rsidRPr="00F80CD5" w:rsidRDefault="00E30804" w:rsidP="005A3776">
            <w:pPr>
              <w:widowControl w:val="0"/>
              <w:autoSpaceDE w:val="0"/>
              <w:autoSpaceDN w:val="0"/>
              <w:adjustRightInd w:val="0"/>
              <w:spacing w:after="0" w:line="240" w:lineRule="auto"/>
              <w:ind w:left="142" w:right="113"/>
              <w:jc w:val="both"/>
              <w:rPr>
                <w:rFonts w:ascii="Times New Roman" w:hAnsi="Times New Roman"/>
                <w:sz w:val="24"/>
                <w:szCs w:val="24"/>
              </w:rPr>
            </w:pPr>
            <w:r w:rsidRPr="00F80CD5">
              <w:rPr>
                <w:rFonts w:ascii="Times New Roman" w:eastAsia="Times New Roman" w:hAnsi="Times New Roman"/>
                <w:sz w:val="24"/>
                <w:szCs w:val="24"/>
              </w:rPr>
              <w:t>Строи и управления ими</w:t>
            </w:r>
          </w:p>
        </w:tc>
        <w:tc>
          <w:tcPr>
            <w:tcW w:w="1418" w:type="dxa"/>
            <w:tcBorders>
              <w:top w:val="single" w:sz="4" w:space="0" w:color="000000"/>
              <w:left w:val="single" w:sz="4" w:space="0" w:color="000000"/>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r w:rsidRPr="00F80CD5">
              <w:rPr>
                <w:rFonts w:ascii="Times New Roman" w:hAnsi="Times New Roman"/>
                <w:sz w:val="24"/>
                <w:szCs w:val="24"/>
              </w:rPr>
              <w:t>1</w:t>
            </w:r>
          </w:p>
        </w:tc>
        <w:tc>
          <w:tcPr>
            <w:tcW w:w="1970" w:type="dxa"/>
            <w:vMerge/>
            <w:tcBorders>
              <w:left w:val="single" w:sz="4" w:space="0" w:color="000000"/>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ind w:left="758" w:right="740"/>
              <w:jc w:val="center"/>
              <w:rPr>
                <w:rFonts w:ascii="Times New Roman" w:hAnsi="Times New Roman"/>
                <w:sz w:val="24"/>
                <w:szCs w:val="24"/>
              </w:rPr>
            </w:pPr>
          </w:p>
        </w:tc>
      </w:tr>
      <w:tr w:rsidR="00E30804" w:rsidRPr="00F80CD5" w:rsidTr="005A3776">
        <w:trPr>
          <w:jc w:val="center"/>
        </w:trPr>
        <w:tc>
          <w:tcPr>
            <w:tcW w:w="1843" w:type="dxa"/>
            <w:vMerge/>
            <w:tcBorders>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E30804" w:rsidRPr="00F80CD5" w:rsidRDefault="00E30804" w:rsidP="005A3776">
            <w:pPr>
              <w:widowControl w:val="0"/>
              <w:autoSpaceDE w:val="0"/>
              <w:autoSpaceDN w:val="0"/>
              <w:adjustRightInd w:val="0"/>
              <w:spacing w:after="0" w:line="240" w:lineRule="auto"/>
              <w:ind w:left="102" w:right="113"/>
              <w:rPr>
                <w:rFonts w:ascii="Times New Roman" w:hAnsi="Times New Roman"/>
                <w:b/>
                <w:sz w:val="24"/>
                <w:szCs w:val="24"/>
              </w:rPr>
            </w:pPr>
            <w:r w:rsidRPr="00F80CD5">
              <w:rPr>
                <w:rFonts w:ascii="Times New Roman" w:eastAsia="Times New Roman" w:hAnsi="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E30804" w:rsidRPr="00F80CD5" w:rsidRDefault="00E30804" w:rsidP="005A3776">
            <w:pPr>
              <w:widowControl w:val="0"/>
              <w:autoSpaceDE w:val="0"/>
              <w:autoSpaceDN w:val="0"/>
              <w:adjustRightInd w:val="0"/>
              <w:spacing w:after="0" w:line="240" w:lineRule="auto"/>
              <w:jc w:val="center"/>
              <w:rPr>
                <w:rFonts w:ascii="Times New Roman" w:hAnsi="Times New Roman"/>
                <w:i/>
                <w:sz w:val="24"/>
                <w:szCs w:val="24"/>
              </w:rPr>
            </w:pPr>
          </w:p>
        </w:tc>
        <w:tc>
          <w:tcPr>
            <w:tcW w:w="1970" w:type="dxa"/>
            <w:vMerge/>
            <w:tcBorders>
              <w:left w:val="single" w:sz="4" w:space="0" w:color="000000"/>
              <w:right w:val="single" w:sz="4" w:space="0" w:color="000000"/>
            </w:tcBorders>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p>
        </w:tc>
      </w:tr>
      <w:tr w:rsidR="00E30804" w:rsidRPr="00F80CD5" w:rsidTr="005A3776">
        <w:trPr>
          <w:jc w:val="center"/>
        </w:trPr>
        <w:tc>
          <w:tcPr>
            <w:tcW w:w="1843" w:type="dxa"/>
            <w:vMerge/>
            <w:tcBorders>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p>
        </w:tc>
        <w:tc>
          <w:tcPr>
            <w:tcW w:w="9781" w:type="dxa"/>
            <w:tcBorders>
              <w:top w:val="single" w:sz="4" w:space="0" w:color="000000"/>
              <w:left w:val="single" w:sz="4" w:space="0" w:color="000000"/>
              <w:right w:val="single" w:sz="4" w:space="0" w:color="auto"/>
            </w:tcBorders>
          </w:tcPr>
          <w:p w:rsidR="00E30804" w:rsidRPr="00F80CD5" w:rsidRDefault="00E30804" w:rsidP="005A3776">
            <w:pPr>
              <w:widowControl w:val="0"/>
              <w:autoSpaceDE w:val="0"/>
              <w:autoSpaceDN w:val="0"/>
              <w:adjustRightInd w:val="0"/>
              <w:spacing w:after="0" w:line="240" w:lineRule="auto"/>
              <w:ind w:left="142" w:right="113"/>
              <w:jc w:val="both"/>
              <w:rPr>
                <w:rFonts w:ascii="Times New Roman" w:eastAsia="Times New Roman" w:hAnsi="Times New Roman"/>
                <w:sz w:val="24"/>
                <w:szCs w:val="24"/>
              </w:rPr>
            </w:pPr>
            <w:r w:rsidRPr="00F80CD5">
              <w:rPr>
                <w:rFonts w:ascii="Times New Roman" w:eastAsia="Times New Roman" w:hAnsi="Times New Roman"/>
                <w:sz w:val="24"/>
                <w:szCs w:val="24"/>
              </w:rPr>
              <w:t>Строевая стойка и повороты на месте. Повороты в движении. Выполнение воинского приветствия в строю на месте и в движении. Движение  строевым и походным шагом, бегом, шагом на месте. Выход из строя и постановка в строй, подход к начальнику и отход от него. Построение, перестроение в одношереножный и двухшереножный строй, выравнивание, размыкание и смыкание строя, повороты стоя на месте</w:t>
            </w:r>
          </w:p>
        </w:tc>
        <w:tc>
          <w:tcPr>
            <w:tcW w:w="1418" w:type="dxa"/>
            <w:tcBorders>
              <w:top w:val="single" w:sz="4" w:space="0" w:color="auto"/>
              <w:left w:val="single" w:sz="4" w:space="0" w:color="auto"/>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r w:rsidRPr="00F80CD5">
              <w:rPr>
                <w:rFonts w:ascii="Times New Roman" w:hAnsi="Times New Roman"/>
                <w:sz w:val="24"/>
                <w:szCs w:val="24"/>
              </w:rPr>
              <w:t>7</w:t>
            </w:r>
          </w:p>
        </w:tc>
        <w:tc>
          <w:tcPr>
            <w:tcW w:w="1970" w:type="dxa"/>
            <w:vMerge/>
            <w:tcBorders>
              <w:left w:val="single" w:sz="4" w:space="0" w:color="000000"/>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ind w:left="105" w:right="-20"/>
              <w:rPr>
                <w:rFonts w:ascii="Times New Roman" w:hAnsi="Times New Roman"/>
                <w:sz w:val="24"/>
                <w:szCs w:val="24"/>
              </w:rPr>
            </w:pPr>
          </w:p>
        </w:tc>
      </w:tr>
      <w:tr w:rsidR="00E30804" w:rsidRPr="00F80CD5" w:rsidTr="005A3776">
        <w:trPr>
          <w:jc w:val="center"/>
        </w:trPr>
        <w:tc>
          <w:tcPr>
            <w:tcW w:w="1843" w:type="dxa"/>
            <w:vMerge w:val="restart"/>
            <w:tcBorders>
              <w:top w:val="single" w:sz="4" w:space="0" w:color="000000"/>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r w:rsidRPr="00F80CD5">
              <w:rPr>
                <w:rFonts w:ascii="Times New Roman" w:eastAsia="Times New Roman" w:hAnsi="Times New Roman"/>
                <w:sz w:val="24"/>
                <w:szCs w:val="24"/>
              </w:rPr>
              <w:t>Тема 2.4.</w:t>
            </w:r>
            <w:r>
              <w:rPr>
                <w:rFonts w:ascii="Times New Roman" w:eastAsia="Times New Roman" w:hAnsi="Times New Roman"/>
                <w:sz w:val="24"/>
                <w:szCs w:val="24"/>
              </w:rPr>
              <w:t xml:space="preserve"> </w:t>
            </w:r>
            <w:r w:rsidRPr="00F80CD5">
              <w:rPr>
                <w:rFonts w:ascii="Times New Roman" w:eastAsia="Times New Roman" w:hAnsi="Times New Roman"/>
                <w:sz w:val="24"/>
                <w:szCs w:val="24"/>
              </w:rPr>
              <w:t>Огневая подготовка</w:t>
            </w:r>
          </w:p>
        </w:tc>
        <w:tc>
          <w:tcPr>
            <w:tcW w:w="9781" w:type="dxa"/>
            <w:tcBorders>
              <w:top w:val="single" w:sz="4" w:space="0" w:color="000000"/>
              <w:left w:val="single" w:sz="4" w:space="0" w:color="000000"/>
              <w:bottom w:val="single" w:sz="4" w:space="0" w:color="000000"/>
              <w:right w:val="single" w:sz="4" w:space="0" w:color="000000"/>
            </w:tcBorders>
            <w:vAlign w:val="center"/>
          </w:tcPr>
          <w:p w:rsidR="00E30804" w:rsidRPr="00F80CD5" w:rsidRDefault="00E30804" w:rsidP="005A3776">
            <w:pPr>
              <w:widowControl w:val="0"/>
              <w:autoSpaceDE w:val="0"/>
              <w:autoSpaceDN w:val="0"/>
              <w:adjustRightInd w:val="0"/>
              <w:spacing w:after="0" w:line="240" w:lineRule="auto"/>
              <w:ind w:left="102" w:right="113"/>
              <w:rPr>
                <w:rFonts w:ascii="Times New Roman" w:hAnsi="Times New Roman"/>
                <w:b/>
                <w:sz w:val="24"/>
                <w:szCs w:val="24"/>
              </w:rPr>
            </w:pPr>
            <w:r w:rsidRPr="00F80CD5">
              <w:rPr>
                <w:rFonts w:ascii="Times New Roman" w:hAnsi="Times New Roman"/>
                <w:b/>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E30804" w:rsidRPr="00F80CD5" w:rsidRDefault="00E30804" w:rsidP="005A3776">
            <w:pPr>
              <w:widowControl w:val="0"/>
              <w:tabs>
                <w:tab w:val="left" w:pos="1134"/>
              </w:tabs>
              <w:autoSpaceDE w:val="0"/>
              <w:autoSpaceDN w:val="0"/>
              <w:adjustRightInd w:val="0"/>
              <w:spacing w:after="0" w:line="240" w:lineRule="auto"/>
              <w:jc w:val="center"/>
              <w:rPr>
                <w:rFonts w:ascii="Times New Roman" w:hAnsi="Times New Roman"/>
                <w:sz w:val="24"/>
                <w:szCs w:val="24"/>
              </w:rPr>
            </w:pPr>
          </w:p>
        </w:tc>
        <w:tc>
          <w:tcPr>
            <w:tcW w:w="1970" w:type="dxa"/>
            <w:vMerge w:val="restart"/>
            <w:tcBorders>
              <w:top w:val="single" w:sz="4" w:space="0" w:color="000000"/>
              <w:left w:val="single" w:sz="4" w:space="0" w:color="000000"/>
              <w:right w:val="single" w:sz="4" w:space="0" w:color="000000"/>
            </w:tcBorders>
          </w:tcPr>
          <w:p w:rsidR="00E30804" w:rsidRPr="00F80CD5" w:rsidRDefault="00E30804" w:rsidP="005A3776">
            <w:pPr>
              <w:suppressAutoHyphens/>
              <w:spacing w:after="0" w:line="240" w:lineRule="auto"/>
              <w:jc w:val="center"/>
              <w:rPr>
                <w:rFonts w:ascii="Times New Roman" w:hAnsi="Times New Roman"/>
                <w:sz w:val="24"/>
                <w:szCs w:val="24"/>
              </w:rPr>
            </w:pPr>
            <w:r w:rsidRPr="00F80CD5">
              <w:rPr>
                <w:rFonts w:ascii="Times New Roman" w:hAnsi="Times New Roman"/>
                <w:sz w:val="24"/>
                <w:szCs w:val="24"/>
              </w:rPr>
              <w:t>ОК 08</w:t>
            </w:r>
          </w:p>
        </w:tc>
      </w:tr>
      <w:tr w:rsidR="00E30804" w:rsidRPr="00F80CD5" w:rsidTr="005A3776">
        <w:trPr>
          <w:jc w:val="center"/>
        </w:trPr>
        <w:tc>
          <w:tcPr>
            <w:tcW w:w="1843" w:type="dxa"/>
            <w:vMerge/>
            <w:tcBorders>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p>
        </w:tc>
        <w:tc>
          <w:tcPr>
            <w:tcW w:w="9781" w:type="dxa"/>
            <w:tcBorders>
              <w:top w:val="single" w:sz="4" w:space="0" w:color="000000"/>
              <w:left w:val="single" w:sz="4" w:space="0" w:color="000000"/>
              <w:right w:val="single" w:sz="4" w:space="0" w:color="000000"/>
            </w:tcBorders>
          </w:tcPr>
          <w:p w:rsidR="00E30804" w:rsidRPr="00F80CD5" w:rsidRDefault="00E30804" w:rsidP="005A3776">
            <w:pPr>
              <w:widowControl w:val="0"/>
              <w:autoSpaceDE w:val="0"/>
              <w:autoSpaceDN w:val="0"/>
              <w:adjustRightInd w:val="0"/>
              <w:spacing w:after="0" w:line="240" w:lineRule="auto"/>
              <w:ind w:left="142" w:right="113"/>
              <w:jc w:val="both"/>
              <w:rPr>
                <w:rFonts w:ascii="Times New Roman" w:eastAsia="Times New Roman" w:hAnsi="Times New Roman"/>
                <w:sz w:val="24"/>
                <w:szCs w:val="24"/>
              </w:rPr>
            </w:pPr>
            <w:r w:rsidRPr="00F80CD5">
              <w:rPr>
                <w:rFonts w:ascii="Times New Roman" w:eastAsia="Times New Roman" w:hAnsi="Times New Roman"/>
                <w:sz w:val="24"/>
                <w:szCs w:val="24"/>
              </w:rPr>
              <w:t>Материальная часть автомата Калашников. Подготовка автомата к стрельбе. Ведения огня из автомата</w:t>
            </w:r>
          </w:p>
        </w:tc>
        <w:tc>
          <w:tcPr>
            <w:tcW w:w="1418" w:type="dxa"/>
            <w:tcBorders>
              <w:top w:val="single" w:sz="4" w:space="0" w:color="000000"/>
              <w:left w:val="single" w:sz="4" w:space="0" w:color="000000"/>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r w:rsidRPr="00F80CD5">
              <w:rPr>
                <w:rFonts w:ascii="Times New Roman" w:hAnsi="Times New Roman"/>
                <w:sz w:val="24"/>
                <w:szCs w:val="24"/>
              </w:rPr>
              <w:t>1</w:t>
            </w:r>
          </w:p>
        </w:tc>
        <w:tc>
          <w:tcPr>
            <w:tcW w:w="1970" w:type="dxa"/>
            <w:vMerge/>
            <w:tcBorders>
              <w:left w:val="single" w:sz="4" w:space="0" w:color="000000"/>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ind w:left="758" w:right="740"/>
              <w:jc w:val="center"/>
              <w:rPr>
                <w:rFonts w:ascii="Times New Roman" w:hAnsi="Times New Roman"/>
                <w:sz w:val="24"/>
                <w:szCs w:val="24"/>
              </w:rPr>
            </w:pPr>
          </w:p>
        </w:tc>
      </w:tr>
      <w:tr w:rsidR="00E30804" w:rsidRPr="00F80CD5" w:rsidTr="005A3776">
        <w:trPr>
          <w:jc w:val="center"/>
        </w:trPr>
        <w:tc>
          <w:tcPr>
            <w:tcW w:w="1843" w:type="dxa"/>
            <w:vMerge/>
            <w:tcBorders>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E30804" w:rsidRPr="00F80CD5" w:rsidRDefault="00E30804" w:rsidP="005A3776">
            <w:pPr>
              <w:widowControl w:val="0"/>
              <w:autoSpaceDE w:val="0"/>
              <w:autoSpaceDN w:val="0"/>
              <w:adjustRightInd w:val="0"/>
              <w:spacing w:after="0" w:line="240" w:lineRule="auto"/>
              <w:ind w:left="102" w:right="113"/>
              <w:rPr>
                <w:rFonts w:ascii="Times New Roman" w:hAnsi="Times New Roman"/>
                <w:b/>
                <w:sz w:val="24"/>
                <w:szCs w:val="24"/>
              </w:rPr>
            </w:pPr>
            <w:r w:rsidRPr="00F80CD5">
              <w:rPr>
                <w:rFonts w:ascii="Times New Roman" w:eastAsia="Times New Roman" w:hAnsi="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E30804" w:rsidRPr="00F80CD5" w:rsidRDefault="00E30804" w:rsidP="005A3776">
            <w:pPr>
              <w:widowControl w:val="0"/>
              <w:autoSpaceDE w:val="0"/>
              <w:autoSpaceDN w:val="0"/>
              <w:adjustRightInd w:val="0"/>
              <w:spacing w:after="0" w:line="240" w:lineRule="auto"/>
              <w:jc w:val="center"/>
              <w:rPr>
                <w:rFonts w:ascii="Times New Roman" w:hAnsi="Times New Roman"/>
                <w:i/>
                <w:sz w:val="24"/>
                <w:szCs w:val="24"/>
              </w:rPr>
            </w:pPr>
          </w:p>
        </w:tc>
        <w:tc>
          <w:tcPr>
            <w:tcW w:w="1970" w:type="dxa"/>
            <w:vMerge/>
            <w:tcBorders>
              <w:left w:val="single" w:sz="4" w:space="0" w:color="000000"/>
              <w:right w:val="single" w:sz="4" w:space="0" w:color="000000"/>
            </w:tcBorders>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p>
        </w:tc>
      </w:tr>
      <w:tr w:rsidR="00E30804" w:rsidRPr="00F80CD5" w:rsidTr="005A3776">
        <w:trPr>
          <w:jc w:val="center"/>
        </w:trPr>
        <w:tc>
          <w:tcPr>
            <w:tcW w:w="1843" w:type="dxa"/>
            <w:vMerge/>
            <w:tcBorders>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p>
        </w:tc>
        <w:tc>
          <w:tcPr>
            <w:tcW w:w="9781" w:type="dxa"/>
            <w:tcBorders>
              <w:top w:val="single" w:sz="4" w:space="0" w:color="000000"/>
              <w:left w:val="single" w:sz="4" w:space="0" w:color="000000"/>
              <w:right w:val="single" w:sz="4" w:space="0" w:color="auto"/>
            </w:tcBorders>
          </w:tcPr>
          <w:p w:rsidR="00E30804" w:rsidRPr="00F80CD5" w:rsidRDefault="00E30804" w:rsidP="005A3776">
            <w:pPr>
              <w:widowControl w:val="0"/>
              <w:autoSpaceDE w:val="0"/>
              <w:autoSpaceDN w:val="0"/>
              <w:adjustRightInd w:val="0"/>
              <w:spacing w:after="0" w:line="240" w:lineRule="auto"/>
              <w:ind w:left="142" w:right="113"/>
              <w:jc w:val="both"/>
              <w:rPr>
                <w:rFonts w:ascii="Times New Roman" w:eastAsia="Times New Roman" w:hAnsi="Times New Roman"/>
                <w:sz w:val="24"/>
                <w:szCs w:val="24"/>
              </w:rPr>
            </w:pPr>
            <w:r w:rsidRPr="00F80CD5">
              <w:rPr>
                <w:rFonts w:ascii="Times New Roman" w:eastAsia="Times New Roman" w:hAnsi="Times New Roman"/>
                <w:sz w:val="24"/>
                <w:szCs w:val="24"/>
              </w:rPr>
              <w:t>Неполная разборка и сборкам автомата. Отработка нормативов по неполной разборке и сборке автомата. Принятие положение для стрельбы, подготовка автомата к стрельбе, прицеливание</w:t>
            </w:r>
          </w:p>
        </w:tc>
        <w:tc>
          <w:tcPr>
            <w:tcW w:w="1418" w:type="dxa"/>
            <w:tcBorders>
              <w:top w:val="single" w:sz="4" w:space="0" w:color="auto"/>
              <w:left w:val="single" w:sz="4" w:space="0" w:color="auto"/>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r w:rsidRPr="00F80CD5">
              <w:rPr>
                <w:rFonts w:ascii="Times New Roman" w:hAnsi="Times New Roman"/>
                <w:sz w:val="24"/>
                <w:szCs w:val="24"/>
              </w:rPr>
              <w:t>7</w:t>
            </w:r>
          </w:p>
        </w:tc>
        <w:tc>
          <w:tcPr>
            <w:tcW w:w="1970" w:type="dxa"/>
            <w:vMerge/>
            <w:tcBorders>
              <w:left w:val="single" w:sz="4" w:space="0" w:color="000000"/>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ind w:left="105" w:right="-20"/>
              <w:rPr>
                <w:rFonts w:ascii="Times New Roman" w:hAnsi="Times New Roman"/>
                <w:sz w:val="24"/>
                <w:szCs w:val="24"/>
              </w:rPr>
            </w:pPr>
          </w:p>
        </w:tc>
      </w:tr>
      <w:tr w:rsidR="00E30804" w:rsidRPr="00F80CD5" w:rsidTr="005A3776">
        <w:trPr>
          <w:jc w:val="center"/>
        </w:trPr>
        <w:tc>
          <w:tcPr>
            <w:tcW w:w="1843" w:type="dxa"/>
            <w:vMerge w:val="restart"/>
            <w:tcBorders>
              <w:top w:val="single" w:sz="4" w:space="0" w:color="000000"/>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eastAsia="Times New Roman" w:hAnsi="Times New Roman"/>
                <w:sz w:val="24"/>
                <w:szCs w:val="24"/>
              </w:rPr>
            </w:pPr>
            <w:r w:rsidRPr="00F80CD5">
              <w:rPr>
                <w:rFonts w:ascii="Times New Roman" w:eastAsia="Times New Roman" w:hAnsi="Times New Roman"/>
                <w:sz w:val="24"/>
                <w:szCs w:val="24"/>
              </w:rPr>
              <w:t>Тема 2.5.</w:t>
            </w:r>
            <w:r>
              <w:rPr>
                <w:rFonts w:ascii="Times New Roman" w:eastAsia="Times New Roman" w:hAnsi="Times New Roman"/>
                <w:sz w:val="24"/>
                <w:szCs w:val="24"/>
              </w:rPr>
              <w:t xml:space="preserve"> </w:t>
            </w:r>
            <w:r w:rsidRPr="00F80CD5">
              <w:rPr>
                <w:rFonts w:ascii="Times New Roman" w:eastAsia="Times New Roman" w:hAnsi="Times New Roman"/>
                <w:sz w:val="24"/>
                <w:szCs w:val="24"/>
              </w:rPr>
              <w:t xml:space="preserve">Медико-санитарная </w:t>
            </w:r>
            <w:r w:rsidRPr="00F80CD5">
              <w:rPr>
                <w:rFonts w:ascii="Times New Roman" w:eastAsia="Times New Roman" w:hAnsi="Times New Roman"/>
                <w:sz w:val="24"/>
                <w:szCs w:val="24"/>
              </w:rPr>
              <w:lastRenderedPageBreak/>
              <w:t>подготовка</w:t>
            </w:r>
          </w:p>
        </w:tc>
        <w:tc>
          <w:tcPr>
            <w:tcW w:w="9781" w:type="dxa"/>
            <w:tcBorders>
              <w:top w:val="single" w:sz="4" w:space="0" w:color="000000"/>
              <w:left w:val="single" w:sz="4" w:space="0" w:color="000000"/>
              <w:bottom w:val="single" w:sz="4" w:space="0" w:color="000000"/>
              <w:right w:val="single" w:sz="4" w:space="0" w:color="000000"/>
            </w:tcBorders>
            <w:vAlign w:val="center"/>
          </w:tcPr>
          <w:p w:rsidR="00E30804" w:rsidRPr="00F80CD5" w:rsidRDefault="00E30804" w:rsidP="005A3776">
            <w:pPr>
              <w:widowControl w:val="0"/>
              <w:autoSpaceDE w:val="0"/>
              <w:autoSpaceDN w:val="0"/>
              <w:adjustRightInd w:val="0"/>
              <w:spacing w:after="0" w:line="240" w:lineRule="auto"/>
              <w:ind w:left="102" w:right="113"/>
              <w:rPr>
                <w:rFonts w:ascii="Times New Roman" w:hAnsi="Times New Roman"/>
                <w:b/>
                <w:sz w:val="24"/>
                <w:szCs w:val="24"/>
              </w:rPr>
            </w:pPr>
            <w:r w:rsidRPr="00F80CD5">
              <w:rPr>
                <w:rFonts w:ascii="Times New Roman" w:hAnsi="Times New Roman"/>
                <w:b/>
                <w:sz w:val="24"/>
                <w:szCs w:val="24"/>
              </w:rPr>
              <w:lastRenderedPageBreak/>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tcPr>
          <w:p w:rsidR="00E30804" w:rsidRPr="00F80CD5" w:rsidRDefault="00E30804" w:rsidP="005A3776">
            <w:pPr>
              <w:widowControl w:val="0"/>
              <w:tabs>
                <w:tab w:val="left" w:pos="1134"/>
              </w:tabs>
              <w:autoSpaceDE w:val="0"/>
              <w:autoSpaceDN w:val="0"/>
              <w:adjustRightInd w:val="0"/>
              <w:spacing w:after="0" w:line="240" w:lineRule="auto"/>
              <w:jc w:val="center"/>
              <w:rPr>
                <w:rFonts w:ascii="Times New Roman" w:hAnsi="Times New Roman"/>
                <w:sz w:val="24"/>
                <w:szCs w:val="24"/>
              </w:rPr>
            </w:pPr>
          </w:p>
        </w:tc>
        <w:tc>
          <w:tcPr>
            <w:tcW w:w="1970" w:type="dxa"/>
            <w:vMerge w:val="restart"/>
            <w:tcBorders>
              <w:top w:val="single" w:sz="4" w:space="0" w:color="000000"/>
              <w:left w:val="single" w:sz="4" w:space="0" w:color="000000"/>
              <w:right w:val="single" w:sz="4" w:space="0" w:color="000000"/>
            </w:tcBorders>
          </w:tcPr>
          <w:p w:rsidR="00E30804" w:rsidRPr="00F80CD5" w:rsidRDefault="00E30804" w:rsidP="005A3776">
            <w:pPr>
              <w:suppressAutoHyphens/>
              <w:spacing w:after="0" w:line="240" w:lineRule="auto"/>
              <w:jc w:val="center"/>
              <w:rPr>
                <w:rFonts w:ascii="Times New Roman" w:hAnsi="Times New Roman"/>
                <w:sz w:val="24"/>
                <w:szCs w:val="24"/>
              </w:rPr>
            </w:pPr>
            <w:r w:rsidRPr="00F80CD5">
              <w:rPr>
                <w:rFonts w:ascii="Times New Roman" w:hAnsi="Times New Roman"/>
                <w:sz w:val="24"/>
                <w:szCs w:val="24"/>
              </w:rPr>
              <w:t>ОК 07, ОК 08</w:t>
            </w:r>
          </w:p>
        </w:tc>
      </w:tr>
      <w:tr w:rsidR="00E30804" w:rsidRPr="00F80CD5" w:rsidTr="005A3776">
        <w:trPr>
          <w:jc w:val="center"/>
        </w:trPr>
        <w:tc>
          <w:tcPr>
            <w:tcW w:w="1843" w:type="dxa"/>
            <w:vMerge/>
            <w:tcBorders>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right w:val="single" w:sz="4" w:space="0" w:color="000000"/>
            </w:tcBorders>
          </w:tcPr>
          <w:p w:rsidR="00E30804" w:rsidRPr="00F80CD5" w:rsidRDefault="00E30804" w:rsidP="005A3776">
            <w:pPr>
              <w:widowControl w:val="0"/>
              <w:autoSpaceDE w:val="0"/>
              <w:autoSpaceDN w:val="0"/>
              <w:adjustRightInd w:val="0"/>
              <w:spacing w:after="0" w:line="240" w:lineRule="auto"/>
              <w:ind w:left="142" w:right="113"/>
              <w:jc w:val="both"/>
              <w:rPr>
                <w:rFonts w:ascii="Times New Roman" w:eastAsia="Times New Roman" w:hAnsi="Times New Roman"/>
                <w:sz w:val="24"/>
                <w:szCs w:val="24"/>
              </w:rPr>
            </w:pPr>
            <w:r w:rsidRPr="00F80CD5">
              <w:rPr>
                <w:rFonts w:ascii="Times New Roman" w:eastAsia="Times New Roman" w:hAnsi="Times New Roman"/>
                <w:sz w:val="24"/>
                <w:szCs w:val="24"/>
              </w:rPr>
              <w:t xml:space="preserve">Общие сведения о ранах, осложнения ран, способы остановки кровотечений и обработка ран. Порядок наложения повязки при ранениях головы, туловища, верхних и нижних </w:t>
            </w:r>
            <w:r w:rsidRPr="00F80CD5">
              <w:rPr>
                <w:rFonts w:ascii="Times New Roman" w:eastAsia="Times New Roman" w:hAnsi="Times New Roman"/>
                <w:sz w:val="24"/>
                <w:szCs w:val="24"/>
              </w:rPr>
              <w:lastRenderedPageBreak/>
              <w:t>конечностей.</w:t>
            </w:r>
            <w:r>
              <w:rPr>
                <w:rFonts w:ascii="Times New Roman" w:eastAsia="Times New Roman" w:hAnsi="Times New Roman"/>
                <w:sz w:val="24"/>
                <w:szCs w:val="24"/>
              </w:rPr>
              <w:t xml:space="preserve"> </w:t>
            </w:r>
            <w:r w:rsidRPr="00F80CD5">
              <w:rPr>
                <w:rFonts w:ascii="Times New Roman" w:eastAsia="Times New Roman" w:hAnsi="Times New Roman"/>
                <w:sz w:val="24"/>
                <w:szCs w:val="24"/>
              </w:rPr>
              <w:t>Первая (доврачебная) помощь при ушибах, переломах, вывихах, растяжении связок и синдроме длительного сдавливания. Первая доврачебная помощь при ожогах. Первая доврачебная помощь при поражении электрическим током. Первая доврачебная помощь при утоплении. Первая доврачебная помощь при перегревании, переохлаждении организма, при обморожении и общем замерзании. Первая доврачебная помощь при отравлениях. Первая доврачебная помощь при острой сердечной недостаточности и клинической смерти.</w:t>
            </w:r>
          </w:p>
        </w:tc>
        <w:tc>
          <w:tcPr>
            <w:tcW w:w="1418" w:type="dxa"/>
            <w:tcBorders>
              <w:top w:val="single" w:sz="4" w:space="0" w:color="000000"/>
              <w:left w:val="single" w:sz="4" w:space="0" w:color="000000"/>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r w:rsidRPr="00F80CD5">
              <w:rPr>
                <w:rFonts w:ascii="Times New Roman" w:hAnsi="Times New Roman"/>
                <w:sz w:val="24"/>
                <w:szCs w:val="24"/>
              </w:rPr>
              <w:lastRenderedPageBreak/>
              <w:t>2</w:t>
            </w:r>
          </w:p>
        </w:tc>
        <w:tc>
          <w:tcPr>
            <w:tcW w:w="1970" w:type="dxa"/>
            <w:vMerge/>
            <w:tcBorders>
              <w:left w:val="single" w:sz="4" w:space="0" w:color="000000"/>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ind w:left="758" w:right="740"/>
              <w:jc w:val="center"/>
              <w:rPr>
                <w:rFonts w:ascii="Times New Roman" w:hAnsi="Times New Roman"/>
                <w:sz w:val="24"/>
                <w:szCs w:val="24"/>
              </w:rPr>
            </w:pPr>
          </w:p>
        </w:tc>
      </w:tr>
      <w:tr w:rsidR="00E30804" w:rsidRPr="00F80CD5" w:rsidTr="005A3776">
        <w:trPr>
          <w:jc w:val="center"/>
        </w:trPr>
        <w:tc>
          <w:tcPr>
            <w:tcW w:w="1843" w:type="dxa"/>
            <w:vMerge/>
            <w:tcBorders>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bottom w:val="single" w:sz="4" w:space="0" w:color="000000"/>
              <w:right w:val="single" w:sz="4" w:space="0" w:color="000000"/>
            </w:tcBorders>
            <w:vAlign w:val="center"/>
          </w:tcPr>
          <w:p w:rsidR="00E30804" w:rsidRPr="00F80CD5" w:rsidRDefault="00E30804" w:rsidP="005A3776">
            <w:pPr>
              <w:widowControl w:val="0"/>
              <w:autoSpaceDE w:val="0"/>
              <w:autoSpaceDN w:val="0"/>
              <w:adjustRightInd w:val="0"/>
              <w:spacing w:after="0" w:line="240" w:lineRule="auto"/>
              <w:ind w:left="102" w:right="113"/>
              <w:rPr>
                <w:rFonts w:ascii="Times New Roman" w:hAnsi="Times New Roman"/>
                <w:b/>
                <w:sz w:val="24"/>
                <w:szCs w:val="24"/>
              </w:rPr>
            </w:pPr>
            <w:r w:rsidRPr="00F80CD5">
              <w:rPr>
                <w:rFonts w:ascii="Times New Roman" w:eastAsia="Times New Roman" w:hAnsi="Times New Roman"/>
                <w:b/>
                <w:bCs/>
                <w:sz w:val="24"/>
                <w:szCs w:val="24"/>
              </w:rPr>
              <w:t>Тематика практических занятий:</w:t>
            </w:r>
          </w:p>
        </w:tc>
        <w:tc>
          <w:tcPr>
            <w:tcW w:w="1418" w:type="dxa"/>
            <w:tcBorders>
              <w:top w:val="single" w:sz="4" w:space="0" w:color="000000"/>
              <w:left w:val="single" w:sz="4" w:space="0" w:color="000000"/>
              <w:bottom w:val="single" w:sz="4" w:space="0" w:color="auto"/>
              <w:right w:val="single" w:sz="4" w:space="0" w:color="000000"/>
            </w:tcBorders>
          </w:tcPr>
          <w:p w:rsidR="00E30804" w:rsidRPr="00F80CD5" w:rsidRDefault="00E30804" w:rsidP="005A3776">
            <w:pPr>
              <w:widowControl w:val="0"/>
              <w:autoSpaceDE w:val="0"/>
              <w:autoSpaceDN w:val="0"/>
              <w:adjustRightInd w:val="0"/>
              <w:spacing w:after="0" w:line="240" w:lineRule="auto"/>
              <w:jc w:val="center"/>
              <w:rPr>
                <w:rFonts w:ascii="Times New Roman" w:hAnsi="Times New Roman"/>
                <w:i/>
                <w:sz w:val="24"/>
                <w:szCs w:val="24"/>
              </w:rPr>
            </w:pPr>
          </w:p>
        </w:tc>
        <w:tc>
          <w:tcPr>
            <w:tcW w:w="1970" w:type="dxa"/>
            <w:vMerge/>
            <w:tcBorders>
              <w:left w:val="single" w:sz="4" w:space="0" w:color="000000"/>
              <w:right w:val="single" w:sz="4" w:space="0" w:color="000000"/>
            </w:tcBorders>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p>
        </w:tc>
      </w:tr>
      <w:tr w:rsidR="00E30804" w:rsidRPr="00F80CD5" w:rsidTr="005A3776">
        <w:trPr>
          <w:jc w:val="center"/>
        </w:trPr>
        <w:tc>
          <w:tcPr>
            <w:tcW w:w="1843" w:type="dxa"/>
            <w:vMerge/>
            <w:tcBorders>
              <w:left w:val="single" w:sz="4" w:space="0" w:color="000000"/>
              <w:right w:val="single" w:sz="4" w:space="0" w:color="000000"/>
            </w:tcBorders>
          </w:tcPr>
          <w:p w:rsidR="00E30804" w:rsidRPr="00F80CD5" w:rsidRDefault="00E30804" w:rsidP="005A3776">
            <w:pPr>
              <w:spacing w:after="0" w:line="240" w:lineRule="auto"/>
              <w:ind w:left="57" w:right="57"/>
              <w:rPr>
                <w:rFonts w:ascii="Times New Roman" w:hAnsi="Times New Roman"/>
                <w:sz w:val="24"/>
                <w:szCs w:val="24"/>
              </w:rPr>
            </w:pPr>
          </w:p>
        </w:tc>
        <w:tc>
          <w:tcPr>
            <w:tcW w:w="9781" w:type="dxa"/>
            <w:tcBorders>
              <w:top w:val="single" w:sz="4" w:space="0" w:color="000000"/>
              <w:left w:val="single" w:sz="4" w:space="0" w:color="000000"/>
              <w:right w:val="single" w:sz="4" w:space="0" w:color="auto"/>
            </w:tcBorders>
          </w:tcPr>
          <w:p w:rsidR="00E30804" w:rsidRPr="00F80CD5" w:rsidRDefault="00E30804" w:rsidP="005A3776">
            <w:pPr>
              <w:widowControl w:val="0"/>
              <w:autoSpaceDE w:val="0"/>
              <w:autoSpaceDN w:val="0"/>
              <w:adjustRightInd w:val="0"/>
              <w:spacing w:after="0" w:line="240" w:lineRule="auto"/>
              <w:ind w:left="142" w:right="113"/>
              <w:jc w:val="both"/>
              <w:rPr>
                <w:rFonts w:ascii="Times New Roman" w:eastAsia="Times New Roman" w:hAnsi="Times New Roman"/>
                <w:sz w:val="24"/>
                <w:szCs w:val="24"/>
              </w:rPr>
            </w:pPr>
            <w:r w:rsidRPr="00F80CD5">
              <w:rPr>
                <w:rFonts w:ascii="Times New Roman" w:eastAsia="Times New Roman" w:hAnsi="Times New Roman"/>
                <w:sz w:val="24"/>
                <w:szCs w:val="24"/>
              </w:rPr>
              <w:t>Наложение кровоостанавливающего жгута (закрутки), пальцевое прижатие артерий. Наложение повязок на голову, туловище, верхние и нижние конечности. Наложение шины на место перелома, транспортировка поражённого. Отработка на тренажёре прекарди</w:t>
            </w:r>
            <w:r>
              <w:rPr>
                <w:rFonts w:ascii="Times New Roman" w:eastAsia="Times New Roman" w:hAnsi="Times New Roman"/>
                <w:sz w:val="24"/>
                <w:szCs w:val="24"/>
              </w:rPr>
              <w:softHyphen/>
            </w:r>
            <w:r w:rsidRPr="00F80CD5">
              <w:rPr>
                <w:rFonts w:ascii="Times New Roman" w:eastAsia="Times New Roman" w:hAnsi="Times New Roman"/>
                <w:sz w:val="24"/>
                <w:szCs w:val="24"/>
              </w:rPr>
              <w:t>ального удара и искусственного дыхания. Отработка на тренажёре непрямого массажа сердца</w:t>
            </w:r>
          </w:p>
        </w:tc>
        <w:tc>
          <w:tcPr>
            <w:tcW w:w="1418" w:type="dxa"/>
            <w:tcBorders>
              <w:top w:val="single" w:sz="4" w:space="0" w:color="auto"/>
              <w:left w:val="single" w:sz="4" w:space="0" w:color="auto"/>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jc w:val="center"/>
              <w:rPr>
                <w:rFonts w:ascii="Times New Roman" w:hAnsi="Times New Roman"/>
                <w:sz w:val="24"/>
                <w:szCs w:val="24"/>
              </w:rPr>
            </w:pPr>
            <w:r w:rsidRPr="00F80CD5">
              <w:rPr>
                <w:rFonts w:ascii="Times New Roman" w:hAnsi="Times New Roman"/>
                <w:sz w:val="24"/>
                <w:szCs w:val="24"/>
              </w:rPr>
              <w:t>6</w:t>
            </w:r>
          </w:p>
        </w:tc>
        <w:tc>
          <w:tcPr>
            <w:tcW w:w="1970" w:type="dxa"/>
            <w:vMerge/>
            <w:tcBorders>
              <w:left w:val="single" w:sz="4" w:space="0" w:color="000000"/>
              <w:right w:val="single" w:sz="4" w:space="0" w:color="000000"/>
            </w:tcBorders>
            <w:shd w:val="clear" w:color="auto" w:fill="FFFFFF"/>
          </w:tcPr>
          <w:p w:rsidR="00E30804" w:rsidRPr="00F80CD5" w:rsidRDefault="00E30804" w:rsidP="005A3776">
            <w:pPr>
              <w:widowControl w:val="0"/>
              <w:autoSpaceDE w:val="0"/>
              <w:autoSpaceDN w:val="0"/>
              <w:adjustRightInd w:val="0"/>
              <w:spacing w:after="0" w:line="240" w:lineRule="auto"/>
              <w:ind w:left="105" w:right="-20"/>
              <w:rPr>
                <w:rFonts w:ascii="Times New Roman" w:hAnsi="Times New Roman"/>
                <w:sz w:val="24"/>
                <w:szCs w:val="24"/>
              </w:rPr>
            </w:pPr>
          </w:p>
        </w:tc>
      </w:tr>
      <w:tr w:rsidR="00E30804" w:rsidRPr="00F80CD5" w:rsidTr="005A3776">
        <w:trPr>
          <w:jc w:val="center"/>
        </w:trPr>
        <w:tc>
          <w:tcPr>
            <w:tcW w:w="11624" w:type="dxa"/>
            <w:gridSpan w:val="2"/>
            <w:tcBorders>
              <w:top w:val="single" w:sz="4" w:space="0" w:color="auto"/>
              <w:left w:val="single" w:sz="4" w:space="0" w:color="auto"/>
              <w:bottom w:val="single" w:sz="4" w:space="0" w:color="auto"/>
              <w:right w:val="single" w:sz="4" w:space="0" w:color="auto"/>
            </w:tcBorders>
            <w:vAlign w:val="center"/>
          </w:tcPr>
          <w:p w:rsidR="00E30804" w:rsidRPr="00F80CD5" w:rsidRDefault="00E30804" w:rsidP="005A3776">
            <w:pPr>
              <w:widowControl w:val="0"/>
              <w:autoSpaceDE w:val="0"/>
              <w:autoSpaceDN w:val="0"/>
              <w:adjustRightInd w:val="0"/>
              <w:spacing w:after="0" w:line="240" w:lineRule="auto"/>
              <w:ind w:left="57" w:right="113"/>
              <w:rPr>
                <w:rFonts w:ascii="Times New Roman" w:hAnsi="Times New Roman"/>
                <w:b/>
                <w:bCs/>
                <w:sz w:val="24"/>
                <w:szCs w:val="24"/>
              </w:rPr>
            </w:pPr>
            <w:r w:rsidRPr="00F80CD5">
              <w:rPr>
                <w:rFonts w:ascii="Times New Roman" w:hAnsi="Times New Roman"/>
                <w:b/>
                <w:bCs/>
                <w:sz w:val="24"/>
                <w:szCs w:val="24"/>
              </w:rPr>
              <w:t>Дифференцированный зачет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30804" w:rsidRPr="00F80CD5" w:rsidRDefault="00E30804" w:rsidP="005A3776">
            <w:pPr>
              <w:widowControl w:val="0"/>
              <w:autoSpaceDE w:val="0"/>
              <w:autoSpaceDN w:val="0"/>
              <w:adjustRightInd w:val="0"/>
              <w:spacing w:after="0" w:line="240" w:lineRule="auto"/>
              <w:jc w:val="center"/>
              <w:rPr>
                <w:rFonts w:ascii="Times New Roman" w:hAnsi="Times New Roman"/>
                <w:b/>
                <w:sz w:val="24"/>
                <w:szCs w:val="24"/>
              </w:rPr>
            </w:pPr>
            <w:r w:rsidRPr="00F80CD5">
              <w:rPr>
                <w:rFonts w:ascii="Times New Roman" w:hAnsi="Times New Roman"/>
                <w:b/>
                <w:sz w:val="24"/>
                <w:szCs w:val="24"/>
              </w:rPr>
              <w:t>2</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E30804" w:rsidRPr="00F80CD5" w:rsidRDefault="00E30804" w:rsidP="005A3776">
            <w:pPr>
              <w:widowControl w:val="0"/>
              <w:autoSpaceDE w:val="0"/>
              <w:autoSpaceDN w:val="0"/>
              <w:adjustRightInd w:val="0"/>
              <w:spacing w:after="0" w:line="240" w:lineRule="auto"/>
              <w:ind w:left="105" w:right="-20"/>
              <w:rPr>
                <w:rFonts w:ascii="Times New Roman" w:hAnsi="Times New Roman"/>
                <w:sz w:val="24"/>
                <w:szCs w:val="24"/>
              </w:rPr>
            </w:pPr>
          </w:p>
        </w:tc>
      </w:tr>
      <w:tr w:rsidR="00E30804" w:rsidRPr="00F80CD5" w:rsidTr="005A3776">
        <w:trPr>
          <w:jc w:val="center"/>
        </w:trPr>
        <w:tc>
          <w:tcPr>
            <w:tcW w:w="11624" w:type="dxa"/>
            <w:gridSpan w:val="2"/>
            <w:tcBorders>
              <w:top w:val="single" w:sz="4" w:space="0" w:color="auto"/>
              <w:left w:val="single" w:sz="4" w:space="0" w:color="000000"/>
              <w:bottom w:val="single" w:sz="4" w:space="0" w:color="000000"/>
              <w:right w:val="single" w:sz="4" w:space="0" w:color="000000"/>
            </w:tcBorders>
          </w:tcPr>
          <w:p w:rsidR="00E30804" w:rsidRPr="00F80CD5" w:rsidRDefault="00E30804" w:rsidP="005A3776">
            <w:pPr>
              <w:widowControl w:val="0"/>
              <w:autoSpaceDE w:val="0"/>
              <w:autoSpaceDN w:val="0"/>
              <w:adjustRightInd w:val="0"/>
              <w:spacing w:after="0" w:line="240" w:lineRule="auto"/>
              <w:ind w:right="113"/>
              <w:jc w:val="right"/>
              <w:rPr>
                <w:rFonts w:ascii="Times New Roman" w:hAnsi="Times New Roman"/>
                <w:sz w:val="24"/>
                <w:szCs w:val="24"/>
              </w:rPr>
            </w:pPr>
            <w:r w:rsidRPr="00F80CD5">
              <w:rPr>
                <w:rFonts w:ascii="Times New Roman" w:hAnsi="Times New Roman"/>
                <w:sz w:val="24"/>
                <w:szCs w:val="24"/>
              </w:rPr>
              <w:t>Всего</w:t>
            </w:r>
            <w:r w:rsidRPr="00F80CD5">
              <w:rPr>
                <w:rFonts w:ascii="Times New Roman" w:hAnsi="Times New Roman"/>
                <w:bCs/>
                <w:sz w:val="24"/>
                <w:szCs w:val="24"/>
              </w:rPr>
              <w:t>:</w:t>
            </w:r>
          </w:p>
        </w:tc>
        <w:tc>
          <w:tcPr>
            <w:tcW w:w="1418" w:type="dxa"/>
            <w:tcBorders>
              <w:top w:val="single" w:sz="4" w:space="0" w:color="auto"/>
              <w:left w:val="single" w:sz="4" w:space="0" w:color="000000"/>
              <w:bottom w:val="single" w:sz="4" w:space="0" w:color="000000"/>
              <w:right w:val="single" w:sz="4" w:space="0" w:color="000000"/>
            </w:tcBorders>
          </w:tcPr>
          <w:p w:rsidR="00E30804" w:rsidRPr="00F80CD5" w:rsidRDefault="00E30804" w:rsidP="005A3776">
            <w:pPr>
              <w:widowControl w:val="0"/>
              <w:tabs>
                <w:tab w:val="left" w:pos="141"/>
                <w:tab w:val="left" w:pos="1417"/>
              </w:tabs>
              <w:autoSpaceDE w:val="0"/>
              <w:autoSpaceDN w:val="0"/>
              <w:adjustRightInd w:val="0"/>
              <w:spacing w:after="0" w:line="240" w:lineRule="auto"/>
              <w:jc w:val="center"/>
              <w:rPr>
                <w:rFonts w:ascii="Times New Roman" w:hAnsi="Times New Roman"/>
                <w:b/>
                <w:sz w:val="24"/>
                <w:szCs w:val="24"/>
              </w:rPr>
            </w:pPr>
            <w:r w:rsidRPr="00F80CD5">
              <w:rPr>
                <w:rFonts w:ascii="Times New Roman" w:hAnsi="Times New Roman"/>
                <w:b/>
                <w:bCs/>
                <w:sz w:val="24"/>
                <w:szCs w:val="24"/>
              </w:rPr>
              <w:t>68</w:t>
            </w:r>
          </w:p>
        </w:tc>
        <w:tc>
          <w:tcPr>
            <w:tcW w:w="1970" w:type="dxa"/>
            <w:tcBorders>
              <w:left w:val="single" w:sz="4" w:space="0" w:color="000000"/>
              <w:bottom w:val="single" w:sz="4" w:space="0" w:color="000000"/>
              <w:right w:val="single" w:sz="4" w:space="0" w:color="000000"/>
            </w:tcBorders>
            <w:shd w:val="clear" w:color="auto" w:fill="auto"/>
          </w:tcPr>
          <w:p w:rsidR="00E30804" w:rsidRPr="00F80CD5" w:rsidRDefault="00E30804" w:rsidP="005A3776">
            <w:pPr>
              <w:widowControl w:val="0"/>
              <w:autoSpaceDE w:val="0"/>
              <w:autoSpaceDN w:val="0"/>
              <w:adjustRightInd w:val="0"/>
              <w:spacing w:after="0" w:line="240" w:lineRule="auto"/>
              <w:ind w:left="758" w:right="740"/>
              <w:jc w:val="center"/>
              <w:rPr>
                <w:rFonts w:ascii="Times New Roman" w:hAnsi="Times New Roman"/>
                <w:sz w:val="24"/>
                <w:szCs w:val="24"/>
              </w:rPr>
            </w:pPr>
          </w:p>
        </w:tc>
      </w:tr>
    </w:tbl>
    <w:p w:rsidR="00E30804" w:rsidRDefault="00E30804" w:rsidP="00E30804">
      <w:pPr>
        <w:rPr>
          <w:rFonts w:ascii="Times New Roman" w:eastAsia="Times New Roman" w:hAnsi="Times New Roman"/>
          <w:b/>
        </w:rPr>
      </w:pPr>
    </w:p>
    <w:p w:rsidR="00E30804" w:rsidRDefault="00E30804" w:rsidP="00E30804">
      <w:pPr>
        <w:suppressAutoHyphens/>
        <w:autoSpaceDE w:val="0"/>
        <w:spacing w:after="0" w:line="240" w:lineRule="auto"/>
        <w:rPr>
          <w:rFonts w:ascii="Times New Roman" w:hAnsi="Times New Roman"/>
          <w:b/>
          <w:bCs/>
          <w:color w:val="000000"/>
          <w:sz w:val="24"/>
          <w:szCs w:val="24"/>
          <w:lang w:eastAsia="ar-SA"/>
        </w:rPr>
      </w:pPr>
      <w:r w:rsidRPr="003C6B97">
        <w:rPr>
          <w:rFonts w:ascii="Times New Roman" w:hAnsi="Times New Roman"/>
          <w:b/>
          <w:bCs/>
          <w:color w:val="000000"/>
          <w:sz w:val="24"/>
          <w:szCs w:val="24"/>
          <w:lang w:eastAsia="ar-SA"/>
        </w:rPr>
        <w:t>2.3 Тематический план проведения учебных сборов (для юношей)</w:t>
      </w:r>
    </w:p>
    <w:p w:rsidR="00E30804" w:rsidRPr="003C6B97" w:rsidRDefault="00E30804" w:rsidP="00E30804">
      <w:pPr>
        <w:suppressAutoHyphens/>
        <w:autoSpaceDE w:val="0"/>
        <w:spacing w:after="0" w:line="240" w:lineRule="auto"/>
        <w:rPr>
          <w:rFonts w:ascii="Times New Roman" w:hAnsi="Times New Roman"/>
          <w:b/>
          <w:bCs/>
          <w:color w:val="000000"/>
          <w:sz w:val="24"/>
          <w:szCs w:val="24"/>
          <w:lang w:eastAsia="ar-SA"/>
        </w:rPr>
      </w:pPr>
    </w:p>
    <w:p w:rsidR="00E30804" w:rsidRPr="003C6B97" w:rsidRDefault="00E30804" w:rsidP="00E30804">
      <w:pPr>
        <w:pStyle w:val="Default"/>
        <w:ind w:firstLine="360"/>
        <w:jc w:val="both"/>
        <w:rPr>
          <w:shd w:val="clear" w:color="auto" w:fill="FFFFFF"/>
        </w:rPr>
      </w:pPr>
      <w:r w:rsidRPr="003C6B97">
        <w:t>Освоение дисциплины «Безопасность жизнедеятельности» для юношей завершается военными сборами на основании приказа Министра обороны и Министерства образования и науки №96/134 от 24 февраля 2010 г.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E30804" w:rsidRPr="003C6B97" w:rsidRDefault="00E30804" w:rsidP="00E30804">
      <w:pPr>
        <w:suppressAutoHyphens/>
        <w:autoSpaceDE w:val="0"/>
        <w:spacing w:after="0" w:line="240" w:lineRule="auto"/>
        <w:rPr>
          <w:rFonts w:ascii="Times New Roman" w:hAnsi="Times New Roman"/>
          <w:b/>
          <w:bCs/>
          <w:color w:val="000000"/>
          <w:sz w:val="24"/>
          <w:szCs w:val="24"/>
          <w:lang w:eastAsia="ar-SA"/>
        </w:rPr>
      </w:pPr>
    </w:p>
    <w:tbl>
      <w:tblPr>
        <w:tblW w:w="14858" w:type="dxa"/>
        <w:tblInd w:w="-10" w:type="dxa"/>
        <w:tblLayout w:type="fixed"/>
        <w:tblLook w:val="0000"/>
      </w:tblPr>
      <w:tblGrid>
        <w:gridCol w:w="560"/>
        <w:gridCol w:w="4520"/>
        <w:gridCol w:w="1294"/>
        <w:gridCol w:w="1295"/>
        <w:gridCol w:w="1294"/>
        <w:gridCol w:w="1295"/>
        <w:gridCol w:w="1342"/>
        <w:gridCol w:w="10"/>
        <w:gridCol w:w="3248"/>
      </w:tblGrid>
      <w:tr w:rsidR="00E30804" w:rsidRPr="003C6B97" w:rsidTr="005A3776">
        <w:trPr>
          <w:trHeight w:val="278"/>
        </w:trPr>
        <w:tc>
          <w:tcPr>
            <w:tcW w:w="560" w:type="dxa"/>
            <w:vMerge w:val="restart"/>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 п/п</w:t>
            </w:r>
          </w:p>
        </w:tc>
        <w:tc>
          <w:tcPr>
            <w:tcW w:w="4520" w:type="dxa"/>
            <w:vMerge w:val="restart"/>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Тема занятия</w:t>
            </w:r>
          </w:p>
        </w:tc>
        <w:tc>
          <w:tcPr>
            <w:tcW w:w="6520" w:type="dxa"/>
            <w:gridSpan w:val="5"/>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Количество часов</w:t>
            </w:r>
          </w:p>
        </w:tc>
        <w:tc>
          <w:tcPr>
            <w:tcW w:w="3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Общее количество</w:t>
            </w:r>
          </w:p>
          <w:p w:rsidR="00E30804" w:rsidRPr="003C6B97" w:rsidRDefault="00E30804" w:rsidP="005A3776">
            <w:pPr>
              <w:suppressAutoHyphens/>
              <w:autoSpaceDE w:val="0"/>
              <w:spacing w:after="0" w:line="240" w:lineRule="auto"/>
              <w:jc w:val="center"/>
              <w:rPr>
                <w:rFonts w:ascii="Times New Roman" w:hAnsi="Times New Roman"/>
                <w:color w:val="000000"/>
                <w:sz w:val="24"/>
                <w:szCs w:val="24"/>
                <w:lang w:eastAsia="ar-SA"/>
              </w:rPr>
            </w:pPr>
            <w:r w:rsidRPr="003C6B97">
              <w:rPr>
                <w:rFonts w:ascii="Times New Roman" w:hAnsi="Times New Roman"/>
                <w:bCs/>
                <w:color w:val="000000"/>
                <w:sz w:val="24"/>
                <w:szCs w:val="24"/>
                <w:lang w:eastAsia="ar-SA"/>
              </w:rPr>
              <w:t>часов</w:t>
            </w:r>
          </w:p>
        </w:tc>
      </w:tr>
      <w:tr w:rsidR="00E30804" w:rsidRPr="003C6B97" w:rsidTr="005A3776">
        <w:trPr>
          <w:trHeight w:val="277"/>
        </w:trPr>
        <w:tc>
          <w:tcPr>
            <w:tcW w:w="560" w:type="dxa"/>
            <w:vMerge/>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napToGrid w:val="0"/>
              <w:spacing w:after="0" w:line="240" w:lineRule="auto"/>
              <w:jc w:val="center"/>
              <w:rPr>
                <w:rFonts w:ascii="Times New Roman" w:hAnsi="Times New Roman"/>
                <w:b/>
                <w:bCs/>
                <w:color w:val="000000"/>
                <w:sz w:val="24"/>
                <w:szCs w:val="24"/>
                <w:lang w:eastAsia="ar-SA"/>
              </w:rPr>
            </w:pPr>
          </w:p>
        </w:tc>
        <w:tc>
          <w:tcPr>
            <w:tcW w:w="4520" w:type="dxa"/>
            <w:vMerge/>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napToGrid w:val="0"/>
              <w:spacing w:after="0" w:line="240" w:lineRule="auto"/>
              <w:jc w:val="center"/>
              <w:rPr>
                <w:rFonts w:ascii="Times New Roman" w:hAnsi="Times New Roman"/>
                <w:bCs/>
                <w:color w:val="000000"/>
                <w:sz w:val="24"/>
                <w:szCs w:val="24"/>
                <w:lang w:eastAsia="ar-SA"/>
              </w:rPr>
            </w:pPr>
          </w:p>
        </w:tc>
        <w:tc>
          <w:tcPr>
            <w:tcW w:w="1294"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1-й день</w:t>
            </w:r>
          </w:p>
        </w:tc>
        <w:tc>
          <w:tcPr>
            <w:tcW w:w="1295"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2-й день</w:t>
            </w:r>
          </w:p>
        </w:tc>
        <w:tc>
          <w:tcPr>
            <w:tcW w:w="1294"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3-й день</w:t>
            </w:r>
          </w:p>
        </w:tc>
        <w:tc>
          <w:tcPr>
            <w:tcW w:w="1295"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4-й день</w:t>
            </w:r>
          </w:p>
        </w:tc>
        <w:tc>
          <w:tcPr>
            <w:tcW w:w="1352" w:type="dxa"/>
            <w:gridSpan w:val="2"/>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5-й день</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804" w:rsidRPr="003C6B97" w:rsidRDefault="00E30804" w:rsidP="005A3776">
            <w:pPr>
              <w:suppressAutoHyphens/>
              <w:autoSpaceDE w:val="0"/>
              <w:snapToGrid w:val="0"/>
              <w:spacing w:after="0" w:line="240" w:lineRule="auto"/>
              <w:jc w:val="center"/>
              <w:rPr>
                <w:rFonts w:ascii="Times New Roman" w:hAnsi="Times New Roman"/>
                <w:bCs/>
                <w:color w:val="000000"/>
                <w:sz w:val="24"/>
                <w:szCs w:val="24"/>
                <w:lang w:eastAsia="ar-SA"/>
              </w:rPr>
            </w:pPr>
          </w:p>
        </w:tc>
      </w:tr>
      <w:tr w:rsidR="00E30804" w:rsidRPr="003C6B97" w:rsidTr="005A3776">
        <w:tc>
          <w:tcPr>
            <w:tcW w:w="560"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color w:val="000000"/>
                <w:sz w:val="24"/>
                <w:szCs w:val="24"/>
                <w:lang w:eastAsia="ar-SA"/>
              </w:rPr>
            </w:pPr>
            <w:r w:rsidRPr="003C6B97">
              <w:rPr>
                <w:rFonts w:ascii="Times New Roman" w:hAnsi="Times New Roman"/>
                <w:bCs/>
                <w:color w:val="000000"/>
                <w:sz w:val="24"/>
                <w:szCs w:val="24"/>
                <w:lang w:eastAsia="ar-SA"/>
              </w:rPr>
              <w:t>1</w:t>
            </w:r>
          </w:p>
        </w:tc>
        <w:tc>
          <w:tcPr>
            <w:tcW w:w="4520" w:type="dxa"/>
            <w:tcBorders>
              <w:top w:val="single" w:sz="4" w:space="0" w:color="000000"/>
              <w:left w:val="single" w:sz="4" w:space="0" w:color="000000"/>
              <w:bottom w:val="single" w:sz="4" w:space="0" w:color="000000"/>
            </w:tcBorders>
            <w:shd w:val="clear" w:color="auto" w:fill="auto"/>
          </w:tcPr>
          <w:p w:rsidR="00E30804" w:rsidRPr="003C6B97" w:rsidRDefault="00E30804" w:rsidP="005A3776">
            <w:pPr>
              <w:suppressAutoHyphens/>
              <w:autoSpaceDE w:val="0"/>
              <w:spacing w:after="0" w:line="240" w:lineRule="auto"/>
              <w:rPr>
                <w:rFonts w:ascii="Times New Roman" w:hAnsi="Times New Roman"/>
                <w:bCs/>
                <w:color w:val="000000"/>
                <w:sz w:val="24"/>
                <w:szCs w:val="24"/>
                <w:lang w:eastAsia="ar-SA"/>
              </w:rPr>
            </w:pPr>
            <w:r w:rsidRPr="003C6B97">
              <w:rPr>
                <w:rFonts w:ascii="Times New Roman" w:hAnsi="Times New Roman"/>
                <w:color w:val="000000"/>
                <w:sz w:val="24"/>
                <w:szCs w:val="24"/>
                <w:lang w:eastAsia="ar-SA"/>
              </w:rPr>
              <w:t>Тактическая подготовка</w:t>
            </w:r>
          </w:p>
        </w:tc>
        <w:tc>
          <w:tcPr>
            <w:tcW w:w="1294"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napToGrid w:val="0"/>
              <w:spacing w:after="0" w:line="240" w:lineRule="auto"/>
              <w:jc w:val="center"/>
              <w:rPr>
                <w:rFonts w:ascii="Times New Roman" w:hAnsi="Times New Roman"/>
                <w:bCs/>
                <w:color w:val="000000"/>
                <w:sz w:val="24"/>
                <w:szCs w:val="24"/>
                <w:lang w:eastAsia="ar-SA"/>
              </w:rPr>
            </w:pPr>
          </w:p>
        </w:tc>
        <w:tc>
          <w:tcPr>
            <w:tcW w:w="1295"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napToGrid w:val="0"/>
              <w:spacing w:after="0" w:line="240" w:lineRule="auto"/>
              <w:jc w:val="center"/>
              <w:rPr>
                <w:rFonts w:ascii="Times New Roman" w:hAnsi="Times New Roman"/>
                <w:bCs/>
                <w:color w:val="000000"/>
                <w:sz w:val="24"/>
                <w:szCs w:val="24"/>
                <w:lang w:eastAsia="ar-SA"/>
              </w:rPr>
            </w:pPr>
          </w:p>
        </w:tc>
        <w:tc>
          <w:tcPr>
            <w:tcW w:w="1294"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2</w:t>
            </w:r>
          </w:p>
        </w:tc>
        <w:tc>
          <w:tcPr>
            <w:tcW w:w="1295"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1</w:t>
            </w:r>
          </w:p>
        </w:tc>
        <w:tc>
          <w:tcPr>
            <w:tcW w:w="1352" w:type="dxa"/>
            <w:gridSpan w:val="2"/>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1</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color w:val="000000"/>
                <w:sz w:val="24"/>
                <w:szCs w:val="24"/>
                <w:lang w:eastAsia="ar-SA"/>
              </w:rPr>
            </w:pPr>
            <w:r w:rsidRPr="003C6B97">
              <w:rPr>
                <w:rFonts w:ascii="Times New Roman" w:hAnsi="Times New Roman"/>
                <w:bCs/>
                <w:color w:val="000000"/>
                <w:sz w:val="24"/>
                <w:szCs w:val="24"/>
                <w:lang w:eastAsia="ar-SA"/>
              </w:rPr>
              <w:t>4</w:t>
            </w:r>
          </w:p>
        </w:tc>
      </w:tr>
      <w:tr w:rsidR="00E30804" w:rsidRPr="003C6B97" w:rsidTr="005A3776">
        <w:tc>
          <w:tcPr>
            <w:tcW w:w="560"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color w:val="000000"/>
                <w:sz w:val="24"/>
                <w:szCs w:val="24"/>
                <w:lang w:eastAsia="ar-SA"/>
              </w:rPr>
            </w:pPr>
            <w:r w:rsidRPr="003C6B97">
              <w:rPr>
                <w:rFonts w:ascii="Times New Roman" w:hAnsi="Times New Roman"/>
                <w:bCs/>
                <w:color w:val="000000"/>
                <w:sz w:val="24"/>
                <w:szCs w:val="24"/>
                <w:lang w:eastAsia="ar-SA"/>
              </w:rPr>
              <w:t>2</w:t>
            </w:r>
          </w:p>
        </w:tc>
        <w:tc>
          <w:tcPr>
            <w:tcW w:w="4520" w:type="dxa"/>
            <w:tcBorders>
              <w:top w:val="single" w:sz="4" w:space="0" w:color="000000"/>
              <w:left w:val="single" w:sz="4" w:space="0" w:color="000000"/>
              <w:bottom w:val="single" w:sz="4" w:space="0" w:color="000000"/>
            </w:tcBorders>
            <w:shd w:val="clear" w:color="auto" w:fill="auto"/>
          </w:tcPr>
          <w:p w:rsidR="00E30804" w:rsidRPr="003C6B97" w:rsidRDefault="00E30804" w:rsidP="005A3776">
            <w:pPr>
              <w:suppressAutoHyphens/>
              <w:autoSpaceDE w:val="0"/>
              <w:spacing w:after="0" w:line="240" w:lineRule="auto"/>
              <w:rPr>
                <w:rFonts w:ascii="Times New Roman" w:hAnsi="Times New Roman"/>
                <w:bCs/>
                <w:color w:val="000000"/>
                <w:sz w:val="24"/>
                <w:szCs w:val="24"/>
                <w:lang w:eastAsia="ar-SA"/>
              </w:rPr>
            </w:pPr>
            <w:r w:rsidRPr="003C6B97">
              <w:rPr>
                <w:rFonts w:ascii="Times New Roman" w:hAnsi="Times New Roman"/>
                <w:color w:val="000000"/>
                <w:sz w:val="24"/>
                <w:szCs w:val="24"/>
                <w:lang w:eastAsia="ar-SA"/>
              </w:rPr>
              <w:t>Огневая подготовка</w:t>
            </w:r>
          </w:p>
        </w:tc>
        <w:tc>
          <w:tcPr>
            <w:tcW w:w="1294"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napToGrid w:val="0"/>
              <w:spacing w:after="0" w:line="240" w:lineRule="auto"/>
              <w:jc w:val="center"/>
              <w:rPr>
                <w:rFonts w:ascii="Times New Roman" w:hAnsi="Times New Roman"/>
                <w:bCs/>
                <w:color w:val="000000"/>
                <w:sz w:val="24"/>
                <w:szCs w:val="24"/>
                <w:lang w:eastAsia="ar-SA"/>
              </w:rPr>
            </w:pPr>
          </w:p>
        </w:tc>
        <w:tc>
          <w:tcPr>
            <w:tcW w:w="1295"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3</w:t>
            </w:r>
          </w:p>
        </w:tc>
        <w:tc>
          <w:tcPr>
            <w:tcW w:w="1294"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napToGrid w:val="0"/>
              <w:spacing w:after="0" w:line="240" w:lineRule="auto"/>
              <w:jc w:val="center"/>
              <w:rPr>
                <w:rFonts w:ascii="Times New Roman" w:hAnsi="Times New Roman"/>
                <w:bCs/>
                <w:color w:val="000000"/>
                <w:sz w:val="24"/>
                <w:szCs w:val="24"/>
                <w:lang w:eastAsia="ar-SA"/>
              </w:rPr>
            </w:pPr>
          </w:p>
        </w:tc>
        <w:tc>
          <w:tcPr>
            <w:tcW w:w="1295"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2</w:t>
            </w:r>
          </w:p>
        </w:tc>
        <w:tc>
          <w:tcPr>
            <w:tcW w:w="1352" w:type="dxa"/>
            <w:gridSpan w:val="2"/>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4</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color w:val="000000"/>
                <w:sz w:val="24"/>
                <w:szCs w:val="24"/>
                <w:lang w:eastAsia="ar-SA"/>
              </w:rPr>
            </w:pPr>
            <w:r w:rsidRPr="003C6B97">
              <w:rPr>
                <w:rFonts w:ascii="Times New Roman" w:hAnsi="Times New Roman"/>
                <w:bCs/>
                <w:color w:val="000000"/>
                <w:sz w:val="24"/>
                <w:szCs w:val="24"/>
                <w:lang w:eastAsia="ar-SA"/>
              </w:rPr>
              <w:t>9</w:t>
            </w:r>
          </w:p>
        </w:tc>
      </w:tr>
      <w:tr w:rsidR="00E30804" w:rsidRPr="003C6B97" w:rsidTr="005A3776">
        <w:tc>
          <w:tcPr>
            <w:tcW w:w="560"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color w:val="000000"/>
                <w:sz w:val="24"/>
                <w:szCs w:val="24"/>
                <w:lang w:eastAsia="ar-SA"/>
              </w:rPr>
            </w:pPr>
            <w:r w:rsidRPr="003C6B97">
              <w:rPr>
                <w:rFonts w:ascii="Times New Roman" w:hAnsi="Times New Roman"/>
                <w:bCs/>
                <w:color w:val="000000"/>
                <w:sz w:val="24"/>
                <w:szCs w:val="24"/>
                <w:lang w:eastAsia="ar-SA"/>
              </w:rPr>
              <w:t>3</w:t>
            </w:r>
          </w:p>
        </w:tc>
        <w:tc>
          <w:tcPr>
            <w:tcW w:w="4520" w:type="dxa"/>
            <w:tcBorders>
              <w:top w:val="single" w:sz="4" w:space="0" w:color="000000"/>
              <w:left w:val="single" w:sz="4" w:space="0" w:color="000000"/>
              <w:bottom w:val="single" w:sz="4" w:space="0" w:color="000000"/>
            </w:tcBorders>
            <w:shd w:val="clear" w:color="auto" w:fill="auto"/>
          </w:tcPr>
          <w:p w:rsidR="00E30804" w:rsidRPr="003C6B97" w:rsidRDefault="00E30804" w:rsidP="005A3776">
            <w:pPr>
              <w:autoSpaceDE w:val="0"/>
              <w:spacing w:after="0" w:line="240" w:lineRule="auto"/>
              <w:rPr>
                <w:rFonts w:eastAsia="Times New Roman" w:cs="Calibri"/>
                <w:bCs/>
                <w:lang w:eastAsia="ar-SA"/>
              </w:rPr>
            </w:pPr>
            <w:r w:rsidRPr="003C6B97">
              <w:rPr>
                <w:rFonts w:ascii="Times New Roman" w:eastAsia="Times New Roman" w:hAnsi="Times New Roman"/>
                <w:sz w:val="24"/>
                <w:szCs w:val="24"/>
                <w:lang w:eastAsia="ar-SA"/>
              </w:rPr>
              <w:t>Радиационная, химическая и биологическая защита</w:t>
            </w:r>
          </w:p>
        </w:tc>
        <w:tc>
          <w:tcPr>
            <w:tcW w:w="1294"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napToGrid w:val="0"/>
              <w:spacing w:after="0" w:line="240" w:lineRule="auto"/>
              <w:jc w:val="center"/>
              <w:rPr>
                <w:rFonts w:ascii="Times New Roman" w:hAnsi="Times New Roman"/>
                <w:bCs/>
                <w:color w:val="000000"/>
                <w:sz w:val="24"/>
                <w:szCs w:val="24"/>
                <w:lang w:eastAsia="ar-SA"/>
              </w:rPr>
            </w:pPr>
          </w:p>
        </w:tc>
        <w:tc>
          <w:tcPr>
            <w:tcW w:w="1295"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napToGrid w:val="0"/>
              <w:spacing w:after="0" w:line="240" w:lineRule="auto"/>
              <w:jc w:val="center"/>
              <w:rPr>
                <w:rFonts w:ascii="Times New Roman" w:hAnsi="Times New Roman"/>
                <w:bCs/>
                <w:color w:val="000000"/>
                <w:sz w:val="24"/>
                <w:szCs w:val="24"/>
                <w:lang w:eastAsia="ar-SA"/>
              </w:rPr>
            </w:pPr>
          </w:p>
        </w:tc>
        <w:tc>
          <w:tcPr>
            <w:tcW w:w="1294"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2</w:t>
            </w:r>
          </w:p>
        </w:tc>
        <w:tc>
          <w:tcPr>
            <w:tcW w:w="1295"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napToGrid w:val="0"/>
              <w:spacing w:after="0" w:line="240" w:lineRule="auto"/>
              <w:jc w:val="center"/>
              <w:rPr>
                <w:rFonts w:ascii="Times New Roman" w:hAnsi="Times New Roman"/>
                <w:bCs/>
                <w:color w:val="000000"/>
                <w:sz w:val="24"/>
                <w:szCs w:val="24"/>
                <w:lang w:eastAsia="ar-SA"/>
              </w:rPr>
            </w:pPr>
          </w:p>
        </w:tc>
        <w:tc>
          <w:tcPr>
            <w:tcW w:w="1352" w:type="dxa"/>
            <w:gridSpan w:val="2"/>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napToGrid w:val="0"/>
              <w:spacing w:after="0" w:line="240" w:lineRule="auto"/>
              <w:jc w:val="center"/>
              <w:rPr>
                <w:rFonts w:ascii="Times New Roman" w:hAnsi="Times New Roman"/>
                <w:bCs/>
                <w:color w:val="000000"/>
                <w:sz w:val="24"/>
                <w:szCs w:val="24"/>
                <w:lang w:eastAsia="ar-SA"/>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color w:val="000000"/>
                <w:sz w:val="24"/>
                <w:szCs w:val="24"/>
                <w:lang w:eastAsia="ar-SA"/>
              </w:rPr>
            </w:pPr>
            <w:r w:rsidRPr="003C6B97">
              <w:rPr>
                <w:rFonts w:ascii="Times New Roman" w:hAnsi="Times New Roman"/>
                <w:bCs/>
                <w:color w:val="000000"/>
                <w:sz w:val="24"/>
                <w:szCs w:val="24"/>
                <w:lang w:eastAsia="ar-SA"/>
              </w:rPr>
              <w:t>2</w:t>
            </w:r>
          </w:p>
        </w:tc>
      </w:tr>
      <w:tr w:rsidR="00E30804" w:rsidRPr="003C6B97" w:rsidTr="005A3776">
        <w:tc>
          <w:tcPr>
            <w:tcW w:w="560"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color w:val="000000"/>
                <w:sz w:val="24"/>
                <w:szCs w:val="24"/>
                <w:lang w:eastAsia="ar-SA"/>
              </w:rPr>
            </w:pPr>
            <w:r w:rsidRPr="003C6B97">
              <w:rPr>
                <w:rFonts w:ascii="Times New Roman" w:hAnsi="Times New Roman"/>
                <w:bCs/>
                <w:color w:val="000000"/>
                <w:sz w:val="24"/>
                <w:szCs w:val="24"/>
                <w:lang w:eastAsia="ar-SA"/>
              </w:rPr>
              <w:t>4</w:t>
            </w:r>
          </w:p>
        </w:tc>
        <w:tc>
          <w:tcPr>
            <w:tcW w:w="4520" w:type="dxa"/>
            <w:tcBorders>
              <w:top w:val="single" w:sz="4" w:space="0" w:color="000000"/>
              <w:left w:val="single" w:sz="4" w:space="0" w:color="000000"/>
              <w:bottom w:val="single" w:sz="4" w:space="0" w:color="000000"/>
            </w:tcBorders>
            <w:shd w:val="clear" w:color="auto" w:fill="auto"/>
          </w:tcPr>
          <w:p w:rsidR="00E30804" w:rsidRPr="003C6B97" w:rsidRDefault="00E30804" w:rsidP="005A3776">
            <w:pPr>
              <w:suppressAutoHyphens/>
              <w:autoSpaceDE w:val="0"/>
              <w:spacing w:after="0" w:line="240" w:lineRule="auto"/>
              <w:rPr>
                <w:rFonts w:ascii="Times New Roman" w:hAnsi="Times New Roman"/>
                <w:bCs/>
                <w:color w:val="000000"/>
                <w:sz w:val="24"/>
                <w:szCs w:val="24"/>
                <w:lang w:eastAsia="ar-SA"/>
              </w:rPr>
            </w:pPr>
            <w:r w:rsidRPr="003C6B97">
              <w:rPr>
                <w:rFonts w:ascii="Times New Roman" w:hAnsi="Times New Roman"/>
                <w:color w:val="000000"/>
                <w:sz w:val="24"/>
                <w:szCs w:val="24"/>
                <w:lang w:eastAsia="ar-SA"/>
              </w:rPr>
              <w:t>Общевоинские уставы</w:t>
            </w:r>
          </w:p>
        </w:tc>
        <w:tc>
          <w:tcPr>
            <w:tcW w:w="1294"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4</w:t>
            </w:r>
          </w:p>
        </w:tc>
        <w:tc>
          <w:tcPr>
            <w:tcW w:w="1295"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1</w:t>
            </w:r>
          </w:p>
        </w:tc>
        <w:tc>
          <w:tcPr>
            <w:tcW w:w="1294"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1</w:t>
            </w:r>
          </w:p>
        </w:tc>
        <w:tc>
          <w:tcPr>
            <w:tcW w:w="1295"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2</w:t>
            </w:r>
          </w:p>
        </w:tc>
        <w:tc>
          <w:tcPr>
            <w:tcW w:w="1352" w:type="dxa"/>
            <w:gridSpan w:val="2"/>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napToGrid w:val="0"/>
              <w:spacing w:after="0" w:line="240" w:lineRule="auto"/>
              <w:jc w:val="center"/>
              <w:rPr>
                <w:rFonts w:ascii="Times New Roman" w:hAnsi="Times New Roman"/>
                <w:bCs/>
                <w:color w:val="000000"/>
                <w:sz w:val="24"/>
                <w:szCs w:val="24"/>
                <w:lang w:eastAsia="ar-SA"/>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color w:val="000000"/>
                <w:sz w:val="24"/>
                <w:szCs w:val="24"/>
                <w:lang w:eastAsia="ar-SA"/>
              </w:rPr>
            </w:pPr>
            <w:r w:rsidRPr="003C6B97">
              <w:rPr>
                <w:rFonts w:ascii="Times New Roman" w:hAnsi="Times New Roman"/>
                <w:bCs/>
                <w:color w:val="000000"/>
                <w:sz w:val="24"/>
                <w:szCs w:val="24"/>
                <w:lang w:eastAsia="ar-SA"/>
              </w:rPr>
              <w:t>8</w:t>
            </w:r>
          </w:p>
        </w:tc>
      </w:tr>
      <w:tr w:rsidR="00E30804" w:rsidRPr="003C6B97" w:rsidTr="005A3776">
        <w:tc>
          <w:tcPr>
            <w:tcW w:w="560"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color w:val="000000"/>
                <w:sz w:val="24"/>
                <w:szCs w:val="24"/>
                <w:lang w:eastAsia="ar-SA"/>
              </w:rPr>
            </w:pPr>
            <w:r w:rsidRPr="003C6B97">
              <w:rPr>
                <w:rFonts w:ascii="Times New Roman" w:hAnsi="Times New Roman"/>
                <w:bCs/>
                <w:color w:val="000000"/>
                <w:sz w:val="24"/>
                <w:szCs w:val="24"/>
                <w:lang w:eastAsia="ar-SA"/>
              </w:rPr>
              <w:lastRenderedPageBreak/>
              <w:t>5</w:t>
            </w:r>
          </w:p>
        </w:tc>
        <w:tc>
          <w:tcPr>
            <w:tcW w:w="4520" w:type="dxa"/>
            <w:tcBorders>
              <w:top w:val="single" w:sz="4" w:space="0" w:color="000000"/>
              <w:left w:val="single" w:sz="4" w:space="0" w:color="000000"/>
              <w:bottom w:val="single" w:sz="4" w:space="0" w:color="000000"/>
            </w:tcBorders>
            <w:shd w:val="clear" w:color="auto" w:fill="auto"/>
          </w:tcPr>
          <w:p w:rsidR="00E30804" w:rsidRPr="003C6B97" w:rsidRDefault="00E30804" w:rsidP="005A3776">
            <w:pPr>
              <w:suppressAutoHyphens/>
              <w:autoSpaceDE w:val="0"/>
              <w:spacing w:after="0" w:line="240" w:lineRule="auto"/>
              <w:rPr>
                <w:rFonts w:ascii="Times New Roman" w:hAnsi="Times New Roman"/>
                <w:bCs/>
                <w:color w:val="000000"/>
                <w:sz w:val="24"/>
                <w:szCs w:val="24"/>
                <w:lang w:eastAsia="ar-SA"/>
              </w:rPr>
            </w:pPr>
            <w:r w:rsidRPr="003C6B97">
              <w:rPr>
                <w:rFonts w:ascii="Times New Roman" w:hAnsi="Times New Roman"/>
                <w:color w:val="000000"/>
                <w:sz w:val="24"/>
                <w:szCs w:val="24"/>
                <w:lang w:eastAsia="ar-SA"/>
              </w:rPr>
              <w:t>Строевая подготовка</w:t>
            </w:r>
          </w:p>
        </w:tc>
        <w:tc>
          <w:tcPr>
            <w:tcW w:w="1294"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1</w:t>
            </w:r>
          </w:p>
        </w:tc>
        <w:tc>
          <w:tcPr>
            <w:tcW w:w="1295"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napToGrid w:val="0"/>
              <w:spacing w:after="0" w:line="240" w:lineRule="auto"/>
              <w:jc w:val="center"/>
              <w:rPr>
                <w:rFonts w:ascii="Times New Roman" w:hAnsi="Times New Roman"/>
                <w:bCs/>
                <w:color w:val="000000"/>
                <w:sz w:val="24"/>
                <w:szCs w:val="24"/>
                <w:lang w:eastAsia="ar-SA"/>
              </w:rPr>
            </w:pPr>
          </w:p>
        </w:tc>
        <w:tc>
          <w:tcPr>
            <w:tcW w:w="1294"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1</w:t>
            </w:r>
          </w:p>
        </w:tc>
        <w:tc>
          <w:tcPr>
            <w:tcW w:w="1295"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1</w:t>
            </w:r>
          </w:p>
        </w:tc>
        <w:tc>
          <w:tcPr>
            <w:tcW w:w="1352" w:type="dxa"/>
            <w:gridSpan w:val="2"/>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1</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color w:val="000000"/>
                <w:sz w:val="24"/>
                <w:szCs w:val="24"/>
                <w:lang w:eastAsia="ar-SA"/>
              </w:rPr>
            </w:pPr>
            <w:r w:rsidRPr="003C6B97">
              <w:rPr>
                <w:rFonts w:ascii="Times New Roman" w:hAnsi="Times New Roman"/>
                <w:bCs/>
                <w:color w:val="000000"/>
                <w:sz w:val="24"/>
                <w:szCs w:val="24"/>
                <w:lang w:eastAsia="ar-SA"/>
              </w:rPr>
              <w:t>4</w:t>
            </w:r>
          </w:p>
        </w:tc>
      </w:tr>
      <w:tr w:rsidR="00E30804" w:rsidRPr="003C6B97" w:rsidTr="005A3776">
        <w:tc>
          <w:tcPr>
            <w:tcW w:w="560"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color w:val="000000"/>
                <w:sz w:val="24"/>
                <w:szCs w:val="24"/>
                <w:lang w:eastAsia="ar-SA"/>
              </w:rPr>
            </w:pPr>
            <w:r w:rsidRPr="003C6B97">
              <w:rPr>
                <w:rFonts w:ascii="Times New Roman" w:hAnsi="Times New Roman"/>
                <w:bCs/>
                <w:color w:val="000000"/>
                <w:sz w:val="24"/>
                <w:szCs w:val="24"/>
                <w:lang w:eastAsia="ar-SA"/>
              </w:rPr>
              <w:t>6</w:t>
            </w:r>
          </w:p>
        </w:tc>
        <w:tc>
          <w:tcPr>
            <w:tcW w:w="4520" w:type="dxa"/>
            <w:tcBorders>
              <w:top w:val="single" w:sz="4" w:space="0" w:color="000000"/>
              <w:left w:val="single" w:sz="4" w:space="0" w:color="000000"/>
              <w:bottom w:val="single" w:sz="4" w:space="0" w:color="000000"/>
            </w:tcBorders>
            <w:shd w:val="clear" w:color="auto" w:fill="auto"/>
          </w:tcPr>
          <w:p w:rsidR="00E30804" w:rsidRPr="003C6B97" w:rsidRDefault="00E30804" w:rsidP="005A3776">
            <w:pPr>
              <w:suppressAutoHyphens/>
              <w:autoSpaceDE w:val="0"/>
              <w:spacing w:after="0" w:line="240" w:lineRule="auto"/>
              <w:rPr>
                <w:rFonts w:ascii="Times New Roman" w:hAnsi="Times New Roman"/>
                <w:bCs/>
                <w:color w:val="000000"/>
                <w:sz w:val="24"/>
                <w:szCs w:val="24"/>
                <w:lang w:eastAsia="ar-SA"/>
              </w:rPr>
            </w:pPr>
            <w:r w:rsidRPr="003C6B97">
              <w:rPr>
                <w:rFonts w:ascii="Times New Roman" w:hAnsi="Times New Roman"/>
                <w:color w:val="000000"/>
                <w:sz w:val="24"/>
                <w:szCs w:val="24"/>
                <w:lang w:eastAsia="ar-SA"/>
              </w:rPr>
              <w:t>Физическая подготовка</w:t>
            </w:r>
          </w:p>
        </w:tc>
        <w:tc>
          <w:tcPr>
            <w:tcW w:w="1294"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1</w:t>
            </w:r>
          </w:p>
        </w:tc>
        <w:tc>
          <w:tcPr>
            <w:tcW w:w="1295"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1</w:t>
            </w:r>
          </w:p>
        </w:tc>
        <w:tc>
          <w:tcPr>
            <w:tcW w:w="1294"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1</w:t>
            </w:r>
          </w:p>
        </w:tc>
        <w:tc>
          <w:tcPr>
            <w:tcW w:w="1295"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1</w:t>
            </w:r>
          </w:p>
        </w:tc>
        <w:tc>
          <w:tcPr>
            <w:tcW w:w="1352" w:type="dxa"/>
            <w:gridSpan w:val="2"/>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1</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color w:val="000000"/>
                <w:sz w:val="24"/>
                <w:szCs w:val="24"/>
                <w:lang w:eastAsia="ar-SA"/>
              </w:rPr>
            </w:pPr>
            <w:r w:rsidRPr="003C6B97">
              <w:rPr>
                <w:rFonts w:ascii="Times New Roman" w:hAnsi="Times New Roman"/>
                <w:bCs/>
                <w:color w:val="000000"/>
                <w:sz w:val="24"/>
                <w:szCs w:val="24"/>
                <w:lang w:eastAsia="ar-SA"/>
              </w:rPr>
              <w:t>5</w:t>
            </w:r>
          </w:p>
        </w:tc>
      </w:tr>
      <w:tr w:rsidR="00E30804" w:rsidRPr="003C6B97" w:rsidTr="005A3776">
        <w:tc>
          <w:tcPr>
            <w:tcW w:w="560"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color w:val="000000"/>
                <w:sz w:val="24"/>
                <w:szCs w:val="24"/>
                <w:lang w:eastAsia="ar-SA"/>
              </w:rPr>
            </w:pPr>
            <w:r w:rsidRPr="003C6B97">
              <w:rPr>
                <w:rFonts w:ascii="Times New Roman" w:hAnsi="Times New Roman"/>
                <w:bCs/>
                <w:color w:val="000000"/>
                <w:sz w:val="24"/>
                <w:szCs w:val="24"/>
                <w:lang w:eastAsia="ar-SA"/>
              </w:rPr>
              <w:t>7</w:t>
            </w:r>
          </w:p>
        </w:tc>
        <w:tc>
          <w:tcPr>
            <w:tcW w:w="4520" w:type="dxa"/>
            <w:tcBorders>
              <w:top w:val="single" w:sz="4" w:space="0" w:color="000000"/>
              <w:left w:val="single" w:sz="4" w:space="0" w:color="000000"/>
              <w:bottom w:val="single" w:sz="4" w:space="0" w:color="000000"/>
            </w:tcBorders>
            <w:shd w:val="clear" w:color="auto" w:fill="auto"/>
          </w:tcPr>
          <w:p w:rsidR="00E30804" w:rsidRPr="003C6B97" w:rsidRDefault="00E30804" w:rsidP="005A3776">
            <w:pPr>
              <w:suppressAutoHyphens/>
              <w:autoSpaceDE w:val="0"/>
              <w:spacing w:after="0" w:line="240" w:lineRule="auto"/>
              <w:rPr>
                <w:rFonts w:ascii="Times New Roman" w:hAnsi="Times New Roman"/>
                <w:bCs/>
                <w:color w:val="000000"/>
                <w:sz w:val="24"/>
                <w:szCs w:val="24"/>
                <w:lang w:eastAsia="ar-SA"/>
              </w:rPr>
            </w:pPr>
            <w:r w:rsidRPr="003C6B97">
              <w:rPr>
                <w:rFonts w:ascii="Times New Roman" w:hAnsi="Times New Roman"/>
                <w:color w:val="000000"/>
                <w:sz w:val="24"/>
                <w:szCs w:val="24"/>
                <w:lang w:eastAsia="ar-SA"/>
              </w:rPr>
              <w:t>Военно-медицинская подготовка</w:t>
            </w:r>
          </w:p>
        </w:tc>
        <w:tc>
          <w:tcPr>
            <w:tcW w:w="1294"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napToGrid w:val="0"/>
              <w:spacing w:after="0" w:line="240" w:lineRule="auto"/>
              <w:jc w:val="center"/>
              <w:rPr>
                <w:rFonts w:ascii="Times New Roman" w:hAnsi="Times New Roman"/>
                <w:bCs/>
                <w:color w:val="000000"/>
                <w:sz w:val="24"/>
                <w:szCs w:val="24"/>
                <w:lang w:eastAsia="ar-SA"/>
              </w:rPr>
            </w:pPr>
          </w:p>
        </w:tc>
        <w:tc>
          <w:tcPr>
            <w:tcW w:w="1295"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2</w:t>
            </w:r>
          </w:p>
        </w:tc>
        <w:tc>
          <w:tcPr>
            <w:tcW w:w="1294"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napToGrid w:val="0"/>
              <w:spacing w:after="0" w:line="240" w:lineRule="auto"/>
              <w:jc w:val="center"/>
              <w:rPr>
                <w:rFonts w:ascii="Times New Roman" w:hAnsi="Times New Roman"/>
                <w:bCs/>
                <w:color w:val="000000"/>
                <w:sz w:val="24"/>
                <w:szCs w:val="24"/>
                <w:lang w:eastAsia="ar-SA"/>
              </w:rPr>
            </w:pPr>
          </w:p>
        </w:tc>
        <w:tc>
          <w:tcPr>
            <w:tcW w:w="1295"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napToGrid w:val="0"/>
              <w:spacing w:after="0" w:line="240" w:lineRule="auto"/>
              <w:jc w:val="center"/>
              <w:rPr>
                <w:rFonts w:ascii="Times New Roman" w:hAnsi="Times New Roman"/>
                <w:bCs/>
                <w:color w:val="000000"/>
                <w:sz w:val="24"/>
                <w:szCs w:val="24"/>
                <w:lang w:eastAsia="ar-SA"/>
              </w:rPr>
            </w:pPr>
          </w:p>
        </w:tc>
        <w:tc>
          <w:tcPr>
            <w:tcW w:w="1352" w:type="dxa"/>
            <w:gridSpan w:val="2"/>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napToGrid w:val="0"/>
              <w:spacing w:after="0" w:line="240" w:lineRule="auto"/>
              <w:jc w:val="center"/>
              <w:rPr>
                <w:rFonts w:ascii="Times New Roman" w:hAnsi="Times New Roman"/>
                <w:bCs/>
                <w:color w:val="000000"/>
                <w:sz w:val="24"/>
                <w:szCs w:val="24"/>
                <w:lang w:eastAsia="ar-SA"/>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color w:val="000000"/>
                <w:sz w:val="24"/>
                <w:szCs w:val="24"/>
                <w:lang w:eastAsia="ar-SA"/>
              </w:rPr>
            </w:pPr>
            <w:r w:rsidRPr="003C6B97">
              <w:rPr>
                <w:rFonts w:ascii="Times New Roman" w:hAnsi="Times New Roman"/>
                <w:bCs/>
                <w:color w:val="000000"/>
                <w:sz w:val="24"/>
                <w:szCs w:val="24"/>
                <w:lang w:eastAsia="ar-SA"/>
              </w:rPr>
              <w:t>2</w:t>
            </w:r>
          </w:p>
        </w:tc>
      </w:tr>
      <w:tr w:rsidR="00E30804" w:rsidRPr="003C6B97" w:rsidTr="005A3776">
        <w:tc>
          <w:tcPr>
            <w:tcW w:w="560"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color w:val="000000"/>
                <w:sz w:val="24"/>
                <w:szCs w:val="24"/>
                <w:lang w:eastAsia="ar-SA"/>
              </w:rPr>
            </w:pPr>
            <w:r w:rsidRPr="003C6B97">
              <w:rPr>
                <w:rFonts w:ascii="Times New Roman" w:hAnsi="Times New Roman"/>
                <w:bCs/>
                <w:color w:val="000000"/>
                <w:sz w:val="24"/>
                <w:szCs w:val="24"/>
                <w:lang w:eastAsia="ar-SA"/>
              </w:rPr>
              <w:t>8</w:t>
            </w:r>
          </w:p>
        </w:tc>
        <w:tc>
          <w:tcPr>
            <w:tcW w:w="4520" w:type="dxa"/>
            <w:tcBorders>
              <w:top w:val="single" w:sz="4" w:space="0" w:color="000000"/>
              <w:left w:val="single" w:sz="4" w:space="0" w:color="000000"/>
              <w:bottom w:val="single" w:sz="4" w:space="0" w:color="000000"/>
            </w:tcBorders>
            <w:shd w:val="clear" w:color="auto" w:fill="auto"/>
          </w:tcPr>
          <w:p w:rsidR="00E30804" w:rsidRPr="003C6B97" w:rsidRDefault="00E30804" w:rsidP="005A3776">
            <w:pPr>
              <w:autoSpaceDE w:val="0"/>
              <w:spacing w:after="0" w:line="240" w:lineRule="auto"/>
              <w:rPr>
                <w:rFonts w:eastAsia="Times New Roman" w:cs="Calibri"/>
                <w:lang w:eastAsia="ar-SA"/>
              </w:rPr>
            </w:pPr>
            <w:r w:rsidRPr="003C6B97">
              <w:rPr>
                <w:rFonts w:ascii="Times New Roman" w:eastAsia="Times New Roman" w:hAnsi="Times New Roman"/>
                <w:sz w:val="24"/>
                <w:szCs w:val="24"/>
                <w:lang w:eastAsia="ar-SA"/>
              </w:rPr>
              <w:t>Основы безопасности военной</w:t>
            </w:r>
          </w:p>
          <w:p w:rsidR="00E30804" w:rsidRPr="003C6B97" w:rsidRDefault="00E30804" w:rsidP="005A3776">
            <w:pPr>
              <w:suppressAutoHyphens/>
              <w:autoSpaceDE w:val="0"/>
              <w:spacing w:after="0" w:line="240" w:lineRule="auto"/>
              <w:rPr>
                <w:rFonts w:ascii="Times New Roman" w:hAnsi="Times New Roman"/>
                <w:bCs/>
                <w:color w:val="000000"/>
                <w:sz w:val="24"/>
                <w:szCs w:val="24"/>
                <w:lang w:eastAsia="ar-SA"/>
              </w:rPr>
            </w:pPr>
            <w:r w:rsidRPr="003C6B97">
              <w:rPr>
                <w:rFonts w:ascii="Times New Roman" w:hAnsi="Times New Roman"/>
                <w:color w:val="000000"/>
                <w:sz w:val="24"/>
                <w:szCs w:val="24"/>
                <w:lang w:eastAsia="ar-SA"/>
              </w:rPr>
              <w:t>службы</w:t>
            </w:r>
          </w:p>
        </w:tc>
        <w:tc>
          <w:tcPr>
            <w:tcW w:w="1294"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1</w:t>
            </w:r>
          </w:p>
        </w:tc>
        <w:tc>
          <w:tcPr>
            <w:tcW w:w="1295"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napToGrid w:val="0"/>
              <w:spacing w:after="0" w:line="240" w:lineRule="auto"/>
              <w:jc w:val="center"/>
              <w:rPr>
                <w:rFonts w:ascii="Times New Roman" w:hAnsi="Times New Roman"/>
                <w:bCs/>
                <w:color w:val="000000"/>
                <w:sz w:val="24"/>
                <w:szCs w:val="24"/>
                <w:lang w:eastAsia="ar-SA"/>
              </w:rPr>
            </w:pPr>
          </w:p>
        </w:tc>
        <w:tc>
          <w:tcPr>
            <w:tcW w:w="1294"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napToGrid w:val="0"/>
              <w:spacing w:after="0" w:line="240" w:lineRule="auto"/>
              <w:jc w:val="center"/>
              <w:rPr>
                <w:rFonts w:ascii="Times New Roman" w:hAnsi="Times New Roman"/>
                <w:bCs/>
                <w:color w:val="000000"/>
                <w:sz w:val="24"/>
                <w:szCs w:val="24"/>
                <w:lang w:eastAsia="ar-SA"/>
              </w:rPr>
            </w:pPr>
          </w:p>
        </w:tc>
        <w:tc>
          <w:tcPr>
            <w:tcW w:w="1295"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napToGrid w:val="0"/>
              <w:spacing w:after="0" w:line="240" w:lineRule="auto"/>
              <w:jc w:val="center"/>
              <w:rPr>
                <w:rFonts w:ascii="Times New Roman" w:hAnsi="Times New Roman"/>
                <w:bCs/>
                <w:color w:val="000000"/>
                <w:sz w:val="24"/>
                <w:szCs w:val="24"/>
                <w:lang w:eastAsia="ar-SA"/>
              </w:rPr>
            </w:pPr>
          </w:p>
        </w:tc>
        <w:tc>
          <w:tcPr>
            <w:tcW w:w="1352" w:type="dxa"/>
            <w:gridSpan w:val="2"/>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napToGrid w:val="0"/>
              <w:spacing w:after="0" w:line="240" w:lineRule="auto"/>
              <w:jc w:val="center"/>
              <w:rPr>
                <w:rFonts w:ascii="Times New Roman" w:hAnsi="Times New Roman"/>
                <w:bCs/>
                <w:color w:val="000000"/>
                <w:sz w:val="24"/>
                <w:szCs w:val="24"/>
                <w:lang w:eastAsia="ar-SA"/>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color w:val="000000"/>
                <w:sz w:val="24"/>
                <w:szCs w:val="24"/>
                <w:lang w:eastAsia="ar-SA"/>
              </w:rPr>
            </w:pPr>
            <w:r w:rsidRPr="003C6B97">
              <w:rPr>
                <w:rFonts w:ascii="Times New Roman" w:hAnsi="Times New Roman"/>
                <w:bCs/>
                <w:color w:val="000000"/>
                <w:sz w:val="24"/>
                <w:szCs w:val="24"/>
                <w:lang w:eastAsia="ar-SA"/>
              </w:rPr>
              <w:t>1</w:t>
            </w:r>
          </w:p>
        </w:tc>
      </w:tr>
      <w:tr w:rsidR="00E30804" w:rsidRPr="004108D7" w:rsidTr="005A3776">
        <w:tc>
          <w:tcPr>
            <w:tcW w:w="560"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napToGrid w:val="0"/>
              <w:spacing w:after="0" w:line="240" w:lineRule="auto"/>
              <w:jc w:val="center"/>
              <w:rPr>
                <w:rFonts w:ascii="Times New Roman" w:hAnsi="Times New Roman"/>
                <w:b/>
                <w:bCs/>
                <w:color w:val="000000"/>
                <w:sz w:val="24"/>
                <w:szCs w:val="24"/>
                <w:lang w:eastAsia="ar-SA"/>
              </w:rPr>
            </w:pPr>
          </w:p>
        </w:tc>
        <w:tc>
          <w:tcPr>
            <w:tcW w:w="4520" w:type="dxa"/>
            <w:tcBorders>
              <w:top w:val="single" w:sz="4" w:space="0" w:color="000000"/>
              <w:left w:val="single" w:sz="4" w:space="0" w:color="000000"/>
              <w:bottom w:val="single" w:sz="4" w:space="0" w:color="000000"/>
            </w:tcBorders>
            <w:shd w:val="clear" w:color="auto" w:fill="auto"/>
          </w:tcPr>
          <w:p w:rsidR="00E30804" w:rsidRPr="003C6B97" w:rsidRDefault="00E30804" w:rsidP="005A3776">
            <w:pPr>
              <w:suppressAutoHyphens/>
              <w:autoSpaceDE w:val="0"/>
              <w:snapToGrid w:val="0"/>
              <w:spacing w:after="0" w:line="240" w:lineRule="auto"/>
              <w:rPr>
                <w:rFonts w:ascii="Times New Roman" w:hAnsi="Times New Roman"/>
                <w:bCs/>
                <w:color w:val="000000"/>
                <w:sz w:val="24"/>
                <w:szCs w:val="24"/>
                <w:lang w:eastAsia="ar-SA"/>
              </w:rPr>
            </w:pPr>
          </w:p>
        </w:tc>
        <w:tc>
          <w:tcPr>
            <w:tcW w:w="1294"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7</w:t>
            </w:r>
          </w:p>
        </w:tc>
        <w:tc>
          <w:tcPr>
            <w:tcW w:w="1295"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7</w:t>
            </w:r>
          </w:p>
        </w:tc>
        <w:tc>
          <w:tcPr>
            <w:tcW w:w="1294"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7</w:t>
            </w:r>
          </w:p>
        </w:tc>
        <w:tc>
          <w:tcPr>
            <w:tcW w:w="1295" w:type="dxa"/>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7</w:t>
            </w:r>
          </w:p>
        </w:tc>
        <w:tc>
          <w:tcPr>
            <w:tcW w:w="1352" w:type="dxa"/>
            <w:gridSpan w:val="2"/>
            <w:tcBorders>
              <w:top w:val="single" w:sz="4" w:space="0" w:color="000000"/>
              <w:left w:val="single" w:sz="4" w:space="0" w:color="000000"/>
              <w:bottom w:val="single" w:sz="4" w:space="0" w:color="000000"/>
            </w:tcBorders>
            <w:shd w:val="clear" w:color="auto" w:fill="auto"/>
            <w:vAlign w:val="center"/>
          </w:tcPr>
          <w:p w:rsidR="00E30804" w:rsidRPr="003C6B97" w:rsidRDefault="00E30804" w:rsidP="005A3776">
            <w:pPr>
              <w:suppressAutoHyphens/>
              <w:autoSpaceDE w:val="0"/>
              <w:spacing w:after="0" w:line="240" w:lineRule="auto"/>
              <w:jc w:val="center"/>
              <w:rPr>
                <w:rFonts w:ascii="Times New Roman" w:hAnsi="Times New Roman"/>
                <w:bCs/>
                <w:color w:val="000000"/>
                <w:sz w:val="24"/>
                <w:szCs w:val="24"/>
                <w:lang w:eastAsia="ar-SA"/>
              </w:rPr>
            </w:pPr>
            <w:r w:rsidRPr="003C6B97">
              <w:rPr>
                <w:rFonts w:ascii="Times New Roman" w:hAnsi="Times New Roman"/>
                <w:bCs/>
                <w:color w:val="000000"/>
                <w:sz w:val="24"/>
                <w:szCs w:val="24"/>
                <w:lang w:eastAsia="ar-SA"/>
              </w:rPr>
              <w:t>7</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804" w:rsidRPr="004108D7" w:rsidRDefault="00E30804" w:rsidP="005A3776">
            <w:pPr>
              <w:suppressAutoHyphens/>
              <w:autoSpaceDE w:val="0"/>
              <w:spacing w:after="0" w:line="240" w:lineRule="auto"/>
              <w:jc w:val="center"/>
              <w:rPr>
                <w:rFonts w:ascii="Times New Roman" w:hAnsi="Times New Roman"/>
                <w:color w:val="000000"/>
                <w:sz w:val="24"/>
                <w:szCs w:val="24"/>
                <w:lang w:eastAsia="ar-SA"/>
              </w:rPr>
            </w:pPr>
            <w:r w:rsidRPr="003C6B97">
              <w:rPr>
                <w:rFonts w:ascii="Times New Roman" w:hAnsi="Times New Roman"/>
                <w:bCs/>
                <w:color w:val="000000"/>
                <w:sz w:val="24"/>
                <w:szCs w:val="24"/>
                <w:lang w:eastAsia="ar-SA"/>
              </w:rPr>
              <w:t>35</w:t>
            </w:r>
          </w:p>
        </w:tc>
      </w:tr>
    </w:tbl>
    <w:p w:rsidR="00E30804" w:rsidRDefault="00E30804" w:rsidP="00E30804">
      <w:pPr>
        <w:rPr>
          <w:rFonts w:ascii="Times New Roman" w:eastAsia="Times New Roman" w:hAnsi="Times New Roman"/>
          <w:b/>
        </w:rPr>
      </w:pPr>
    </w:p>
    <w:p w:rsidR="00E30804" w:rsidRDefault="00E30804" w:rsidP="00E30804">
      <w:pPr>
        <w:rPr>
          <w:rFonts w:ascii="Times New Roman" w:eastAsia="Times New Roman" w:hAnsi="Times New Roman"/>
          <w:b/>
        </w:rPr>
      </w:pPr>
    </w:p>
    <w:p w:rsidR="00E30804" w:rsidRPr="00390130" w:rsidRDefault="00E30804" w:rsidP="00E30804">
      <w:pPr>
        <w:ind w:firstLine="709"/>
        <w:rPr>
          <w:rFonts w:ascii="Times New Roman" w:eastAsia="Times New Roman" w:hAnsi="Times New Roman"/>
          <w:i/>
        </w:rPr>
        <w:sectPr w:rsidR="00E30804" w:rsidRPr="00390130" w:rsidSect="005A3776">
          <w:pgSz w:w="16840" w:h="11907" w:orient="landscape"/>
          <w:pgMar w:top="851" w:right="1134" w:bottom="851" w:left="992" w:header="709" w:footer="709" w:gutter="0"/>
          <w:cols w:space="720"/>
        </w:sectPr>
      </w:pPr>
    </w:p>
    <w:p w:rsidR="00E30804" w:rsidRPr="002972AA" w:rsidRDefault="00E30804" w:rsidP="00E30804">
      <w:pPr>
        <w:rPr>
          <w:rFonts w:ascii="Times New Roman" w:hAnsi="Times New Roman"/>
          <w:b/>
          <w:bCs/>
          <w:sz w:val="24"/>
          <w:szCs w:val="24"/>
        </w:rPr>
      </w:pPr>
      <w:r w:rsidRPr="002972AA">
        <w:rPr>
          <w:rFonts w:ascii="Times New Roman" w:hAnsi="Times New Roman"/>
          <w:b/>
          <w:bCs/>
          <w:sz w:val="24"/>
          <w:szCs w:val="24"/>
        </w:rPr>
        <w:lastRenderedPageBreak/>
        <w:t>3. УСЛОВИЯ РЕАЛИЗАЦИИ ПРОГРАММЫ УЧЕБНОЙ ДИСЦИПЛИНЫ</w:t>
      </w:r>
    </w:p>
    <w:p w:rsidR="00E30804" w:rsidRPr="006360B1" w:rsidRDefault="00E30804" w:rsidP="00E30804">
      <w:pPr>
        <w:suppressAutoHyphens/>
        <w:ind w:firstLine="709"/>
        <w:jc w:val="both"/>
        <w:rPr>
          <w:rFonts w:ascii="Times New Roman" w:hAnsi="Times New Roman"/>
          <w:sz w:val="24"/>
          <w:szCs w:val="24"/>
        </w:rPr>
      </w:pPr>
      <w:r w:rsidRPr="006360B1">
        <w:rPr>
          <w:rFonts w:ascii="Times New Roman" w:hAnsi="Times New Roman"/>
          <w:sz w:val="24"/>
          <w:szCs w:val="24"/>
        </w:rPr>
        <w:t>3.1. Для реализации программы учебной дисциплины  должны быть предусмотрены следующие специальные помещения:</w:t>
      </w:r>
    </w:p>
    <w:p w:rsidR="00E30804" w:rsidRDefault="00E30804" w:rsidP="00E30804">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К</w:t>
      </w:r>
      <w:r w:rsidRPr="00D81EF7">
        <w:rPr>
          <w:rFonts w:ascii="Times New Roman" w:eastAsia="Times New Roman" w:hAnsi="Times New Roman"/>
          <w:sz w:val="24"/>
          <w:szCs w:val="24"/>
        </w:rPr>
        <w:t>абинет «</w:t>
      </w:r>
      <w:r>
        <w:rPr>
          <w:rFonts w:ascii="Times New Roman" w:eastAsia="Times New Roman" w:hAnsi="Times New Roman"/>
          <w:sz w:val="24"/>
          <w:szCs w:val="24"/>
        </w:rPr>
        <w:t>Безопасности жизнедеятельности», оборудование и оформление которого направлено на обеспечение наглядности процесса обучения и создание необходимых условий для реализации требований к уровню подготовки студентов – будущих специалистов среднего звена.</w:t>
      </w:r>
    </w:p>
    <w:p w:rsidR="00E30804" w:rsidRPr="00D81EF7" w:rsidRDefault="00E30804" w:rsidP="00E30804">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Помещение кабинета должно удовлетворять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учебной мебелью и средствами обучения, достаточными для выполнения требований к уровню подготовки обучающихся.</w:t>
      </w:r>
    </w:p>
    <w:p w:rsidR="00E30804" w:rsidRDefault="00E30804" w:rsidP="00E30804">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В состав учебно-методического и материально-технического обеспечения программы учебной дисциплины входят:</w:t>
      </w:r>
    </w:p>
    <w:p w:rsidR="00E30804" w:rsidRPr="00537BBE" w:rsidRDefault="00E30804" w:rsidP="00E30804">
      <w:pPr>
        <w:shd w:val="clear" w:color="auto" w:fill="FFFFFF"/>
        <w:autoSpaceDE w:val="0"/>
        <w:autoSpaceDN w:val="0"/>
        <w:adjustRightInd w:val="0"/>
        <w:spacing w:after="0" w:line="240" w:lineRule="auto"/>
        <w:rPr>
          <w:rFonts w:ascii="Times New Roman" w:eastAsia="Times New Roman" w:hAnsi="Times New Roman"/>
          <w:sz w:val="24"/>
          <w:szCs w:val="24"/>
        </w:rPr>
      </w:pPr>
      <w:r w:rsidRPr="00537BBE">
        <w:rPr>
          <w:rFonts w:ascii="Times New Roman" w:eastAsia="Times New Roman" w:hAnsi="Times New Roman"/>
          <w:sz w:val="24"/>
          <w:szCs w:val="24"/>
        </w:rPr>
        <w:t>технические средства обучения:</w:t>
      </w:r>
    </w:p>
    <w:p w:rsidR="00E30804" w:rsidRPr="00D81EF7" w:rsidRDefault="00E30804" w:rsidP="00E30804">
      <w:pPr>
        <w:shd w:val="clear" w:color="auto" w:fill="FFFFFF"/>
        <w:autoSpaceDE w:val="0"/>
        <w:autoSpaceDN w:val="0"/>
        <w:adjustRightInd w:val="0"/>
        <w:spacing w:after="0" w:line="240" w:lineRule="auto"/>
        <w:rPr>
          <w:rFonts w:ascii="Times New Roman" w:eastAsia="Times New Roman" w:hAnsi="Times New Roman"/>
          <w:sz w:val="24"/>
          <w:szCs w:val="24"/>
        </w:rPr>
      </w:pPr>
      <w:r w:rsidRPr="00D81EF7">
        <w:rPr>
          <w:rFonts w:ascii="Times New Roman" w:eastAsia="Times New Roman" w:hAnsi="Times New Roman"/>
          <w:color w:val="000000"/>
          <w:sz w:val="24"/>
          <w:szCs w:val="24"/>
        </w:rPr>
        <w:t>1. Аудио-, видео-, проекционная аппаратура</w:t>
      </w:r>
    </w:p>
    <w:p w:rsidR="00E30804" w:rsidRPr="00D81EF7" w:rsidRDefault="00E30804" w:rsidP="00E30804">
      <w:pPr>
        <w:shd w:val="clear" w:color="auto" w:fill="FFFFFF"/>
        <w:autoSpaceDE w:val="0"/>
        <w:autoSpaceDN w:val="0"/>
        <w:adjustRightInd w:val="0"/>
        <w:spacing w:after="0" w:line="240" w:lineRule="auto"/>
        <w:rPr>
          <w:rFonts w:ascii="Times New Roman" w:eastAsia="Times New Roman" w:hAnsi="Times New Roman"/>
          <w:sz w:val="24"/>
          <w:szCs w:val="24"/>
        </w:rPr>
      </w:pPr>
      <w:r w:rsidRPr="00D81EF7">
        <w:rPr>
          <w:rFonts w:ascii="Times New Roman" w:eastAsia="Times New Roman" w:hAnsi="Times New Roman"/>
          <w:color w:val="000000"/>
          <w:sz w:val="24"/>
          <w:szCs w:val="24"/>
        </w:rPr>
        <w:t>2. Войсковой прибор химической разведки (ВПХР)</w:t>
      </w:r>
    </w:p>
    <w:p w:rsidR="00E30804" w:rsidRPr="00D81EF7" w:rsidRDefault="00E30804" w:rsidP="00E30804">
      <w:pPr>
        <w:shd w:val="clear" w:color="auto" w:fill="FFFFFF"/>
        <w:autoSpaceDE w:val="0"/>
        <w:autoSpaceDN w:val="0"/>
        <w:adjustRightInd w:val="0"/>
        <w:spacing w:after="0" w:line="240" w:lineRule="auto"/>
        <w:rPr>
          <w:rFonts w:ascii="Times New Roman" w:eastAsia="Times New Roman" w:hAnsi="Times New Roman"/>
          <w:sz w:val="24"/>
          <w:szCs w:val="24"/>
        </w:rPr>
      </w:pPr>
      <w:r w:rsidRPr="00D81EF7">
        <w:rPr>
          <w:rFonts w:ascii="Times New Roman" w:eastAsia="Times New Roman" w:hAnsi="Times New Roman"/>
          <w:color w:val="000000"/>
          <w:sz w:val="24"/>
          <w:szCs w:val="24"/>
        </w:rPr>
        <w:t>3. Рентгенметр ДП-5В</w:t>
      </w:r>
    </w:p>
    <w:p w:rsidR="00E30804" w:rsidRDefault="00E30804" w:rsidP="00E30804">
      <w:pPr>
        <w:spacing w:after="0" w:line="240" w:lineRule="auto"/>
        <w:rPr>
          <w:rFonts w:ascii="Times New Roman" w:eastAsia="Times New Roman" w:hAnsi="Times New Roman"/>
          <w:color w:val="000000"/>
          <w:sz w:val="24"/>
          <w:szCs w:val="24"/>
        </w:rPr>
      </w:pPr>
      <w:r w:rsidRPr="00D81EF7">
        <w:rPr>
          <w:rFonts w:ascii="Times New Roman" w:eastAsia="Times New Roman" w:hAnsi="Times New Roman"/>
          <w:color w:val="000000"/>
          <w:sz w:val="24"/>
          <w:szCs w:val="24"/>
        </w:rPr>
        <w:t>4. Робот</w:t>
      </w:r>
      <w:r>
        <w:rPr>
          <w:rFonts w:ascii="Times New Roman" w:eastAsia="Times New Roman" w:hAnsi="Times New Roman"/>
          <w:color w:val="000000"/>
          <w:sz w:val="24"/>
          <w:szCs w:val="24"/>
        </w:rPr>
        <w:t>-тренажер (Гоша 2 или Максим-2)</w:t>
      </w:r>
    </w:p>
    <w:p w:rsidR="00E30804" w:rsidRPr="00537BBE" w:rsidRDefault="00E30804" w:rsidP="00E30804">
      <w:pPr>
        <w:spacing w:after="0" w:line="240" w:lineRule="auto"/>
        <w:rPr>
          <w:rFonts w:ascii="Times New Roman" w:eastAsia="Times New Roman" w:hAnsi="Times New Roman"/>
          <w:color w:val="000000"/>
          <w:sz w:val="24"/>
          <w:szCs w:val="24"/>
        </w:rPr>
      </w:pPr>
      <w:r w:rsidRPr="00537BBE">
        <w:rPr>
          <w:rFonts w:ascii="Times New Roman" w:eastAsia="Times New Roman" w:hAnsi="Times New Roman"/>
          <w:color w:val="000000"/>
          <w:sz w:val="24"/>
          <w:szCs w:val="24"/>
        </w:rPr>
        <w:t>оборудование учебного кабинета:</w:t>
      </w:r>
    </w:p>
    <w:p w:rsidR="00E30804" w:rsidRPr="00D81EF7" w:rsidRDefault="00E30804" w:rsidP="00E30804">
      <w:pPr>
        <w:shd w:val="clear" w:color="auto" w:fill="FFFFFF"/>
        <w:autoSpaceDE w:val="0"/>
        <w:autoSpaceDN w:val="0"/>
        <w:adjustRightInd w:val="0"/>
        <w:spacing w:after="0" w:line="240" w:lineRule="auto"/>
        <w:rPr>
          <w:rFonts w:ascii="Times New Roman" w:eastAsia="Times New Roman" w:hAnsi="Times New Roman"/>
          <w:sz w:val="24"/>
          <w:szCs w:val="24"/>
        </w:rPr>
      </w:pPr>
      <w:r w:rsidRPr="00537BBE">
        <w:rPr>
          <w:rFonts w:ascii="Times New Roman" w:eastAsia="Times New Roman" w:hAnsi="Times New Roman"/>
          <w:color w:val="000000"/>
          <w:sz w:val="24"/>
          <w:szCs w:val="24"/>
        </w:rPr>
        <w:t>1. Общевойсковой защитный комплект</w:t>
      </w:r>
      <w:r w:rsidRPr="00D81EF7">
        <w:rPr>
          <w:rFonts w:ascii="Times New Roman" w:eastAsia="Times New Roman" w:hAnsi="Times New Roman"/>
          <w:color w:val="000000"/>
          <w:sz w:val="24"/>
          <w:szCs w:val="24"/>
        </w:rPr>
        <w:t xml:space="preserve"> (ОЗК)</w:t>
      </w:r>
    </w:p>
    <w:p w:rsidR="00E30804" w:rsidRPr="00D81EF7" w:rsidRDefault="00E30804" w:rsidP="00E30804">
      <w:pPr>
        <w:shd w:val="clear" w:color="auto" w:fill="FFFFFF"/>
        <w:autoSpaceDE w:val="0"/>
        <w:autoSpaceDN w:val="0"/>
        <w:adjustRightInd w:val="0"/>
        <w:spacing w:after="0" w:line="240" w:lineRule="auto"/>
        <w:rPr>
          <w:rFonts w:ascii="Times New Roman" w:eastAsia="Times New Roman" w:hAnsi="Times New Roman"/>
          <w:sz w:val="24"/>
          <w:szCs w:val="24"/>
        </w:rPr>
      </w:pPr>
      <w:r w:rsidRPr="00D81EF7">
        <w:rPr>
          <w:rFonts w:ascii="Times New Roman" w:eastAsia="Times New Roman" w:hAnsi="Times New Roman"/>
          <w:color w:val="000000"/>
          <w:sz w:val="24"/>
          <w:szCs w:val="24"/>
        </w:rPr>
        <w:t>2. Общевойсковой противогаз или противогаз ГП-7</w:t>
      </w:r>
    </w:p>
    <w:p w:rsidR="00E30804" w:rsidRPr="00D81EF7" w:rsidRDefault="00E30804" w:rsidP="00E30804">
      <w:pPr>
        <w:shd w:val="clear" w:color="auto" w:fill="FFFFFF"/>
        <w:autoSpaceDE w:val="0"/>
        <w:autoSpaceDN w:val="0"/>
        <w:adjustRightInd w:val="0"/>
        <w:spacing w:after="0" w:line="240" w:lineRule="auto"/>
        <w:rPr>
          <w:rFonts w:ascii="Times New Roman" w:eastAsia="Times New Roman" w:hAnsi="Times New Roman"/>
          <w:sz w:val="24"/>
          <w:szCs w:val="24"/>
        </w:rPr>
      </w:pPr>
      <w:r w:rsidRPr="00D81EF7">
        <w:rPr>
          <w:rFonts w:ascii="Times New Roman" w:eastAsia="Times New Roman" w:hAnsi="Times New Roman"/>
          <w:color w:val="000000"/>
          <w:sz w:val="24"/>
          <w:szCs w:val="24"/>
        </w:rPr>
        <w:t>3. Гопкалитовый патрон ДП-5В</w:t>
      </w:r>
    </w:p>
    <w:p w:rsidR="00E30804" w:rsidRPr="00D81EF7" w:rsidRDefault="00E30804" w:rsidP="00E30804">
      <w:pPr>
        <w:shd w:val="clear" w:color="auto" w:fill="FFFFFF"/>
        <w:autoSpaceDE w:val="0"/>
        <w:autoSpaceDN w:val="0"/>
        <w:adjustRightInd w:val="0"/>
        <w:spacing w:after="0" w:line="240" w:lineRule="auto"/>
        <w:rPr>
          <w:rFonts w:ascii="Times New Roman" w:eastAsia="Times New Roman" w:hAnsi="Times New Roman"/>
          <w:sz w:val="24"/>
          <w:szCs w:val="24"/>
        </w:rPr>
      </w:pPr>
      <w:r w:rsidRPr="00D81EF7">
        <w:rPr>
          <w:rFonts w:ascii="Times New Roman" w:eastAsia="Times New Roman" w:hAnsi="Times New Roman"/>
          <w:color w:val="000000"/>
          <w:sz w:val="24"/>
          <w:szCs w:val="24"/>
        </w:rPr>
        <w:t>4. Изолирующий патрон</w:t>
      </w:r>
    </w:p>
    <w:p w:rsidR="00E30804" w:rsidRPr="00D81EF7" w:rsidRDefault="00E30804" w:rsidP="00E30804">
      <w:pPr>
        <w:shd w:val="clear" w:color="auto" w:fill="FFFFFF"/>
        <w:autoSpaceDE w:val="0"/>
        <w:autoSpaceDN w:val="0"/>
        <w:adjustRightInd w:val="0"/>
        <w:spacing w:after="0" w:line="240" w:lineRule="auto"/>
        <w:rPr>
          <w:rFonts w:ascii="Times New Roman" w:eastAsia="Times New Roman" w:hAnsi="Times New Roman"/>
          <w:sz w:val="24"/>
          <w:szCs w:val="24"/>
        </w:rPr>
      </w:pPr>
      <w:r w:rsidRPr="00D81EF7">
        <w:rPr>
          <w:rFonts w:ascii="Times New Roman" w:eastAsia="Times New Roman" w:hAnsi="Times New Roman"/>
          <w:color w:val="000000"/>
          <w:sz w:val="24"/>
          <w:szCs w:val="24"/>
        </w:rPr>
        <w:t>5. Респиратор Р-2</w:t>
      </w:r>
    </w:p>
    <w:p w:rsidR="00E30804" w:rsidRPr="00D81EF7" w:rsidRDefault="00E30804" w:rsidP="00E30804">
      <w:pPr>
        <w:shd w:val="clear" w:color="auto" w:fill="FFFFFF"/>
        <w:autoSpaceDE w:val="0"/>
        <w:autoSpaceDN w:val="0"/>
        <w:adjustRightInd w:val="0"/>
        <w:spacing w:after="0" w:line="240" w:lineRule="auto"/>
        <w:rPr>
          <w:rFonts w:ascii="Times New Roman" w:eastAsia="Times New Roman" w:hAnsi="Times New Roman"/>
          <w:sz w:val="24"/>
          <w:szCs w:val="24"/>
        </w:rPr>
      </w:pPr>
      <w:r w:rsidRPr="00D81EF7">
        <w:rPr>
          <w:rFonts w:ascii="Times New Roman" w:eastAsia="Times New Roman" w:hAnsi="Times New Roman"/>
          <w:color w:val="000000"/>
          <w:sz w:val="24"/>
          <w:szCs w:val="24"/>
        </w:rPr>
        <w:t>6. Индивидуальный противохимический пакет (ИПП-8,9, 10, 11)</w:t>
      </w:r>
    </w:p>
    <w:p w:rsidR="00E30804" w:rsidRPr="00D81EF7" w:rsidRDefault="00E30804" w:rsidP="00E30804">
      <w:pPr>
        <w:shd w:val="clear" w:color="auto" w:fill="FFFFFF"/>
        <w:autoSpaceDE w:val="0"/>
        <w:autoSpaceDN w:val="0"/>
        <w:adjustRightInd w:val="0"/>
        <w:spacing w:after="0" w:line="240" w:lineRule="auto"/>
        <w:rPr>
          <w:rFonts w:ascii="Times New Roman" w:eastAsia="Times New Roman" w:hAnsi="Times New Roman"/>
          <w:sz w:val="24"/>
          <w:szCs w:val="24"/>
        </w:rPr>
      </w:pPr>
      <w:r w:rsidRPr="00D81EF7">
        <w:rPr>
          <w:rFonts w:ascii="Times New Roman" w:eastAsia="Times New Roman" w:hAnsi="Times New Roman"/>
          <w:color w:val="000000"/>
          <w:sz w:val="24"/>
          <w:szCs w:val="24"/>
        </w:rPr>
        <w:t>7. Ватно-марлевая повязка</w:t>
      </w:r>
    </w:p>
    <w:p w:rsidR="00E30804" w:rsidRPr="00D81EF7" w:rsidRDefault="00E30804" w:rsidP="00E30804">
      <w:pPr>
        <w:shd w:val="clear" w:color="auto" w:fill="FFFFFF"/>
        <w:autoSpaceDE w:val="0"/>
        <w:autoSpaceDN w:val="0"/>
        <w:adjustRightInd w:val="0"/>
        <w:spacing w:after="0" w:line="240" w:lineRule="auto"/>
        <w:rPr>
          <w:rFonts w:ascii="Times New Roman" w:eastAsia="Times New Roman" w:hAnsi="Times New Roman"/>
          <w:sz w:val="24"/>
          <w:szCs w:val="24"/>
        </w:rPr>
      </w:pPr>
      <w:r w:rsidRPr="00D81EF7">
        <w:rPr>
          <w:rFonts w:ascii="Times New Roman" w:eastAsia="Times New Roman" w:hAnsi="Times New Roman"/>
          <w:color w:val="000000"/>
          <w:sz w:val="24"/>
          <w:szCs w:val="24"/>
        </w:rPr>
        <w:t>8. Противо-пыльная тканевая маска</w:t>
      </w:r>
    </w:p>
    <w:p w:rsidR="00E30804" w:rsidRPr="00D81EF7" w:rsidRDefault="00E30804" w:rsidP="00E30804">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D81EF7">
        <w:rPr>
          <w:rFonts w:ascii="Times New Roman" w:eastAsia="Times New Roman" w:hAnsi="Times New Roman"/>
          <w:color w:val="000000"/>
          <w:sz w:val="24"/>
          <w:szCs w:val="24"/>
        </w:rPr>
        <w:t xml:space="preserve">9. Медицинская сумка в комплекте </w:t>
      </w:r>
    </w:p>
    <w:p w:rsidR="00E30804" w:rsidRPr="00D81EF7" w:rsidRDefault="00E30804" w:rsidP="00E30804">
      <w:pPr>
        <w:shd w:val="clear" w:color="auto" w:fill="FFFFFF"/>
        <w:autoSpaceDE w:val="0"/>
        <w:autoSpaceDN w:val="0"/>
        <w:adjustRightInd w:val="0"/>
        <w:spacing w:after="0" w:line="240" w:lineRule="auto"/>
        <w:rPr>
          <w:rFonts w:ascii="Times New Roman" w:eastAsia="Times New Roman" w:hAnsi="Times New Roman"/>
          <w:sz w:val="24"/>
          <w:szCs w:val="24"/>
        </w:rPr>
      </w:pPr>
      <w:r w:rsidRPr="00D81EF7">
        <w:rPr>
          <w:rFonts w:ascii="Times New Roman" w:eastAsia="Times New Roman" w:hAnsi="Times New Roman"/>
          <w:color w:val="000000"/>
          <w:sz w:val="24"/>
          <w:szCs w:val="24"/>
        </w:rPr>
        <w:t>10.Носилки санитарные</w:t>
      </w:r>
    </w:p>
    <w:p w:rsidR="00E30804" w:rsidRPr="00D81EF7" w:rsidRDefault="00E30804" w:rsidP="00E30804">
      <w:pPr>
        <w:shd w:val="clear" w:color="auto" w:fill="FFFFFF"/>
        <w:autoSpaceDE w:val="0"/>
        <w:autoSpaceDN w:val="0"/>
        <w:adjustRightInd w:val="0"/>
        <w:spacing w:after="0" w:line="240" w:lineRule="auto"/>
        <w:rPr>
          <w:rFonts w:ascii="Times New Roman" w:eastAsia="Times New Roman" w:hAnsi="Times New Roman"/>
          <w:sz w:val="24"/>
          <w:szCs w:val="24"/>
        </w:rPr>
      </w:pPr>
      <w:r w:rsidRPr="00D81EF7">
        <w:rPr>
          <w:rFonts w:ascii="Times New Roman" w:eastAsia="Times New Roman" w:hAnsi="Times New Roman"/>
          <w:color w:val="000000"/>
          <w:sz w:val="24"/>
          <w:szCs w:val="24"/>
        </w:rPr>
        <w:t>11. Аптечка индивидуальная (АИ-2)</w:t>
      </w:r>
    </w:p>
    <w:p w:rsidR="00E30804" w:rsidRPr="00D81EF7" w:rsidRDefault="00E30804" w:rsidP="00E30804">
      <w:pPr>
        <w:shd w:val="clear" w:color="auto" w:fill="FFFFFF"/>
        <w:autoSpaceDE w:val="0"/>
        <w:autoSpaceDN w:val="0"/>
        <w:adjustRightInd w:val="0"/>
        <w:spacing w:after="0" w:line="240" w:lineRule="auto"/>
        <w:rPr>
          <w:rFonts w:ascii="Times New Roman" w:eastAsia="Times New Roman" w:hAnsi="Times New Roman"/>
          <w:sz w:val="24"/>
          <w:szCs w:val="24"/>
        </w:rPr>
      </w:pPr>
      <w:r w:rsidRPr="00D81EF7">
        <w:rPr>
          <w:rFonts w:ascii="Times New Roman" w:eastAsia="Times New Roman" w:hAnsi="Times New Roman"/>
          <w:color w:val="000000"/>
          <w:sz w:val="24"/>
          <w:szCs w:val="24"/>
        </w:rPr>
        <w:t>12.Бинты марлевые</w:t>
      </w:r>
    </w:p>
    <w:p w:rsidR="00E30804" w:rsidRPr="00D81EF7" w:rsidRDefault="00E30804" w:rsidP="00E30804">
      <w:pPr>
        <w:shd w:val="clear" w:color="auto" w:fill="FFFFFF"/>
        <w:autoSpaceDE w:val="0"/>
        <w:autoSpaceDN w:val="0"/>
        <w:adjustRightInd w:val="0"/>
        <w:spacing w:after="0" w:line="240" w:lineRule="auto"/>
        <w:rPr>
          <w:rFonts w:ascii="Times New Roman" w:eastAsia="Times New Roman" w:hAnsi="Times New Roman"/>
          <w:sz w:val="24"/>
          <w:szCs w:val="24"/>
        </w:rPr>
      </w:pPr>
      <w:r w:rsidRPr="00D81EF7">
        <w:rPr>
          <w:rFonts w:ascii="Times New Roman" w:eastAsia="Times New Roman" w:hAnsi="Times New Roman"/>
          <w:color w:val="000000"/>
          <w:sz w:val="24"/>
          <w:szCs w:val="24"/>
        </w:rPr>
        <w:t>13.Бинты эластичные</w:t>
      </w:r>
    </w:p>
    <w:p w:rsidR="00E30804" w:rsidRPr="00D81EF7" w:rsidRDefault="00E30804" w:rsidP="00E30804">
      <w:pPr>
        <w:shd w:val="clear" w:color="auto" w:fill="FFFFFF"/>
        <w:autoSpaceDE w:val="0"/>
        <w:autoSpaceDN w:val="0"/>
        <w:adjustRightInd w:val="0"/>
        <w:spacing w:after="0" w:line="240" w:lineRule="auto"/>
        <w:rPr>
          <w:rFonts w:ascii="Times New Roman" w:eastAsia="Times New Roman" w:hAnsi="Times New Roman"/>
          <w:sz w:val="24"/>
          <w:szCs w:val="24"/>
        </w:rPr>
      </w:pPr>
      <w:r w:rsidRPr="00D81EF7">
        <w:rPr>
          <w:rFonts w:ascii="Times New Roman" w:eastAsia="Times New Roman" w:hAnsi="Times New Roman"/>
          <w:color w:val="000000"/>
          <w:sz w:val="24"/>
          <w:szCs w:val="24"/>
        </w:rPr>
        <w:t>14.Жгуты кровоостанавливающие резиновые</w:t>
      </w:r>
    </w:p>
    <w:p w:rsidR="00E30804" w:rsidRPr="00D81EF7" w:rsidRDefault="00E30804" w:rsidP="00E30804">
      <w:pPr>
        <w:shd w:val="clear" w:color="auto" w:fill="FFFFFF"/>
        <w:autoSpaceDE w:val="0"/>
        <w:autoSpaceDN w:val="0"/>
        <w:adjustRightInd w:val="0"/>
        <w:spacing w:after="0" w:line="240" w:lineRule="auto"/>
        <w:rPr>
          <w:rFonts w:ascii="Times New Roman" w:eastAsia="Times New Roman" w:hAnsi="Times New Roman"/>
          <w:sz w:val="24"/>
          <w:szCs w:val="24"/>
        </w:rPr>
      </w:pPr>
      <w:r w:rsidRPr="00D81EF7">
        <w:rPr>
          <w:rFonts w:ascii="Times New Roman" w:eastAsia="Times New Roman" w:hAnsi="Times New Roman"/>
          <w:color w:val="000000"/>
          <w:sz w:val="24"/>
          <w:szCs w:val="24"/>
        </w:rPr>
        <w:t>15.Индивидуальные перевязочные пакеты</w:t>
      </w:r>
    </w:p>
    <w:p w:rsidR="00E30804" w:rsidRPr="00D81EF7" w:rsidRDefault="00E30804" w:rsidP="00E30804">
      <w:pPr>
        <w:shd w:val="clear" w:color="auto" w:fill="FFFFFF"/>
        <w:autoSpaceDE w:val="0"/>
        <w:autoSpaceDN w:val="0"/>
        <w:adjustRightInd w:val="0"/>
        <w:spacing w:after="0" w:line="240" w:lineRule="auto"/>
        <w:rPr>
          <w:rFonts w:ascii="Times New Roman" w:eastAsia="Times New Roman" w:hAnsi="Times New Roman"/>
          <w:sz w:val="24"/>
          <w:szCs w:val="24"/>
        </w:rPr>
      </w:pPr>
      <w:r w:rsidRPr="00D81EF7">
        <w:rPr>
          <w:rFonts w:ascii="Times New Roman" w:eastAsia="Times New Roman" w:hAnsi="Times New Roman"/>
          <w:color w:val="000000"/>
          <w:sz w:val="24"/>
          <w:szCs w:val="24"/>
        </w:rPr>
        <w:t>16.Косынки перевязочные</w:t>
      </w:r>
    </w:p>
    <w:p w:rsidR="00E30804" w:rsidRPr="00D81EF7" w:rsidRDefault="00E30804" w:rsidP="00E30804">
      <w:pPr>
        <w:shd w:val="clear" w:color="auto" w:fill="FFFFFF"/>
        <w:autoSpaceDE w:val="0"/>
        <w:autoSpaceDN w:val="0"/>
        <w:adjustRightInd w:val="0"/>
        <w:spacing w:after="0" w:line="240" w:lineRule="auto"/>
        <w:rPr>
          <w:rFonts w:ascii="Times New Roman" w:eastAsia="Times New Roman" w:hAnsi="Times New Roman"/>
          <w:sz w:val="24"/>
          <w:szCs w:val="24"/>
        </w:rPr>
      </w:pPr>
      <w:r w:rsidRPr="00D81EF7">
        <w:rPr>
          <w:rFonts w:ascii="Times New Roman" w:eastAsia="Times New Roman" w:hAnsi="Times New Roman"/>
          <w:color w:val="000000"/>
          <w:sz w:val="24"/>
          <w:szCs w:val="24"/>
        </w:rPr>
        <w:t>17.Ножницы для перевязочного материала прямые</w:t>
      </w:r>
    </w:p>
    <w:p w:rsidR="00E30804" w:rsidRPr="00D81EF7" w:rsidRDefault="00E30804" w:rsidP="00E30804">
      <w:pPr>
        <w:shd w:val="clear" w:color="auto" w:fill="FFFFFF"/>
        <w:autoSpaceDE w:val="0"/>
        <w:autoSpaceDN w:val="0"/>
        <w:adjustRightInd w:val="0"/>
        <w:spacing w:after="0" w:line="240" w:lineRule="auto"/>
        <w:rPr>
          <w:rFonts w:ascii="Times New Roman" w:eastAsia="Times New Roman" w:hAnsi="Times New Roman"/>
          <w:sz w:val="24"/>
          <w:szCs w:val="24"/>
        </w:rPr>
      </w:pPr>
      <w:r w:rsidRPr="00D81EF7">
        <w:rPr>
          <w:rFonts w:ascii="Times New Roman" w:eastAsia="Times New Roman" w:hAnsi="Times New Roman"/>
          <w:color w:val="000000"/>
          <w:sz w:val="24"/>
          <w:szCs w:val="24"/>
        </w:rPr>
        <w:t>18.Шприц-тюбики одноразового пользования (без наполнителя)</w:t>
      </w:r>
    </w:p>
    <w:p w:rsidR="00E30804" w:rsidRPr="00D81EF7" w:rsidRDefault="00E30804" w:rsidP="00E30804">
      <w:pPr>
        <w:shd w:val="clear" w:color="auto" w:fill="FFFFFF"/>
        <w:autoSpaceDE w:val="0"/>
        <w:autoSpaceDN w:val="0"/>
        <w:adjustRightInd w:val="0"/>
        <w:spacing w:after="0" w:line="240" w:lineRule="auto"/>
        <w:rPr>
          <w:rFonts w:ascii="Times New Roman" w:eastAsia="Times New Roman" w:hAnsi="Times New Roman"/>
          <w:sz w:val="24"/>
          <w:szCs w:val="24"/>
        </w:rPr>
      </w:pPr>
      <w:r w:rsidRPr="00D81EF7">
        <w:rPr>
          <w:rFonts w:ascii="Times New Roman" w:eastAsia="Times New Roman" w:hAnsi="Times New Roman"/>
          <w:color w:val="000000"/>
          <w:sz w:val="24"/>
          <w:szCs w:val="24"/>
        </w:rPr>
        <w:t>19.Шинный материал (металлические, Дитерихса)</w:t>
      </w:r>
    </w:p>
    <w:p w:rsidR="00E30804" w:rsidRPr="00D81EF7" w:rsidRDefault="00E30804" w:rsidP="00E30804">
      <w:pPr>
        <w:shd w:val="clear" w:color="auto" w:fill="FFFFFF"/>
        <w:autoSpaceDE w:val="0"/>
        <w:autoSpaceDN w:val="0"/>
        <w:adjustRightInd w:val="0"/>
        <w:spacing w:after="0" w:line="240" w:lineRule="auto"/>
        <w:rPr>
          <w:rFonts w:ascii="Times New Roman" w:eastAsia="Times New Roman" w:hAnsi="Times New Roman"/>
          <w:sz w:val="24"/>
          <w:szCs w:val="24"/>
        </w:rPr>
      </w:pPr>
      <w:r w:rsidRPr="00D81EF7">
        <w:rPr>
          <w:rFonts w:ascii="Times New Roman" w:eastAsia="Times New Roman" w:hAnsi="Times New Roman"/>
          <w:color w:val="000000"/>
          <w:sz w:val="24"/>
          <w:szCs w:val="24"/>
        </w:rPr>
        <w:t>20.Огнетушители порошковые (учебные)</w:t>
      </w:r>
    </w:p>
    <w:p w:rsidR="00E30804" w:rsidRPr="00D81EF7" w:rsidRDefault="00E30804" w:rsidP="00E30804">
      <w:pPr>
        <w:shd w:val="clear" w:color="auto" w:fill="FFFFFF"/>
        <w:autoSpaceDE w:val="0"/>
        <w:autoSpaceDN w:val="0"/>
        <w:adjustRightInd w:val="0"/>
        <w:spacing w:after="0" w:line="240" w:lineRule="auto"/>
        <w:rPr>
          <w:rFonts w:ascii="Times New Roman" w:eastAsia="Times New Roman" w:hAnsi="Times New Roman"/>
          <w:sz w:val="24"/>
          <w:szCs w:val="24"/>
        </w:rPr>
      </w:pPr>
      <w:r w:rsidRPr="00D81EF7">
        <w:rPr>
          <w:rFonts w:ascii="Times New Roman" w:eastAsia="Times New Roman" w:hAnsi="Times New Roman"/>
          <w:color w:val="000000"/>
          <w:sz w:val="24"/>
          <w:szCs w:val="24"/>
        </w:rPr>
        <w:t>21.Огнетушители пенные (учебные)</w:t>
      </w:r>
    </w:p>
    <w:p w:rsidR="00E30804" w:rsidRPr="00D81EF7" w:rsidRDefault="00E30804" w:rsidP="00E30804">
      <w:pPr>
        <w:shd w:val="clear" w:color="auto" w:fill="FFFFFF"/>
        <w:autoSpaceDE w:val="0"/>
        <w:autoSpaceDN w:val="0"/>
        <w:adjustRightInd w:val="0"/>
        <w:spacing w:after="0" w:line="240" w:lineRule="auto"/>
        <w:rPr>
          <w:rFonts w:ascii="Times New Roman" w:eastAsia="Times New Roman" w:hAnsi="Times New Roman"/>
          <w:sz w:val="24"/>
          <w:szCs w:val="24"/>
        </w:rPr>
      </w:pPr>
      <w:r w:rsidRPr="00D81EF7">
        <w:rPr>
          <w:rFonts w:ascii="Times New Roman" w:eastAsia="Times New Roman" w:hAnsi="Times New Roman"/>
          <w:color w:val="000000"/>
          <w:sz w:val="24"/>
          <w:szCs w:val="24"/>
        </w:rPr>
        <w:t>22.0гнетушители углекислотные (учебные)</w:t>
      </w:r>
    </w:p>
    <w:p w:rsidR="00E30804" w:rsidRPr="00D81EF7" w:rsidRDefault="00E30804" w:rsidP="00E30804">
      <w:pPr>
        <w:shd w:val="clear" w:color="auto" w:fill="FFFFFF"/>
        <w:autoSpaceDE w:val="0"/>
        <w:autoSpaceDN w:val="0"/>
        <w:adjustRightInd w:val="0"/>
        <w:spacing w:after="0" w:line="240" w:lineRule="auto"/>
        <w:rPr>
          <w:rFonts w:ascii="Times New Roman" w:eastAsia="Times New Roman" w:hAnsi="Times New Roman"/>
          <w:sz w:val="24"/>
          <w:szCs w:val="24"/>
        </w:rPr>
      </w:pPr>
      <w:r w:rsidRPr="00D81EF7">
        <w:rPr>
          <w:rFonts w:ascii="Times New Roman" w:eastAsia="Times New Roman" w:hAnsi="Times New Roman"/>
          <w:color w:val="000000"/>
          <w:sz w:val="24"/>
          <w:szCs w:val="24"/>
        </w:rPr>
        <w:t>23.Устройство отработки прицеливания</w:t>
      </w:r>
    </w:p>
    <w:p w:rsidR="00E30804" w:rsidRPr="00D81EF7" w:rsidRDefault="00E30804" w:rsidP="00E30804">
      <w:pPr>
        <w:shd w:val="clear" w:color="auto" w:fill="FFFFFF"/>
        <w:autoSpaceDE w:val="0"/>
        <w:autoSpaceDN w:val="0"/>
        <w:adjustRightInd w:val="0"/>
        <w:spacing w:after="0" w:line="240" w:lineRule="auto"/>
        <w:rPr>
          <w:rFonts w:ascii="Times New Roman" w:eastAsia="Times New Roman" w:hAnsi="Times New Roman"/>
          <w:sz w:val="24"/>
          <w:szCs w:val="24"/>
        </w:rPr>
      </w:pPr>
      <w:r w:rsidRPr="00D81EF7">
        <w:rPr>
          <w:rFonts w:ascii="Times New Roman" w:eastAsia="Times New Roman" w:hAnsi="Times New Roman"/>
          <w:color w:val="000000"/>
          <w:sz w:val="24"/>
          <w:szCs w:val="24"/>
        </w:rPr>
        <w:t>24. Учебные автоматы АК-74</w:t>
      </w:r>
    </w:p>
    <w:p w:rsidR="00E30804" w:rsidRPr="00D81EF7" w:rsidRDefault="00E30804" w:rsidP="00E30804">
      <w:pPr>
        <w:shd w:val="clear" w:color="auto" w:fill="FFFFFF"/>
        <w:autoSpaceDE w:val="0"/>
        <w:autoSpaceDN w:val="0"/>
        <w:adjustRightInd w:val="0"/>
        <w:spacing w:after="0" w:line="240" w:lineRule="auto"/>
        <w:rPr>
          <w:rFonts w:ascii="Times New Roman" w:eastAsia="Times New Roman" w:hAnsi="Times New Roman"/>
          <w:sz w:val="24"/>
          <w:szCs w:val="24"/>
        </w:rPr>
      </w:pPr>
      <w:r w:rsidRPr="00D81EF7">
        <w:rPr>
          <w:rFonts w:ascii="Times New Roman" w:eastAsia="Times New Roman" w:hAnsi="Times New Roman"/>
          <w:color w:val="000000"/>
          <w:sz w:val="24"/>
          <w:szCs w:val="24"/>
        </w:rPr>
        <w:t>25.Винтовки пневматические</w:t>
      </w:r>
    </w:p>
    <w:p w:rsidR="00E30804" w:rsidRPr="00D81EF7" w:rsidRDefault="00E30804" w:rsidP="00E30804">
      <w:pPr>
        <w:shd w:val="clear" w:color="auto" w:fill="FFFFFF"/>
        <w:autoSpaceDE w:val="0"/>
        <w:autoSpaceDN w:val="0"/>
        <w:adjustRightInd w:val="0"/>
        <w:spacing w:after="0" w:line="240" w:lineRule="auto"/>
        <w:rPr>
          <w:rFonts w:ascii="Times New Roman" w:eastAsia="Times New Roman" w:hAnsi="Times New Roman"/>
          <w:sz w:val="24"/>
          <w:szCs w:val="24"/>
        </w:rPr>
      </w:pPr>
      <w:r w:rsidRPr="00D81EF7">
        <w:rPr>
          <w:rFonts w:ascii="Times New Roman" w:eastAsia="Times New Roman" w:hAnsi="Times New Roman"/>
          <w:color w:val="000000"/>
          <w:sz w:val="24"/>
          <w:szCs w:val="24"/>
        </w:rPr>
        <w:t>26.Комплект плакатов по Гражданской обороне</w:t>
      </w:r>
    </w:p>
    <w:p w:rsidR="00E30804" w:rsidRPr="00D81EF7" w:rsidRDefault="00E30804" w:rsidP="00E30804">
      <w:pPr>
        <w:shd w:val="clear" w:color="auto" w:fill="FFFFFF"/>
        <w:autoSpaceDE w:val="0"/>
        <w:autoSpaceDN w:val="0"/>
        <w:adjustRightInd w:val="0"/>
        <w:spacing w:after="0" w:line="240" w:lineRule="auto"/>
        <w:rPr>
          <w:rFonts w:ascii="Times New Roman" w:eastAsia="Times New Roman" w:hAnsi="Times New Roman"/>
          <w:sz w:val="24"/>
          <w:szCs w:val="24"/>
        </w:rPr>
      </w:pPr>
      <w:r w:rsidRPr="00D81EF7">
        <w:rPr>
          <w:rFonts w:ascii="Times New Roman" w:eastAsia="Times New Roman" w:hAnsi="Times New Roman"/>
          <w:color w:val="000000"/>
          <w:sz w:val="24"/>
          <w:szCs w:val="24"/>
        </w:rPr>
        <w:t>27.Комллект плакатов по Основам военной службы</w:t>
      </w:r>
    </w:p>
    <w:p w:rsidR="00E30804" w:rsidRPr="006D79AD" w:rsidRDefault="00E30804" w:rsidP="00E30804">
      <w:pPr>
        <w:suppressAutoHyphens/>
        <w:ind w:firstLine="709"/>
        <w:jc w:val="both"/>
        <w:rPr>
          <w:rFonts w:ascii="Times New Roman" w:eastAsia="Times New Roman" w:hAnsi="Times New Roman"/>
          <w:b/>
          <w:bCs/>
          <w:sz w:val="24"/>
          <w:szCs w:val="24"/>
        </w:rPr>
      </w:pPr>
    </w:p>
    <w:p w:rsidR="00E30804" w:rsidRPr="006D79AD" w:rsidRDefault="00E30804" w:rsidP="00E30804">
      <w:pPr>
        <w:suppressAutoHyphens/>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br w:type="page"/>
      </w:r>
      <w:r w:rsidRPr="006D79AD">
        <w:rPr>
          <w:rFonts w:ascii="Times New Roman" w:eastAsia="Times New Roman" w:hAnsi="Times New Roman"/>
          <w:b/>
          <w:bCs/>
          <w:sz w:val="24"/>
          <w:szCs w:val="24"/>
        </w:rPr>
        <w:lastRenderedPageBreak/>
        <w:t>3.2. Информационное обеспечение реализации программы</w:t>
      </w:r>
    </w:p>
    <w:p w:rsidR="00E30804" w:rsidRPr="006D79AD" w:rsidRDefault="00E30804" w:rsidP="00E30804">
      <w:pPr>
        <w:suppressAutoHyphens/>
        <w:ind w:firstLine="709"/>
        <w:jc w:val="both"/>
        <w:rPr>
          <w:rFonts w:ascii="Times New Roman" w:eastAsia="Times New Roman" w:hAnsi="Times New Roman"/>
          <w:sz w:val="24"/>
          <w:szCs w:val="24"/>
        </w:rPr>
      </w:pPr>
      <w:r w:rsidRPr="006D79AD">
        <w:rPr>
          <w:rFonts w:ascii="Times New Roman" w:eastAsia="Times New Roman" w:hAnsi="Times New Roman"/>
          <w:bCs/>
          <w:sz w:val="24"/>
          <w:szCs w:val="24"/>
        </w:rPr>
        <w:t>Для реализации программы библиотечный фонд образовательной организации должен иметь п</w:t>
      </w:r>
      <w:r w:rsidRPr="006D79AD">
        <w:rPr>
          <w:rFonts w:ascii="Times New Roman" w:eastAsia="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E30804" w:rsidRPr="00BE1227" w:rsidRDefault="00E30804" w:rsidP="00E30804">
      <w:pPr>
        <w:ind w:left="360"/>
        <w:contextualSpacing/>
        <w:rPr>
          <w:rFonts w:ascii="Times New Roman" w:eastAsia="Times New Roman" w:hAnsi="Times New Roman"/>
          <w:b/>
          <w:sz w:val="24"/>
          <w:szCs w:val="24"/>
        </w:rPr>
      </w:pPr>
      <w:r w:rsidRPr="00DC2CBB">
        <w:rPr>
          <w:rFonts w:ascii="Times New Roman" w:eastAsia="Times New Roman" w:hAnsi="Times New Roman"/>
          <w:b/>
          <w:sz w:val="24"/>
          <w:szCs w:val="24"/>
        </w:rPr>
        <w:t>3.2.1. Печатные издания</w:t>
      </w:r>
    </w:p>
    <w:p w:rsidR="00E30804" w:rsidRPr="00BE1227" w:rsidRDefault="00E30804" w:rsidP="007E0D10">
      <w:pPr>
        <w:numPr>
          <w:ilvl w:val="0"/>
          <w:numId w:val="72"/>
        </w:numPr>
        <w:contextualSpacing/>
        <w:jc w:val="both"/>
        <w:rPr>
          <w:rStyle w:val="ac"/>
          <w:rFonts w:ascii="Times New Roman" w:eastAsia="Times New Roman" w:hAnsi="Times New Roman"/>
          <w:bCs/>
          <w:sz w:val="24"/>
          <w:szCs w:val="24"/>
        </w:rPr>
      </w:pPr>
      <w:r w:rsidRPr="00BE1227">
        <w:rPr>
          <w:rStyle w:val="ac"/>
          <w:rFonts w:ascii="Times New Roman" w:hAnsi="Times New Roman"/>
          <w:bCs/>
          <w:sz w:val="24"/>
          <w:szCs w:val="24"/>
        </w:rPr>
        <w:t>Косолапова Н. В., Прокопенко Н. А. Безопасность жизнедеятельности: учебник для сред.проф. образования. — М., 2016</w:t>
      </w:r>
    </w:p>
    <w:p w:rsidR="00E30804" w:rsidRPr="00BE1227" w:rsidRDefault="00E30804" w:rsidP="00E30804">
      <w:pPr>
        <w:ind w:left="1080"/>
        <w:contextualSpacing/>
        <w:jc w:val="both"/>
        <w:rPr>
          <w:rStyle w:val="ac"/>
          <w:rFonts w:ascii="Times New Roman" w:eastAsia="Times New Roman" w:hAnsi="Times New Roman"/>
          <w:bCs/>
          <w:sz w:val="24"/>
          <w:szCs w:val="24"/>
        </w:rPr>
      </w:pPr>
    </w:p>
    <w:p w:rsidR="00E30804" w:rsidRDefault="00E30804" w:rsidP="00E30804">
      <w:pPr>
        <w:spacing w:after="0"/>
        <w:ind w:left="360"/>
        <w:contextualSpacing/>
        <w:rPr>
          <w:rFonts w:ascii="Times New Roman" w:eastAsia="Times New Roman" w:hAnsi="Times New Roman"/>
          <w:b/>
          <w:sz w:val="24"/>
          <w:szCs w:val="24"/>
        </w:rPr>
      </w:pPr>
      <w:r w:rsidRPr="006D79AD">
        <w:rPr>
          <w:rFonts w:ascii="Times New Roman" w:eastAsia="Times New Roman" w:hAnsi="Times New Roman"/>
          <w:b/>
          <w:sz w:val="24"/>
          <w:szCs w:val="24"/>
        </w:rPr>
        <w:t>3.2.2. Электронные издания (электронные ресурсы)</w:t>
      </w:r>
    </w:p>
    <w:p w:rsidR="00E30804" w:rsidRPr="007E64A4" w:rsidRDefault="00B870E3" w:rsidP="007E0D10">
      <w:pPr>
        <w:numPr>
          <w:ilvl w:val="0"/>
          <w:numId w:val="73"/>
        </w:numPr>
        <w:suppressAutoHyphens/>
        <w:autoSpaceDE w:val="0"/>
        <w:spacing w:after="0" w:line="240" w:lineRule="auto"/>
        <w:jc w:val="both"/>
        <w:rPr>
          <w:rFonts w:ascii="Times New Roman" w:hAnsi="Times New Roman"/>
          <w:color w:val="000000"/>
          <w:sz w:val="24"/>
          <w:szCs w:val="24"/>
          <w:lang w:eastAsia="ar-SA"/>
        </w:rPr>
      </w:pPr>
      <w:hyperlink r:id="rId120" w:history="1">
        <w:r w:rsidR="00E30804" w:rsidRPr="00CF2B53">
          <w:rPr>
            <w:rStyle w:val="ac"/>
            <w:rFonts w:ascii="Times New Roman" w:hAnsi="Times New Roman"/>
            <w:sz w:val="24"/>
            <w:szCs w:val="24"/>
            <w:lang w:eastAsia="ar-SA"/>
          </w:rPr>
          <w:t>www.mchs.gov.ru</w:t>
        </w:r>
      </w:hyperlink>
      <w:r w:rsidR="00E30804">
        <w:rPr>
          <w:rFonts w:ascii="Times New Roman" w:hAnsi="Times New Roman"/>
          <w:color w:val="000000"/>
          <w:sz w:val="24"/>
          <w:szCs w:val="24"/>
          <w:lang w:eastAsia="ar-SA"/>
        </w:rPr>
        <w:t xml:space="preserve"> </w:t>
      </w:r>
      <w:r w:rsidR="00E30804" w:rsidRPr="007E64A4">
        <w:rPr>
          <w:rFonts w:ascii="Times New Roman" w:hAnsi="Times New Roman"/>
          <w:color w:val="000000"/>
          <w:sz w:val="24"/>
          <w:szCs w:val="24"/>
          <w:lang w:eastAsia="ar-SA"/>
        </w:rPr>
        <w:t>(сайт</w:t>
      </w:r>
      <w:r w:rsidR="00E30804">
        <w:rPr>
          <w:rFonts w:ascii="Times New Roman" w:hAnsi="Times New Roman"/>
          <w:color w:val="000000"/>
          <w:sz w:val="24"/>
          <w:szCs w:val="24"/>
          <w:lang w:eastAsia="ar-SA"/>
        </w:rPr>
        <w:t xml:space="preserve"> </w:t>
      </w:r>
      <w:r w:rsidR="00E30804" w:rsidRPr="007E64A4">
        <w:rPr>
          <w:rFonts w:ascii="Times New Roman" w:hAnsi="Times New Roman"/>
          <w:color w:val="000000"/>
          <w:sz w:val="24"/>
          <w:szCs w:val="24"/>
          <w:lang w:eastAsia="ar-SA"/>
        </w:rPr>
        <w:t>МЧС</w:t>
      </w:r>
      <w:r w:rsidR="00E30804">
        <w:rPr>
          <w:rFonts w:ascii="Times New Roman" w:hAnsi="Times New Roman"/>
          <w:color w:val="000000"/>
          <w:sz w:val="24"/>
          <w:szCs w:val="24"/>
          <w:lang w:eastAsia="ar-SA"/>
        </w:rPr>
        <w:t xml:space="preserve"> </w:t>
      </w:r>
      <w:r w:rsidR="00E30804" w:rsidRPr="007E64A4">
        <w:rPr>
          <w:rFonts w:ascii="Times New Roman" w:hAnsi="Times New Roman"/>
          <w:color w:val="000000"/>
          <w:sz w:val="24"/>
          <w:szCs w:val="24"/>
          <w:lang w:eastAsia="ar-SA"/>
        </w:rPr>
        <w:t>РФ).</w:t>
      </w:r>
    </w:p>
    <w:p w:rsidR="00E30804" w:rsidRPr="007E64A4" w:rsidRDefault="00B870E3" w:rsidP="007E0D10">
      <w:pPr>
        <w:numPr>
          <w:ilvl w:val="0"/>
          <w:numId w:val="73"/>
        </w:numPr>
        <w:suppressAutoHyphens/>
        <w:autoSpaceDE w:val="0"/>
        <w:spacing w:after="0" w:line="240" w:lineRule="auto"/>
        <w:jc w:val="both"/>
        <w:rPr>
          <w:rFonts w:ascii="Times New Roman" w:hAnsi="Times New Roman"/>
          <w:color w:val="000000"/>
          <w:sz w:val="24"/>
          <w:szCs w:val="24"/>
          <w:lang w:eastAsia="ar-SA"/>
        </w:rPr>
      </w:pPr>
      <w:hyperlink r:id="rId121" w:history="1">
        <w:r w:rsidR="00E30804" w:rsidRPr="00CF2B53">
          <w:rPr>
            <w:rStyle w:val="ac"/>
            <w:rFonts w:ascii="Times New Roman" w:hAnsi="Times New Roman"/>
            <w:sz w:val="24"/>
            <w:szCs w:val="24"/>
            <w:lang w:eastAsia="ar-SA"/>
          </w:rPr>
          <w:t>www.mvd.ru</w:t>
        </w:r>
      </w:hyperlink>
      <w:r w:rsidR="00E30804">
        <w:rPr>
          <w:rFonts w:ascii="Times New Roman" w:hAnsi="Times New Roman"/>
          <w:color w:val="000000"/>
          <w:sz w:val="24"/>
          <w:szCs w:val="24"/>
          <w:lang w:eastAsia="ar-SA"/>
        </w:rPr>
        <w:t xml:space="preserve"> </w:t>
      </w:r>
      <w:r w:rsidR="00E30804" w:rsidRPr="007E64A4">
        <w:rPr>
          <w:rFonts w:ascii="Times New Roman" w:hAnsi="Times New Roman"/>
          <w:color w:val="000000"/>
          <w:sz w:val="24"/>
          <w:szCs w:val="24"/>
          <w:lang w:eastAsia="ar-SA"/>
        </w:rPr>
        <w:t>(сайт</w:t>
      </w:r>
      <w:r w:rsidR="00E30804">
        <w:rPr>
          <w:rFonts w:ascii="Times New Roman" w:hAnsi="Times New Roman"/>
          <w:color w:val="000000"/>
          <w:sz w:val="24"/>
          <w:szCs w:val="24"/>
          <w:lang w:eastAsia="ar-SA"/>
        </w:rPr>
        <w:t xml:space="preserve"> </w:t>
      </w:r>
      <w:r w:rsidR="00E30804" w:rsidRPr="007E64A4">
        <w:rPr>
          <w:rFonts w:ascii="Times New Roman" w:hAnsi="Times New Roman"/>
          <w:color w:val="000000"/>
          <w:sz w:val="24"/>
          <w:szCs w:val="24"/>
          <w:lang w:eastAsia="ar-SA"/>
        </w:rPr>
        <w:t>МВД</w:t>
      </w:r>
      <w:r w:rsidR="00E30804">
        <w:rPr>
          <w:rFonts w:ascii="Times New Roman" w:hAnsi="Times New Roman"/>
          <w:color w:val="000000"/>
          <w:sz w:val="24"/>
          <w:szCs w:val="24"/>
          <w:lang w:eastAsia="ar-SA"/>
        </w:rPr>
        <w:t xml:space="preserve"> </w:t>
      </w:r>
      <w:r w:rsidR="00E30804" w:rsidRPr="007E64A4">
        <w:rPr>
          <w:rFonts w:ascii="Times New Roman" w:hAnsi="Times New Roman"/>
          <w:color w:val="000000"/>
          <w:sz w:val="24"/>
          <w:szCs w:val="24"/>
          <w:lang w:eastAsia="ar-SA"/>
        </w:rPr>
        <w:t>РФ).</w:t>
      </w:r>
    </w:p>
    <w:p w:rsidR="00E30804" w:rsidRPr="007E64A4" w:rsidRDefault="00B870E3" w:rsidP="007E0D10">
      <w:pPr>
        <w:numPr>
          <w:ilvl w:val="0"/>
          <w:numId w:val="73"/>
        </w:numPr>
        <w:suppressAutoHyphens/>
        <w:autoSpaceDE w:val="0"/>
        <w:spacing w:after="0" w:line="240" w:lineRule="auto"/>
        <w:jc w:val="both"/>
        <w:rPr>
          <w:rFonts w:ascii="Times New Roman" w:hAnsi="Times New Roman"/>
          <w:color w:val="000000"/>
          <w:sz w:val="24"/>
          <w:szCs w:val="24"/>
          <w:lang w:eastAsia="ar-SA"/>
        </w:rPr>
      </w:pPr>
      <w:hyperlink r:id="rId122" w:history="1">
        <w:r w:rsidR="00E30804" w:rsidRPr="00CF2B53">
          <w:rPr>
            <w:rStyle w:val="ac"/>
            <w:rFonts w:ascii="Times New Roman" w:hAnsi="Times New Roman"/>
            <w:sz w:val="24"/>
            <w:szCs w:val="24"/>
            <w:lang w:eastAsia="ar-SA"/>
          </w:rPr>
          <w:t>www.mil.ru</w:t>
        </w:r>
      </w:hyperlink>
      <w:r w:rsidR="00E30804">
        <w:rPr>
          <w:rFonts w:ascii="Times New Roman" w:hAnsi="Times New Roman"/>
          <w:color w:val="000000"/>
          <w:sz w:val="24"/>
          <w:szCs w:val="24"/>
          <w:lang w:eastAsia="ar-SA"/>
        </w:rPr>
        <w:t xml:space="preserve"> </w:t>
      </w:r>
      <w:r w:rsidR="00E30804" w:rsidRPr="007E64A4">
        <w:rPr>
          <w:rFonts w:ascii="Times New Roman" w:hAnsi="Times New Roman"/>
          <w:color w:val="000000"/>
          <w:sz w:val="24"/>
          <w:szCs w:val="24"/>
          <w:lang w:eastAsia="ar-SA"/>
        </w:rPr>
        <w:t>(сайт</w:t>
      </w:r>
      <w:r w:rsidR="00E30804">
        <w:rPr>
          <w:rFonts w:ascii="Times New Roman" w:hAnsi="Times New Roman"/>
          <w:color w:val="000000"/>
          <w:sz w:val="24"/>
          <w:szCs w:val="24"/>
          <w:lang w:eastAsia="ar-SA"/>
        </w:rPr>
        <w:t xml:space="preserve"> </w:t>
      </w:r>
      <w:r w:rsidR="00E30804" w:rsidRPr="007E64A4">
        <w:rPr>
          <w:rFonts w:ascii="Times New Roman" w:hAnsi="Times New Roman"/>
          <w:color w:val="000000"/>
          <w:sz w:val="24"/>
          <w:szCs w:val="24"/>
          <w:lang w:eastAsia="ar-SA"/>
        </w:rPr>
        <w:t>Минобороны).</w:t>
      </w:r>
    </w:p>
    <w:p w:rsidR="00E30804" w:rsidRPr="007E64A4" w:rsidRDefault="00B870E3" w:rsidP="007E0D10">
      <w:pPr>
        <w:numPr>
          <w:ilvl w:val="0"/>
          <w:numId w:val="73"/>
        </w:numPr>
        <w:suppressAutoHyphens/>
        <w:autoSpaceDE w:val="0"/>
        <w:spacing w:after="0" w:line="240" w:lineRule="auto"/>
        <w:jc w:val="both"/>
        <w:rPr>
          <w:rFonts w:ascii="Times New Roman" w:hAnsi="Times New Roman"/>
          <w:color w:val="000000"/>
          <w:sz w:val="24"/>
          <w:szCs w:val="24"/>
          <w:lang w:eastAsia="ar-SA"/>
        </w:rPr>
      </w:pPr>
      <w:hyperlink r:id="rId123" w:history="1">
        <w:r w:rsidR="00E30804" w:rsidRPr="00CF2B53">
          <w:rPr>
            <w:rStyle w:val="ac"/>
            <w:rFonts w:ascii="Times New Roman" w:hAnsi="Times New Roman"/>
            <w:sz w:val="24"/>
            <w:szCs w:val="24"/>
            <w:lang w:eastAsia="ar-SA"/>
          </w:rPr>
          <w:t>www.fsb.ru</w:t>
        </w:r>
      </w:hyperlink>
      <w:r w:rsidR="00E30804">
        <w:rPr>
          <w:rFonts w:ascii="Times New Roman" w:hAnsi="Times New Roman"/>
          <w:color w:val="000000"/>
          <w:sz w:val="24"/>
          <w:szCs w:val="24"/>
          <w:lang w:eastAsia="ar-SA"/>
        </w:rPr>
        <w:t xml:space="preserve"> </w:t>
      </w:r>
      <w:r w:rsidR="00E30804" w:rsidRPr="007E64A4">
        <w:rPr>
          <w:rFonts w:ascii="Times New Roman" w:hAnsi="Times New Roman"/>
          <w:color w:val="000000"/>
          <w:sz w:val="24"/>
          <w:szCs w:val="24"/>
          <w:lang w:eastAsia="ar-SA"/>
        </w:rPr>
        <w:t>(сайт</w:t>
      </w:r>
      <w:r w:rsidR="00E30804">
        <w:rPr>
          <w:rFonts w:ascii="Times New Roman" w:hAnsi="Times New Roman"/>
          <w:color w:val="000000"/>
          <w:sz w:val="24"/>
          <w:szCs w:val="24"/>
          <w:lang w:eastAsia="ar-SA"/>
        </w:rPr>
        <w:t xml:space="preserve"> </w:t>
      </w:r>
      <w:r w:rsidR="00E30804" w:rsidRPr="007E64A4">
        <w:rPr>
          <w:rFonts w:ascii="Times New Roman" w:hAnsi="Times New Roman"/>
          <w:color w:val="000000"/>
          <w:sz w:val="24"/>
          <w:szCs w:val="24"/>
          <w:lang w:eastAsia="ar-SA"/>
        </w:rPr>
        <w:t>ФСБ</w:t>
      </w:r>
      <w:r w:rsidR="00E30804">
        <w:rPr>
          <w:rFonts w:ascii="Times New Roman" w:hAnsi="Times New Roman"/>
          <w:color w:val="000000"/>
          <w:sz w:val="24"/>
          <w:szCs w:val="24"/>
          <w:lang w:eastAsia="ar-SA"/>
        </w:rPr>
        <w:t xml:space="preserve"> </w:t>
      </w:r>
      <w:r w:rsidR="00E30804" w:rsidRPr="007E64A4">
        <w:rPr>
          <w:rFonts w:ascii="Times New Roman" w:hAnsi="Times New Roman"/>
          <w:color w:val="000000"/>
          <w:sz w:val="24"/>
          <w:szCs w:val="24"/>
          <w:lang w:eastAsia="ar-SA"/>
        </w:rPr>
        <w:t>РФ).</w:t>
      </w:r>
    </w:p>
    <w:p w:rsidR="00E30804" w:rsidRPr="007E64A4" w:rsidRDefault="00B870E3" w:rsidP="007E0D10">
      <w:pPr>
        <w:numPr>
          <w:ilvl w:val="0"/>
          <w:numId w:val="73"/>
        </w:numPr>
        <w:suppressAutoHyphens/>
        <w:autoSpaceDE w:val="0"/>
        <w:spacing w:after="0" w:line="240" w:lineRule="auto"/>
        <w:jc w:val="both"/>
        <w:rPr>
          <w:rFonts w:ascii="Times New Roman" w:hAnsi="Times New Roman"/>
          <w:color w:val="000000"/>
          <w:sz w:val="24"/>
          <w:szCs w:val="24"/>
          <w:lang w:eastAsia="ar-SA"/>
        </w:rPr>
      </w:pPr>
      <w:hyperlink r:id="rId124" w:history="1">
        <w:r w:rsidR="00E30804" w:rsidRPr="00CF2B53">
          <w:rPr>
            <w:rStyle w:val="ac"/>
            <w:rFonts w:ascii="Times New Roman" w:hAnsi="Times New Roman"/>
            <w:sz w:val="24"/>
            <w:szCs w:val="24"/>
            <w:lang w:eastAsia="ar-SA"/>
          </w:rPr>
          <w:t>www.window.edu.ru</w:t>
        </w:r>
      </w:hyperlink>
      <w:r w:rsidR="00E30804">
        <w:rPr>
          <w:rFonts w:ascii="Times New Roman" w:hAnsi="Times New Roman"/>
          <w:color w:val="000000"/>
          <w:sz w:val="24"/>
          <w:szCs w:val="24"/>
          <w:lang w:eastAsia="ar-SA"/>
        </w:rPr>
        <w:t xml:space="preserve"> </w:t>
      </w:r>
      <w:r w:rsidR="00E30804" w:rsidRPr="007E64A4">
        <w:rPr>
          <w:rFonts w:ascii="Times New Roman" w:hAnsi="Times New Roman"/>
          <w:color w:val="000000"/>
          <w:sz w:val="24"/>
          <w:szCs w:val="24"/>
          <w:lang w:eastAsia="ar-SA"/>
        </w:rPr>
        <w:t>(Единое</w:t>
      </w:r>
      <w:r w:rsidR="00E30804">
        <w:rPr>
          <w:rFonts w:ascii="Times New Roman" w:hAnsi="Times New Roman"/>
          <w:color w:val="000000"/>
          <w:sz w:val="24"/>
          <w:szCs w:val="24"/>
          <w:lang w:eastAsia="ar-SA"/>
        </w:rPr>
        <w:t xml:space="preserve"> </w:t>
      </w:r>
      <w:r w:rsidR="00E30804" w:rsidRPr="007E64A4">
        <w:rPr>
          <w:rFonts w:ascii="Times New Roman" w:hAnsi="Times New Roman"/>
          <w:color w:val="000000"/>
          <w:sz w:val="24"/>
          <w:szCs w:val="24"/>
          <w:lang w:eastAsia="ar-SA"/>
        </w:rPr>
        <w:t>окно</w:t>
      </w:r>
      <w:r w:rsidR="00E30804">
        <w:rPr>
          <w:rFonts w:ascii="Times New Roman" w:hAnsi="Times New Roman"/>
          <w:color w:val="000000"/>
          <w:sz w:val="24"/>
          <w:szCs w:val="24"/>
          <w:lang w:eastAsia="ar-SA"/>
        </w:rPr>
        <w:t xml:space="preserve"> </w:t>
      </w:r>
      <w:r w:rsidR="00E30804" w:rsidRPr="007E64A4">
        <w:rPr>
          <w:rFonts w:ascii="Times New Roman" w:hAnsi="Times New Roman"/>
          <w:color w:val="000000"/>
          <w:sz w:val="24"/>
          <w:szCs w:val="24"/>
          <w:lang w:eastAsia="ar-SA"/>
        </w:rPr>
        <w:t>доступа</w:t>
      </w:r>
      <w:r w:rsidR="00E30804">
        <w:rPr>
          <w:rFonts w:ascii="Times New Roman" w:hAnsi="Times New Roman"/>
          <w:color w:val="000000"/>
          <w:sz w:val="24"/>
          <w:szCs w:val="24"/>
          <w:lang w:eastAsia="ar-SA"/>
        </w:rPr>
        <w:t xml:space="preserve"> </w:t>
      </w:r>
      <w:r w:rsidR="00E30804" w:rsidRPr="007E64A4">
        <w:rPr>
          <w:rFonts w:ascii="Times New Roman" w:hAnsi="Times New Roman"/>
          <w:color w:val="000000"/>
          <w:sz w:val="24"/>
          <w:szCs w:val="24"/>
          <w:lang w:eastAsia="ar-SA"/>
        </w:rPr>
        <w:t>к</w:t>
      </w:r>
      <w:r w:rsidR="00E30804">
        <w:rPr>
          <w:rFonts w:ascii="Times New Roman" w:hAnsi="Times New Roman"/>
          <w:color w:val="000000"/>
          <w:sz w:val="24"/>
          <w:szCs w:val="24"/>
          <w:lang w:eastAsia="ar-SA"/>
        </w:rPr>
        <w:t xml:space="preserve"> </w:t>
      </w:r>
      <w:r w:rsidR="00E30804" w:rsidRPr="007E64A4">
        <w:rPr>
          <w:rFonts w:ascii="Times New Roman" w:hAnsi="Times New Roman"/>
          <w:color w:val="000000"/>
          <w:sz w:val="24"/>
          <w:szCs w:val="24"/>
          <w:lang w:eastAsia="ar-SA"/>
        </w:rPr>
        <w:t>образовательным</w:t>
      </w:r>
      <w:r w:rsidR="00E30804">
        <w:rPr>
          <w:rFonts w:ascii="Times New Roman" w:hAnsi="Times New Roman"/>
          <w:color w:val="000000"/>
          <w:sz w:val="24"/>
          <w:szCs w:val="24"/>
          <w:lang w:eastAsia="ar-SA"/>
        </w:rPr>
        <w:t xml:space="preserve"> </w:t>
      </w:r>
      <w:r w:rsidR="00E30804" w:rsidRPr="007E64A4">
        <w:rPr>
          <w:rFonts w:ascii="Times New Roman" w:hAnsi="Times New Roman"/>
          <w:color w:val="000000"/>
          <w:sz w:val="24"/>
          <w:szCs w:val="24"/>
          <w:lang w:eastAsia="ar-SA"/>
        </w:rPr>
        <w:t>ресурсам).</w:t>
      </w:r>
    </w:p>
    <w:p w:rsidR="00E30804" w:rsidRPr="00D633CC" w:rsidRDefault="00E30804" w:rsidP="00E30804">
      <w:pPr>
        <w:ind w:left="360"/>
        <w:contextualSpacing/>
        <w:jc w:val="both"/>
        <w:rPr>
          <w:rFonts w:ascii="Times New Roman" w:eastAsia="Times New Roman" w:hAnsi="Times New Roman"/>
          <w:b/>
          <w:bCs/>
          <w:sz w:val="24"/>
          <w:szCs w:val="24"/>
        </w:rPr>
      </w:pPr>
    </w:p>
    <w:p w:rsidR="00E30804" w:rsidRPr="006D79AD" w:rsidRDefault="00E30804" w:rsidP="00E30804">
      <w:pPr>
        <w:ind w:left="360"/>
        <w:contextualSpacing/>
        <w:jc w:val="both"/>
        <w:rPr>
          <w:rFonts w:ascii="Times New Roman" w:eastAsia="Times New Roman" w:hAnsi="Times New Roman"/>
          <w:bCs/>
          <w:i/>
          <w:sz w:val="24"/>
          <w:szCs w:val="24"/>
        </w:rPr>
      </w:pPr>
      <w:r w:rsidRPr="006D79AD">
        <w:rPr>
          <w:rFonts w:ascii="Times New Roman" w:eastAsia="Times New Roman" w:hAnsi="Times New Roman"/>
          <w:b/>
          <w:bCs/>
          <w:sz w:val="24"/>
          <w:szCs w:val="24"/>
        </w:rPr>
        <w:t xml:space="preserve">3.2.3. Дополнительные источники </w:t>
      </w:r>
    </w:p>
    <w:p w:rsidR="00E30804" w:rsidRPr="00BE1227" w:rsidRDefault="00E30804" w:rsidP="007E0D10">
      <w:pPr>
        <w:numPr>
          <w:ilvl w:val="0"/>
          <w:numId w:val="74"/>
        </w:numPr>
        <w:spacing w:after="0" w:line="240" w:lineRule="auto"/>
        <w:jc w:val="both"/>
        <w:rPr>
          <w:rFonts w:ascii="Times New Roman" w:eastAsia="Times New Roman" w:hAnsi="Times New Roman"/>
          <w:sz w:val="24"/>
          <w:szCs w:val="24"/>
        </w:rPr>
      </w:pPr>
      <w:r w:rsidRPr="00BE1227">
        <w:rPr>
          <w:rFonts w:ascii="Times New Roman" w:eastAsia="Times New Roman" w:hAnsi="Times New Roman"/>
          <w:sz w:val="24"/>
          <w:szCs w:val="24"/>
        </w:rPr>
        <w:t>Журнал «Военные знания»</w:t>
      </w:r>
    </w:p>
    <w:p w:rsidR="00E30804" w:rsidRPr="00BE1227" w:rsidRDefault="00E30804" w:rsidP="007E0D10">
      <w:pPr>
        <w:numPr>
          <w:ilvl w:val="0"/>
          <w:numId w:val="74"/>
        </w:numPr>
        <w:spacing w:after="0" w:line="240" w:lineRule="auto"/>
        <w:rPr>
          <w:rFonts w:ascii="Times New Roman" w:eastAsia="Times New Roman" w:hAnsi="Times New Roman"/>
          <w:sz w:val="24"/>
          <w:szCs w:val="24"/>
        </w:rPr>
      </w:pPr>
      <w:r w:rsidRPr="00BE1227">
        <w:rPr>
          <w:rFonts w:ascii="Times New Roman" w:eastAsia="Times New Roman" w:hAnsi="Times New Roman"/>
          <w:sz w:val="24"/>
          <w:szCs w:val="24"/>
        </w:rPr>
        <w:t xml:space="preserve">Журнал «Основы безопасности жизнедеятельности» </w:t>
      </w:r>
    </w:p>
    <w:p w:rsidR="00E30804" w:rsidRDefault="00E30804" w:rsidP="00E30804">
      <w:pPr>
        <w:rPr>
          <w:rFonts w:ascii="Times New Roman" w:eastAsia="Times New Roman" w:hAnsi="Times New Roman"/>
          <w:b/>
          <w:i/>
        </w:rPr>
      </w:pPr>
    </w:p>
    <w:p w:rsidR="00E30804" w:rsidRDefault="00E30804" w:rsidP="00E30804">
      <w:pPr>
        <w:ind w:left="360"/>
        <w:contextualSpacing/>
        <w:rPr>
          <w:rFonts w:ascii="Times New Roman" w:eastAsia="Times New Roman" w:hAnsi="Times New Roman"/>
          <w:b/>
          <w:i/>
        </w:rPr>
        <w:sectPr w:rsidR="00E30804" w:rsidSect="005A3776">
          <w:footerReference w:type="even" r:id="rId125"/>
          <w:footerReference w:type="default" r:id="rId126"/>
          <w:pgSz w:w="11906" w:h="16838"/>
          <w:pgMar w:top="1134" w:right="851" w:bottom="1134" w:left="1701" w:header="709" w:footer="709" w:gutter="0"/>
          <w:cols w:space="708"/>
          <w:docGrid w:linePitch="360"/>
        </w:sectPr>
      </w:pPr>
    </w:p>
    <w:p w:rsidR="00E30804" w:rsidRPr="00AE5D1F" w:rsidRDefault="00E30804" w:rsidP="00E30804">
      <w:pPr>
        <w:ind w:left="360"/>
        <w:contextualSpacing/>
        <w:rPr>
          <w:rFonts w:ascii="Times New Roman" w:eastAsia="Times New Roman" w:hAnsi="Times New Roman"/>
          <w:b/>
          <w:i/>
          <w:sz w:val="24"/>
          <w:szCs w:val="24"/>
        </w:rPr>
      </w:pPr>
      <w:r w:rsidRPr="00AE5D1F">
        <w:rPr>
          <w:rFonts w:ascii="Times New Roman" w:eastAsia="Times New Roman" w:hAnsi="Times New Roman"/>
          <w:b/>
          <w:i/>
          <w:sz w:val="24"/>
          <w:szCs w:val="24"/>
        </w:rPr>
        <w:lastRenderedPageBreak/>
        <w:t>4. КОНТРОЛЬ И ОЦЕНКА РЕЗУЛЬТАТОВ ОСВОЕНИЯ УЧЕБНОЙ ДИСЦИПЛИНЫ</w:t>
      </w:r>
    </w:p>
    <w:p w:rsidR="00E30804" w:rsidRDefault="00E30804" w:rsidP="00E30804">
      <w:pPr>
        <w:spacing w:after="0"/>
        <w:jc w:val="both"/>
        <w:rPr>
          <w:rFonts w:ascii="Times New Roman" w:eastAsia="Times New Roman" w:hAnsi="Times New Roman"/>
          <w:b/>
          <w:sz w:val="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3024"/>
        <w:gridCol w:w="2887"/>
      </w:tblGrid>
      <w:tr w:rsidR="00E30804" w:rsidRPr="00B26BD5" w:rsidTr="005A3776">
        <w:tc>
          <w:tcPr>
            <w:tcW w:w="1912" w:type="pct"/>
            <w:vAlign w:val="center"/>
          </w:tcPr>
          <w:p w:rsidR="00E30804" w:rsidRPr="00B26BD5" w:rsidRDefault="00E30804" w:rsidP="005A3776">
            <w:pPr>
              <w:spacing w:after="0" w:line="240" w:lineRule="auto"/>
              <w:jc w:val="center"/>
              <w:rPr>
                <w:rFonts w:ascii="Times New Roman" w:hAnsi="Times New Roman"/>
                <w:b/>
                <w:bCs/>
                <w:i/>
              </w:rPr>
            </w:pPr>
            <w:r w:rsidRPr="00B26BD5">
              <w:rPr>
                <w:rFonts w:ascii="Times New Roman" w:hAnsi="Times New Roman"/>
                <w:b/>
                <w:bCs/>
                <w:i/>
              </w:rPr>
              <w:t>Результаты обучения</w:t>
            </w:r>
          </w:p>
        </w:tc>
        <w:tc>
          <w:tcPr>
            <w:tcW w:w="1580" w:type="pct"/>
            <w:vAlign w:val="center"/>
          </w:tcPr>
          <w:p w:rsidR="00E30804" w:rsidRPr="0004608A" w:rsidRDefault="00E30804" w:rsidP="005A3776">
            <w:pPr>
              <w:spacing w:after="0" w:line="240" w:lineRule="auto"/>
              <w:jc w:val="center"/>
              <w:rPr>
                <w:rFonts w:ascii="Times New Roman" w:hAnsi="Times New Roman"/>
                <w:b/>
                <w:bCs/>
                <w:i/>
                <w:sz w:val="24"/>
                <w:szCs w:val="24"/>
              </w:rPr>
            </w:pPr>
            <w:r w:rsidRPr="0004608A">
              <w:rPr>
                <w:rFonts w:ascii="Times New Roman" w:hAnsi="Times New Roman"/>
                <w:b/>
                <w:bCs/>
                <w:i/>
                <w:sz w:val="24"/>
                <w:szCs w:val="24"/>
              </w:rPr>
              <w:t>Критерии оценки</w:t>
            </w:r>
          </w:p>
        </w:tc>
        <w:tc>
          <w:tcPr>
            <w:tcW w:w="1508" w:type="pct"/>
            <w:vAlign w:val="center"/>
          </w:tcPr>
          <w:p w:rsidR="00E30804" w:rsidRPr="00B26BD5" w:rsidRDefault="00E30804" w:rsidP="005A3776">
            <w:pPr>
              <w:spacing w:after="0" w:line="240" w:lineRule="auto"/>
              <w:jc w:val="center"/>
              <w:rPr>
                <w:rFonts w:ascii="Times New Roman" w:hAnsi="Times New Roman"/>
                <w:b/>
                <w:bCs/>
                <w:i/>
              </w:rPr>
            </w:pPr>
            <w:r w:rsidRPr="00B26BD5">
              <w:rPr>
                <w:rFonts w:ascii="Times New Roman" w:hAnsi="Times New Roman"/>
                <w:b/>
                <w:bCs/>
                <w:i/>
              </w:rPr>
              <w:t>Методы оценки</w:t>
            </w:r>
          </w:p>
        </w:tc>
      </w:tr>
      <w:tr w:rsidR="00E30804" w:rsidRPr="00B26BD5" w:rsidTr="005A3776">
        <w:tc>
          <w:tcPr>
            <w:tcW w:w="1912" w:type="pct"/>
            <w:vAlign w:val="center"/>
          </w:tcPr>
          <w:p w:rsidR="00E30804" w:rsidRPr="0040149E" w:rsidRDefault="00E30804" w:rsidP="005A3776">
            <w:pPr>
              <w:spacing w:after="0" w:line="240" w:lineRule="auto"/>
              <w:rPr>
                <w:rFonts w:ascii="Times New Roman" w:hAnsi="Times New Roman"/>
                <w:b/>
                <w:bCs/>
                <w:sz w:val="24"/>
                <w:szCs w:val="24"/>
              </w:rPr>
            </w:pPr>
            <w:r w:rsidRPr="0040149E">
              <w:rPr>
                <w:rFonts w:ascii="Times New Roman" w:hAnsi="Times New Roman"/>
                <w:b/>
                <w:bCs/>
                <w:sz w:val="24"/>
                <w:szCs w:val="24"/>
              </w:rPr>
              <w:t>Знания:</w:t>
            </w:r>
          </w:p>
        </w:tc>
        <w:tc>
          <w:tcPr>
            <w:tcW w:w="1580" w:type="pct"/>
          </w:tcPr>
          <w:p w:rsidR="00E30804" w:rsidRPr="0004608A" w:rsidRDefault="00E30804" w:rsidP="005A3776">
            <w:pPr>
              <w:spacing w:line="240" w:lineRule="auto"/>
              <w:jc w:val="center"/>
              <w:rPr>
                <w:rFonts w:ascii="Times New Roman" w:hAnsi="Times New Roman"/>
                <w:b/>
                <w:bCs/>
                <w:i/>
                <w:sz w:val="24"/>
                <w:szCs w:val="24"/>
              </w:rPr>
            </w:pPr>
          </w:p>
        </w:tc>
        <w:tc>
          <w:tcPr>
            <w:tcW w:w="1508" w:type="pct"/>
          </w:tcPr>
          <w:p w:rsidR="00E30804" w:rsidRPr="00B26BD5" w:rsidRDefault="00E30804" w:rsidP="005A3776">
            <w:pPr>
              <w:spacing w:line="240" w:lineRule="auto"/>
              <w:jc w:val="center"/>
              <w:rPr>
                <w:rFonts w:ascii="Times New Roman" w:hAnsi="Times New Roman"/>
                <w:b/>
                <w:bCs/>
                <w:i/>
              </w:rPr>
            </w:pPr>
          </w:p>
        </w:tc>
      </w:tr>
      <w:tr w:rsidR="00E30804" w:rsidRPr="00B26BD5" w:rsidTr="005A3776">
        <w:trPr>
          <w:trHeight w:val="2514"/>
        </w:trPr>
        <w:tc>
          <w:tcPr>
            <w:tcW w:w="1912" w:type="pct"/>
            <w:tcBorders>
              <w:bottom w:val="single" w:sz="4" w:space="0" w:color="auto"/>
            </w:tcBorders>
          </w:tcPr>
          <w:p w:rsidR="00E30804" w:rsidRPr="00B26BD5" w:rsidRDefault="00E30804" w:rsidP="005A3776">
            <w:pPr>
              <w:spacing w:after="0" w:line="240" w:lineRule="auto"/>
              <w:rPr>
                <w:rFonts w:ascii="Times New Roman" w:hAnsi="Times New Roman"/>
                <w:bCs/>
                <w:i/>
              </w:rPr>
            </w:pPr>
            <w:r w:rsidRPr="00F87C1C">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w:t>
            </w:r>
          </w:p>
        </w:tc>
        <w:tc>
          <w:tcPr>
            <w:tcW w:w="1580" w:type="pct"/>
          </w:tcPr>
          <w:p w:rsidR="00E30804" w:rsidRPr="0004608A" w:rsidRDefault="00E30804" w:rsidP="005A3776">
            <w:pPr>
              <w:spacing w:after="0" w:line="240" w:lineRule="auto"/>
              <w:rPr>
                <w:rFonts w:ascii="Times New Roman" w:hAnsi="Times New Roman"/>
                <w:bCs/>
                <w:sz w:val="24"/>
                <w:szCs w:val="24"/>
              </w:rPr>
            </w:pPr>
            <w:r w:rsidRPr="00F87C1C">
              <w:rPr>
                <w:rFonts w:ascii="Times New Roman" w:hAnsi="Times New Roman"/>
                <w:sz w:val="24"/>
                <w:szCs w:val="24"/>
              </w:rPr>
              <w:t>Принципы обеспечения устойчивости объектов экономики, прогнозирова</w:t>
            </w:r>
            <w:r>
              <w:rPr>
                <w:rFonts w:ascii="Times New Roman" w:hAnsi="Times New Roman"/>
                <w:sz w:val="24"/>
                <w:szCs w:val="24"/>
              </w:rPr>
              <w:softHyphen/>
            </w:r>
            <w:r w:rsidRPr="00F87C1C">
              <w:rPr>
                <w:rFonts w:ascii="Times New Roman" w:hAnsi="Times New Roman"/>
                <w:sz w:val="24"/>
                <w:szCs w:val="24"/>
              </w:rPr>
              <w:t>ния развития событий и оценки последствий при техногенных чрезвычай</w:t>
            </w:r>
            <w:r>
              <w:rPr>
                <w:rFonts w:ascii="Times New Roman" w:hAnsi="Times New Roman"/>
                <w:sz w:val="24"/>
                <w:szCs w:val="24"/>
              </w:rPr>
              <w:softHyphen/>
            </w:r>
            <w:r w:rsidRPr="00F87C1C">
              <w:rPr>
                <w:rFonts w:ascii="Times New Roman" w:hAnsi="Times New Roman"/>
                <w:sz w:val="24"/>
                <w:szCs w:val="24"/>
              </w:rPr>
              <w:t>ных ситуациях и стихий</w:t>
            </w:r>
            <w:r>
              <w:rPr>
                <w:rFonts w:ascii="Times New Roman" w:hAnsi="Times New Roman"/>
                <w:sz w:val="24"/>
                <w:szCs w:val="24"/>
              </w:rPr>
              <w:softHyphen/>
            </w:r>
            <w:r w:rsidRPr="00F87C1C">
              <w:rPr>
                <w:rFonts w:ascii="Times New Roman" w:hAnsi="Times New Roman"/>
                <w:sz w:val="24"/>
                <w:szCs w:val="24"/>
              </w:rPr>
              <w:t>ных явлениях, в том числе в условиях противодейст</w:t>
            </w:r>
            <w:r>
              <w:rPr>
                <w:rFonts w:ascii="Times New Roman" w:hAnsi="Times New Roman"/>
                <w:sz w:val="24"/>
                <w:szCs w:val="24"/>
              </w:rPr>
              <w:softHyphen/>
            </w:r>
            <w:r w:rsidRPr="00F87C1C">
              <w:rPr>
                <w:rFonts w:ascii="Times New Roman" w:hAnsi="Times New Roman"/>
                <w:sz w:val="24"/>
                <w:szCs w:val="24"/>
              </w:rPr>
              <w:t>вия терроризму</w:t>
            </w:r>
            <w:r>
              <w:rPr>
                <w:rFonts w:ascii="Times New Roman" w:hAnsi="Times New Roman"/>
                <w:sz w:val="24"/>
                <w:szCs w:val="24"/>
              </w:rPr>
              <w:t xml:space="preserve"> называют</w:t>
            </w:r>
            <w:r>
              <w:rPr>
                <w:rFonts w:ascii="Times New Roman" w:hAnsi="Times New Roman"/>
                <w:sz w:val="24"/>
                <w:szCs w:val="24"/>
              </w:rPr>
              <w:softHyphen/>
              <w:t>ся</w:t>
            </w:r>
            <w:r w:rsidRPr="0004608A">
              <w:rPr>
                <w:rFonts w:ascii="Times New Roman" w:hAnsi="Times New Roman"/>
                <w:bCs/>
                <w:sz w:val="24"/>
                <w:szCs w:val="24"/>
              </w:rPr>
              <w:t xml:space="preserve"> верно; </w:t>
            </w:r>
            <w:r>
              <w:rPr>
                <w:rFonts w:ascii="Times New Roman" w:hAnsi="Times New Roman"/>
                <w:bCs/>
                <w:sz w:val="24"/>
                <w:szCs w:val="24"/>
              </w:rPr>
              <w:t>снабжаются ситуационными примерами</w:t>
            </w:r>
          </w:p>
        </w:tc>
        <w:tc>
          <w:tcPr>
            <w:tcW w:w="1508" w:type="pct"/>
            <w:vMerge w:val="restart"/>
          </w:tcPr>
          <w:p w:rsidR="00E30804" w:rsidRPr="00B26BD5" w:rsidRDefault="00E30804" w:rsidP="005A3776">
            <w:pPr>
              <w:spacing w:after="0" w:line="240" w:lineRule="auto"/>
              <w:rPr>
                <w:rFonts w:ascii="Times New Roman" w:hAnsi="Times New Roman"/>
                <w:bCs/>
                <w:i/>
              </w:rPr>
            </w:pPr>
            <w:r>
              <w:rPr>
                <w:rFonts w:ascii="Times New Roman" w:eastAsia="Times New Roman" w:hAnsi="Times New Roman"/>
                <w:iCs/>
                <w:color w:val="000000"/>
                <w:sz w:val="24"/>
                <w:szCs w:val="24"/>
              </w:rPr>
              <w:t>Анализ результатов</w:t>
            </w:r>
            <w:r w:rsidRPr="005B408C">
              <w:rPr>
                <w:rFonts w:ascii="Times New Roman" w:eastAsia="Times New Roman" w:hAnsi="Times New Roman"/>
                <w:iCs/>
                <w:color w:val="000000"/>
                <w:sz w:val="24"/>
                <w:szCs w:val="24"/>
              </w:rPr>
              <w:t xml:space="preserve"> выполненных практических заданий</w:t>
            </w:r>
            <w:r>
              <w:rPr>
                <w:rFonts w:ascii="Times New Roman" w:eastAsia="Times New Roman" w:hAnsi="Times New Roman"/>
                <w:iCs/>
                <w:color w:val="000000"/>
                <w:sz w:val="24"/>
                <w:szCs w:val="24"/>
              </w:rPr>
              <w:t xml:space="preserve">, </w:t>
            </w:r>
            <w:r w:rsidRPr="009102A0">
              <w:rPr>
                <w:rFonts w:ascii="Times New Roman" w:eastAsia="Times New Roman" w:hAnsi="Times New Roman"/>
                <w:iCs/>
                <w:color w:val="000000"/>
                <w:sz w:val="24"/>
                <w:szCs w:val="24"/>
              </w:rPr>
              <w:t>устный</w:t>
            </w:r>
            <w:r>
              <w:rPr>
                <w:rFonts w:ascii="Times New Roman" w:eastAsia="Times New Roman" w:hAnsi="Times New Roman"/>
                <w:iCs/>
                <w:color w:val="000000"/>
                <w:sz w:val="24"/>
                <w:szCs w:val="24"/>
              </w:rPr>
              <w:t xml:space="preserve"> опрос, тестирование</w:t>
            </w:r>
          </w:p>
        </w:tc>
      </w:tr>
      <w:tr w:rsidR="00E30804" w:rsidRPr="00B26BD5" w:rsidTr="005A3776">
        <w:trPr>
          <w:trHeight w:val="1429"/>
        </w:trPr>
        <w:tc>
          <w:tcPr>
            <w:tcW w:w="1912" w:type="pct"/>
            <w:tcBorders>
              <w:bottom w:val="single" w:sz="4" w:space="0" w:color="auto"/>
            </w:tcBorders>
          </w:tcPr>
          <w:p w:rsidR="00E30804" w:rsidRPr="00F87C1C" w:rsidRDefault="00E30804" w:rsidP="005A3776">
            <w:pPr>
              <w:spacing w:after="0" w:line="240" w:lineRule="auto"/>
              <w:rPr>
                <w:rFonts w:ascii="Times New Roman" w:hAnsi="Times New Roman"/>
                <w:sz w:val="24"/>
                <w:szCs w:val="24"/>
              </w:rPr>
            </w:pPr>
            <w:r w:rsidRPr="00F87C1C">
              <w:rPr>
                <w:rFonts w:ascii="Times New Roman" w:hAnsi="Times New Roman"/>
                <w:sz w:val="24"/>
                <w:szCs w:val="24"/>
              </w:rPr>
              <w:t>Основные виды потенциальных опасностей и их последствия в профессиональной деятельности и в быту, принципы сниж</w:t>
            </w:r>
            <w:r>
              <w:rPr>
                <w:rFonts w:ascii="Times New Roman" w:hAnsi="Times New Roman"/>
                <w:sz w:val="24"/>
                <w:szCs w:val="24"/>
              </w:rPr>
              <w:t>ения вероятности их реализации</w:t>
            </w:r>
          </w:p>
        </w:tc>
        <w:tc>
          <w:tcPr>
            <w:tcW w:w="1580" w:type="pct"/>
          </w:tcPr>
          <w:p w:rsidR="00E30804" w:rsidRPr="0004608A" w:rsidRDefault="00E30804" w:rsidP="005A3776">
            <w:pPr>
              <w:spacing w:after="0" w:line="240" w:lineRule="auto"/>
              <w:rPr>
                <w:rFonts w:ascii="Times New Roman" w:hAnsi="Times New Roman"/>
                <w:bCs/>
                <w:sz w:val="24"/>
                <w:szCs w:val="24"/>
              </w:rPr>
            </w:pPr>
            <w:r w:rsidRPr="00F87C1C">
              <w:rPr>
                <w:rFonts w:ascii="Times New Roman" w:hAnsi="Times New Roman"/>
                <w:sz w:val="24"/>
                <w:szCs w:val="24"/>
              </w:rPr>
              <w:t>Основные виды потенци</w:t>
            </w:r>
            <w:r>
              <w:rPr>
                <w:rFonts w:ascii="Times New Roman" w:hAnsi="Times New Roman"/>
                <w:sz w:val="24"/>
                <w:szCs w:val="24"/>
              </w:rPr>
              <w:softHyphen/>
            </w:r>
            <w:r w:rsidRPr="00F87C1C">
              <w:rPr>
                <w:rFonts w:ascii="Times New Roman" w:hAnsi="Times New Roman"/>
                <w:sz w:val="24"/>
                <w:szCs w:val="24"/>
              </w:rPr>
              <w:t>альных опасностей и их последствия в профессио</w:t>
            </w:r>
            <w:r>
              <w:rPr>
                <w:rFonts w:ascii="Times New Roman" w:hAnsi="Times New Roman"/>
                <w:sz w:val="24"/>
                <w:szCs w:val="24"/>
              </w:rPr>
              <w:softHyphen/>
            </w:r>
            <w:r w:rsidRPr="00F87C1C">
              <w:rPr>
                <w:rFonts w:ascii="Times New Roman" w:hAnsi="Times New Roman"/>
                <w:sz w:val="24"/>
                <w:szCs w:val="24"/>
              </w:rPr>
              <w:t>нальной деятельности и в быту, принципы снижения вероятности их реализации</w:t>
            </w:r>
            <w:r w:rsidRPr="0004608A">
              <w:rPr>
                <w:rFonts w:ascii="Times New Roman" w:hAnsi="Times New Roman"/>
                <w:bCs/>
                <w:sz w:val="24"/>
                <w:szCs w:val="24"/>
              </w:rPr>
              <w:t xml:space="preserve"> называются верно</w:t>
            </w:r>
            <w:r>
              <w:rPr>
                <w:rFonts w:ascii="Times New Roman" w:hAnsi="Times New Roman"/>
                <w:bCs/>
                <w:sz w:val="24"/>
                <w:szCs w:val="24"/>
              </w:rPr>
              <w:t>,</w:t>
            </w:r>
            <w:r w:rsidRPr="0004608A">
              <w:rPr>
                <w:rFonts w:ascii="Times New Roman" w:hAnsi="Times New Roman"/>
                <w:bCs/>
                <w:sz w:val="24"/>
                <w:szCs w:val="24"/>
              </w:rPr>
              <w:t xml:space="preserve"> снабжаются примерами</w:t>
            </w:r>
          </w:p>
        </w:tc>
        <w:tc>
          <w:tcPr>
            <w:tcW w:w="1508" w:type="pct"/>
            <w:vMerge/>
          </w:tcPr>
          <w:p w:rsidR="00E30804" w:rsidRDefault="00E30804" w:rsidP="005A3776">
            <w:pPr>
              <w:spacing w:after="0" w:line="240" w:lineRule="auto"/>
              <w:rPr>
                <w:rFonts w:ascii="Times New Roman" w:eastAsia="Times New Roman" w:hAnsi="Times New Roman"/>
                <w:iCs/>
                <w:color w:val="000000"/>
                <w:sz w:val="24"/>
                <w:szCs w:val="24"/>
              </w:rPr>
            </w:pPr>
          </w:p>
        </w:tc>
      </w:tr>
      <w:tr w:rsidR="00E30804" w:rsidRPr="00B26BD5" w:rsidTr="005A3776">
        <w:trPr>
          <w:trHeight w:val="549"/>
        </w:trPr>
        <w:tc>
          <w:tcPr>
            <w:tcW w:w="1912" w:type="pct"/>
            <w:tcBorders>
              <w:bottom w:val="single" w:sz="4" w:space="0" w:color="auto"/>
            </w:tcBorders>
          </w:tcPr>
          <w:p w:rsidR="00E30804" w:rsidRPr="00F87C1C" w:rsidRDefault="00E30804" w:rsidP="005A3776">
            <w:pPr>
              <w:spacing w:after="0" w:line="240" w:lineRule="auto"/>
              <w:rPr>
                <w:rFonts w:ascii="Times New Roman" w:hAnsi="Times New Roman"/>
                <w:sz w:val="24"/>
                <w:szCs w:val="24"/>
              </w:rPr>
            </w:pPr>
            <w:r w:rsidRPr="00F87C1C">
              <w:rPr>
                <w:rFonts w:ascii="Times New Roman" w:hAnsi="Times New Roman"/>
                <w:sz w:val="24"/>
                <w:szCs w:val="24"/>
              </w:rPr>
              <w:t>Задачи и основные м</w:t>
            </w:r>
            <w:r>
              <w:rPr>
                <w:rFonts w:ascii="Times New Roman" w:hAnsi="Times New Roman"/>
                <w:sz w:val="24"/>
                <w:szCs w:val="24"/>
              </w:rPr>
              <w:t>ероприятия гражданской обороны</w:t>
            </w:r>
          </w:p>
        </w:tc>
        <w:tc>
          <w:tcPr>
            <w:tcW w:w="1580" w:type="pct"/>
          </w:tcPr>
          <w:p w:rsidR="00E30804" w:rsidRPr="0004608A" w:rsidRDefault="00E30804" w:rsidP="005A3776">
            <w:pPr>
              <w:spacing w:after="0" w:line="240" w:lineRule="auto"/>
              <w:rPr>
                <w:rFonts w:ascii="Times New Roman" w:hAnsi="Times New Roman"/>
                <w:bCs/>
                <w:sz w:val="24"/>
                <w:szCs w:val="24"/>
              </w:rPr>
            </w:pPr>
            <w:r w:rsidRPr="00F87C1C">
              <w:rPr>
                <w:rFonts w:ascii="Times New Roman" w:hAnsi="Times New Roman"/>
                <w:sz w:val="24"/>
                <w:szCs w:val="24"/>
              </w:rPr>
              <w:t>Задачи и основные меро</w:t>
            </w:r>
            <w:r>
              <w:rPr>
                <w:rFonts w:ascii="Times New Roman" w:hAnsi="Times New Roman"/>
                <w:sz w:val="24"/>
                <w:szCs w:val="24"/>
              </w:rPr>
              <w:softHyphen/>
            </w:r>
            <w:r w:rsidRPr="00F87C1C">
              <w:rPr>
                <w:rFonts w:ascii="Times New Roman" w:hAnsi="Times New Roman"/>
                <w:sz w:val="24"/>
                <w:szCs w:val="24"/>
              </w:rPr>
              <w:t>приятия гражданской обо</w:t>
            </w:r>
            <w:r>
              <w:rPr>
                <w:rFonts w:ascii="Times New Roman" w:hAnsi="Times New Roman"/>
                <w:sz w:val="24"/>
                <w:szCs w:val="24"/>
              </w:rPr>
              <w:softHyphen/>
            </w:r>
            <w:r w:rsidRPr="00F87C1C">
              <w:rPr>
                <w:rFonts w:ascii="Times New Roman" w:hAnsi="Times New Roman"/>
                <w:sz w:val="24"/>
                <w:szCs w:val="24"/>
              </w:rPr>
              <w:t>роны</w:t>
            </w:r>
            <w:r>
              <w:rPr>
                <w:rFonts w:ascii="Times New Roman" w:hAnsi="Times New Roman"/>
                <w:sz w:val="24"/>
                <w:szCs w:val="24"/>
              </w:rPr>
              <w:t xml:space="preserve"> называются верно</w:t>
            </w:r>
          </w:p>
        </w:tc>
        <w:tc>
          <w:tcPr>
            <w:tcW w:w="1508" w:type="pct"/>
            <w:vMerge/>
          </w:tcPr>
          <w:p w:rsidR="00E30804" w:rsidRDefault="00E30804" w:rsidP="005A3776">
            <w:pPr>
              <w:spacing w:after="0" w:line="240" w:lineRule="auto"/>
              <w:rPr>
                <w:rFonts w:ascii="Times New Roman" w:eastAsia="Times New Roman" w:hAnsi="Times New Roman"/>
                <w:iCs/>
                <w:color w:val="000000"/>
                <w:sz w:val="24"/>
                <w:szCs w:val="24"/>
              </w:rPr>
            </w:pPr>
          </w:p>
        </w:tc>
      </w:tr>
      <w:tr w:rsidR="00E30804" w:rsidRPr="00B26BD5" w:rsidTr="005A3776">
        <w:trPr>
          <w:trHeight w:val="569"/>
        </w:trPr>
        <w:tc>
          <w:tcPr>
            <w:tcW w:w="1912" w:type="pct"/>
            <w:tcBorders>
              <w:bottom w:val="single" w:sz="4" w:space="0" w:color="auto"/>
            </w:tcBorders>
          </w:tcPr>
          <w:p w:rsidR="00E30804" w:rsidRPr="00F87C1C" w:rsidRDefault="00E30804" w:rsidP="005A3776">
            <w:pPr>
              <w:spacing w:after="0" w:line="240" w:lineRule="auto"/>
              <w:rPr>
                <w:rFonts w:ascii="Times New Roman" w:hAnsi="Times New Roman"/>
                <w:sz w:val="24"/>
                <w:szCs w:val="24"/>
              </w:rPr>
            </w:pPr>
            <w:r w:rsidRPr="00F87C1C">
              <w:rPr>
                <w:rFonts w:ascii="Times New Roman" w:hAnsi="Times New Roman"/>
                <w:sz w:val="24"/>
                <w:szCs w:val="24"/>
              </w:rPr>
              <w:t>Способы защиты населени</w:t>
            </w:r>
            <w:r>
              <w:rPr>
                <w:rFonts w:ascii="Times New Roman" w:hAnsi="Times New Roman"/>
                <w:sz w:val="24"/>
                <w:szCs w:val="24"/>
              </w:rPr>
              <w:t>я от оружия массового поражения</w:t>
            </w:r>
          </w:p>
        </w:tc>
        <w:tc>
          <w:tcPr>
            <w:tcW w:w="1580" w:type="pct"/>
          </w:tcPr>
          <w:p w:rsidR="00E30804" w:rsidRPr="0004608A" w:rsidRDefault="00E30804" w:rsidP="005A3776">
            <w:pPr>
              <w:spacing w:after="0" w:line="240" w:lineRule="auto"/>
              <w:rPr>
                <w:rFonts w:ascii="Times New Roman" w:hAnsi="Times New Roman"/>
                <w:bCs/>
                <w:sz w:val="24"/>
                <w:szCs w:val="24"/>
              </w:rPr>
            </w:pPr>
            <w:r w:rsidRPr="00F87C1C">
              <w:rPr>
                <w:rFonts w:ascii="Times New Roman" w:hAnsi="Times New Roman"/>
                <w:sz w:val="24"/>
                <w:szCs w:val="24"/>
              </w:rPr>
              <w:t>Способы защиты населения от оружия массового поражения</w:t>
            </w:r>
            <w:r>
              <w:rPr>
                <w:rFonts w:ascii="Times New Roman" w:hAnsi="Times New Roman"/>
                <w:sz w:val="24"/>
                <w:szCs w:val="24"/>
              </w:rPr>
              <w:t xml:space="preserve"> называются верно и полно</w:t>
            </w:r>
          </w:p>
        </w:tc>
        <w:tc>
          <w:tcPr>
            <w:tcW w:w="1508" w:type="pct"/>
            <w:vMerge/>
          </w:tcPr>
          <w:p w:rsidR="00E30804" w:rsidRDefault="00E30804" w:rsidP="005A3776">
            <w:pPr>
              <w:spacing w:after="0" w:line="240" w:lineRule="auto"/>
              <w:rPr>
                <w:rFonts w:ascii="Times New Roman" w:eastAsia="Times New Roman" w:hAnsi="Times New Roman"/>
                <w:iCs/>
                <w:color w:val="000000"/>
                <w:sz w:val="24"/>
                <w:szCs w:val="24"/>
              </w:rPr>
            </w:pPr>
          </w:p>
        </w:tc>
      </w:tr>
      <w:tr w:rsidR="00E30804" w:rsidRPr="00B26BD5" w:rsidTr="005A3776">
        <w:trPr>
          <w:trHeight w:val="859"/>
        </w:trPr>
        <w:tc>
          <w:tcPr>
            <w:tcW w:w="1912" w:type="pct"/>
            <w:tcBorders>
              <w:bottom w:val="single" w:sz="4" w:space="0" w:color="auto"/>
            </w:tcBorders>
          </w:tcPr>
          <w:p w:rsidR="00E30804" w:rsidRPr="00F87C1C" w:rsidRDefault="00E30804" w:rsidP="005A3776">
            <w:pPr>
              <w:spacing w:after="0" w:line="240" w:lineRule="auto"/>
              <w:rPr>
                <w:rFonts w:ascii="Times New Roman" w:hAnsi="Times New Roman"/>
                <w:sz w:val="24"/>
                <w:szCs w:val="24"/>
              </w:rPr>
            </w:pPr>
            <w:r w:rsidRPr="00F87C1C">
              <w:rPr>
                <w:rFonts w:ascii="Times New Roman" w:hAnsi="Times New Roman"/>
                <w:sz w:val="24"/>
                <w:szCs w:val="24"/>
              </w:rPr>
              <w:t>Меры пожарной безопасности и правила бе</w:t>
            </w:r>
            <w:r>
              <w:rPr>
                <w:rFonts w:ascii="Times New Roman" w:hAnsi="Times New Roman"/>
                <w:sz w:val="24"/>
                <w:szCs w:val="24"/>
              </w:rPr>
              <w:t>зопасного поведения при пожарах</w:t>
            </w:r>
          </w:p>
        </w:tc>
        <w:tc>
          <w:tcPr>
            <w:tcW w:w="1580" w:type="pct"/>
          </w:tcPr>
          <w:p w:rsidR="00E30804" w:rsidRPr="0004608A" w:rsidRDefault="00E30804" w:rsidP="005A3776">
            <w:pPr>
              <w:spacing w:after="0" w:line="240" w:lineRule="auto"/>
              <w:rPr>
                <w:rFonts w:ascii="Times New Roman" w:hAnsi="Times New Roman"/>
                <w:bCs/>
                <w:sz w:val="24"/>
                <w:szCs w:val="24"/>
              </w:rPr>
            </w:pPr>
            <w:r w:rsidRPr="00F87C1C">
              <w:rPr>
                <w:rFonts w:ascii="Times New Roman" w:hAnsi="Times New Roman"/>
                <w:sz w:val="24"/>
                <w:szCs w:val="24"/>
              </w:rPr>
              <w:t>Меры пожарной безопасности и правила безопасного поведения при пожарах</w:t>
            </w:r>
            <w:r>
              <w:rPr>
                <w:rFonts w:ascii="Times New Roman" w:hAnsi="Times New Roman"/>
                <w:sz w:val="24"/>
                <w:szCs w:val="24"/>
              </w:rPr>
              <w:t xml:space="preserve"> называются верно и полно, приводятся ситуационные примеры</w:t>
            </w:r>
          </w:p>
        </w:tc>
        <w:tc>
          <w:tcPr>
            <w:tcW w:w="1508" w:type="pct"/>
            <w:vMerge/>
          </w:tcPr>
          <w:p w:rsidR="00E30804" w:rsidRDefault="00E30804" w:rsidP="005A3776">
            <w:pPr>
              <w:spacing w:after="0" w:line="240" w:lineRule="auto"/>
              <w:rPr>
                <w:rFonts w:ascii="Times New Roman" w:eastAsia="Times New Roman" w:hAnsi="Times New Roman"/>
                <w:iCs/>
                <w:color w:val="000000"/>
                <w:sz w:val="24"/>
                <w:szCs w:val="24"/>
              </w:rPr>
            </w:pPr>
          </w:p>
        </w:tc>
      </w:tr>
      <w:tr w:rsidR="00E30804" w:rsidRPr="00B26BD5" w:rsidTr="005A3776">
        <w:trPr>
          <w:trHeight w:val="516"/>
        </w:trPr>
        <w:tc>
          <w:tcPr>
            <w:tcW w:w="1912" w:type="pct"/>
            <w:tcBorders>
              <w:bottom w:val="single" w:sz="4" w:space="0" w:color="auto"/>
            </w:tcBorders>
          </w:tcPr>
          <w:p w:rsidR="00E30804" w:rsidRPr="00F87C1C" w:rsidRDefault="00E30804" w:rsidP="005A3776">
            <w:pPr>
              <w:spacing w:after="0" w:line="240" w:lineRule="auto"/>
              <w:rPr>
                <w:rFonts w:ascii="Times New Roman" w:hAnsi="Times New Roman"/>
                <w:sz w:val="24"/>
                <w:szCs w:val="24"/>
              </w:rPr>
            </w:pPr>
            <w:r w:rsidRPr="00F87C1C">
              <w:rPr>
                <w:rFonts w:ascii="Times New Roman" w:hAnsi="Times New Roman"/>
                <w:sz w:val="24"/>
                <w:szCs w:val="24"/>
              </w:rPr>
              <w:t>Порядок и правила оказания первой помощи пострадавшим</w:t>
            </w:r>
          </w:p>
        </w:tc>
        <w:tc>
          <w:tcPr>
            <w:tcW w:w="1580" w:type="pct"/>
          </w:tcPr>
          <w:p w:rsidR="00E30804" w:rsidRPr="0004608A" w:rsidRDefault="00E30804" w:rsidP="005A3776">
            <w:pPr>
              <w:spacing w:after="0" w:line="240" w:lineRule="auto"/>
              <w:rPr>
                <w:rFonts w:ascii="Times New Roman" w:hAnsi="Times New Roman"/>
                <w:bCs/>
                <w:sz w:val="24"/>
                <w:szCs w:val="24"/>
              </w:rPr>
            </w:pPr>
            <w:r w:rsidRPr="00F87C1C">
              <w:rPr>
                <w:rFonts w:ascii="Times New Roman" w:hAnsi="Times New Roman"/>
                <w:sz w:val="24"/>
                <w:szCs w:val="24"/>
              </w:rPr>
              <w:t>Порядок и правила оказа</w:t>
            </w:r>
            <w:r>
              <w:rPr>
                <w:rFonts w:ascii="Times New Roman" w:hAnsi="Times New Roman"/>
                <w:sz w:val="24"/>
                <w:szCs w:val="24"/>
              </w:rPr>
              <w:softHyphen/>
            </w:r>
            <w:r w:rsidRPr="00F87C1C">
              <w:rPr>
                <w:rFonts w:ascii="Times New Roman" w:hAnsi="Times New Roman"/>
                <w:sz w:val="24"/>
                <w:szCs w:val="24"/>
              </w:rPr>
              <w:t>ния первой помощи пост</w:t>
            </w:r>
            <w:r>
              <w:rPr>
                <w:rFonts w:ascii="Times New Roman" w:hAnsi="Times New Roman"/>
                <w:sz w:val="24"/>
                <w:szCs w:val="24"/>
              </w:rPr>
              <w:softHyphen/>
            </w:r>
            <w:r w:rsidRPr="00F87C1C">
              <w:rPr>
                <w:rFonts w:ascii="Times New Roman" w:hAnsi="Times New Roman"/>
                <w:sz w:val="24"/>
                <w:szCs w:val="24"/>
              </w:rPr>
              <w:t>радавшим</w:t>
            </w:r>
            <w:r>
              <w:rPr>
                <w:rFonts w:ascii="Times New Roman" w:hAnsi="Times New Roman"/>
                <w:sz w:val="24"/>
                <w:szCs w:val="24"/>
              </w:rPr>
              <w:t xml:space="preserve"> описывается верно, применяется при выполнении практических заданий</w:t>
            </w:r>
          </w:p>
        </w:tc>
        <w:tc>
          <w:tcPr>
            <w:tcW w:w="1508" w:type="pct"/>
            <w:vMerge/>
          </w:tcPr>
          <w:p w:rsidR="00E30804" w:rsidRDefault="00E30804" w:rsidP="005A3776">
            <w:pPr>
              <w:spacing w:after="0" w:line="240" w:lineRule="auto"/>
              <w:rPr>
                <w:rFonts w:ascii="Times New Roman" w:eastAsia="Times New Roman" w:hAnsi="Times New Roman"/>
                <w:iCs/>
                <w:color w:val="000000"/>
                <w:sz w:val="24"/>
                <w:szCs w:val="24"/>
              </w:rPr>
            </w:pPr>
          </w:p>
        </w:tc>
      </w:tr>
      <w:tr w:rsidR="00E30804" w:rsidRPr="00B26BD5" w:rsidTr="005A3776">
        <w:trPr>
          <w:trHeight w:val="559"/>
        </w:trPr>
        <w:tc>
          <w:tcPr>
            <w:tcW w:w="1912" w:type="pct"/>
            <w:tcBorders>
              <w:bottom w:val="single" w:sz="4" w:space="0" w:color="auto"/>
            </w:tcBorders>
          </w:tcPr>
          <w:p w:rsidR="00E30804" w:rsidRPr="00064810" w:rsidRDefault="00E30804" w:rsidP="005A3776">
            <w:pPr>
              <w:spacing w:after="0" w:line="240" w:lineRule="auto"/>
              <w:rPr>
                <w:rFonts w:ascii="Times New Roman" w:hAnsi="Times New Roman"/>
                <w:sz w:val="24"/>
                <w:szCs w:val="24"/>
              </w:rPr>
            </w:pPr>
            <w:r w:rsidRPr="00F87C1C">
              <w:rPr>
                <w:rFonts w:ascii="Times New Roman" w:hAnsi="Times New Roman"/>
                <w:sz w:val="24"/>
                <w:szCs w:val="24"/>
              </w:rPr>
              <w:t>Основы военно</w:t>
            </w:r>
            <w:r>
              <w:rPr>
                <w:rFonts w:ascii="Times New Roman" w:hAnsi="Times New Roman"/>
                <w:sz w:val="24"/>
                <w:szCs w:val="24"/>
              </w:rPr>
              <w:t>й службы и обороны государства</w:t>
            </w:r>
          </w:p>
        </w:tc>
        <w:tc>
          <w:tcPr>
            <w:tcW w:w="1580" w:type="pct"/>
          </w:tcPr>
          <w:p w:rsidR="00E30804" w:rsidRPr="0004608A" w:rsidRDefault="00E30804" w:rsidP="005A3776">
            <w:pPr>
              <w:spacing w:after="0" w:line="240" w:lineRule="auto"/>
              <w:rPr>
                <w:rFonts w:ascii="Times New Roman" w:hAnsi="Times New Roman"/>
                <w:bCs/>
                <w:sz w:val="24"/>
                <w:szCs w:val="24"/>
              </w:rPr>
            </w:pPr>
            <w:r>
              <w:rPr>
                <w:rFonts w:ascii="Times New Roman" w:hAnsi="Times New Roman"/>
                <w:bCs/>
                <w:sz w:val="24"/>
                <w:szCs w:val="24"/>
              </w:rPr>
              <w:t xml:space="preserve">Структура ВС РФ, основные положения организации военной службы, законодательная база называются и </w:t>
            </w:r>
            <w:r>
              <w:rPr>
                <w:rFonts w:ascii="Times New Roman" w:hAnsi="Times New Roman"/>
                <w:bCs/>
                <w:sz w:val="24"/>
                <w:szCs w:val="24"/>
              </w:rPr>
              <w:lastRenderedPageBreak/>
              <w:t>описываются верно</w:t>
            </w:r>
          </w:p>
        </w:tc>
        <w:tc>
          <w:tcPr>
            <w:tcW w:w="1508" w:type="pct"/>
            <w:vMerge/>
          </w:tcPr>
          <w:p w:rsidR="00E30804" w:rsidRPr="006D511B" w:rsidRDefault="00E30804" w:rsidP="005A3776">
            <w:pPr>
              <w:spacing w:after="0" w:line="240" w:lineRule="auto"/>
              <w:rPr>
                <w:rFonts w:ascii="Times New Roman" w:hAnsi="Times New Roman"/>
                <w:sz w:val="24"/>
                <w:szCs w:val="24"/>
              </w:rPr>
            </w:pPr>
          </w:p>
        </w:tc>
      </w:tr>
      <w:tr w:rsidR="00E30804" w:rsidRPr="00B26BD5" w:rsidTr="005A3776">
        <w:trPr>
          <w:trHeight w:val="1117"/>
        </w:trPr>
        <w:tc>
          <w:tcPr>
            <w:tcW w:w="1912" w:type="pct"/>
            <w:tcBorders>
              <w:bottom w:val="single" w:sz="4" w:space="0" w:color="auto"/>
            </w:tcBorders>
          </w:tcPr>
          <w:p w:rsidR="00E30804" w:rsidRPr="00F87C1C" w:rsidRDefault="00E30804" w:rsidP="005A3776">
            <w:pPr>
              <w:spacing w:after="0" w:line="240" w:lineRule="auto"/>
              <w:rPr>
                <w:rFonts w:ascii="Times New Roman" w:hAnsi="Times New Roman"/>
                <w:sz w:val="24"/>
                <w:szCs w:val="24"/>
              </w:rPr>
            </w:pPr>
            <w:r w:rsidRPr="00F87C1C">
              <w:rPr>
                <w:rFonts w:ascii="Times New Roman" w:hAnsi="Times New Roman"/>
                <w:sz w:val="24"/>
                <w:szCs w:val="24"/>
              </w:rPr>
              <w:lastRenderedPageBreak/>
              <w:t>Организацию и порядок призыва граждан на военную службу и поступления</w:t>
            </w:r>
            <w:r>
              <w:rPr>
                <w:rFonts w:ascii="Times New Roman" w:hAnsi="Times New Roman"/>
                <w:sz w:val="24"/>
                <w:szCs w:val="24"/>
              </w:rPr>
              <w:t xml:space="preserve"> на неё в добровольном порядке</w:t>
            </w:r>
          </w:p>
        </w:tc>
        <w:tc>
          <w:tcPr>
            <w:tcW w:w="1580" w:type="pct"/>
          </w:tcPr>
          <w:p w:rsidR="00E30804" w:rsidRPr="0004608A" w:rsidRDefault="00E30804" w:rsidP="005A3776">
            <w:pPr>
              <w:spacing w:after="0" w:line="240" w:lineRule="auto"/>
              <w:rPr>
                <w:rFonts w:ascii="Times New Roman" w:hAnsi="Times New Roman"/>
                <w:bCs/>
                <w:sz w:val="24"/>
                <w:szCs w:val="24"/>
              </w:rPr>
            </w:pPr>
            <w:r>
              <w:rPr>
                <w:rFonts w:ascii="Times New Roman" w:hAnsi="Times New Roman"/>
                <w:bCs/>
                <w:sz w:val="24"/>
                <w:szCs w:val="24"/>
              </w:rPr>
              <w:t>Порядок призыва на воен</w:t>
            </w:r>
            <w:r>
              <w:rPr>
                <w:rFonts w:ascii="Times New Roman" w:hAnsi="Times New Roman"/>
                <w:bCs/>
                <w:sz w:val="24"/>
                <w:szCs w:val="24"/>
              </w:rPr>
              <w:softHyphen/>
              <w:t>ную службу и организация призыва описываются верно и полно</w:t>
            </w:r>
          </w:p>
        </w:tc>
        <w:tc>
          <w:tcPr>
            <w:tcW w:w="1508" w:type="pct"/>
            <w:vMerge/>
          </w:tcPr>
          <w:p w:rsidR="00E30804" w:rsidRPr="006D511B" w:rsidRDefault="00E30804" w:rsidP="005A3776">
            <w:pPr>
              <w:spacing w:after="0" w:line="240" w:lineRule="auto"/>
              <w:rPr>
                <w:rFonts w:ascii="Times New Roman" w:hAnsi="Times New Roman"/>
                <w:sz w:val="24"/>
                <w:szCs w:val="24"/>
              </w:rPr>
            </w:pPr>
          </w:p>
        </w:tc>
      </w:tr>
      <w:tr w:rsidR="00E30804" w:rsidRPr="00B26BD5" w:rsidTr="005A3776">
        <w:trPr>
          <w:trHeight w:val="2414"/>
        </w:trPr>
        <w:tc>
          <w:tcPr>
            <w:tcW w:w="1912" w:type="pct"/>
          </w:tcPr>
          <w:p w:rsidR="00E30804" w:rsidRPr="00F87C1C" w:rsidRDefault="00E30804" w:rsidP="005A3776">
            <w:pPr>
              <w:spacing w:after="0" w:line="240" w:lineRule="auto"/>
              <w:rPr>
                <w:rFonts w:ascii="Times New Roman" w:hAnsi="Times New Roman"/>
                <w:sz w:val="24"/>
                <w:szCs w:val="24"/>
              </w:rPr>
            </w:pPr>
            <w:r w:rsidRPr="00F87C1C">
              <w:rPr>
                <w:rFonts w:ascii="Times New Roman" w:hAnsi="Times New Roman"/>
                <w:sz w:val="24"/>
                <w:szCs w:val="24"/>
              </w:rPr>
              <w:t>Основные виды вооружения, военной техники и специального снаряжения, сост</w:t>
            </w:r>
            <w:r>
              <w:rPr>
                <w:rFonts w:ascii="Times New Roman" w:hAnsi="Times New Roman"/>
                <w:sz w:val="24"/>
                <w:szCs w:val="24"/>
              </w:rPr>
              <w:t>оящих на вооружении (оснащении)</w:t>
            </w:r>
            <w:r w:rsidRPr="00F87C1C">
              <w:rPr>
                <w:rFonts w:ascii="Times New Roman" w:hAnsi="Times New Roman"/>
                <w:sz w:val="24"/>
                <w:szCs w:val="24"/>
              </w:rPr>
              <w:t xml:space="preserve"> воинских подразделений, в которых имеются военно-учетные специальности,</w:t>
            </w:r>
            <w:r>
              <w:rPr>
                <w:rFonts w:ascii="Times New Roman" w:hAnsi="Times New Roman"/>
                <w:sz w:val="24"/>
                <w:szCs w:val="24"/>
              </w:rPr>
              <w:t xml:space="preserve"> родственные специальностям СПО</w:t>
            </w:r>
          </w:p>
        </w:tc>
        <w:tc>
          <w:tcPr>
            <w:tcW w:w="1580" w:type="pct"/>
          </w:tcPr>
          <w:p w:rsidR="00E30804" w:rsidRPr="0004608A" w:rsidRDefault="00E30804" w:rsidP="005A3776">
            <w:pPr>
              <w:spacing w:after="0" w:line="240" w:lineRule="auto"/>
              <w:rPr>
                <w:rFonts w:ascii="Times New Roman" w:hAnsi="Times New Roman"/>
                <w:bCs/>
                <w:sz w:val="24"/>
                <w:szCs w:val="24"/>
              </w:rPr>
            </w:pPr>
            <w:r w:rsidRPr="00F87C1C">
              <w:rPr>
                <w:rFonts w:ascii="Times New Roman" w:hAnsi="Times New Roman"/>
                <w:sz w:val="24"/>
                <w:szCs w:val="24"/>
              </w:rPr>
              <w:t>Основные виды вооруже</w:t>
            </w:r>
            <w:r>
              <w:rPr>
                <w:rFonts w:ascii="Times New Roman" w:hAnsi="Times New Roman"/>
                <w:sz w:val="24"/>
                <w:szCs w:val="24"/>
              </w:rPr>
              <w:softHyphen/>
            </w:r>
            <w:r w:rsidRPr="00F87C1C">
              <w:rPr>
                <w:rFonts w:ascii="Times New Roman" w:hAnsi="Times New Roman"/>
                <w:sz w:val="24"/>
                <w:szCs w:val="24"/>
              </w:rPr>
              <w:t>ния, военной техники и специального снаряжения, состоящих на вооружении (оснащении)</w:t>
            </w:r>
            <w:r>
              <w:rPr>
                <w:rFonts w:ascii="Times New Roman" w:hAnsi="Times New Roman"/>
                <w:sz w:val="24"/>
                <w:szCs w:val="24"/>
              </w:rPr>
              <w:t>, перечисля</w:t>
            </w:r>
            <w:r>
              <w:rPr>
                <w:rFonts w:ascii="Times New Roman" w:hAnsi="Times New Roman"/>
                <w:sz w:val="24"/>
                <w:szCs w:val="24"/>
              </w:rPr>
              <w:softHyphen/>
              <w:t>ются верно с учетом нали</w:t>
            </w:r>
            <w:r>
              <w:rPr>
                <w:rFonts w:ascii="Times New Roman" w:hAnsi="Times New Roman"/>
                <w:sz w:val="24"/>
                <w:szCs w:val="24"/>
              </w:rPr>
              <w:softHyphen/>
              <w:t xml:space="preserve">чия в них </w:t>
            </w:r>
            <w:r w:rsidRPr="00F87C1C">
              <w:rPr>
                <w:rFonts w:ascii="Times New Roman" w:hAnsi="Times New Roman"/>
                <w:sz w:val="24"/>
                <w:szCs w:val="24"/>
              </w:rPr>
              <w:t>военно-учетны</w:t>
            </w:r>
            <w:r>
              <w:rPr>
                <w:rFonts w:ascii="Times New Roman" w:hAnsi="Times New Roman"/>
                <w:sz w:val="24"/>
                <w:szCs w:val="24"/>
              </w:rPr>
              <w:t>х специальностей, родствен</w:t>
            </w:r>
            <w:r>
              <w:rPr>
                <w:rFonts w:ascii="Times New Roman" w:hAnsi="Times New Roman"/>
                <w:sz w:val="24"/>
                <w:szCs w:val="24"/>
              </w:rPr>
              <w:softHyphen/>
              <w:t>ных</w:t>
            </w:r>
            <w:r w:rsidRPr="00F87C1C">
              <w:rPr>
                <w:rFonts w:ascii="Times New Roman" w:hAnsi="Times New Roman"/>
                <w:sz w:val="24"/>
                <w:szCs w:val="24"/>
              </w:rPr>
              <w:t xml:space="preserve"> специальностям СПО</w:t>
            </w:r>
          </w:p>
        </w:tc>
        <w:tc>
          <w:tcPr>
            <w:tcW w:w="1508" w:type="pct"/>
            <w:vMerge/>
          </w:tcPr>
          <w:p w:rsidR="00E30804" w:rsidRPr="006D511B" w:rsidRDefault="00E30804" w:rsidP="005A3776">
            <w:pPr>
              <w:spacing w:after="0" w:line="240" w:lineRule="auto"/>
              <w:rPr>
                <w:rFonts w:ascii="Times New Roman" w:hAnsi="Times New Roman"/>
                <w:sz w:val="24"/>
                <w:szCs w:val="24"/>
              </w:rPr>
            </w:pPr>
          </w:p>
        </w:tc>
      </w:tr>
      <w:tr w:rsidR="00E30804" w:rsidRPr="00B26BD5" w:rsidTr="005A3776">
        <w:trPr>
          <w:trHeight w:val="1074"/>
        </w:trPr>
        <w:tc>
          <w:tcPr>
            <w:tcW w:w="1912" w:type="pct"/>
          </w:tcPr>
          <w:p w:rsidR="00E30804" w:rsidRPr="00F87C1C" w:rsidRDefault="00E30804" w:rsidP="005A3776">
            <w:pPr>
              <w:widowControl w:val="0"/>
              <w:suppressAutoHyphens/>
              <w:spacing w:after="0" w:line="240" w:lineRule="auto"/>
              <w:rPr>
                <w:rFonts w:ascii="Times New Roman" w:hAnsi="Times New Roman"/>
                <w:sz w:val="24"/>
                <w:szCs w:val="24"/>
              </w:rPr>
            </w:pPr>
            <w:r w:rsidRPr="00F87C1C">
              <w:rPr>
                <w:rFonts w:ascii="Times New Roman" w:hAnsi="Times New Roman"/>
                <w:sz w:val="24"/>
                <w:szCs w:val="24"/>
              </w:rPr>
              <w:t>Область применения получаемых профессиональных знаний при исполнен</w:t>
            </w:r>
            <w:r>
              <w:rPr>
                <w:rFonts w:ascii="Times New Roman" w:hAnsi="Times New Roman"/>
                <w:sz w:val="24"/>
                <w:szCs w:val="24"/>
              </w:rPr>
              <w:t>ии обязанностей военной службы</w:t>
            </w:r>
          </w:p>
        </w:tc>
        <w:tc>
          <w:tcPr>
            <w:tcW w:w="1580" w:type="pct"/>
          </w:tcPr>
          <w:p w:rsidR="00E30804" w:rsidRPr="0004608A" w:rsidRDefault="00E30804" w:rsidP="005A3776">
            <w:pPr>
              <w:spacing w:after="0" w:line="240" w:lineRule="auto"/>
              <w:rPr>
                <w:rFonts w:ascii="Times New Roman" w:hAnsi="Times New Roman"/>
                <w:bCs/>
                <w:sz w:val="24"/>
                <w:szCs w:val="24"/>
              </w:rPr>
            </w:pPr>
            <w:r w:rsidRPr="00F87C1C">
              <w:rPr>
                <w:rFonts w:ascii="Times New Roman" w:hAnsi="Times New Roman"/>
                <w:sz w:val="24"/>
                <w:szCs w:val="24"/>
              </w:rPr>
              <w:t>Область применения полу</w:t>
            </w:r>
            <w:r>
              <w:rPr>
                <w:rFonts w:ascii="Times New Roman" w:hAnsi="Times New Roman"/>
                <w:sz w:val="24"/>
                <w:szCs w:val="24"/>
              </w:rPr>
              <w:softHyphen/>
            </w:r>
            <w:r w:rsidRPr="00F87C1C">
              <w:rPr>
                <w:rFonts w:ascii="Times New Roman" w:hAnsi="Times New Roman"/>
                <w:sz w:val="24"/>
                <w:szCs w:val="24"/>
              </w:rPr>
              <w:t>чаемых профессио</w:t>
            </w:r>
            <w:r>
              <w:rPr>
                <w:rFonts w:ascii="Times New Roman" w:hAnsi="Times New Roman"/>
                <w:sz w:val="24"/>
                <w:szCs w:val="24"/>
              </w:rPr>
              <w:softHyphen/>
            </w:r>
            <w:r w:rsidRPr="00F87C1C">
              <w:rPr>
                <w:rFonts w:ascii="Times New Roman" w:hAnsi="Times New Roman"/>
                <w:sz w:val="24"/>
                <w:szCs w:val="24"/>
              </w:rPr>
              <w:t>нальных знаний при исполнен</w:t>
            </w:r>
            <w:r>
              <w:rPr>
                <w:rFonts w:ascii="Times New Roman" w:hAnsi="Times New Roman"/>
                <w:sz w:val="24"/>
                <w:szCs w:val="24"/>
              </w:rPr>
              <w:t>ии обязанностей военной службы описывается верно и полно</w:t>
            </w:r>
          </w:p>
        </w:tc>
        <w:tc>
          <w:tcPr>
            <w:tcW w:w="1508" w:type="pct"/>
            <w:vMerge/>
          </w:tcPr>
          <w:p w:rsidR="00E30804" w:rsidRPr="006D511B" w:rsidRDefault="00E30804" w:rsidP="005A3776">
            <w:pPr>
              <w:spacing w:after="0" w:line="240" w:lineRule="auto"/>
              <w:rPr>
                <w:rFonts w:ascii="Times New Roman" w:hAnsi="Times New Roman"/>
                <w:sz w:val="24"/>
                <w:szCs w:val="24"/>
              </w:rPr>
            </w:pPr>
          </w:p>
        </w:tc>
      </w:tr>
      <w:tr w:rsidR="00E30804" w:rsidRPr="00B26BD5" w:rsidTr="005A3776">
        <w:tc>
          <w:tcPr>
            <w:tcW w:w="1912" w:type="pct"/>
            <w:tcBorders>
              <w:top w:val="single" w:sz="4" w:space="0" w:color="auto"/>
            </w:tcBorders>
            <w:vAlign w:val="center"/>
          </w:tcPr>
          <w:p w:rsidR="00E30804" w:rsidRPr="0040149E" w:rsidRDefault="00E30804" w:rsidP="005A3776">
            <w:pPr>
              <w:spacing w:after="0" w:line="240" w:lineRule="auto"/>
              <w:rPr>
                <w:rFonts w:ascii="Times New Roman" w:hAnsi="Times New Roman"/>
                <w:b/>
                <w:bCs/>
                <w:sz w:val="24"/>
                <w:szCs w:val="24"/>
              </w:rPr>
            </w:pPr>
            <w:r>
              <w:rPr>
                <w:rFonts w:ascii="Times New Roman" w:hAnsi="Times New Roman"/>
                <w:b/>
                <w:bCs/>
                <w:sz w:val="24"/>
                <w:szCs w:val="24"/>
              </w:rPr>
              <w:t>Умения</w:t>
            </w:r>
            <w:r w:rsidRPr="0040149E">
              <w:rPr>
                <w:rFonts w:ascii="Times New Roman" w:hAnsi="Times New Roman"/>
                <w:b/>
                <w:bCs/>
                <w:sz w:val="24"/>
                <w:szCs w:val="24"/>
              </w:rPr>
              <w:t>:</w:t>
            </w:r>
          </w:p>
        </w:tc>
        <w:tc>
          <w:tcPr>
            <w:tcW w:w="1580" w:type="pct"/>
            <w:tcBorders>
              <w:top w:val="single" w:sz="4" w:space="0" w:color="auto"/>
            </w:tcBorders>
          </w:tcPr>
          <w:p w:rsidR="00E30804" w:rsidRPr="007238F2" w:rsidRDefault="00E30804" w:rsidP="005A3776">
            <w:pPr>
              <w:spacing w:line="240" w:lineRule="auto"/>
              <w:jc w:val="center"/>
              <w:rPr>
                <w:rFonts w:ascii="Times New Roman" w:hAnsi="Times New Roman"/>
                <w:b/>
                <w:bCs/>
                <w:sz w:val="24"/>
                <w:szCs w:val="24"/>
              </w:rPr>
            </w:pPr>
          </w:p>
        </w:tc>
        <w:tc>
          <w:tcPr>
            <w:tcW w:w="1508" w:type="pct"/>
            <w:tcBorders>
              <w:top w:val="single" w:sz="4" w:space="0" w:color="auto"/>
            </w:tcBorders>
          </w:tcPr>
          <w:p w:rsidR="00E30804" w:rsidRPr="00B26BD5" w:rsidRDefault="00E30804" w:rsidP="005A3776">
            <w:pPr>
              <w:spacing w:line="240" w:lineRule="auto"/>
              <w:jc w:val="center"/>
              <w:rPr>
                <w:rFonts w:ascii="Times New Roman" w:hAnsi="Times New Roman"/>
                <w:b/>
                <w:bCs/>
                <w:i/>
              </w:rPr>
            </w:pPr>
          </w:p>
        </w:tc>
      </w:tr>
      <w:tr w:rsidR="00E30804" w:rsidRPr="00B26BD5" w:rsidTr="005A3776">
        <w:trPr>
          <w:trHeight w:val="1354"/>
        </w:trPr>
        <w:tc>
          <w:tcPr>
            <w:tcW w:w="1912" w:type="pct"/>
            <w:tcBorders>
              <w:top w:val="single" w:sz="4" w:space="0" w:color="auto"/>
            </w:tcBorders>
          </w:tcPr>
          <w:p w:rsidR="00E30804" w:rsidRDefault="00E30804" w:rsidP="005A3776">
            <w:pPr>
              <w:spacing w:after="0" w:line="240" w:lineRule="auto"/>
              <w:rPr>
                <w:rFonts w:ascii="Times New Roman" w:hAnsi="Times New Roman"/>
                <w:b/>
                <w:bCs/>
                <w:sz w:val="24"/>
                <w:szCs w:val="24"/>
              </w:rPr>
            </w:pPr>
            <w:r w:rsidRPr="00F87C1C">
              <w:rPr>
                <w:rFonts w:ascii="Times New Roman" w:hAnsi="Times New Roman"/>
                <w:sz w:val="24"/>
                <w:szCs w:val="24"/>
              </w:rPr>
              <w:t>Организовывать и проводить мероприятия по защите работающих и населения от негативных воз</w:t>
            </w:r>
            <w:r>
              <w:rPr>
                <w:rFonts w:ascii="Times New Roman" w:hAnsi="Times New Roman"/>
                <w:sz w:val="24"/>
                <w:szCs w:val="24"/>
              </w:rPr>
              <w:t>действий чрезвычайных ситуаций</w:t>
            </w:r>
          </w:p>
        </w:tc>
        <w:tc>
          <w:tcPr>
            <w:tcW w:w="1580" w:type="pct"/>
            <w:tcBorders>
              <w:top w:val="single" w:sz="4" w:space="0" w:color="auto"/>
            </w:tcBorders>
          </w:tcPr>
          <w:p w:rsidR="00E30804" w:rsidRPr="00907061" w:rsidRDefault="00E30804" w:rsidP="005A3776">
            <w:pPr>
              <w:spacing w:after="0" w:line="240" w:lineRule="auto"/>
              <w:rPr>
                <w:rFonts w:ascii="Times New Roman" w:hAnsi="Times New Roman"/>
                <w:sz w:val="24"/>
                <w:szCs w:val="24"/>
              </w:rPr>
            </w:pPr>
            <w:r>
              <w:rPr>
                <w:rFonts w:ascii="Times New Roman" w:hAnsi="Times New Roman"/>
                <w:sz w:val="24"/>
                <w:szCs w:val="24"/>
              </w:rPr>
              <w:t xml:space="preserve">Мероприятия по организации защиты </w:t>
            </w:r>
            <w:r w:rsidRPr="00F87C1C">
              <w:rPr>
                <w:rFonts w:ascii="Times New Roman" w:hAnsi="Times New Roman"/>
                <w:sz w:val="24"/>
                <w:szCs w:val="24"/>
              </w:rPr>
              <w:t>работающих и населения от негативных воздействий чрезвычайных ситуаций</w:t>
            </w:r>
            <w:r>
              <w:rPr>
                <w:rFonts w:ascii="Times New Roman" w:hAnsi="Times New Roman"/>
                <w:sz w:val="24"/>
                <w:szCs w:val="24"/>
              </w:rPr>
              <w:t xml:space="preserve"> в ходе решения ситуацион</w:t>
            </w:r>
            <w:r>
              <w:rPr>
                <w:rFonts w:ascii="Times New Roman" w:hAnsi="Times New Roman"/>
                <w:sz w:val="24"/>
                <w:szCs w:val="24"/>
              </w:rPr>
              <w:softHyphen/>
              <w:t>ных задач выбираются верно; порядок действий верный</w:t>
            </w:r>
          </w:p>
        </w:tc>
        <w:tc>
          <w:tcPr>
            <w:tcW w:w="1508" w:type="pct"/>
            <w:vMerge w:val="restart"/>
            <w:tcBorders>
              <w:top w:val="single" w:sz="4" w:space="0" w:color="auto"/>
            </w:tcBorders>
          </w:tcPr>
          <w:p w:rsidR="00E30804" w:rsidRPr="00907061" w:rsidRDefault="00E30804" w:rsidP="005A3776">
            <w:pPr>
              <w:widowControl w:val="0"/>
              <w:suppressAutoHyphens/>
              <w:rPr>
                <w:rFonts w:ascii="Times New Roman" w:hAnsi="Times New Roman"/>
                <w:sz w:val="24"/>
                <w:szCs w:val="24"/>
              </w:rPr>
            </w:pPr>
            <w:r w:rsidRPr="005B408C">
              <w:rPr>
                <w:rFonts w:ascii="Times New Roman" w:eastAsia="Times New Roman" w:hAnsi="Times New Roman"/>
                <w:iCs/>
                <w:color w:val="000000"/>
                <w:sz w:val="24"/>
                <w:szCs w:val="24"/>
              </w:rPr>
              <w:t>Оценка выполненных практических заданий</w:t>
            </w:r>
            <w:r>
              <w:rPr>
                <w:rFonts w:ascii="Times New Roman" w:eastAsia="Times New Roman" w:hAnsi="Times New Roman"/>
                <w:iCs/>
                <w:color w:val="000000"/>
                <w:sz w:val="24"/>
                <w:szCs w:val="24"/>
              </w:rPr>
              <w:t xml:space="preserve">, </w:t>
            </w:r>
            <w:r w:rsidRPr="009102A0">
              <w:rPr>
                <w:rFonts w:ascii="Times New Roman" w:eastAsia="Times New Roman" w:hAnsi="Times New Roman"/>
                <w:iCs/>
                <w:color w:val="000000"/>
                <w:sz w:val="24"/>
                <w:szCs w:val="24"/>
              </w:rPr>
              <w:t>устный</w:t>
            </w:r>
            <w:r>
              <w:rPr>
                <w:rFonts w:ascii="Times New Roman" w:eastAsia="Times New Roman" w:hAnsi="Times New Roman"/>
                <w:iCs/>
                <w:color w:val="000000"/>
                <w:sz w:val="24"/>
                <w:szCs w:val="24"/>
              </w:rPr>
              <w:t xml:space="preserve"> опрос, тестирование</w:t>
            </w:r>
          </w:p>
        </w:tc>
      </w:tr>
      <w:tr w:rsidR="00E30804" w:rsidRPr="00B26BD5" w:rsidTr="005A3776">
        <w:trPr>
          <w:trHeight w:val="1637"/>
        </w:trPr>
        <w:tc>
          <w:tcPr>
            <w:tcW w:w="1912" w:type="pct"/>
            <w:tcBorders>
              <w:top w:val="single" w:sz="4" w:space="0" w:color="auto"/>
            </w:tcBorders>
          </w:tcPr>
          <w:p w:rsidR="00E30804" w:rsidRPr="00F87C1C" w:rsidRDefault="00E30804" w:rsidP="005A3776">
            <w:pPr>
              <w:spacing w:after="0" w:line="240" w:lineRule="auto"/>
              <w:rPr>
                <w:rFonts w:ascii="Times New Roman" w:hAnsi="Times New Roman"/>
                <w:sz w:val="24"/>
                <w:szCs w:val="24"/>
              </w:rPr>
            </w:pPr>
            <w:r w:rsidRPr="00F87C1C">
              <w:rPr>
                <w:rFonts w:ascii="Times New Roman" w:hAnsi="Times New Roman"/>
                <w:sz w:val="24"/>
                <w:szCs w:val="24"/>
              </w:rPr>
              <w:t>Предпринимать профилакти</w:t>
            </w:r>
            <w:r>
              <w:rPr>
                <w:rFonts w:ascii="Times New Roman" w:hAnsi="Times New Roman"/>
                <w:sz w:val="24"/>
                <w:szCs w:val="24"/>
              </w:rPr>
              <w:softHyphen/>
            </w:r>
            <w:r w:rsidRPr="00F87C1C">
              <w:rPr>
                <w:rFonts w:ascii="Times New Roman" w:hAnsi="Times New Roman"/>
                <w:sz w:val="24"/>
                <w:szCs w:val="24"/>
              </w:rPr>
              <w:t>ческие меры для снижения уровня опасностей различного вида и их последствий в професси</w:t>
            </w:r>
            <w:r>
              <w:rPr>
                <w:rFonts w:ascii="Times New Roman" w:hAnsi="Times New Roman"/>
                <w:sz w:val="24"/>
                <w:szCs w:val="24"/>
              </w:rPr>
              <w:t>ональной деятельности и в быту</w:t>
            </w:r>
          </w:p>
        </w:tc>
        <w:tc>
          <w:tcPr>
            <w:tcW w:w="1580" w:type="pct"/>
            <w:tcBorders>
              <w:top w:val="single" w:sz="4" w:space="0" w:color="auto"/>
            </w:tcBorders>
          </w:tcPr>
          <w:p w:rsidR="00E30804" w:rsidRDefault="00E30804" w:rsidP="005A3776">
            <w:pPr>
              <w:spacing w:after="0" w:line="240" w:lineRule="auto"/>
              <w:rPr>
                <w:rFonts w:ascii="Times New Roman" w:hAnsi="Times New Roman"/>
                <w:sz w:val="24"/>
                <w:szCs w:val="24"/>
              </w:rPr>
            </w:pPr>
            <w:r w:rsidRPr="00F87C1C">
              <w:rPr>
                <w:rFonts w:ascii="Times New Roman" w:hAnsi="Times New Roman"/>
                <w:sz w:val="24"/>
                <w:szCs w:val="24"/>
              </w:rPr>
              <w:t>Профилакти</w:t>
            </w:r>
            <w:r>
              <w:rPr>
                <w:rFonts w:ascii="Times New Roman" w:hAnsi="Times New Roman"/>
                <w:sz w:val="24"/>
                <w:szCs w:val="24"/>
              </w:rPr>
              <w:softHyphen/>
            </w:r>
            <w:r w:rsidRPr="00F87C1C">
              <w:rPr>
                <w:rFonts w:ascii="Times New Roman" w:hAnsi="Times New Roman"/>
                <w:sz w:val="24"/>
                <w:szCs w:val="24"/>
              </w:rPr>
              <w:t>ческие меры для снижения уровня опасностей различного вида и их последствий в профессиональной деятельности и в быту</w:t>
            </w:r>
            <w:r>
              <w:rPr>
                <w:rFonts w:ascii="Times New Roman" w:hAnsi="Times New Roman"/>
                <w:sz w:val="24"/>
                <w:szCs w:val="24"/>
              </w:rPr>
              <w:t xml:space="preserve"> в ходе решения ситуацион</w:t>
            </w:r>
            <w:r>
              <w:rPr>
                <w:rFonts w:ascii="Times New Roman" w:hAnsi="Times New Roman"/>
                <w:sz w:val="24"/>
                <w:szCs w:val="24"/>
              </w:rPr>
              <w:softHyphen/>
              <w:t>ных задач выбираются верно; порядок действий верный</w:t>
            </w:r>
          </w:p>
        </w:tc>
        <w:tc>
          <w:tcPr>
            <w:tcW w:w="1508" w:type="pct"/>
            <w:vMerge/>
          </w:tcPr>
          <w:p w:rsidR="00E30804" w:rsidRPr="005B408C" w:rsidRDefault="00E30804" w:rsidP="005A3776">
            <w:pPr>
              <w:widowControl w:val="0"/>
              <w:suppressAutoHyphens/>
              <w:rPr>
                <w:rFonts w:ascii="Times New Roman" w:eastAsia="Times New Roman" w:hAnsi="Times New Roman"/>
                <w:iCs/>
                <w:color w:val="000000"/>
                <w:sz w:val="24"/>
                <w:szCs w:val="24"/>
              </w:rPr>
            </w:pPr>
          </w:p>
        </w:tc>
      </w:tr>
      <w:tr w:rsidR="00E30804" w:rsidRPr="00B26BD5" w:rsidTr="005A3776">
        <w:trPr>
          <w:trHeight w:val="1107"/>
        </w:trPr>
        <w:tc>
          <w:tcPr>
            <w:tcW w:w="1912" w:type="pct"/>
            <w:tcBorders>
              <w:top w:val="single" w:sz="4" w:space="0" w:color="auto"/>
            </w:tcBorders>
          </w:tcPr>
          <w:p w:rsidR="00E30804" w:rsidRPr="00F87C1C" w:rsidRDefault="00E30804" w:rsidP="005A3776">
            <w:pPr>
              <w:pStyle w:val="ad"/>
              <w:spacing w:after="0"/>
              <w:ind w:left="0"/>
            </w:pPr>
            <w:r w:rsidRPr="00F87C1C">
              <w:t xml:space="preserve">Использовать средства индивидуальной и коллективной защиты от оружия массового </w:t>
            </w:r>
            <w:r>
              <w:t>поражения</w:t>
            </w:r>
          </w:p>
        </w:tc>
        <w:tc>
          <w:tcPr>
            <w:tcW w:w="1580" w:type="pct"/>
            <w:tcBorders>
              <w:top w:val="single" w:sz="4" w:space="0" w:color="auto"/>
            </w:tcBorders>
          </w:tcPr>
          <w:p w:rsidR="00E30804" w:rsidRPr="00BE7450" w:rsidRDefault="00E30804" w:rsidP="005A3776">
            <w:pPr>
              <w:spacing w:after="0" w:line="240" w:lineRule="auto"/>
              <w:rPr>
                <w:rFonts w:ascii="Times New Roman" w:hAnsi="Times New Roman"/>
                <w:sz w:val="24"/>
                <w:szCs w:val="24"/>
              </w:rPr>
            </w:pPr>
            <w:r>
              <w:rPr>
                <w:rFonts w:ascii="Times New Roman" w:hAnsi="Times New Roman"/>
                <w:sz w:val="24"/>
                <w:szCs w:val="24"/>
              </w:rPr>
              <w:t xml:space="preserve">Демонстрируется верный порядок применения средств </w:t>
            </w:r>
            <w:r w:rsidRPr="00F87C1C">
              <w:rPr>
                <w:rFonts w:ascii="Times New Roman" w:hAnsi="Times New Roman"/>
                <w:sz w:val="24"/>
                <w:szCs w:val="24"/>
              </w:rPr>
              <w:t>индивидуальной и коллективной защиты от оружия массового поражения</w:t>
            </w:r>
            <w:r>
              <w:rPr>
                <w:rFonts w:ascii="Times New Roman" w:hAnsi="Times New Roman"/>
                <w:sz w:val="24"/>
                <w:szCs w:val="24"/>
              </w:rPr>
              <w:t xml:space="preserve"> в ходе выполнения практических заданий</w:t>
            </w:r>
          </w:p>
        </w:tc>
        <w:tc>
          <w:tcPr>
            <w:tcW w:w="1508" w:type="pct"/>
            <w:vMerge/>
          </w:tcPr>
          <w:p w:rsidR="00E30804" w:rsidRPr="005B408C" w:rsidRDefault="00E30804" w:rsidP="005A3776">
            <w:pPr>
              <w:widowControl w:val="0"/>
              <w:suppressAutoHyphens/>
              <w:rPr>
                <w:rFonts w:ascii="Times New Roman" w:eastAsia="Times New Roman" w:hAnsi="Times New Roman"/>
                <w:iCs/>
                <w:color w:val="000000"/>
                <w:sz w:val="24"/>
                <w:szCs w:val="24"/>
              </w:rPr>
            </w:pPr>
          </w:p>
        </w:tc>
      </w:tr>
      <w:tr w:rsidR="00E30804" w:rsidRPr="00B26BD5" w:rsidTr="005A3776">
        <w:trPr>
          <w:trHeight w:val="580"/>
        </w:trPr>
        <w:tc>
          <w:tcPr>
            <w:tcW w:w="1912" w:type="pct"/>
            <w:tcBorders>
              <w:top w:val="single" w:sz="4" w:space="0" w:color="auto"/>
            </w:tcBorders>
          </w:tcPr>
          <w:p w:rsidR="00E30804" w:rsidRPr="00F87C1C" w:rsidRDefault="00E30804" w:rsidP="005A3776">
            <w:pPr>
              <w:spacing w:after="0" w:line="240" w:lineRule="auto"/>
              <w:rPr>
                <w:rFonts w:ascii="Times New Roman" w:hAnsi="Times New Roman"/>
                <w:sz w:val="24"/>
                <w:szCs w:val="24"/>
              </w:rPr>
            </w:pPr>
            <w:r w:rsidRPr="00F87C1C">
              <w:rPr>
                <w:rFonts w:ascii="Times New Roman" w:hAnsi="Times New Roman"/>
                <w:sz w:val="24"/>
                <w:szCs w:val="24"/>
              </w:rPr>
              <w:t>Применять п</w:t>
            </w:r>
            <w:r>
              <w:rPr>
                <w:rFonts w:ascii="Times New Roman" w:hAnsi="Times New Roman"/>
                <w:sz w:val="24"/>
                <w:szCs w:val="24"/>
              </w:rPr>
              <w:t>ервичные средства пожаротушения</w:t>
            </w:r>
          </w:p>
        </w:tc>
        <w:tc>
          <w:tcPr>
            <w:tcW w:w="1580" w:type="pct"/>
            <w:tcBorders>
              <w:top w:val="single" w:sz="4" w:space="0" w:color="auto"/>
            </w:tcBorders>
          </w:tcPr>
          <w:p w:rsidR="00E30804" w:rsidRDefault="00E30804" w:rsidP="005A3776">
            <w:pPr>
              <w:spacing w:after="0" w:line="240" w:lineRule="auto"/>
              <w:rPr>
                <w:rFonts w:ascii="Times New Roman" w:hAnsi="Times New Roman"/>
                <w:sz w:val="24"/>
                <w:szCs w:val="24"/>
              </w:rPr>
            </w:pPr>
            <w:r>
              <w:rPr>
                <w:rFonts w:ascii="Times New Roman" w:hAnsi="Times New Roman"/>
                <w:sz w:val="24"/>
                <w:szCs w:val="24"/>
              </w:rPr>
              <w:t xml:space="preserve">Демонстрируется верный порядок применения </w:t>
            </w:r>
            <w:r>
              <w:rPr>
                <w:rFonts w:ascii="Times New Roman" w:hAnsi="Times New Roman"/>
                <w:sz w:val="24"/>
                <w:szCs w:val="24"/>
              </w:rPr>
              <w:lastRenderedPageBreak/>
              <w:t>п</w:t>
            </w:r>
            <w:r w:rsidRPr="00F87C1C">
              <w:rPr>
                <w:rFonts w:ascii="Times New Roman" w:hAnsi="Times New Roman"/>
                <w:sz w:val="24"/>
                <w:szCs w:val="24"/>
              </w:rPr>
              <w:t>ервичны</w:t>
            </w:r>
            <w:r>
              <w:rPr>
                <w:rFonts w:ascii="Times New Roman" w:hAnsi="Times New Roman"/>
                <w:sz w:val="24"/>
                <w:szCs w:val="24"/>
              </w:rPr>
              <w:t>х</w:t>
            </w:r>
            <w:r w:rsidRPr="00F87C1C">
              <w:rPr>
                <w:rFonts w:ascii="Times New Roman" w:hAnsi="Times New Roman"/>
                <w:sz w:val="24"/>
                <w:szCs w:val="24"/>
              </w:rPr>
              <w:t xml:space="preserve"> средств пожаротушения</w:t>
            </w:r>
            <w:r>
              <w:rPr>
                <w:rFonts w:ascii="Times New Roman" w:hAnsi="Times New Roman"/>
                <w:sz w:val="24"/>
                <w:szCs w:val="24"/>
              </w:rPr>
              <w:t xml:space="preserve"> в ходе выполнения практических заданий</w:t>
            </w:r>
          </w:p>
        </w:tc>
        <w:tc>
          <w:tcPr>
            <w:tcW w:w="1508" w:type="pct"/>
            <w:vMerge/>
          </w:tcPr>
          <w:p w:rsidR="00E30804" w:rsidRPr="005B408C" w:rsidRDefault="00E30804" w:rsidP="005A3776">
            <w:pPr>
              <w:widowControl w:val="0"/>
              <w:suppressAutoHyphens/>
              <w:rPr>
                <w:rFonts w:ascii="Times New Roman" w:eastAsia="Times New Roman" w:hAnsi="Times New Roman"/>
                <w:iCs/>
                <w:color w:val="000000"/>
                <w:sz w:val="24"/>
                <w:szCs w:val="24"/>
              </w:rPr>
            </w:pPr>
          </w:p>
        </w:tc>
      </w:tr>
      <w:tr w:rsidR="00E30804" w:rsidRPr="00B26BD5" w:rsidTr="005A3776">
        <w:trPr>
          <w:trHeight w:val="537"/>
        </w:trPr>
        <w:tc>
          <w:tcPr>
            <w:tcW w:w="1912" w:type="pct"/>
            <w:tcBorders>
              <w:top w:val="single" w:sz="4" w:space="0" w:color="auto"/>
            </w:tcBorders>
          </w:tcPr>
          <w:p w:rsidR="00E30804" w:rsidRPr="00F87C1C" w:rsidRDefault="00E30804" w:rsidP="005A3776">
            <w:pPr>
              <w:spacing w:after="0" w:line="240" w:lineRule="auto"/>
              <w:rPr>
                <w:rFonts w:ascii="Times New Roman" w:hAnsi="Times New Roman"/>
                <w:sz w:val="24"/>
                <w:szCs w:val="24"/>
              </w:rPr>
            </w:pPr>
            <w:r w:rsidRPr="00F87C1C">
              <w:rPr>
                <w:rFonts w:ascii="Times New Roman" w:hAnsi="Times New Roman"/>
                <w:sz w:val="24"/>
                <w:szCs w:val="24"/>
              </w:rPr>
              <w:lastRenderedPageBreak/>
              <w:t>Оказывать первую помощь пострадавшим</w:t>
            </w:r>
          </w:p>
        </w:tc>
        <w:tc>
          <w:tcPr>
            <w:tcW w:w="1580" w:type="pct"/>
            <w:tcBorders>
              <w:top w:val="single" w:sz="4" w:space="0" w:color="auto"/>
            </w:tcBorders>
          </w:tcPr>
          <w:p w:rsidR="00E30804" w:rsidRDefault="00E30804" w:rsidP="005A3776">
            <w:pPr>
              <w:spacing w:after="0" w:line="240" w:lineRule="auto"/>
              <w:rPr>
                <w:rFonts w:ascii="Times New Roman" w:hAnsi="Times New Roman"/>
                <w:sz w:val="24"/>
                <w:szCs w:val="24"/>
              </w:rPr>
            </w:pPr>
            <w:r>
              <w:rPr>
                <w:rFonts w:ascii="Times New Roman" w:hAnsi="Times New Roman"/>
                <w:sz w:val="24"/>
                <w:szCs w:val="24"/>
              </w:rPr>
              <w:t>Демонстрируется верный порядок оказания первой помощи пострадавшим в ходе выполнения практи</w:t>
            </w:r>
            <w:r>
              <w:rPr>
                <w:rFonts w:ascii="Times New Roman" w:hAnsi="Times New Roman"/>
                <w:sz w:val="24"/>
                <w:szCs w:val="24"/>
              </w:rPr>
              <w:softHyphen/>
              <w:t>ческих заданий</w:t>
            </w:r>
          </w:p>
        </w:tc>
        <w:tc>
          <w:tcPr>
            <w:tcW w:w="1508" w:type="pct"/>
            <w:vMerge/>
          </w:tcPr>
          <w:p w:rsidR="00E30804" w:rsidRPr="005B408C" w:rsidRDefault="00E30804" w:rsidP="005A3776">
            <w:pPr>
              <w:widowControl w:val="0"/>
              <w:suppressAutoHyphens/>
              <w:rPr>
                <w:rFonts w:ascii="Times New Roman" w:eastAsia="Times New Roman" w:hAnsi="Times New Roman"/>
                <w:iCs/>
                <w:color w:val="000000"/>
                <w:sz w:val="24"/>
                <w:szCs w:val="24"/>
              </w:rPr>
            </w:pPr>
          </w:p>
        </w:tc>
      </w:tr>
      <w:tr w:rsidR="00E30804" w:rsidRPr="00B26BD5" w:rsidTr="005A3776">
        <w:trPr>
          <w:trHeight w:val="1429"/>
        </w:trPr>
        <w:tc>
          <w:tcPr>
            <w:tcW w:w="1912" w:type="pct"/>
          </w:tcPr>
          <w:p w:rsidR="00E30804" w:rsidRPr="006D511B" w:rsidRDefault="00E30804" w:rsidP="005A3776">
            <w:pPr>
              <w:spacing w:after="0" w:line="240" w:lineRule="auto"/>
              <w:rPr>
                <w:rFonts w:ascii="Times New Roman" w:hAnsi="Times New Roman"/>
                <w:sz w:val="24"/>
                <w:szCs w:val="24"/>
              </w:rPr>
            </w:pPr>
            <w:r w:rsidRPr="00F87C1C">
              <w:rPr>
                <w:rFonts w:ascii="Times New Roman" w:hAnsi="Times New Roman"/>
                <w:sz w:val="24"/>
                <w:szCs w:val="24"/>
              </w:rPr>
              <w:t>Ориентироваться в перечне военно-учетных специальностей и самостоятельно определять среди них родственные полученной</w:t>
            </w:r>
            <w:r>
              <w:rPr>
                <w:rFonts w:ascii="Times New Roman" w:hAnsi="Times New Roman"/>
                <w:sz w:val="24"/>
                <w:szCs w:val="24"/>
              </w:rPr>
              <w:t xml:space="preserve"> специальности</w:t>
            </w:r>
          </w:p>
        </w:tc>
        <w:tc>
          <w:tcPr>
            <w:tcW w:w="1580" w:type="pct"/>
          </w:tcPr>
          <w:p w:rsidR="00E30804" w:rsidRPr="007238F2" w:rsidRDefault="00E30804" w:rsidP="005A3776">
            <w:pPr>
              <w:spacing w:after="0" w:line="240" w:lineRule="auto"/>
              <w:rPr>
                <w:rFonts w:ascii="Times New Roman" w:hAnsi="Times New Roman"/>
                <w:bCs/>
                <w:sz w:val="24"/>
                <w:szCs w:val="24"/>
              </w:rPr>
            </w:pPr>
            <w:r>
              <w:rPr>
                <w:rFonts w:ascii="Times New Roman" w:hAnsi="Times New Roman"/>
                <w:bCs/>
                <w:sz w:val="24"/>
                <w:szCs w:val="24"/>
              </w:rPr>
              <w:t>Военно-учетные специальности называются верно, знания применяются в ходе выполнения практических заданий</w:t>
            </w:r>
          </w:p>
        </w:tc>
        <w:tc>
          <w:tcPr>
            <w:tcW w:w="1508" w:type="pct"/>
            <w:vMerge/>
          </w:tcPr>
          <w:p w:rsidR="00E30804" w:rsidRPr="006D511B" w:rsidRDefault="00E30804" w:rsidP="005A3776">
            <w:pPr>
              <w:widowControl w:val="0"/>
              <w:suppressAutoHyphens/>
              <w:spacing w:after="0" w:line="240" w:lineRule="auto"/>
              <w:rPr>
                <w:rFonts w:ascii="Times New Roman" w:hAnsi="Times New Roman"/>
                <w:sz w:val="24"/>
                <w:szCs w:val="24"/>
              </w:rPr>
            </w:pPr>
          </w:p>
        </w:tc>
      </w:tr>
      <w:tr w:rsidR="00E30804" w:rsidRPr="00B26BD5" w:rsidTr="005A3776">
        <w:trPr>
          <w:trHeight w:val="1655"/>
        </w:trPr>
        <w:tc>
          <w:tcPr>
            <w:tcW w:w="1912" w:type="pct"/>
          </w:tcPr>
          <w:p w:rsidR="00E30804" w:rsidRPr="00F87C1C" w:rsidRDefault="00E30804" w:rsidP="005A3776">
            <w:pPr>
              <w:spacing w:after="0" w:line="240" w:lineRule="auto"/>
              <w:rPr>
                <w:rFonts w:ascii="Times New Roman" w:hAnsi="Times New Roman"/>
                <w:sz w:val="24"/>
                <w:szCs w:val="24"/>
              </w:rPr>
            </w:pPr>
            <w:r w:rsidRPr="00F87C1C">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w:t>
            </w:r>
            <w:r>
              <w:rPr>
                <w:rFonts w:ascii="Times New Roman" w:hAnsi="Times New Roman"/>
                <w:sz w:val="24"/>
                <w:szCs w:val="24"/>
              </w:rPr>
              <w:t>ии с полученной специальностью</w:t>
            </w:r>
          </w:p>
        </w:tc>
        <w:tc>
          <w:tcPr>
            <w:tcW w:w="1580" w:type="pct"/>
          </w:tcPr>
          <w:p w:rsidR="00E30804" w:rsidRPr="007238F2" w:rsidRDefault="00E30804" w:rsidP="005A3776">
            <w:pPr>
              <w:spacing w:after="0" w:line="240" w:lineRule="auto"/>
              <w:rPr>
                <w:rFonts w:ascii="Times New Roman" w:hAnsi="Times New Roman"/>
                <w:bCs/>
                <w:sz w:val="24"/>
                <w:szCs w:val="24"/>
              </w:rPr>
            </w:pPr>
            <w:r>
              <w:rPr>
                <w:rFonts w:ascii="Times New Roman" w:hAnsi="Times New Roman"/>
                <w:bCs/>
                <w:sz w:val="24"/>
                <w:szCs w:val="24"/>
              </w:rPr>
              <w:t>Демонстрируются умения применять профессиональные знания в ходе выполнения практических заданий и решения ситуационных задач</w:t>
            </w:r>
          </w:p>
        </w:tc>
        <w:tc>
          <w:tcPr>
            <w:tcW w:w="1508" w:type="pct"/>
            <w:vMerge w:val="restart"/>
          </w:tcPr>
          <w:p w:rsidR="00E30804" w:rsidRPr="006D511B" w:rsidRDefault="00E30804" w:rsidP="005A3776">
            <w:pPr>
              <w:widowControl w:val="0"/>
              <w:suppressAutoHyphens/>
              <w:spacing w:after="0" w:line="240" w:lineRule="auto"/>
              <w:rPr>
                <w:rFonts w:ascii="Times New Roman" w:hAnsi="Times New Roman"/>
                <w:sz w:val="24"/>
                <w:szCs w:val="24"/>
              </w:rPr>
            </w:pPr>
            <w:r>
              <w:rPr>
                <w:rFonts w:ascii="Times New Roman" w:eastAsia="Times New Roman" w:hAnsi="Times New Roman"/>
                <w:iCs/>
                <w:color w:val="000000"/>
                <w:sz w:val="24"/>
                <w:szCs w:val="24"/>
              </w:rPr>
              <w:t>Наблюдение за повседневной деятельностью и анализ результатов наблюдения; о</w:t>
            </w:r>
            <w:r w:rsidRPr="005B408C">
              <w:rPr>
                <w:rFonts w:ascii="Times New Roman" w:eastAsia="Times New Roman" w:hAnsi="Times New Roman"/>
                <w:iCs/>
                <w:color w:val="000000"/>
                <w:sz w:val="24"/>
                <w:szCs w:val="24"/>
              </w:rPr>
              <w:t>ценка выполненных практических заданий</w:t>
            </w:r>
            <w:r>
              <w:rPr>
                <w:rFonts w:ascii="Times New Roman" w:eastAsia="Times New Roman" w:hAnsi="Times New Roman"/>
                <w:iCs/>
                <w:color w:val="000000"/>
                <w:sz w:val="24"/>
                <w:szCs w:val="24"/>
              </w:rPr>
              <w:t xml:space="preserve">, </w:t>
            </w:r>
            <w:r w:rsidRPr="009102A0">
              <w:rPr>
                <w:rFonts w:ascii="Times New Roman" w:eastAsia="Times New Roman" w:hAnsi="Times New Roman"/>
                <w:iCs/>
                <w:color w:val="000000"/>
                <w:sz w:val="24"/>
                <w:szCs w:val="24"/>
              </w:rPr>
              <w:t>устный</w:t>
            </w:r>
            <w:r>
              <w:rPr>
                <w:rFonts w:ascii="Times New Roman" w:eastAsia="Times New Roman" w:hAnsi="Times New Roman"/>
                <w:iCs/>
                <w:color w:val="000000"/>
                <w:sz w:val="24"/>
                <w:szCs w:val="24"/>
              </w:rPr>
              <w:t xml:space="preserve"> опрос, тестирование</w:t>
            </w:r>
          </w:p>
        </w:tc>
      </w:tr>
      <w:tr w:rsidR="00E30804" w:rsidRPr="00B26BD5" w:rsidTr="005A3776">
        <w:trPr>
          <w:trHeight w:val="1443"/>
        </w:trPr>
        <w:tc>
          <w:tcPr>
            <w:tcW w:w="1912" w:type="pct"/>
          </w:tcPr>
          <w:p w:rsidR="00E30804" w:rsidRPr="00F87C1C" w:rsidRDefault="00E30804" w:rsidP="005A3776">
            <w:pPr>
              <w:spacing w:after="0" w:line="240" w:lineRule="auto"/>
              <w:rPr>
                <w:rFonts w:ascii="Times New Roman" w:hAnsi="Times New Roman"/>
                <w:sz w:val="24"/>
                <w:szCs w:val="24"/>
              </w:rPr>
            </w:pPr>
            <w:r w:rsidRPr="00F87C1C">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w:t>
            </w:r>
            <w:r>
              <w:rPr>
                <w:rFonts w:ascii="Times New Roman" w:hAnsi="Times New Roman"/>
                <w:sz w:val="24"/>
                <w:szCs w:val="24"/>
              </w:rPr>
              <w:t xml:space="preserve"> службы</w:t>
            </w:r>
          </w:p>
        </w:tc>
        <w:tc>
          <w:tcPr>
            <w:tcW w:w="1580" w:type="pct"/>
          </w:tcPr>
          <w:p w:rsidR="00E30804" w:rsidRPr="007238F2" w:rsidRDefault="00E30804" w:rsidP="005A3776">
            <w:pPr>
              <w:spacing w:after="0" w:line="240" w:lineRule="auto"/>
              <w:rPr>
                <w:rFonts w:ascii="Times New Roman" w:hAnsi="Times New Roman"/>
                <w:bCs/>
                <w:sz w:val="24"/>
                <w:szCs w:val="24"/>
              </w:rPr>
            </w:pPr>
            <w:r>
              <w:rPr>
                <w:rFonts w:ascii="Times New Roman" w:hAnsi="Times New Roman"/>
                <w:bCs/>
                <w:sz w:val="24"/>
                <w:szCs w:val="24"/>
              </w:rPr>
              <w:t xml:space="preserve">Демонстрируются умения бесконфликтного общения в повседневной деятельности; в ходе решения ситуационных задач верно называются приемы </w:t>
            </w:r>
            <w:r w:rsidRPr="00F87C1C">
              <w:rPr>
                <w:rFonts w:ascii="Times New Roman" w:hAnsi="Times New Roman"/>
                <w:sz w:val="24"/>
                <w:szCs w:val="24"/>
              </w:rPr>
              <w:t>бесконфликтного общения и саморегуляции</w:t>
            </w:r>
            <w:r>
              <w:rPr>
                <w:rFonts w:ascii="Times New Roman" w:hAnsi="Times New Roman"/>
                <w:sz w:val="24"/>
                <w:szCs w:val="24"/>
              </w:rPr>
              <w:t xml:space="preserve"> в </w:t>
            </w:r>
            <w:r w:rsidRPr="00F87C1C">
              <w:rPr>
                <w:rFonts w:ascii="Times New Roman" w:hAnsi="Times New Roman"/>
                <w:sz w:val="24"/>
                <w:szCs w:val="24"/>
              </w:rPr>
              <w:t>условиях военной</w:t>
            </w:r>
            <w:r>
              <w:rPr>
                <w:rFonts w:ascii="Times New Roman" w:hAnsi="Times New Roman"/>
                <w:sz w:val="24"/>
                <w:szCs w:val="24"/>
              </w:rPr>
              <w:t xml:space="preserve"> службы</w:t>
            </w:r>
          </w:p>
        </w:tc>
        <w:tc>
          <w:tcPr>
            <w:tcW w:w="1508" w:type="pct"/>
            <w:vMerge/>
          </w:tcPr>
          <w:p w:rsidR="00E30804" w:rsidRPr="006D511B" w:rsidRDefault="00E30804" w:rsidP="005A3776">
            <w:pPr>
              <w:widowControl w:val="0"/>
              <w:suppressAutoHyphens/>
              <w:spacing w:after="0" w:line="240" w:lineRule="auto"/>
              <w:rPr>
                <w:rFonts w:ascii="Times New Roman" w:hAnsi="Times New Roman"/>
                <w:sz w:val="24"/>
                <w:szCs w:val="24"/>
              </w:rPr>
            </w:pPr>
          </w:p>
        </w:tc>
      </w:tr>
    </w:tbl>
    <w:p w:rsidR="00E30804" w:rsidRDefault="00E30804" w:rsidP="00E30804">
      <w:pPr>
        <w:spacing w:after="0"/>
        <w:jc w:val="both"/>
        <w:rPr>
          <w:rFonts w:ascii="Times New Roman" w:eastAsia="Times New Roman" w:hAnsi="Times New Roman"/>
          <w:b/>
          <w:sz w:val="8"/>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p w:rsidR="00E36557" w:rsidRPr="00A45F93" w:rsidRDefault="00E36557" w:rsidP="00EF4DD3">
      <w:pPr>
        <w:spacing w:after="0" w:line="240" w:lineRule="auto"/>
        <w:rPr>
          <w:rFonts w:ascii="Times New Roman" w:hAnsi="Times New Roman" w:cs="Times New Roman"/>
          <w:b/>
          <w:bCs/>
          <w:i/>
          <w:iCs/>
          <w:sz w:val="24"/>
          <w:szCs w:val="24"/>
        </w:rPr>
      </w:pPr>
    </w:p>
    <w:p w:rsidR="00E36557" w:rsidRPr="00A45F93" w:rsidRDefault="00E36557" w:rsidP="00EF4DD3">
      <w:pPr>
        <w:spacing w:after="0" w:line="240" w:lineRule="auto"/>
        <w:rPr>
          <w:rFonts w:ascii="Times New Roman" w:hAnsi="Times New Roman" w:cs="Times New Roman"/>
          <w:b/>
          <w:bCs/>
          <w:i/>
          <w:iCs/>
          <w:sz w:val="24"/>
          <w:szCs w:val="24"/>
        </w:rPr>
      </w:pPr>
    </w:p>
    <w:p w:rsidR="00E36557" w:rsidRPr="00A45F93" w:rsidRDefault="00E36557" w:rsidP="00EF4DD3">
      <w:pPr>
        <w:spacing w:after="0" w:line="240" w:lineRule="auto"/>
        <w:rPr>
          <w:rFonts w:ascii="Times New Roman" w:hAnsi="Times New Roman" w:cs="Times New Roman"/>
          <w:b/>
          <w:bCs/>
          <w:i/>
          <w:iCs/>
          <w:sz w:val="24"/>
          <w:szCs w:val="24"/>
        </w:rPr>
      </w:pPr>
    </w:p>
    <w:p w:rsidR="00E36557" w:rsidRPr="00A45F93" w:rsidRDefault="00E36557" w:rsidP="00EF4DD3">
      <w:pPr>
        <w:spacing w:after="0" w:line="240" w:lineRule="auto"/>
        <w:rPr>
          <w:rFonts w:ascii="Times New Roman" w:hAnsi="Times New Roman" w:cs="Times New Roman"/>
          <w:b/>
          <w:bCs/>
          <w:i/>
          <w:iCs/>
          <w:sz w:val="24"/>
          <w:szCs w:val="24"/>
        </w:rPr>
      </w:pPr>
    </w:p>
    <w:p w:rsidR="00E36557" w:rsidRPr="00A45F93" w:rsidRDefault="00E36557" w:rsidP="00EF4DD3">
      <w:pPr>
        <w:spacing w:after="0" w:line="240" w:lineRule="auto"/>
        <w:rPr>
          <w:rFonts w:ascii="Times New Roman" w:hAnsi="Times New Roman" w:cs="Times New Roman"/>
          <w:b/>
          <w:bCs/>
          <w:i/>
          <w:iCs/>
          <w:sz w:val="24"/>
          <w:szCs w:val="24"/>
        </w:rPr>
      </w:pPr>
    </w:p>
    <w:p w:rsidR="00E36557" w:rsidRPr="00A45F93" w:rsidRDefault="00E36557" w:rsidP="00EF4DD3">
      <w:pPr>
        <w:spacing w:after="0" w:line="240" w:lineRule="auto"/>
        <w:rPr>
          <w:rFonts w:ascii="Times New Roman" w:hAnsi="Times New Roman" w:cs="Times New Roman"/>
          <w:b/>
          <w:bCs/>
          <w:i/>
          <w:iCs/>
          <w:sz w:val="24"/>
          <w:szCs w:val="24"/>
        </w:rPr>
      </w:pPr>
    </w:p>
    <w:p w:rsidR="00E36557" w:rsidRPr="00A45F93" w:rsidRDefault="00E36557" w:rsidP="00EF4DD3">
      <w:pPr>
        <w:spacing w:after="0" w:line="240" w:lineRule="auto"/>
        <w:rPr>
          <w:rFonts w:ascii="Times New Roman" w:hAnsi="Times New Roman" w:cs="Times New Roman"/>
          <w:b/>
          <w:bCs/>
          <w:i/>
          <w:iCs/>
          <w:sz w:val="24"/>
          <w:szCs w:val="24"/>
        </w:rPr>
      </w:pPr>
    </w:p>
    <w:p w:rsidR="00EF4DD3" w:rsidRPr="00A45F93" w:rsidRDefault="00EF4DD3" w:rsidP="00EF4DD3">
      <w:pPr>
        <w:spacing w:after="0" w:line="240" w:lineRule="auto"/>
        <w:rPr>
          <w:rFonts w:ascii="Times New Roman" w:hAnsi="Times New Roman" w:cs="Times New Roman"/>
          <w:b/>
          <w:bCs/>
          <w:i/>
          <w:iCs/>
          <w:sz w:val="24"/>
          <w:szCs w:val="24"/>
        </w:rPr>
      </w:pPr>
    </w:p>
    <w:sectPr w:rsidR="00EF4DD3" w:rsidRPr="00A45F93" w:rsidSect="00E30804">
      <w:pgSz w:w="11906" w:h="16838"/>
      <w:pgMar w:top="1134" w:right="850" w:bottom="1135" w:left="1701" w:header="708" w:footer="708"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AA0" w:rsidRDefault="00E73AA0" w:rsidP="00EF4DD3">
      <w:pPr>
        <w:spacing w:after="0" w:line="240" w:lineRule="auto"/>
      </w:pPr>
      <w:r>
        <w:separator/>
      </w:r>
    </w:p>
  </w:endnote>
  <w:endnote w:type="continuationSeparator" w:id="1">
    <w:p w:rsidR="00E73AA0" w:rsidRDefault="00E73AA0" w:rsidP="00EF4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Franklin Gothic Book">
    <w:altName w:val="Microsoft YaHe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entury Schoolbook">
    <w:panose1 w:val="00000000000000000000"/>
    <w:charset w:val="CC"/>
    <w:family w:val="roman"/>
    <w:notTrueType/>
    <w:pitch w:val="variable"/>
    <w:sig w:usb0="00000203" w:usb1="00000000" w:usb2="00000000" w:usb3="00000000" w:csb0="00000005" w:csb1="00000000"/>
  </w:font>
  <w:font w:name="SchoolBookCSanPin-Regular">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rsidP="00EF4DD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30467" w:rsidRDefault="00F30467" w:rsidP="00EF4DD3">
    <w:pPr>
      <w:pStyle w:val="a5"/>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rsidP="00EF4DD3">
    <w:pPr>
      <w:pStyle w:val="a5"/>
      <w:jc w:val="right"/>
    </w:pPr>
    <w:fldSimple w:instr=" PAGE   \* MERGEFORMAT ">
      <w:r>
        <w:rPr>
          <w:noProof/>
        </w:rPr>
        <w:t>93</w:t>
      </w:r>
    </w:fldSimple>
  </w:p>
  <w:p w:rsidR="00F30467" w:rsidRDefault="00F30467">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rsidP="00EF4DD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30467" w:rsidRDefault="00F30467" w:rsidP="00EF4DD3">
    <w:pPr>
      <w:pStyle w:val="a5"/>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rsidP="00EF4DD3">
    <w:pPr>
      <w:pStyle w:val="a5"/>
      <w:jc w:val="right"/>
    </w:pPr>
    <w:fldSimple w:instr=" PAGE   \* MERGEFORMAT ">
      <w:r>
        <w:rPr>
          <w:noProof/>
        </w:rPr>
        <w:t>102</w:t>
      </w:r>
    </w:fldSimple>
  </w:p>
  <w:p w:rsidR="00F30467" w:rsidRDefault="00F30467" w:rsidP="00EF4DD3">
    <w:pPr>
      <w:pStyle w:val="a5"/>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pPr>
      <w:pStyle w:val="a5"/>
      <w:jc w:val="right"/>
    </w:pPr>
    <w:fldSimple w:instr=" PAGE   \* MERGEFORMAT ">
      <w:r>
        <w:rPr>
          <w:noProof/>
        </w:rPr>
        <w:t>104</w:t>
      </w:r>
    </w:fldSimple>
  </w:p>
  <w:p w:rsidR="00F30467" w:rsidRDefault="00F30467">
    <w:pPr>
      <w:pStyle w:val="a5"/>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pPr>
      <w:pStyle w:val="a5"/>
      <w:jc w:val="right"/>
    </w:pPr>
    <w:fldSimple w:instr=" PAGE   \* MERGEFORMAT ">
      <w:r w:rsidR="00864F3F">
        <w:rPr>
          <w:noProof/>
        </w:rPr>
        <w:t>365</w:t>
      </w:r>
    </w:fldSimple>
  </w:p>
  <w:p w:rsidR="00F30467" w:rsidRPr="00236424" w:rsidRDefault="00F30467" w:rsidP="00EF4DD3">
    <w:pPr>
      <w:pStyle w:val="a5"/>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rsidP="00EF4DD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30467" w:rsidRDefault="00F30467" w:rsidP="00EF4DD3">
    <w:pPr>
      <w:pStyle w:val="a5"/>
      <w:ind w:right="36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rsidP="00EF4DD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133</w:t>
    </w:r>
    <w:r>
      <w:rPr>
        <w:rStyle w:val="a7"/>
      </w:rPr>
      <w:fldChar w:fldCharType="end"/>
    </w:r>
  </w:p>
  <w:p w:rsidR="00F30467" w:rsidRDefault="00F30467" w:rsidP="00EF4DD3">
    <w:pPr>
      <w:pStyle w:val="a5"/>
      <w:ind w:right="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rsidP="00600A1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30467" w:rsidRDefault="00F30467" w:rsidP="00600A10">
    <w:pPr>
      <w:pStyle w:val="a5"/>
      <w:ind w:right="360"/>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pPr>
      <w:pStyle w:val="a5"/>
      <w:jc w:val="right"/>
    </w:pPr>
    <w:fldSimple w:instr="PAGE   \* MERGEFORMAT">
      <w:r>
        <w:rPr>
          <w:noProof/>
        </w:rPr>
        <w:t>147</w:t>
      </w:r>
    </w:fldSimple>
  </w:p>
  <w:p w:rsidR="00F30467" w:rsidRDefault="00F30467" w:rsidP="00600A10">
    <w:pPr>
      <w:pStyle w:val="a5"/>
      <w:ind w:right="360"/>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rsidP="00600A1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30467" w:rsidRDefault="00F30467" w:rsidP="00600A1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rsidP="00EF4DD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64F3F">
      <w:rPr>
        <w:rStyle w:val="a7"/>
        <w:noProof/>
      </w:rPr>
      <w:t>16</w:t>
    </w:r>
    <w:r>
      <w:rPr>
        <w:rStyle w:val="a7"/>
      </w:rPr>
      <w:fldChar w:fldCharType="end"/>
    </w:r>
  </w:p>
  <w:p w:rsidR="00F30467" w:rsidRDefault="00F30467" w:rsidP="00EF4DD3">
    <w:pPr>
      <w:pStyle w:val="a5"/>
      <w:ind w:right="360"/>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pPr>
      <w:pStyle w:val="a5"/>
      <w:jc w:val="right"/>
    </w:pPr>
    <w:fldSimple w:instr="PAGE   \* MERGEFORMAT">
      <w:r>
        <w:rPr>
          <w:noProof/>
        </w:rPr>
        <w:t>149</w:t>
      </w:r>
    </w:fldSimple>
  </w:p>
  <w:p w:rsidR="00F30467" w:rsidRDefault="00F30467" w:rsidP="00600A10">
    <w:pPr>
      <w:pStyle w:val="a5"/>
      <w:ind w:right="360"/>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pPr>
      <w:pStyle w:val="a5"/>
      <w:jc w:val="right"/>
    </w:pPr>
    <w:fldSimple w:instr=" PAGE   \* MERGEFORMAT ">
      <w:r w:rsidR="00864F3F">
        <w:rPr>
          <w:noProof/>
        </w:rPr>
        <w:t>152</w:t>
      </w:r>
    </w:fldSimple>
  </w:p>
  <w:p w:rsidR="00F30467" w:rsidRDefault="00F30467">
    <w:pPr>
      <w:pStyle w:val="a5"/>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rsidP="00600A1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30467" w:rsidRDefault="00F30467" w:rsidP="00600A10">
    <w:pPr>
      <w:pStyle w:val="a5"/>
      <w:ind w:right="360"/>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pPr>
      <w:pStyle w:val="a5"/>
      <w:jc w:val="right"/>
    </w:pPr>
    <w:fldSimple w:instr="PAGE   \* MERGEFORMAT">
      <w:r w:rsidR="00864F3F">
        <w:rPr>
          <w:noProof/>
        </w:rPr>
        <w:t>177</w:t>
      </w:r>
    </w:fldSimple>
  </w:p>
  <w:p w:rsidR="00F30467" w:rsidRDefault="00F30467" w:rsidP="00600A10">
    <w:pPr>
      <w:pStyle w:val="a5"/>
      <w:ind w:right="360"/>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rsidP="00215EE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30467" w:rsidRDefault="00F30467" w:rsidP="00215EE0">
    <w:pPr>
      <w:pStyle w:val="a5"/>
      <w:ind w:right="360"/>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pPr>
      <w:pStyle w:val="a5"/>
      <w:jc w:val="right"/>
    </w:pPr>
    <w:fldSimple w:instr="PAGE   \* MERGEFORMAT">
      <w:r w:rsidR="00864F3F">
        <w:rPr>
          <w:noProof/>
        </w:rPr>
        <w:t>191</w:t>
      </w:r>
    </w:fldSimple>
  </w:p>
  <w:p w:rsidR="00F30467" w:rsidRDefault="00F30467" w:rsidP="00215EE0">
    <w:pPr>
      <w:pStyle w:val="a5"/>
      <w:ind w:right="360"/>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pPr>
      <w:pStyle w:val="a5"/>
      <w:jc w:val="right"/>
    </w:pPr>
    <w:fldSimple w:instr=" PAGE   \* MERGEFORMAT ">
      <w:r w:rsidR="00864F3F">
        <w:rPr>
          <w:noProof/>
        </w:rPr>
        <w:t>192</w:t>
      </w:r>
    </w:fldSimple>
  </w:p>
  <w:p w:rsidR="00F30467" w:rsidRDefault="00F30467">
    <w:pPr>
      <w:pStyle w:val="a5"/>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pPr>
      <w:pStyle w:val="a5"/>
      <w:jc w:val="right"/>
    </w:pPr>
    <w:fldSimple w:instr=" PAGE   \* MERGEFORMAT ">
      <w:r w:rsidR="00864F3F">
        <w:rPr>
          <w:noProof/>
        </w:rPr>
        <w:t>211</w:t>
      </w:r>
    </w:fldSimple>
  </w:p>
  <w:p w:rsidR="00F30467" w:rsidRDefault="00F30467">
    <w:pPr>
      <w:pStyle w:val="a5"/>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rsidP="00582B2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30467" w:rsidRDefault="00F30467" w:rsidP="00582B28">
    <w:pPr>
      <w:pStyle w:val="a5"/>
      <w:ind w:right="360"/>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pPr>
      <w:pStyle w:val="a5"/>
      <w:jc w:val="right"/>
    </w:pPr>
    <w:fldSimple w:instr="PAGE   \* MERGEFORMAT">
      <w:r>
        <w:rPr>
          <w:noProof/>
        </w:rPr>
        <w:t>259</w:t>
      </w:r>
    </w:fldSimple>
  </w:p>
  <w:p w:rsidR="00F30467" w:rsidRDefault="00F30467" w:rsidP="00582B28">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rsidP="00EF4DD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30467" w:rsidRDefault="00F30467" w:rsidP="00EF4DD3">
    <w:pPr>
      <w:pStyle w:val="a5"/>
      <w:ind w:right="360"/>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rsidP="00F3046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30467" w:rsidRDefault="00F30467" w:rsidP="00F30467">
    <w:pPr>
      <w:pStyle w:val="a5"/>
      <w:ind w:right="360"/>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pPr>
      <w:pStyle w:val="a5"/>
      <w:jc w:val="right"/>
    </w:pPr>
    <w:fldSimple w:instr="PAGE   \* MERGEFORMAT">
      <w:r>
        <w:rPr>
          <w:noProof/>
        </w:rPr>
        <w:t>261</w:t>
      </w:r>
    </w:fldSimple>
  </w:p>
  <w:p w:rsidR="00F30467" w:rsidRDefault="00F30467" w:rsidP="00F30467">
    <w:pPr>
      <w:pStyle w:val="a5"/>
      <w:ind w:right="360"/>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pPr>
      <w:pStyle w:val="a5"/>
      <w:jc w:val="right"/>
    </w:pPr>
    <w:fldSimple w:instr=" PAGE   \* MERGEFORMAT ">
      <w:r w:rsidR="00864F3F">
        <w:rPr>
          <w:noProof/>
        </w:rPr>
        <w:t>267</w:t>
      </w:r>
    </w:fldSimple>
  </w:p>
  <w:p w:rsidR="00F30467" w:rsidRDefault="00F30467">
    <w:pPr>
      <w:pStyle w:val="a5"/>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rsidP="00D25A4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30467" w:rsidRDefault="00F30467" w:rsidP="00D25A40">
    <w:pPr>
      <w:pStyle w:val="a5"/>
      <w:ind w:right="360"/>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pPr>
      <w:pStyle w:val="a5"/>
      <w:jc w:val="right"/>
    </w:pPr>
    <w:fldSimple w:instr="PAGE   \* MERGEFORMAT">
      <w:r w:rsidR="00864F3F">
        <w:rPr>
          <w:noProof/>
        </w:rPr>
        <w:t>287</w:t>
      </w:r>
    </w:fldSimple>
  </w:p>
  <w:p w:rsidR="00F30467" w:rsidRDefault="00F30467" w:rsidP="00D25A40">
    <w:pPr>
      <w:pStyle w:val="a5"/>
      <w:ind w:right="360"/>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pPr>
      <w:pStyle w:val="a5"/>
      <w:jc w:val="right"/>
    </w:pPr>
    <w:fldSimple w:instr="PAGE   \* MERGEFORMAT">
      <w:r w:rsidR="00864F3F">
        <w:rPr>
          <w:noProof/>
        </w:rPr>
        <w:t>288</w:t>
      </w:r>
    </w:fldSimple>
  </w:p>
  <w:p w:rsidR="00F30467" w:rsidRDefault="00F30467" w:rsidP="00EF4DD3">
    <w:pPr>
      <w:pStyle w:val="a5"/>
      <w:ind w:right="360"/>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rsidP="00D623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30467" w:rsidRDefault="00F30467" w:rsidP="00D62368">
    <w:pPr>
      <w:pStyle w:val="a5"/>
      <w:ind w:right="360"/>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rsidP="00D62368">
    <w:pPr>
      <w:pStyle w:val="a5"/>
      <w:jc w:val="right"/>
    </w:pPr>
    <w:fldSimple w:instr="PAGE   \* MERGEFORMAT">
      <w:r>
        <w:rPr>
          <w:noProof/>
        </w:rPr>
        <w:t>312</w:t>
      </w:r>
    </w:fldSimple>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rsidP="00270ED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30467" w:rsidRDefault="00F30467" w:rsidP="00270EDB">
    <w:pPr>
      <w:pStyle w:val="a5"/>
      <w:ind w:right="360"/>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pPr>
      <w:pStyle w:val="a5"/>
      <w:jc w:val="right"/>
    </w:pPr>
    <w:fldSimple w:instr="PAGE   \* MERGEFORMAT">
      <w:r w:rsidR="00864F3F">
        <w:rPr>
          <w:noProof/>
        </w:rPr>
        <w:t>337</w:t>
      </w:r>
    </w:fldSimple>
  </w:p>
  <w:p w:rsidR="00F30467" w:rsidRDefault="00F30467" w:rsidP="00270EDB">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pPr>
      <w:pStyle w:val="a5"/>
      <w:jc w:val="right"/>
    </w:pPr>
    <w:fldSimple w:instr="PAGE   \* MERGEFORMAT">
      <w:r w:rsidR="00864F3F">
        <w:rPr>
          <w:noProof/>
        </w:rPr>
        <w:t>21</w:t>
      </w:r>
    </w:fldSimple>
  </w:p>
  <w:p w:rsidR="00F30467" w:rsidRDefault="00F30467" w:rsidP="00EF4DD3">
    <w:pPr>
      <w:pStyle w:val="a5"/>
      <w:ind w:right="360"/>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pPr>
      <w:pStyle w:val="a5"/>
      <w:jc w:val="right"/>
    </w:pPr>
    <w:fldSimple w:instr=" PAGE   \* MERGEFORMAT ">
      <w:r w:rsidR="00FE566A">
        <w:rPr>
          <w:noProof/>
        </w:rPr>
        <w:t>362</w:t>
      </w:r>
    </w:fldSimple>
  </w:p>
  <w:p w:rsidR="00F30467" w:rsidRDefault="00F30467" w:rsidP="00EF4DD3">
    <w:pPr>
      <w:pStyle w:val="a5"/>
      <w:tabs>
        <w:tab w:val="clear" w:pos="4677"/>
        <w:tab w:val="clear" w:pos="9355"/>
        <w:tab w:val="left" w:pos="567"/>
        <w:tab w:val="right" w:pos="4678"/>
        <w:tab w:val="left" w:pos="5387"/>
      </w:tabs>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rsidP="005A377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30467" w:rsidRDefault="00F30467" w:rsidP="005A3776">
    <w:pPr>
      <w:pStyle w:val="a5"/>
      <w:ind w:right="360"/>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rsidP="005A3776">
    <w:pPr>
      <w:pStyle w:val="a5"/>
      <w:jc w:val="right"/>
    </w:pPr>
    <w:fldSimple w:instr="PAGE   \* MERGEFORMAT">
      <w:r w:rsidR="00864F3F">
        <w:rPr>
          <w:noProof/>
        </w:rPr>
        <w:t>366</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pPr>
      <w:pStyle w:val="a5"/>
      <w:jc w:val="right"/>
    </w:pPr>
    <w:fldSimple w:instr=" PAGE   \* MERGEFORMAT ">
      <w:r>
        <w:rPr>
          <w:noProof/>
        </w:rPr>
        <w:t>70</w:t>
      </w:r>
    </w:fldSimple>
  </w:p>
  <w:p w:rsidR="00F30467" w:rsidRDefault="00F30467">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pPr>
      <w:pStyle w:val="a5"/>
      <w:jc w:val="right"/>
    </w:pPr>
    <w:fldSimple w:instr="PAGE   \* MERGEFORMAT">
      <w:r>
        <w:rPr>
          <w:noProof/>
        </w:rPr>
        <w:t>72</w:t>
      </w:r>
    </w:fldSimple>
  </w:p>
  <w:p w:rsidR="00F30467" w:rsidRDefault="00F30467" w:rsidP="00EF4DD3">
    <w:pPr>
      <w:pStyle w:val="a5"/>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rsidP="00EF4DD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30467" w:rsidRDefault="00F30467" w:rsidP="00EF4DD3">
    <w:pPr>
      <w:pStyle w:val="a5"/>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pPr>
      <w:pStyle w:val="a5"/>
      <w:jc w:val="right"/>
    </w:pPr>
    <w:fldSimple w:instr=" PAGE   \* MERGEFORMAT ">
      <w:r>
        <w:rPr>
          <w:noProof/>
        </w:rPr>
        <w:t>92</w:t>
      </w:r>
    </w:fldSimple>
  </w:p>
  <w:p w:rsidR="00F30467" w:rsidRDefault="00F30467" w:rsidP="00EF4DD3">
    <w:pPr>
      <w:pStyle w:val="a5"/>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7" w:rsidRDefault="00F30467" w:rsidP="00EF4DD3">
    <w:pPr>
      <w:pStyle w:val="a5"/>
      <w:jc w:val="right"/>
    </w:pPr>
    <w:fldSimple w:instr=" PAGE   \* MERGEFORMAT ">
      <w:r>
        <w:rPr>
          <w:noProof/>
        </w:rPr>
        <w:t>94</w:t>
      </w:r>
    </w:fldSimple>
  </w:p>
  <w:p w:rsidR="00F30467" w:rsidRDefault="00F3046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AA0" w:rsidRDefault="00E73AA0" w:rsidP="00EF4DD3">
      <w:pPr>
        <w:spacing w:after="0" w:line="240" w:lineRule="auto"/>
      </w:pPr>
      <w:r>
        <w:separator/>
      </w:r>
    </w:p>
  </w:footnote>
  <w:footnote w:type="continuationSeparator" w:id="1">
    <w:p w:rsidR="00E73AA0" w:rsidRDefault="00E73AA0" w:rsidP="00EF4DD3">
      <w:pPr>
        <w:spacing w:after="0" w:line="240" w:lineRule="auto"/>
      </w:pPr>
      <w:r>
        <w:continuationSeparator/>
      </w:r>
    </w:p>
  </w:footnote>
  <w:footnote w:id="2">
    <w:p w:rsidR="00F30467" w:rsidRPr="00EF4DD3" w:rsidRDefault="00F30467" w:rsidP="00EF4DD3">
      <w:pPr>
        <w:pStyle w:val="a9"/>
        <w:rPr>
          <w:lang w:val="ru-RU"/>
        </w:rPr>
      </w:pPr>
      <w:r w:rsidRPr="0071251D">
        <w:rPr>
          <w:rStyle w:val="ab"/>
          <w:i/>
        </w:rPr>
        <w:footnoteRef/>
      </w:r>
      <w:r w:rsidRPr="00E07353">
        <w:rPr>
          <w:i/>
          <w:lang w:val="ru-RU"/>
        </w:rPr>
        <w:t xml:space="preserve"> </w:t>
      </w:r>
      <w:r w:rsidRPr="008C14B7">
        <w:rPr>
          <w:lang w:val="ru-RU"/>
        </w:rPr>
        <w:t>Строка имеется только в таблице завершающего семестра обучения</w:t>
      </w:r>
    </w:p>
  </w:footnote>
  <w:footnote w:id="3">
    <w:p w:rsidR="00F30467" w:rsidRPr="00545B47" w:rsidRDefault="00F30467" w:rsidP="00377A28">
      <w:pPr>
        <w:pStyle w:val="a9"/>
        <w:rPr>
          <w:i/>
          <w:lang w:val="ru-RU"/>
        </w:rPr>
      </w:pPr>
      <w:r w:rsidRPr="0075323E">
        <w:rPr>
          <w:rStyle w:val="ab"/>
          <w:i/>
        </w:rPr>
        <w:footnoteRef/>
      </w:r>
      <w:r w:rsidRPr="00545B47">
        <w:rPr>
          <w:i/>
          <w:lang w:val="ru-RU"/>
        </w:rPr>
        <w:t xml:space="preserve"> Здесь и далее указывается количество часов; рекомендации аналогичны приведенным в теме 1</w:t>
      </w:r>
    </w:p>
  </w:footnote>
  <w:footnote w:id="4">
    <w:p w:rsidR="00F30467" w:rsidRPr="00D001B1" w:rsidRDefault="00F30467" w:rsidP="00D001B1">
      <w:pPr>
        <w:pStyle w:val="a9"/>
        <w:jc w:val="both"/>
        <w:rPr>
          <w:i/>
          <w:lang w:val="ru-RU"/>
        </w:rPr>
      </w:pPr>
      <w:r w:rsidRPr="00D97DE4">
        <w:rPr>
          <w:rStyle w:val="ab"/>
        </w:rPr>
        <w:footnoteRef/>
      </w:r>
      <w:r w:rsidRPr="00D001B1">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
    <w:p w:rsidR="00F30467" w:rsidRPr="00600A10" w:rsidRDefault="00F30467" w:rsidP="00600A10">
      <w:pPr>
        <w:pStyle w:val="a9"/>
        <w:jc w:val="both"/>
        <w:rPr>
          <w:i/>
          <w:lang w:val="ru-RU"/>
        </w:rPr>
      </w:pPr>
      <w:r w:rsidRPr="00D97DE4">
        <w:rPr>
          <w:rStyle w:val="ab"/>
        </w:rPr>
        <w:footnoteRef/>
      </w:r>
      <w:r w:rsidRPr="00600A10">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
    <w:p w:rsidR="00F30467" w:rsidRPr="00600A10" w:rsidRDefault="00F30467" w:rsidP="00600A10">
      <w:pPr>
        <w:pStyle w:val="a9"/>
        <w:jc w:val="both"/>
        <w:rPr>
          <w:i/>
          <w:lang w:val="ru-RU"/>
        </w:rPr>
      </w:pPr>
      <w:r w:rsidRPr="00D97DE4">
        <w:rPr>
          <w:rStyle w:val="ab"/>
        </w:rPr>
        <w:footnoteRef/>
      </w:r>
      <w:r w:rsidRPr="00600A10">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7">
    <w:p w:rsidR="00F30467" w:rsidRPr="00215EE0" w:rsidRDefault="00F30467" w:rsidP="00215EE0">
      <w:pPr>
        <w:pStyle w:val="a9"/>
        <w:jc w:val="both"/>
        <w:rPr>
          <w:i/>
          <w:lang w:val="ru-RU"/>
        </w:rPr>
      </w:pPr>
      <w:r w:rsidRPr="00D97DE4">
        <w:rPr>
          <w:rStyle w:val="ab"/>
        </w:rPr>
        <w:footnoteRef/>
      </w:r>
      <w:r w:rsidRPr="00215EE0">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8">
    <w:p w:rsidR="00F30467" w:rsidRPr="00545B47" w:rsidRDefault="00F30467" w:rsidP="00215EE0">
      <w:pPr>
        <w:pStyle w:val="a9"/>
        <w:rPr>
          <w:i/>
          <w:lang w:val="ru-RU"/>
        </w:rPr>
      </w:pPr>
      <w:r w:rsidRPr="00FB2E35">
        <w:rPr>
          <w:rStyle w:val="ab"/>
        </w:rPr>
        <w:footnoteRef/>
      </w:r>
      <w:r w:rsidRPr="00545B47">
        <w:rPr>
          <w:i/>
          <w:lang w:val="ru-RU"/>
        </w:rPr>
        <w:t xml:space="preserve"> Здесь и далее места, в которых необходимо указать уровень освоения помечены «**»</w:t>
      </w:r>
    </w:p>
  </w:footnote>
  <w:footnote w:id="9">
    <w:p w:rsidR="00F30467" w:rsidRPr="00545B47" w:rsidRDefault="00F30467" w:rsidP="00215EE0">
      <w:pPr>
        <w:pStyle w:val="a9"/>
        <w:rPr>
          <w:i/>
          <w:lang w:val="ru-RU"/>
        </w:rPr>
      </w:pPr>
      <w:r w:rsidRPr="00FB2E35">
        <w:rPr>
          <w:rStyle w:val="ab"/>
        </w:rPr>
        <w:footnoteRef/>
      </w:r>
      <w:r w:rsidRPr="00545B47">
        <w:rPr>
          <w:i/>
          <w:lang w:val="ru-RU"/>
        </w:rPr>
        <w:t xml:space="preserve"> Здесь и далее указывается количество часов; рекомендации аналогичны приведенным в теме 1</w:t>
      </w:r>
    </w:p>
  </w:footnote>
  <w:footnote w:id="10">
    <w:p w:rsidR="00F30467" w:rsidRPr="00EF4DD3" w:rsidRDefault="00F30467" w:rsidP="00EF4DD3">
      <w:pPr>
        <w:pStyle w:val="a9"/>
        <w:jc w:val="both"/>
        <w:rPr>
          <w:lang w:val="ru-RU"/>
        </w:rPr>
      </w:pPr>
      <w:r>
        <w:rPr>
          <w:rStyle w:val="ab"/>
        </w:rPr>
        <w:footnoteRef/>
      </w:r>
      <w:r w:rsidRPr="007459D5">
        <w:rPr>
          <w:lang w:val="ru-RU"/>
        </w:rPr>
        <w:t xml:space="preserve"> </w:t>
      </w:r>
      <w:r w:rsidRPr="006931D1">
        <w:rPr>
          <w:rStyle w:val="af"/>
          <w:iCs/>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1">
    <w:p w:rsidR="00F30467" w:rsidRPr="00EF4DD3" w:rsidRDefault="00F30467" w:rsidP="00330605">
      <w:pPr>
        <w:pStyle w:val="a9"/>
        <w:jc w:val="both"/>
        <w:rPr>
          <w:lang w:val="ru-RU"/>
        </w:rPr>
      </w:pPr>
      <w:r>
        <w:rPr>
          <w:rStyle w:val="ab"/>
        </w:rPr>
        <w:footnoteRef/>
      </w:r>
      <w:r w:rsidRPr="007459D5">
        <w:rPr>
          <w:lang w:val="ru-RU"/>
        </w:rPr>
        <w:t xml:space="preserve"> </w:t>
      </w:r>
      <w:r w:rsidRPr="006931D1">
        <w:rPr>
          <w:rStyle w:val="af"/>
          <w:iCs/>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2">
    <w:p w:rsidR="00F30467" w:rsidRDefault="00F30467" w:rsidP="009B344C">
      <w:pPr>
        <w:pStyle w:val="a9"/>
        <w:jc w:val="both"/>
        <w:rPr>
          <w:lang w:val="ru-RU"/>
        </w:rPr>
      </w:pPr>
      <w:r>
        <w:rPr>
          <w:rStyle w:val="ab"/>
        </w:rPr>
        <w:footnoteRef/>
      </w:r>
      <w:r>
        <w:rPr>
          <w:lang w:val="ru-RU"/>
        </w:rPr>
        <w:t xml:space="preserve"> 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footnote>
  <w:footnote w:id="13">
    <w:p w:rsidR="00F30467" w:rsidRPr="00BD0360" w:rsidRDefault="00F30467" w:rsidP="00BD0360">
      <w:pPr>
        <w:pStyle w:val="a9"/>
        <w:jc w:val="both"/>
        <w:rPr>
          <w:i/>
          <w:lang w:val="ru-RU"/>
        </w:rPr>
      </w:pPr>
      <w:r w:rsidRPr="00D97DE4">
        <w:rPr>
          <w:rStyle w:val="ab"/>
        </w:rPr>
        <w:footnoteRef/>
      </w:r>
      <w:r w:rsidRPr="00BD0360">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4">
    <w:p w:rsidR="00F30467" w:rsidRPr="00433529" w:rsidRDefault="00F30467" w:rsidP="00433529">
      <w:pPr>
        <w:pStyle w:val="a9"/>
        <w:jc w:val="both"/>
        <w:rPr>
          <w:i/>
          <w:lang w:val="ru-RU"/>
        </w:rPr>
      </w:pPr>
      <w:r w:rsidRPr="00D97DE4">
        <w:rPr>
          <w:rStyle w:val="ab"/>
        </w:rPr>
        <w:footnoteRef/>
      </w:r>
      <w:r w:rsidRPr="00433529">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5">
    <w:p w:rsidR="00F30467" w:rsidRPr="007C352C" w:rsidRDefault="00F30467" w:rsidP="007C352C">
      <w:pPr>
        <w:pStyle w:val="a9"/>
        <w:jc w:val="both"/>
        <w:rPr>
          <w:i/>
          <w:lang w:val="ru-RU"/>
        </w:rPr>
      </w:pPr>
      <w:r w:rsidRPr="00D97DE4">
        <w:rPr>
          <w:rStyle w:val="ab"/>
        </w:rPr>
        <w:footnoteRef/>
      </w:r>
      <w:r w:rsidRPr="007C352C">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6">
    <w:p w:rsidR="00F30467" w:rsidRPr="00545B47" w:rsidRDefault="00F30467" w:rsidP="00582B28">
      <w:pPr>
        <w:pStyle w:val="a9"/>
        <w:rPr>
          <w:i/>
          <w:lang w:val="ru-RU"/>
        </w:rPr>
      </w:pPr>
      <w:r w:rsidRPr="00FB2E35">
        <w:rPr>
          <w:rStyle w:val="ab"/>
        </w:rPr>
        <w:footnoteRef/>
      </w:r>
      <w:r w:rsidRPr="00545B47">
        <w:rPr>
          <w:i/>
          <w:lang w:val="ru-RU"/>
        </w:rPr>
        <w:t xml:space="preserve"> Здесь и далее указывается количество часов; рекомендации аналогичны приведенным в теме 1</w:t>
      </w:r>
    </w:p>
  </w:footnote>
  <w:footnote w:id="17">
    <w:p w:rsidR="00F30467" w:rsidRPr="00F01D88" w:rsidRDefault="00F30467" w:rsidP="00F01D88">
      <w:pPr>
        <w:pStyle w:val="a9"/>
        <w:jc w:val="both"/>
        <w:rPr>
          <w:i/>
          <w:lang w:val="ru-RU"/>
        </w:rPr>
      </w:pPr>
      <w:r w:rsidRPr="00D97DE4">
        <w:rPr>
          <w:rStyle w:val="ab"/>
        </w:rPr>
        <w:footnoteRef/>
      </w:r>
      <w:r w:rsidRPr="00F01D88">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8">
    <w:p w:rsidR="00F30467" w:rsidRPr="00EF0085" w:rsidRDefault="00F30467" w:rsidP="00EF0085">
      <w:pPr>
        <w:pStyle w:val="a9"/>
        <w:jc w:val="both"/>
        <w:rPr>
          <w:i/>
          <w:lang w:val="ru-RU"/>
        </w:rPr>
      </w:pPr>
      <w:r w:rsidRPr="00D97DE4">
        <w:rPr>
          <w:rStyle w:val="ab"/>
        </w:rPr>
        <w:footnoteRef/>
      </w:r>
      <w:r w:rsidRPr="00EF0085">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9">
    <w:p w:rsidR="00F30467" w:rsidRPr="0075218F" w:rsidRDefault="00F30467" w:rsidP="0075218F">
      <w:pPr>
        <w:pStyle w:val="a9"/>
        <w:jc w:val="both"/>
        <w:rPr>
          <w:i/>
          <w:lang w:val="ru-RU"/>
        </w:rPr>
      </w:pPr>
      <w:r w:rsidRPr="00D97DE4">
        <w:rPr>
          <w:rStyle w:val="ab"/>
        </w:rPr>
        <w:footnoteRef/>
      </w:r>
      <w:r w:rsidRPr="0075218F">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0">
    <w:p w:rsidR="00F30467" w:rsidRPr="00545B47" w:rsidRDefault="00F30467" w:rsidP="00A45F93">
      <w:pPr>
        <w:pStyle w:val="a9"/>
        <w:rPr>
          <w:i/>
          <w:lang w:val="ru-RU"/>
        </w:rPr>
      </w:pPr>
      <w:r w:rsidRPr="00FB2E35">
        <w:rPr>
          <w:rStyle w:val="ab"/>
        </w:rPr>
        <w:footnoteRef/>
      </w:r>
      <w:r w:rsidRPr="00545B47">
        <w:rPr>
          <w:i/>
          <w:lang w:val="ru-RU"/>
        </w:rPr>
        <w:t xml:space="preserve"> Здесь и далее указывается количество часов; рекомендации аналогичны приведенным в теме 1</w:t>
      </w:r>
    </w:p>
  </w:footnote>
  <w:footnote w:id="21">
    <w:p w:rsidR="00F30467" w:rsidRPr="002349B5" w:rsidRDefault="00F30467" w:rsidP="00296404">
      <w:pPr>
        <w:pStyle w:val="a9"/>
        <w:rPr>
          <w:lang w:val="ru-RU"/>
        </w:rPr>
      </w:pPr>
      <w:r w:rsidRPr="00FB2E35">
        <w:rPr>
          <w:rStyle w:val="ab"/>
        </w:rPr>
        <w:footnoteRef/>
      </w:r>
      <w:r w:rsidRPr="00545B47">
        <w:rPr>
          <w:i/>
          <w:lang w:val="ru-RU"/>
        </w:rPr>
        <w:t xml:space="preserve"> Здесь и далее указывается количество часов; рекомендации аналогичны приведенным в теме 1</w:t>
      </w:r>
    </w:p>
  </w:footnote>
  <w:footnote w:id="22">
    <w:p w:rsidR="00F30467" w:rsidRPr="00E30804" w:rsidRDefault="00F30467" w:rsidP="00E30804">
      <w:pPr>
        <w:pStyle w:val="a9"/>
        <w:jc w:val="both"/>
        <w:rPr>
          <w:i/>
          <w:lang w:val="ru-RU"/>
        </w:rPr>
      </w:pPr>
      <w:r w:rsidRPr="00D97DE4">
        <w:rPr>
          <w:rStyle w:val="ab"/>
        </w:rPr>
        <w:footnoteRef/>
      </w:r>
      <w:r w:rsidRPr="00E30804">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4"/>
    <w:multiLevelType w:val="singleLevel"/>
    <w:tmpl w:val="00000004"/>
    <w:name w:val="WW8Num4"/>
    <w:lvl w:ilvl="0">
      <w:start w:val="1"/>
      <w:numFmt w:val="decimal"/>
      <w:lvlText w:val="%1."/>
      <w:lvlJc w:val="left"/>
      <w:pPr>
        <w:tabs>
          <w:tab w:val="num" w:pos="5220"/>
        </w:tabs>
        <w:ind w:left="5220" w:hanging="360"/>
      </w:pPr>
      <w:rPr>
        <w:rFonts w:ascii="Symbol" w:hAnsi="Symbol" w:cs="Symbol"/>
        <w:sz w:val="24"/>
        <w:szCs w:val="24"/>
      </w:rPr>
    </w:lvl>
  </w:abstractNum>
  <w:abstractNum w:abstractNumId="2">
    <w:nsid w:val="00000005"/>
    <w:multiLevelType w:val="multilevel"/>
    <w:tmpl w:val="00000005"/>
    <w:name w:val="WW8Num13"/>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nsid w:val="00000012"/>
    <w:multiLevelType w:val="singleLevel"/>
    <w:tmpl w:val="72D6FE92"/>
    <w:name w:val="WW8Num22"/>
    <w:lvl w:ilvl="0">
      <w:start w:val="1"/>
      <w:numFmt w:val="decimal"/>
      <w:lvlText w:val="%1."/>
      <w:lvlJc w:val="left"/>
      <w:pPr>
        <w:tabs>
          <w:tab w:val="num" w:pos="0"/>
        </w:tabs>
        <w:ind w:left="720" w:hanging="360"/>
      </w:pPr>
      <w:rPr>
        <w:rFonts w:ascii="Times New Roman" w:hAnsi="Times New Roman" w:cs="Times New Roman"/>
        <w:b w:val="0"/>
        <w:color w:val="auto"/>
        <w:sz w:val="24"/>
        <w:szCs w:val="24"/>
      </w:rPr>
    </w:lvl>
  </w:abstractNum>
  <w:abstractNum w:abstractNumId="4">
    <w:nsid w:val="006C618E"/>
    <w:multiLevelType w:val="hybridMultilevel"/>
    <w:tmpl w:val="85EAD7F0"/>
    <w:lvl w:ilvl="0" w:tplc="7FAEBAD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A82B8A"/>
    <w:multiLevelType w:val="hybridMultilevel"/>
    <w:tmpl w:val="02585F00"/>
    <w:lvl w:ilvl="0" w:tplc="2ED29576">
      <w:start w:val="3"/>
      <w:numFmt w:val="decimal"/>
      <w:lvlText w:val="%1."/>
      <w:lvlJc w:val="left"/>
      <w:pPr>
        <w:ind w:left="1260" w:hanging="360"/>
      </w:pPr>
    </w:lvl>
    <w:lvl w:ilvl="1" w:tplc="7FAEBAD6">
      <w:start w:val="1"/>
      <w:numFmt w:val="decimal"/>
      <w:lvlText w:val="%2."/>
      <w:lvlJc w:val="left"/>
      <w:pPr>
        <w:ind w:left="360" w:hanging="360"/>
      </w:pPr>
      <w:rPr>
        <w:rFonts w:ascii="Times New Roman" w:eastAsia="Times New Roman" w:hAnsi="Times New Roman" w:cs="Times New Roman"/>
      </w:r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6">
    <w:nsid w:val="029C3D89"/>
    <w:multiLevelType w:val="hybridMultilevel"/>
    <w:tmpl w:val="CE18FA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3C71375"/>
    <w:multiLevelType w:val="hybridMultilevel"/>
    <w:tmpl w:val="E0584220"/>
    <w:lvl w:ilvl="0" w:tplc="B860B8D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5E010F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nsid w:val="08682B1A"/>
    <w:multiLevelType w:val="hybridMultilevel"/>
    <w:tmpl w:val="A17A6D54"/>
    <w:lvl w:ilvl="0" w:tplc="B860B8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07686D"/>
    <w:multiLevelType w:val="multilevel"/>
    <w:tmpl w:val="BBAEAAE4"/>
    <w:lvl w:ilvl="0">
      <w:start w:val="1"/>
      <w:numFmt w:val="decimal"/>
      <w:lvlText w:val="%1."/>
      <w:lvlJc w:val="left"/>
      <w:pPr>
        <w:ind w:left="720" w:hanging="360"/>
      </w:pPr>
      <w:rPr>
        <w:rFonts w:hint="default"/>
        <w:b w:val="0"/>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A1043D3"/>
    <w:multiLevelType w:val="hybridMultilevel"/>
    <w:tmpl w:val="62583FA2"/>
    <w:lvl w:ilvl="0" w:tplc="B860B8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57162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3">
    <w:nsid w:val="0CBD5A57"/>
    <w:multiLevelType w:val="multilevel"/>
    <w:tmpl w:val="587A9860"/>
    <w:lvl w:ilvl="0">
      <w:start w:val="1"/>
      <w:numFmt w:val="decimal"/>
      <w:lvlText w:val="%1."/>
      <w:lvlJc w:val="left"/>
      <w:pPr>
        <w:tabs>
          <w:tab w:val="num" w:pos="644"/>
        </w:tabs>
        <w:ind w:left="644"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0DA530F8"/>
    <w:multiLevelType w:val="hybridMultilevel"/>
    <w:tmpl w:val="9D14B3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E285220"/>
    <w:multiLevelType w:val="hybridMultilevel"/>
    <w:tmpl w:val="E976F1A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0E6A2A4A"/>
    <w:multiLevelType w:val="hybridMultilevel"/>
    <w:tmpl w:val="5ABC3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1B2D80"/>
    <w:multiLevelType w:val="hybridMultilevel"/>
    <w:tmpl w:val="0AF473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0B10146"/>
    <w:multiLevelType w:val="hybridMultilevel"/>
    <w:tmpl w:val="F2F09922"/>
    <w:lvl w:ilvl="0" w:tplc="E3BC3B8C">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9">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128C423E"/>
    <w:multiLevelType w:val="multilevel"/>
    <w:tmpl w:val="31FE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2CD7E1F"/>
    <w:multiLevelType w:val="hybridMultilevel"/>
    <w:tmpl w:val="E1A4049A"/>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427583A"/>
    <w:multiLevelType w:val="hybridMultilevel"/>
    <w:tmpl w:val="E94C9B46"/>
    <w:lvl w:ilvl="0" w:tplc="E10C162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44A7D51"/>
    <w:multiLevelType w:val="hybridMultilevel"/>
    <w:tmpl w:val="CAD60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6D6521E"/>
    <w:multiLevelType w:val="hybridMultilevel"/>
    <w:tmpl w:val="0AF473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18C75114"/>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6">
    <w:nsid w:val="1A3A5867"/>
    <w:multiLevelType w:val="multilevel"/>
    <w:tmpl w:val="BFB07044"/>
    <w:lvl w:ilvl="0">
      <w:start w:val="1"/>
      <w:numFmt w:val="decimal"/>
      <w:lvlText w:val="%1."/>
      <w:lvlJc w:val="left"/>
      <w:pPr>
        <w:ind w:left="720" w:hanging="360"/>
      </w:pPr>
      <w:rPr>
        <w:rFonts w:hint="default"/>
        <w:b w:val="0"/>
        <w:i w:val="0"/>
        <w:color w:val="auto"/>
      </w:rPr>
    </w:lvl>
    <w:lvl w:ilvl="1">
      <w:start w:val="2"/>
      <w:numFmt w:val="decimal"/>
      <w:isLgl/>
      <w:lvlText w:val="%1.%2."/>
      <w:lvlJc w:val="left"/>
      <w:pPr>
        <w:ind w:left="977" w:hanging="585"/>
      </w:pPr>
      <w:rPr>
        <w:rFonts w:hint="default"/>
      </w:rPr>
    </w:lvl>
    <w:lvl w:ilvl="2">
      <w:start w:val="1"/>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27">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483A24"/>
    <w:multiLevelType w:val="hybridMultilevel"/>
    <w:tmpl w:val="EA9E61B4"/>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20F507A8"/>
    <w:multiLevelType w:val="hybridMultilevel"/>
    <w:tmpl w:val="F2F09922"/>
    <w:lvl w:ilvl="0" w:tplc="E3BC3B8C">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0">
    <w:nsid w:val="224B4836"/>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1">
    <w:nsid w:val="227B0D53"/>
    <w:multiLevelType w:val="hybridMultilevel"/>
    <w:tmpl w:val="B02AC1A0"/>
    <w:lvl w:ilvl="0" w:tplc="0B809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2B110B8"/>
    <w:multiLevelType w:val="hybridMultilevel"/>
    <w:tmpl w:val="13B8D6B0"/>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33">
    <w:nsid w:val="247F56DA"/>
    <w:multiLevelType w:val="hybridMultilevel"/>
    <w:tmpl w:val="421227A6"/>
    <w:lvl w:ilvl="0" w:tplc="B860B8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64305F9"/>
    <w:multiLevelType w:val="multilevel"/>
    <w:tmpl w:val="E7C89E06"/>
    <w:lvl w:ilvl="0">
      <w:start w:val="1"/>
      <w:numFmt w:val="decimal"/>
      <w:lvlText w:val="%1."/>
      <w:lvlJc w:val="left"/>
      <w:pPr>
        <w:ind w:left="720" w:hanging="360"/>
      </w:pPr>
      <w:rPr>
        <w:rFonts w:hint="default"/>
        <w:b w:val="0"/>
        <w:i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283F286D"/>
    <w:multiLevelType w:val="hybridMultilevel"/>
    <w:tmpl w:val="5268BDBC"/>
    <w:lvl w:ilvl="0" w:tplc="AE4C354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AD7CFF"/>
    <w:multiLevelType w:val="hybridMultilevel"/>
    <w:tmpl w:val="3B9C5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CD34D89"/>
    <w:multiLevelType w:val="singleLevel"/>
    <w:tmpl w:val="7A4E93C8"/>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38">
    <w:nsid w:val="2ED13558"/>
    <w:multiLevelType w:val="hybridMultilevel"/>
    <w:tmpl w:val="33A0F78A"/>
    <w:lvl w:ilvl="0" w:tplc="F334B7A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F3670A4"/>
    <w:multiLevelType w:val="hybridMultilevel"/>
    <w:tmpl w:val="3E3AB3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072303E"/>
    <w:multiLevelType w:val="hybridMultilevel"/>
    <w:tmpl w:val="6602D57E"/>
    <w:lvl w:ilvl="0" w:tplc="EE12D7BC">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33E17428"/>
    <w:multiLevelType w:val="hybridMultilevel"/>
    <w:tmpl w:val="ED30E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6B50C38"/>
    <w:multiLevelType w:val="hybridMultilevel"/>
    <w:tmpl w:val="7A1049C8"/>
    <w:lvl w:ilvl="0" w:tplc="B860B8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81F4B1A"/>
    <w:multiLevelType w:val="hybridMultilevel"/>
    <w:tmpl w:val="AD42304A"/>
    <w:lvl w:ilvl="0" w:tplc="F0A695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95B0B6A"/>
    <w:multiLevelType w:val="singleLevel"/>
    <w:tmpl w:val="00000004"/>
    <w:lvl w:ilvl="0">
      <w:start w:val="1"/>
      <w:numFmt w:val="decimal"/>
      <w:lvlText w:val="%1."/>
      <w:lvlJc w:val="left"/>
      <w:pPr>
        <w:tabs>
          <w:tab w:val="num" w:pos="5220"/>
        </w:tabs>
        <w:ind w:left="5220" w:hanging="360"/>
      </w:pPr>
      <w:rPr>
        <w:rFonts w:ascii="Symbol" w:hAnsi="Symbol" w:cs="Symbol"/>
        <w:sz w:val="24"/>
        <w:szCs w:val="24"/>
      </w:rPr>
    </w:lvl>
  </w:abstractNum>
  <w:abstractNum w:abstractNumId="45">
    <w:nsid w:val="3C997933"/>
    <w:multiLevelType w:val="hybridMultilevel"/>
    <w:tmpl w:val="ED30E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9A22B8"/>
    <w:multiLevelType w:val="hybridMultilevel"/>
    <w:tmpl w:val="4366F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CC17892"/>
    <w:multiLevelType w:val="hybridMultilevel"/>
    <w:tmpl w:val="0AF473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3CC33E19"/>
    <w:multiLevelType w:val="hybridMultilevel"/>
    <w:tmpl w:val="205CC26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3CD445D4"/>
    <w:multiLevelType w:val="multilevel"/>
    <w:tmpl w:val="702CD9F0"/>
    <w:lvl w:ilvl="0">
      <w:start w:val="1"/>
      <w:numFmt w:val="decimal"/>
      <w:lvlText w:val="%1."/>
      <w:lvlJc w:val="left"/>
      <w:pPr>
        <w:ind w:left="862" w:hanging="360"/>
      </w:pPr>
    </w:lvl>
    <w:lvl w:ilvl="1">
      <w:start w:val="2"/>
      <w:numFmt w:val="decimal"/>
      <w:isLgl/>
      <w:lvlText w:val="%1.%2."/>
      <w:lvlJc w:val="left"/>
      <w:pPr>
        <w:ind w:left="1114" w:hanging="405"/>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843" w:hanging="720"/>
      </w:pPr>
      <w:rPr>
        <w:rFonts w:hint="default"/>
      </w:rPr>
    </w:lvl>
    <w:lvl w:ilvl="4">
      <w:start w:val="1"/>
      <w:numFmt w:val="decimal"/>
      <w:isLgl/>
      <w:lvlText w:val="%1.%2.%3.%4.%5."/>
      <w:lvlJc w:val="left"/>
      <w:pPr>
        <w:ind w:left="2410"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184" w:hanging="1440"/>
      </w:pPr>
      <w:rPr>
        <w:rFonts w:hint="default"/>
      </w:rPr>
    </w:lvl>
    <w:lvl w:ilvl="7">
      <w:start w:val="1"/>
      <w:numFmt w:val="decimal"/>
      <w:isLgl/>
      <w:lvlText w:val="%1.%2.%3.%4.%5.%6.%7.%8."/>
      <w:lvlJc w:val="left"/>
      <w:pPr>
        <w:ind w:left="3391" w:hanging="1440"/>
      </w:pPr>
      <w:rPr>
        <w:rFonts w:hint="default"/>
      </w:rPr>
    </w:lvl>
    <w:lvl w:ilvl="8">
      <w:start w:val="1"/>
      <w:numFmt w:val="decimal"/>
      <w:isLgl/>
      <w:lvlText w:val="%1.%2.%3.%4.%5.%6.%7.%8.%9."/>
      <w:lvlJc w:val="left"/>
      <w:pPr>
        <w:ind w:left="3958" w:hanging="1800"/>
      </w:pPr>
      <w:rPr>
        <w:rFonts w:hint="default"/>
      </w:rPr>
    </w:lvl>
  </w:abstractNum>
  <w:abstractNum w:abstractNumId="50">
    <w:nsid w:val="444C6CA6"/>
    <w:multiLevelType w:val="hybridMultilevel"/>
    <w:tmpl w:val="E976F1A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1">
    <w:nsid w:val="457C6F7F"/>
    <w:multiLevelType w:val="hybridMultilevel"/>
    <w:tmpl w:val="0AF473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49C84EFC"/>
    <w:multiLevelType w:val="hybridMultilevel"/>
    <w:tmpl w:val="C36A4FC2"/>
    <w:lvl w:ilvl="0" w:tplc="024C7F16">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B096BA0"/>
    <w:multiLevelType w:val="hybridMultilevel"/>
    <w:tmpl w:val="A738BB74"/>
    <w:lvl w:ilvl="0" w:tplc="B3DA2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E38085D"/>
    <w:multiLevelType w:val="hybridMultilevel"/>
    <w:tmpl w:val="7D4096C2"/>
    <w:lvl w:ilvl="0" w:tplc="209C7E24">
      <w:start w:val="1"/>
      <w:numFmt w:val="decimal"/>
      <w:lvlText w:val="%1."/>
      <w:lvlJc w:val="left"/>
      <w:pPr>
        <w:ind w:left="773" w:hanging="360"/>
      </w:pPr>
      <w:rPr>
        <w:b w:val="0"/>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55">
    <w:nsid w:val="4F936F7A"/>
    <w:multiLevelType w:val="hybridMultilevel"/>
    <w:tmpl w:val="E976F1A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6">
    <w:nsid w:val="52694207"/>
    <w:multiLevelType w:val="multilevel"/>
    <w:tmpl w:val="0F4059FE"/>
    <w:lvl w:ilvl="0">
      <w:start w:val="1"/>
      <w:numFmt w:val="decimal"/>
      <w:lvlText w:val="%1."/>
      <w:lvlJc w:val="left"/>
      <w:pPr>
        <w:ind w:left="786" w:hanging="360"/>
      </w:pPr>
    </w:lvl>
    <w:lvl w:ilvl="1">
      <w:start w:val="3"/>
      <w:numFmt w:val="decimal"/>
      <w:isLgl/>
      <w:lvlText w:val="%1.%2."/>
      <w:lvlJc w:val="left"/>
      <w:pPr>
        <w:ind w:left="1909" w:hanging="1200"/>
      </w:pPr>
    </w:lvl>
    <w:lvl w:ilvl="2">
      <w:start w:val="1"/>
      <w:numFmt w:val="decimal"/>
      <w:isLgl/>
      <w:lvlText w:val="%1.%2.%3."/>
      <w:lvlJc w:val="left"/>
      <w:pPr>
        <w:ind w:left="2258" w:hanging="1200"/>
      </w:pPr>
    </w:lvl>
    <w:lvl w:ilvl="3">
      <w:start w:val="1"/>
      <w:numFmt w:val="decimal"/>
      <w:isLgl/>
      <w:lvlText w:val="%1.%2.%3.%4."/>
      <w:lvlJc w:val="left"/>
      <w:pPr>
        <w:ind w:left="2607" w:hanging="1200"/>
      </w:pPr>
    </w:lvl>
    <w:lvl w:ilvl="4">
      <w:start w:val="1"/>
      <w:numFmt w:val="decimal"/>
      <w:isLgl/>
      <w:lvlText w:val="%1.%2.%3.%4.%5."/>
      <w:lvlJc w:val="left"/>
      <w:pPr>
        <w:ind w:left="2956" w:hanging="120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57">
    <w:nsid w:val="536522FF"/>
    <w:multiLevelType w:val="hybridMultilevel"/>
    <w:tmpl w:val="786671E0"/>
    <w:lvl w:ilvl="0" w:tplc="B3DA2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3AB1E1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9">
    <w:nsid w:val="55F73B91"/>
    <w:multiLevelType w:val="hybridMultilevel"/>
    <w:tmpl w:val="19D098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579546CC"/>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1">
    <w:nsid w:val="58BB3CF9"/>
    <w:multiLevelType w:val="hybridMultilevel"/>
    <w:tmpl w:val="76A87D3E"/>
    <w:lvl w:ilvl="0" w:tplc="B860B8DA">
      <w:start w:val="1"/>
      <w:numFmt w:val="bullet"/>
      <w:lvlText w:val=""/>
      <w:lvlJc w:val="left"/>
      <w:pPr>
        <w:tabs>
          <w:tab w:val="num" w:pos="720"/>
        </w:tabs>
        <w:ind w:left="720" w:hanging="360"/>
      </w:pPr>
      <w:rPr>
        <w:rFonts w:ascii="Symbol" w:hAnsi="Symbol" w:hint="default"/>
      </w:r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62">
    <w:nsid w:val="59D80730"/>
    <w:multiLevelType w:val="hybridMultilevel"/>
    <w:tmpl w:val="11B49712"/>
    <w:lvl w:ilvl="0" w:tplc="024C7F16">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C916C89"/>
    <w:multiLevelType w:val="multilevel"/>
    <w:tmpl w:val="5ED6D3B6"/>
    <w:lvl w:ilvl="0">
      <w:start w:val="1"/>
      <w:numFmt w:val="decimal"/>
      <w:lvlText w:val="%1."/>
      <w:lvlJc w:val="left"/>
      <w:pPr>
        <w:ind w:left="1353" w:hanging="360"/>
      </w:pPr>
      <w:rPr>
        <w:rFonts w:cs="Times New Roman" w:hint="default"/>
        <w:i w:val="0"/>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64">
    <w:nsid w:val="5DBE17FC"/>
    <w:multiLevelType w:val="hybridMultilevel"/>
    <w:tmpl w:val="BAE42D96"/>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65">
    <w:nsid w:val="6070684F"/>
    <w:multiLevelType w:val="multilevel"/>
    <w:tmpl w:val="44AA9B56"/>
    <w:lvl w:ilvl="0">
      <w:start w:val="1"/>
      <w:numFmt w:val="decimal"/>
      <w:lvlText w:val="%1."/>
      <w:lvlJc w:val="left"/>
      <w:pPr>
        <w:ind w:left="720" w:hanging="360"/>
      </w:pPr>
      <w:rPr>
        <w:rFonts w:hint="default"/>
        <w:b w:val="0"/>
        <w:i w:val="0"/>
        <w:sz w:val="24"/>
      </w:rPr>
    </w:lvl>
    <w:lvl w:ilvl="1">
      <w:start w:val="2"/>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66">
    <w:nsid w:val="622749F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7">
    <w:nsid w:val="6373004F"/>
    <w:multiLevelType w:val="hybridMultilevel"/>
    <w:tmpl w:val="55C03798"/>
    <w:lvl w:ilvl="0" w:tplc="0419000F">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8">
    <w:nsid w:val="66B33AB2"/>
    <w:multiLevelType w:val="hybridMultilevel"/>
    <w:tmpl w:val="3E3AB3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66EC38C4"/>
    <w:multiLevelType w:val="multilevel"/>
    <w:tmpl w:val="CBEC9CDA"/>
    <w:lvl w:ilvl="0">
      <w:start w:val="1"/>
      <w:numFmt w:val="decimal"/>
      <w:lvlText w:val="%1."/>
      <w:lvlJc w:val="left"/>
      <w:pPr>
        <w:ind w:left="720" w:hanging="360"/>
      </w:pPr>
      <w:rPr>
        <w:rFonts w:hint="default"/>
        <w:i w:val="0"/>
        <w:sz w:val="24"/>
      </w:rPr>
    </w:lvl>
    <w:lvl w:ilvl="1">
      <w:start w:val="2"/>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70">
    <w:nsid w:val="68443432"/>
    <w:multiLevelType w:val="multilevel"/>
    <w:tmpl w:val="01F44CB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68AE3545"/>
    <w:multiLevelType w:val="multilevel"/>
    <w:tmpl w:val="CBEC9CDA"/>
    <w:lvl w:ilvl="0">
      <w:start w:val="1"/>
      <w:numFmt w:val="decimal"/>
      <w:lvlText w:val="%1."/>
      <w:lvlJc w:val="left"/>
      <w:pPr>
        <w:ind w:left="720" w:hanging="360"/>
      </w:pPr>
      <w:rPr>
        <w:rFonts w:hint="default"/>
        <w:i w:val="0"/>
        <w:sz w:val="24"/>
      </w:rPr>
    </w:lvl>
    <w:lvl w:ilvl="1">
      <w:start w:val="2"/>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72">
    <w:nsid w:val="69BF0CEE"/>
    <w:multiLevelType w:val="hybridMultilevel"/>
    <w:tmpl w:val="8CEE1122"/>
    <w:lvl w:ilvl="0" w:tplc="CA78E516">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9C03EC9"/>
    <w:multiLevelType w:val="multilevel"/>
    <w:tmpl w:val="B4B8A8AA"/>
    <w:lvl w:ilvl="0">
      <w:start w:val="3"/>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6C513216"/>
    <w:multiLevelType w:val="hybridMultilevel"/>
    <w:tmpl w:val="19D098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6C831EAC"/>
    <w:multiLevelType w:val="hybridMultilevel"/>
    <w:tmpl w:val="ED30E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C86312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7">
    <w:nsid w:val="6C9E441C"/>
    <w:multiLevelType w:val="hybridMultilevel"/>
    <w:tmpl w:val="6BFC0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EFE6015"/>
    <w:multiLevelType w:val="multilevel"/>
    <w:tmpl w:val="44AA9B56"/>
    <w:lvl w:ilvl="0">
      <w:start w:val="1"/>
      <w:numFmt w:val="decimal"/>
      <w:lvlText w:val="%1."/>
      <w:lvlJc w:val="left"/>
      <w:pPr>
        <w:ind w:left="720" w:hanging="360"/>
      </w:pPr>
      <w:rPr>
        <w:rFonts w:hint="default"/>
        <w:b w:val="0"/>
        <w:i w:val="0"/>
        <w:sz w:val="24"/>
      </w:rPr>
    </w:lvl>
    <w:lvl w:ilvl="1">
      <w:start w:val="2"/>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79">
    <w:nsid w:val="6F1122CE"/>
    <w:multiLevelType w:val="hybridMultilevel"/>
    <w:tmpl w:val="DDB625EA"/>
    <w:lvl w:ilvl="0" w:tplc="B860B8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0">
    <w:nsid w:val="70651374"/>
    <w:multiLevelType w:val="hybridMultilevel"/>
    <w:tmpl w:val="ED30E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276720A"/>
    <w:multiLevelType w:val="hybridMultilevel"/>
    <w:tmpl w:val="9D38F0D4"/>
    <w:lvl w:ilvl="0" w:tplc="84ECF6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3F430CC"/>
    <w:multiLevelType w:val="hybridMultilevel"/>
    <w:tmpl w:val="FA482CBC"/>
    <w:lvl w:ilvl="0" w:tplc="888CC24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42C1D99"/>
    <w:multiLevelType w:val="hybridMultilevel"/>
    <w:tmpl w:val="5D3E90E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4">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5691504"/>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6">
    <w:nsid w:val="7CA3539C"/>
    <w:multiLevelType w:val="hybridMultilevel"/>
    <w:tmpl w:val="F2F09922"/>
    <w:lvl w:ilvl="0" w:tplc="E3BC3B8C">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87">
    <w:nsid w:val="7D8F2696"/>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63"/>
  </w:num>
  <w:num w:numId="2">
    <w:abstractNumId w:val="84"/>
  </w:num>
  <w:num w:numId="3">
    <w:abstractNumId w:val="18"/>
  </w:num>
  <w:num w:numId="4">
    <w:abstractNumId w:val="67"/>
  </w:num>
  <w:num w:numId="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6"/>
  </w:num>
  <w:num w:numId="7">
    <w:abstractNumId w:val="29"/>
  </w:num>
  <w:num w:numId="8">
    <w:abstractNumId w:val="28"/>
  </w:num>
  <w:num w:numId="9">
    <w:abstractNumId w:val="0"/>
  </w:num>
  <w:num w:numId="10">
    <w:abstractNumId w:val="42"/>
  </w:num>
  <w:num w:numId="11">
    <w:abstractNumId w:val="79"/>
  </w:num>
  <w:num w:numId="12">
    <w:abstractNumId w:val="26"/>
  </w:num>
  <w:num w:numId="13">
    <w:abstractNumId w:val="34"/>
  </w:num>
  <w:num w:numId="14">
    <w:abstractNumId w:val="3"/>
    <w:lvlOverride w:ilvl="0">
      <w:startOverride w:val="1"/>
    </w:lvlOverride>
  </w:num>
  <w:num w:numId="15">
    <w:abstractNumId w:val="9"/>
  </w:num>
  <w:num w:numId="16">
    <w:abstractNumId w:val="33"/>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num>
  <w:num w:numId="19">
    <w:abstractNumId w:val="10"/>
  </w:num>
  <w:num w:numId="20">
    <w:abstractNumId w:val="35"/>
  </w:num>
  <w:num w:numId="21">
    <w:abstractNumId w:val="72"/>
  </w:num>
  <w:num w:numId="22">
    <w:abstractNumId w:val="54"/>
  </w:num>
  <w:num w:numId="23">
    <w:abstractNumId w:val="21"/>
  </w:num>
  <w:num w:numId="24">
    <w:abstractNumId w:val="38"/>
  </w:num>
  <w:num w:numId="25">
    <w:abstractNumId w:val="80"/>
  </w:num>
  <w:num w:numId="26">
    <w:abstractNumId w:val="22"/>
  </w:num>
  <w:num w:numId="27">
    <w:abstractNumId w:val="82"/>
  </w:num>
  <w:num w:numId="28">
    <w:abstractNumId w:val="45"/>
  </w:num>
  <w:num w:numId="29">
    <w:abstractNumId w:val="75"/>
  </w:num>
  <w:num w:numId="30">
    <w:abstractNumId w:val="43"/>
  </w:num>
  <w:num w:numId="31">
    <w:abstractNumId w:val="46"/>
  </w:num>
  <w:num w:numId="32">
    <w:abstractNumId w:val="36"/>
  </w:num>
  <w:num w:numId="33">
    <w:abstractNumId w:val="41"/>
  </w:num>
  <w:num w:numId="34">
    <w:abstractNumId w:val="13"/>
  </w:num>
  <w:num w:numId="35">
    <w:abstractNumId w:val="1"/>
    <w:lvlOverride w:ilvl="0">
      <w:startOverride w:val="1"/>
    </w:lvlOverride>
  </w:num>
  <w:num w:numId="36">
    <w:abstractNumId w:val="44"/>
  </w:num>
  <w:num w:numId="37">
    <w:abstractNumId w:val="2"/>
  </w:num>
  <w:num w:numId="38">
    <w:abstractNumId w:val="19"/>
  </w:num>
  <w:num w:numId="39">
    <w:abstractNumId w:val="31"/>
  </w:num>
  <w:num w:numId="40">
    <w:abstractNumId w:val="39"/>
  </w:num>
  <w:num w:numId="41">
    <w:abstractNumId w:val="68"/>
  </w:num>
  <w:num w:numId="42">
    <w:abstractNumId w:val="7"/>
  </w:num>
  <w:num w:numId="43">
    <w:abstractNumId w:val="11"/>
  </w:num>
  <w:num w:numId="44">
    <w:abstractNumId w:val="6"/>
  </w:num>
  <w:num w:numId="45">
    <w:abstractNumId w:val="55"/>
  </w:num>
  <w:num w:numId="46">
    <w:abstractNumId w:val="50"/>
  </w:num>
  <w:num w:numId="47">
    <w:abstractNumId w:val="5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7"/>
  </w:num>
  <w:num w:numId="49">
    <w:abstractNumId w:val="32"/>
  </w:num>
  <w:num w:numId="50">
    <w:abstractNumId w:val="49"/>
  </w:num>
  <w:num w:numId="51">
    <w:abstractNumId w:val="64"/>
  </w:num>
  <w:num w:numId="52">
    <w:abstractNumId w:val="15"/>
  </w:num>
  <w:num w:numId="53">
    <w:abstractNumId w:val="70"/>
  </w:num>
  <w:num w:numId="54">
    <w:abstractNumId w:val="73"/>
  </w:num>
  <w:num w:numId="55">
    <w:abstractNumId w:val="16"/>
  </w:num>
  <w:num w:numId="56">
    <w:abstractNumId w:val="23"/>
  </w:num>
  <w:num w:numId="57">
    <w:abstractNumId w:val="60"/>
  </w:num>
  <w:num w:numId="58">
    <w:abstractNumId w:val="24"/>
  </w:num>
  <w:num w:numId="59">
    <w:abstractNumId w:val="17"/>
  </w:num>
  <w:num w:numId="60">
    <w:abstractNumId w:val="47"/>
  </w:num>
  <w:num w:numId="61">
    <w:abstractNumId w:val="25"/>
  </w:num>
  <w:num w:numId="62">
    <w:abstractNumId w:val="76"/>
  </w:num>
  <w:num w:numId="63">
    <w:abstractNumId w:val="51"/>
  </w:num>
  <w:num w:numId="64">
    <w:abstractNumId w:val="61"/>
  </w:num>
  <w:num w:numId="65">
    <w:abstractNumId w:val="20"/>
  </w:num>
  <w:num w:numId="66">
    <w:abstractNumId w:val="53"/>
  </w:num>
  <w:num w:numId="67">
    <w:abstractNumId w:val="57"/>
  </w:num>
  <w:num w:numId="68">
    <w:abstractNumId w:val="5"/>
  </w:num>
  <w:num w:numId="69">
    <w:abstractNumId w:val="40"/>
  </w:num>
  <w:num w:numId="70">
    <w:abstractNumId w:val="4"/>
  </w:num>
  <w:num w:numId="71">
    <w:abstractNumId w:val="30"/>
  </w:num>
  <w:num w:numId="72">
    <w:abstractNumId w:val="74"/>
  </w:num>
  <w:num w:numId="73">
    <w:abstractNumId w:val="59"/>
  </w:num>
  <w:num w:numId="74">
    <w:abstractNumId w:val="14"/>
  </w:num>
  <w:num w:numId="75">
    <w:abstractNumId w:val="81"/>
  </w:num>
  <w:num w:numId="76">
    <w:abstractNumId w:val="62"/>
  </w:num>
  <w:num w:numId="77">
    <w:abstractNumId w:val="52"/>
  </w:num>
  <w:num w:numId="78">
    <w:abstractNumId w:val="12"/>
  </w:num>
  <w:num w:numId="79">
    <w:abstractNumId w:val="87"/>
  </w:num>
  <w:num w:numId="80">
    <w:abstractNumId w:val="85"/>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6"/>
  </w:num>
  <w:num w:numId="83">
    <w:abstractNumId w:val="58"/>
  </w:num>
  <w:num w:numId="84">
    <w:abstractNumId w:val="8"/>
  </w:num>
  <w:num w:numId="85">
    <w:abstractNumId w:val="71"/>
  </w:num>
  <w:num w:numId="86">
    <w:abstractNumId w:val="69"/>
  </w:num>
  <w:num w:numId="87">
    <w:abstractNumId w:val="78"/>
  </w:num>
  <w:num w:numId="88">
    <w:abstractNumId w:val="65"/>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useFELayout/>
  </w:compat>
  <w:rsids>
    <w:rsidRoot w:val="00EF4DD3"/>
    <w:rsid w:val="000677CF"/>
    <w:rsid w:val="00077AF8"/>
    <w:rsid w:val="000911C1"/>
    <w:rsid w:val="000936BA"/>
    <w:rsid w:val="000C1654"/>
    <w:rsid w:val="00142BD7"/>
    <w:rsid w:val="001836AB"/>
    <w:rsid w:val="00184C03"/>
    <w:rsid w:val="001C1FCE"/>
    <w:rsid w:val="001E5683"/>
    <w:rsid w:val="00215EE0"/>
    <w:rsid w:val="00270EDB"/>
    <w:rsid w:val="00275231"/>
    <w:rsid w:val="00296404"/>
    <w:rsid w:val="002A1C7B"/>
    <w:rsid w:val="002C4DC6"/>
    <w:rsid w:val="002E605A"/>
    <w:rsid w:val="00311C5F"/>
    <w:rsid w:val="00330605"/>
    <w:rsid w:val="00377A28"/>
    <w:rsid w:val="00381356"/>
    <w:rsid w:val="003D5642"/>
    <w:rsid w:val="003D7F0D"/>
    <w:rsid w:val="003E0493"/>
    <w:rsid w:val="003F7D21"/>
    <w:rsid w:val="0040677B"/>
    <w:rsid w:val="00433529"/>
    <w:rsid w:val="00465D05"/>
    <w:rsid w:val="00492BC0"/>
    <w:rsid w:val="004C2477"/>
    <w:rsid w:val="004C6CE8"/>
    <w:rsid w:val="004D220D"/>
    <w:rsid w:val="00507AD1"/>
    <w:rsid w:val="005212DB"/>
    <w:rsid w:val="0052512E"/>
    <w:rsid w:val="00582B28"/>
    <w:rsid w:val="005A0FD5"/>
    <w:rsid w:val="005A3776"/>
    <w:rsid w:val="005B059D"/>
    <w:rsid w:val="00600A10"/>
    <w:rsid w:val="00604AD7"/>
    <w:rsid w:val="0066331B"/>
    <w:rsid w:val="006816BA"/>
    <w:rsid w:val="0075218F"/>
    <w:rsid w:val="0079647C"/>
    <w:rsid w:val="007A44E9"/>
    <w:rsid w:val="007B3715"/>
    <w:rsid w:val="007C352C"/>
    <w:rsid w:val="007C7756"/>
    <w:rsid w:val="007D3AFB"/>
    <w:rsid w:val="007E0D10"/>
    <w:rsid w:val="008278CF"/>
    <w:rsid w:val="00864F3F"/>
    <w:rsid w:val="008966FF"/>
    <w:rsid w:val="009054F4"/>
    <w:rsid w:val="00913C0B"/>
    <w:rsid w:val="00926DC3"/>
    <w:rsid w:val="00933FCD"/>
    <w:rsid w:val="00984479"/>
    <w:rsid w:val="009979FF"/>
    <w:rsid w:val="009B344C"/>
    <w:rsid w:val="009C7272"/>
    <w:rsid w:val="009E7564"/>
    <w:rsid w:val="00A4154B"/>
    <w:rsid w:val="00A45F93"/>
    <w:rsid w:val="00A64138"/>
    <w:rsid w:val="00A6512A"/>
    <w:rsid w:val="00A67E79"/>
    <w:rsid w:val="00A83A41"/>
    <w:rsid w:val="00AA76A1"/>
    <w:rsid w:val="00B66673"/>
    <w:rsid w:val="00B870E3"/>
    <w:rsid w:val="00BD0360"/>
    <w:rsid w:val="00C02DC2"/>
    <w:rsid w:val="00C2135A"/>
    <w:rsid w:val="00C720B8"/>
    <w:rsid w:val="00CD2A21"/>
    <w:rsid w:val="00CE3188"/>
    <w:rsid w:val="00CE46F9"/>
    <w:rsid w:val="00CF1275"/>
    <w:rsid w:val="00D001B1"/>
    <w:rsid w:val="00D248A4"/>
    <w:rsid w:val="00D25A40"/>
    <w:rsid w:val="00D329EC"/>
    <w:rsid w:val="00D41117"/>
    <w:rsid w:val="00D62368"/>
    <w:rsid w:val="00D86459"/>
    <w:rsid w:val="00DB4DBA"/>
    <w:rsid w:val="00DD0644"/>
    <w:rsid w:val="00DD0AB3"/>
    <w:rsid w:val="00DD76BC"/>
    <w:rsid w:val="00DE3257"/>
    <w:rsid w:val="00E167B1"/>
    <w:rsid w:val="00E30804"/>
    <w:rsid w:val="00E36557"/>
    <w:rsid w:val="00E600E2"/>
    <w:rsid w:val="00E67FF7"/>
    <w:rsid w:val="00E73AA0"/>
    <w:rsid w:val="00E77318"/>
    <w:rsid w:val="00E83761"/>
    <w:rsid w:val="00ED4275"/>
    <w:rsid w:val="00EF0085"/>
    <w:rsid w:val="00EF45A1"/>
    <w:rsid w:val="00EF4DD3"/>
    <w:rsid w:val="00F01D88"/>
    <w:rsid w:val="00F30467"/>
    <w:rsid w:val="00F57A78"/>
    <w:rsid w:val="00F73E29"/>
    <w:rsid w:val="00F745B2"/>
    <w:rsid w:val="00F774EE"/>
    <w:rsid w:val="00F94D32"/>
    <w:rsid w:val="00FA28DC"/>
    <w:rsid w:val="00FB23E4"/>
    <w:rsid w:val="00FB2CCD"/>
    <w:rsid w:val="00FB6F11"/>
    <w:rsid w:val="00FE5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17"/>
  </w:style>
  <w:style w:type="paragraph" w:styleId="1">
    <w:name w:val="heading 1"/>
    <w:basedOn w:val="a"/>
    <w:next w:val="a"/>
    <w:link w:val="10"/>
    <w:uiPriority w:val="9"/>
    <w:qFormat/>
    <w:rsid w:val="00EF4DD3"/>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qFormat/>
    <w:rsid w:val="00EF4DD3"/>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EF4DD3"/>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EF4DD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6">
    <w:name w:val="heading 6"/>
    <w:basedOn w:val="a"/>
    <w:next w:val="a"/>
    <w:link w:val="60"/>
    <w:uiPriority w:val="9"/>
    <w:semiHidden/>
    <w:unhideWhenUsed/>
    <w:qFormat/>
    <w:rsid w:val="00EF4DD3"/>
    <w:pPr>
      <w:keepNext/>
      <w:keepLines/>
      <w:spacing w:before="200" w:after="0" w:line="240" w:lineRule="auto"/>
      <w:outlineLvl w:val="5"/>
    </w:pPr>
    <w:rPr>
      <w:rFonts w:ascii="Cambria" w:eastAsia="Times New Roman" w:hAnsi="Cambria" w:cs="Times New Roman"/>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4DD3"/>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EF4DD3"/>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EF4DD3"/>
    <w:rPr>
      <w:rFonts w:ascii="Arial" w:eastAsia="Times New Roman" w:hAnsi="Arial" w:cs="Times New Roman"/>
      <w:b/>
      <w:bCs/>
      <w:sz w:val="26"/>
      <w:szCs w:val="26"/>
    </w:rPr>
  </w:style>
  <w:style w:type="character" w:customStyle="1" w:styleId="40">
    <w:name w:val="Заголовок 4 Знак"/>
    <w:basedOn w:val="a0"/>
    <w:link w:val="4"/>
    <w:uiPriority w:val="99"/>
    <w:rsid w:val="00EF4DD3"/>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semiHidden/>
    <w:rsid w:val="00EF4DD3"/>
    <w:rPr>
      <w:rFonts w:ascii="Cambria" w:eastAsia="Times New Roman" w:hAnsi="Cambria" w:cs="Times New Roman"/>
      <w:i/>
      <w:iCs/>
      <w:color w:val="243F60"/>
      <w:sz w:val="24"/>
      <w:szCs w:val="24"/>
    </w:rPr>
  </w:style>
  <w:style w:type="paragraph" w:styleId="a3">
    <w:name w:val="Body Text"/>
    <w:basedOn w:val="a"/>
    <w:link w:val="a4"/>
    <w:rsid w:val="00EF4DD3"/>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EF4DD3"/>
    <w:rPr>
      <w:rFonts w:ascii="Times New Roman" w:eastAsia="Times New Roman" w:hAnsi="Times New Roman" w:cs="Times New Roman"/>
      <w:sz w:val="28"/>
      <w:szCs w:val="24"/>
    </w:rPr>
  </w:style>
  <w:style w:type="paragraph" w:styleId="21">
    <w:name w:val="Body Text 2"/>
    <w:basedOn w:val="a"/>
    <w:link w:val="22"/>
    <w:rsid w:val="00EF4DD3"/>
    <w:pPr>
      <w:spacing w:after="0" w:line="240" w:lineRule="auto"/>
      <w:ind w:right="-57"/>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EF4DD3"/>
    <w:rPr>
      <w:rFonts w:ascii="Times New Roman" w:eastAsia="Times New Roman" w:hAnsi="Times New Roman" w:cs="Times New Roman"/>
      <w:sz w:val="28"/>
      <w:szCs w:val="24"/>
    </w:rPr>
  </w:style>
  <w:style w:type="character" w:customStyle="1" w:styleId="blk">
    <w:name w:val="blk"/>
    <w:rsid w:val="00EF4DD3"/>
  </w:style>
  <w:style w:type="paragraph" w:styleId="a5">
    <w:name w:val="footer"/>
    <w:aliases w:val="Нижний колонтитул Знак Знак Знак,Нижний колонтитул1,Нижний колонтитул Знак Знак,Знак,Знак Знак Знак Знак,Знак Знак Знак Знак Знак Знак Знак Знак,Знак Знак Знак Знак Знак Знак Знак"/>
    <w:basedOn w:val="a"/>
    <w:link w:val="a6"/>
    <w:uiPriority w:val="99"/>
    <w:rsid w:val="00EF4DD3"/>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Знак Знак,Знак Знак Знак Знак Знак,Знак Знак Знак Знак Знак Знак Знак Знак Знак,Знак Знак Знак Знак Знак Знак Знак Знак1"/>
    <w:basedOn w:val="a0"/>
    <w:link w:val="a5"/>
    <w:uiPriority w:val="99"/>
    <w:rsid w:val="00EF4DD3"/>
    <w:rPr>
      <w:rFonts w:ascii="Times New Roman" w:eastAsia="Times New Roman" w:hAnsi="Times New Roman" w:cs="Times New Roman"/>
      <w:sz w:val="24"/>
      <w:szCs w:val="24"/>
    </w:rPr>
  </w:style>
  <w:style w:type="character" w:styleId="a7">
    <w:name w:val="page number"/>
    <w:basedOn w:val="a0"/>
    <w:uiPriority w:val="99"/>
    <w:rsid w:val="00EF4DD3"/>
    <w:rPr>
      <w:rFonts w:cs="Times New Roman"/>
    </w:rPr>
  </w:style>
  <w:style w:type="paragraph" w:styleId="a8">
    <w:name w:val="Normal (Web)"/>
    <w:basedOn w:val="a"/>
    <w:uiPriority w:val="99"/>
    <w:rsid w:val="00EF4DD3"/>
    <w:pPr>
      <w:widowControl w:val="0"/>
      <w:spacing w:after="0" w:line="240" w:lineRule="auto"/>
    </w:pPr>
    <w:rPr>
      <w:rFonts w:ascii="Times New Roman" w:eastAsia="Times New Roman" w:hAnsi="Times New Roman" w:cs="Times New Roman"/>
      <w:sz w:val="24"/>
      <w:szCs w:val="24"/>
      <w:lang w:val="en-US" w:eastAsia="nl-NL"/>
    </w:rPr>
  </w:style>
  <w:style w:type="paragraph" w:styleId="a9">
    <w:name w:val="footnote text"/>
    <w:basedOn w:val="a"/>
    <w:link w:val="aa"/>
    <w:uiPriority w:val="99"/>
    <w:rsid w:val="00EF4DD3"/>
    <w:pPr>
      <w:spacing w:after="0" w:line="240" w:lineRule="auto"/>
    </w:pPr>
    <w:rPr>
      <w:rFonts w:ascii="Times New Roman" w:eastAsia="Times New Roman" w:hAnsi="Times New Roman" w:cs="Times New Roman"/>
      <w:sz w:val="20"/>
      <w:szCs w:val="20"/>
      <w:lang w:val="en-US"/>
    </w:rPr>
  </w:style>
  <w:style w:type="character" w:customStyle="1" w:styleId="aa">
    <w:name w:val="Текст сноски Знак"/>
    <w:basedOn w:val="a0"/>
    <w:link w:val="a9"/>
    <w:uiPriority w:val="99"/>
    <w:rsid w:val="00EF4DD3"/>
    <w:rPr>
      <w:rFonts w:ascii="Times New Roman" w:eastAsia="Times New Roman" w:hAnsi="Times New Roman" w:cs="Times New Roman"/>
      <w:sz w:val="20"/>
      <w:szCs w:val="20"/>
      <w:lang w:val="en-US"/>
    </w:rPr>
  </w:style>
  <w:style w:type="character" w:styleId="ab">
    <w:name w:val="footnote reference"/>
    <w:basedOn w:val="a0"/>
    <w:uiPriority w:val="99"/>
    <w:rsid w:val="00EF4DD3"/>
    <w:rPr>
      <w:vertAlign w:val="superscript"/>
    </w:rPr>
  </w:style>
  <w:style w:type="paragraph" w:styleId="23">
    <w:name w:val="List 2"/>
    <w:basedOn w:val="a"/>
    <w:rsid w:val="00EF4DD3"/>
    <w:pPr>
      <w:spacing w:before="120" w:after="120" w:line="240" w:lineRule="auto"/>
      <w:ind w:left="720" w:hanging="360"/>
      <w:jc w:val="both"/>
    </w:pPr>
    <w:rPr>
      <w:rFonts w:ascii="Arial" w:eastAsia="Batang" w:hAnsi="Arial" w:cs="Times New Roman"/>
      <w:sz w:val="20"/>
      <w:szCs w:val="24"/>
      <w:lang w:eastAsia="ko-KR"/>
    </w:rPr>
  </w:style>
  <w:style w:type="character" w:styleId="ac">
    <w:name w:val="Hyperlink"/>
    <w:basedOn w:val="a0"/>
    <w:uiPriority w:val="99"/>
    <w:rsid w:val="00EF4DD3"/>
    <w:rPr>
      <w:color w:val="0000FF"/>
      <w:u w:val="single"/>
    </w:rPr>
  </w:style>
  <w:style w:type="paragraph" w:styleId="11">
    <w:name w:val="toc 1"/>
    <w:basedOn w:val="a"/>
    <w:next w:val="a"/>
    <w:autoRedefine/>
    <w:uiPriority w:val="39"/>
    <w:rsid w:val="00EF4DD3"/>
    <w:pPr>
      <w:tabs>
        <w:tab w:val="right" w:leader="dot" w:pos="9345"/>
      </w:tabs>
      <w:spacing w:before="120" w:after="120" w:line="240" w:lineRule="auto"/>
      <w:ind w:firstLine="426"/>
    </w:pPr>
    <w:rPr>
      <w:rFonts w:ascii="Times New Roman" w:eastAsia="Times New Roman" w:hAnsi="Times New Roman" w:cs="Times New Roman"/>
      <w:sz w:val="24"/>
      <w:szCs w:val="24"/>
    </w:rPr>
  </w:style>
  <w:style w:type="paragraph" w:styleId="24">
    <w:name w:val="toc 2"/>
    <w:basedOn w:val="a"/>
    <w:next w:val="a"/>
    <w:autoRedefine/>
    <w:uiPriority w:val="39"/>
    <w:rsid w:val="00EF4DD3"/>
    <w:pPr>
      <w:tabs>
        <w:tab w:val="right" w:leader="dot" w:pos="9345"/>
      </w:tabs>
      <w:spacing w:before="120" w:after="120" w:line="240" w:lineRule="auto"/>
      <w:ind w:left="240"/>
    </w:pPr>
    <w:rPr>
      <w:rFonts w:ascii="Times New Roman" w:eastAsia="Times New Roman" w:hAnsi="Times New Roman" w:cs="Times New Roman"/>
      <w:noProof/>
      <w:sz w:val="24"/>
      <w:szCs w:val="24"/>
    </w:rPr>
  </w:style>
  <w:style w:type="paragraph" w:styleId="31">
    <w:name w:val="toc 3"/>
    <w:basedOn w:val="a"/>
    <w:next w:val="a"/>
    <w:autoRedefine/>
    <w:uiPriority w:val="39"/>
    <w:rsid w:val="00EF4DD3"/>
    <w:pPr>
      <w:tabs>
        <w:tab w:val="right" w:leader="dot" w:pos="9345"/>
      </w:tabs>
      <w:spacing w:before="120" w:after="120" w:line="240" w:lineRule="auto"/>
      <w:ind w:left="480"/>
      <w:jc w:val="both"/>
    </w:pPr>
    <w:rPr>
      <w:rFonts w:ascii="Times New Roman" w:eastAsia="Times New Roman" w:hAnsi="Times New Roman" w:cs="Times New Roman"/>
      <w:noProof/>
      <w:sz w:val="24"/>
      <w:szCs w:val="24"/>
    </w:rPr>
  </w:style>
  <w:style w:type="character" w:customStyle="1" w:styleId="FootnoteTextChar">
    <w:name w:val="Footnote Text Char"/>
    <w:locked/>
    <w:rsid w:val="00EF4DD3"/>
    <w:rPr>
      <w:rFonts w:ascii="Times New Roman" w:hAnsi="Times New Roman"/>
      <w:sz w:val="20"/>
      <w:lang w:eastAsia="ru-RU"/>
    </w:rPr>
  </w:style>
  <w:style w:type="paragraph" w:styleId="ad">
    <w:name w:val="List Paragraph"/>
    <w:basedOn w:val="a"/>
    <w:link w:val="ae"/>
    <w:qFormat/>
    <w:rsid w:val="00EF4DD3"/>
    <w:pPr>
      <w:spacing w:before="120" w:after="120" w:line="240" w:lineRule="auto"/>
      <w:ind w:left="708"/>
    </w:pPr>
    <w:rPr>
      <w:rFonts w:ascii="Times New Roman" w:eastAsia="Times New Roman" w:hAnsi="Times New Roman" w:cs="Times New Roman"/>
      <w:sz w:val="24"/>
      <w:szCs w:val="24"/>
    </w:rPr>
  </w:style>
  <w:style w:type="character" w:styleId="af">
    <w:name w:val="Emphasis"/>
    <w:basedOn w:val="a0"/>
    <w:uiPriority w:val="20"/>
    <w:qFormat/>
    <w:rsid w:val="00EF4DD3"/>
    <w:rPr>
      <w:i/>
    </w:rPr>
  </w:style>
  <w:style w:type="paragraph" w:styleId="af0">
    <w:name w:val="Balloon Text"/>
    <w:basedOn w:val="a"/>
    <w:link w:val="af1"/>
    <w:uiPriority w:val="99"/>
    <w:rsid w:val="00EF4DD3"/>
    <w:pPr>
      <w:spacing w:after="0" w:line="240" w:lineRule="auto"/>
    </w:pPr>
    <w:rPr>
      <w:rFonts w:ascii="Segoe UI" w:eastAsia="Times New Roman" w:hAnsi="Segoe UI" w:cs="Times New Roman"/>
      <w:sz w:val="18"/>
      <w:szCs w:val="18"/>
    </w:rPr>
  </w:style>
  <w:style w:type="character" w:customStyle="1" w:styleId="af1">
    <w:name w:val="Текст выноски Знак"/>
    <w:basedOn w:val="a0"/>
    <w:link w:val="af0"/>
    <w:uiPriority w:val="99"/>
    <w:rsid w:val="00EF4DD3"/>
    <w:rPr>
      <w:rFonts w:ascii="Segoe UI" w:eastAsia="Times New Roman" w:hAnsi="Segoe UI" w:cs="Times New Roman"/>
      <w:sz w:val="18"/>
      <w:szCs w:val="18"/>
    </w:rPr>
  </w:style>
  <w:style w:type="paragraph" w:customStyle="1" w:styleId="ConsPlusNormal">
    <w:name w:val="ConsPlusNormal"/>
    <w:rsid w:val="00EF4DD3"/>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header"/>
    <w:basedOn w:val="a"/>
    <w:link w:val="af3"/>
    <w:uiPriority w:val="99"/>
    <w:unhideWhenUsed/>
    <w:rsid w:val="00EF4D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EF4DD3"/>
    <w:rPr>
      <w:rFonts w:ascii="Times New Roman" w:eastAsia="Times New Roman" w:hAnsi="Times New Roman" w:cs="Times New Roman"/>
      <w:sz w:val="24"/>
      <w:szCs w:val="24"/>
    </w:rPr>
  </w:style>
  <w:style w:type="character" w:customStyle="1" w:styleId="af4">
    <w:name w:val="Текст примечания Знак"/>
    <w:link w:val="af5"/>
    <w:uiPriority w:val="99"/>
    <w:locked/>
    <w:rsid w:val="00EF4DD3"/>
    <w:rPr>
      <w:rFonts w:ascii="Times New Roman" w:eastAsia="Times New Roman" w:hAnsi="Times New Roman" w:cs="Times New Roman"/>
      <w:sz w:val="20"/>
      <w:szCs w:val="20"/>
    </w:rPr>
  </w:style>
  <w:style w:type="paragraph" w:styleId="af5">
    <w:name w:val="annotation text"/>
    <w:basedOn w:val="a"/>
    <w:link w:val="af4"/>
    <w:uiPriority w:val="99"/>
    <w:unhideWhenUsed/>
    <w:rsid w:val="00EF4DD3"/>
    <w:pPr>
      <w:spacing w:after="0" w:line="240" w:lineRule="auto"/>
    </w:pPr>
    <w:rPr>
      <w:rFonts w:ascii="Times New Roman" w:eastAsia="Times New Roman" w:hAnsi="Times New Roman" w:cs="Times New Roman"/>
      <w:sz w:val="20"/>
      <w:szCs w:val="20"/>
    </w:rPr>
  </w:style>
  <w:style w:type="character" w:customStyle="1" w:styleId="12">
    <w:name w:val="Текст примечания Знак1"/>
    <w:basedOn w:val="a0"/>
    <w:link w:val="af5"/>
    <w:uiPriority w:val="99"/>
    <w:rsid w:val="00EF4DD3"/>
    <w:rPr>
      <w:sz w:val="20"/>
      <w:szCs w:val="20"/>
    </w:rPr>
  </w:style>
  <w:style w:type="character" w:customStyle="1" w:styleId="af6">
    <w:name w:val="Тема примечания Знак"/>
    <w:link w:val="af7"/>
    <w:uiPriority w:val="99"/>
    <w:locked/>
    <w:rsid w:val="00EF4DD3"/>
    <w:rPr>
      <w:b/>
    </w:rPr>
  </w:style>
  <w:style w:type="paragraph" w:styleId="af7">
    <w:name w:val="annotation subject"/>
    <w:basedOn w:val="af5"/>
    <w:next w:val="af5"/>
    <w:link w:val="af6"/>
    <w:uiPriority w:val="99"/>
    <w:unhideWhenUsed/>
    <w:rsid w:val="00EF4DD3"/>
    <w:rPr>
      <w:rFonts w:asciiTheme="minorHAnsi" w:eastAsiaTheme="minorEastAsia" w:hAnsiTheme="minorHAnsi" w:cstheme="minorBidi"/>
      <w:b/>
      <w:sz w:val="22"/>
      <w:szCs w:val="22"/>
    </w:rPr>
  </w:style>
  <w:style w:type="character" w:customStyle="1" w:styleId="13">
    <w:name w:val="Тема примечания Знак1"/>
    <w:basedOn w:val="12"/>
    <w:link w:val="af7"/>
    <w:uiPriority w:val="99"/>
    <w:rsid w:val="00EF4DD3"/>
    <w:rPr>
      <w:b/>
      <w:bCs/>
    </w:rPr>
  </w:style>
  <w:style w:type="paragraph" w:styleId="25">
    <w:name w:val="Body Text Indent 2"/>
    <w:basedOn w:val="a"/>
    <w:link w:val="26"/>
    <w:rsid w:val="00EF4DD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EF4DD3"/>
    <w:rPr>
      <w:rFonts w:ascii="Times New Roman" w:eastAsia="Times New Roman" w:hAnsi="Times New Roman" w:cs="Times New Roman"/>
      <w:sz w:val="24"/>
      <w:szCs w:val="24"/>
    </w:rPr>
  </w:style>
  <w:style w:type="character" w:customStyle="1" w:styleId="apple-converted-space">
    <w:name w:val="apple-converted-space"/>
    <w:uiPriority w:val="99"/>
    <w:rsid w:val="00EF4DD3"/>
  </w:style>
  <w:style w:type="character" w:customStyle="1" w:styleId="af8">
    <w:name w:val="Цветовое выделение"/>
    <w:uiPriority w:val="99"/>
    <w:rsid w:val="00EF4DD3"/>
    <w:rPr>
      <w:b/>
      <w:color w:val="26282F"/>
    </w:rPr>
  </w:style>
  <w:style w:type="character" w:customStyle="1" w:styleId="af9">
    <w:name w:val="Гипертекстовая ссылка"/>
    <w:uiPriority w:val="99"/>
    <w:rsid w:val="00EF4DD3"/>
    <w:rPr>
      <w:b/>
      <w:color w:val="106BBE"/>
    </w:rPr>
  </w:style>
  <w:style w:type="character" w:customStyle="1" w:styleId="afa">
    <w:name w:val="Активная гипертекстовая ссылка"/>
    <w:uiPriority w:val="99"/>
    <w:rsid w:val="00EF4DD3"/>
    <w:rPr>
      <w:b/>
      <w:color w:val="106BBE"/>
      <w:u w:val="single"/>
    </w:rPr>
  </w:style>
  <w:style w:type="paragraph" w:customStyle="1" w:styleId="afb">
    <w:name w:val="Внимание"/>
    <w:basedOn w:val="a"/>
    <w:next w:val="a"/>
    <w:uiPriority w:val="99"/>
    <w:rsid w:val="00EF4DD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c">
    <w:name w:val="Внимание: криминал!!"/>
    <w:basedOn w:val="afb"/>
    <w:next w:val="a"/>
    <w:uiPriority w:val="99"/>
    <w:rsid w:val="00EF4DD3"/>
  </w:style>
  <w:style w:type="paragraph" w:customStyle="1" w:styleId="afd">
    <w:name w:val="Внимание: недобросовестность!"/>
    <w:basedOn w:val="afb"/>
    <w:next w:val="a"/>
    <w:uiPriority w:val="99"/>
    <w:rsid w:val="00EF4DD3"/>
  </w:style>
  <w:style w:type="character" w:customStyle="1" w:styleId="afe">
    <w:name w:val="Выделение для Базового Поиска"/>
    <w:uiPriority w:val="99"/>
    <w:rsid w:val="00EF4DD3"/>
    <w:rPr>
      <w:b/>
      <w:color w:val="0058A9"/>
    </w:rPr>
  </w:style>
  <w:style w:type="character" w:customStyle="1" w:styleId="aff">
    <w:name w:val="Выделение для Базового Поиска (курсив)"/>
    <w:uiPriority w:val="99"/>
    <w:rsid w:val="00EF4DD3"/>
    <w:rPr>
      <w:b/>
      <w:i/>
      <w:color w:val="0058A9"/>
    </w:rPr>
  </w:style>
  <w:style w:type="paragraph" w:customStyle="1" w:styleId="aff0">
    <w:name w:val="Дочерний элемент списка"/>
    <w:basedOn w:val="a"/>
    <w:next w:val="a"/>
    <w:uiPriority w:val="99"/>
    <w:rsid w:val="00EF4DD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1">
    <w:name w:val="Основное меню (преемственное)"/>
    <w:basedOn w:val="a"/>
    <w:next w:val="a"/>
    <w:uiPriority w:val="99"/>
    <w:rsid w:val="00EF4DD3"/>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aff2">
    <w:name w:val="Заголовок"/>
    <w:basedOn w:val="aff1"/>
    <w:next w:val="a"/>
    <w:uiPriority w:val="99"/>
    <w:rsid w:val="00EF4DD3"/>
    <w:rPr>
      <w:b/>
      <w:bCs/>
      <w:color w:val="0058A9"/>
      <w:shd w:val="clear" w:color="auto" w:fill="ECE9D8"/>
    </w:rPr>
  </w:style>
  <w:style w:type="paragraph" w:customStyle="1" w:styleId="aff3">
    <w:name w:val="Заголовок группы контролов"/>
    <w:basedOn w:val="a"/>
    <w:next w:val="a"/>
    <w:uiPriority w:val="99"/>
    <w:rsid w:val="00EF4DD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4">
    <w:name w:val="Заголовок для информации об изменениях"/>
    <w:basedOn w:val="1"/>
    <w:next w:val="a"/>
    <w:uiPriority w:val="99"/>
    <w:rsid w:val="00EF4DD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EF4DD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6">
    <w:name w:val="Заголовок своего сообщения"/>
    <w:uiPriority w:val="99"/>
    <w:rsid w:val="00EF4DD3"/>
    <w:rPr>
      <w:b/>
      <w:color w:val="26282F"/>
    </w:rPr>
  </w:style>
  <w:style w:type="paragraph" w:customStyle="1" w:styleId="aff7">
    <w:name w:val="Заголовок статьи"/>
    <w:basedOn w:val="a"/>
    <w:next w:val="a"/>
    <w:uiPriority w:val="99"/>
    <w:rsid w:val="00EF4DD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8">
    <w:name w:val="Заголовок чужого сообщения"/>
    <w:uiPriority w:val="99"/>
    <w:rsid w:val="00EF4DD3"/>
    <w:rPr>
      <w:b/>
      <w:color w:val="FF0000"/>
    </w:rPr>
  </w:style>
  <w:style w:type="paragraph" w:customStyle="1" w:styleId="aff9">
    <w:name w:val="Заголовок ЭР (левое окно)"/>
    <w:basedOn w:val="a"/>
    <w:next w:val="a"/>
    <w:uiPriority w:val="99"/>
    <w:rsid w:val="00EF4DD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a">
    <w:name w:val="Заголовок ЭР (правое окно)"/>
    <w:basedOn w:val="aff9"/>
    <w:next w:val="a"/>
    <w:uiPriority w:val="99"/>
    <w:rsid w:val="00EF4DD3"/>
    <w:pPr>
      <w:spacing w:after="0"/>
      <w:jc w:val="left"/>
    </w:pPr>
  </w:style>
  <w:style w:type="paragraph" w:customStyle="1" w:styleId="affb">
    <w:name w:val="Интерактивный заголовок"/>
    <w:basedOn w:val="aff2"/>
    <w:next w:val="a"/>
    <w:uiPriority w:val="99"/>
    <w:rsid w:val="00EF4DD3"/>
    <w:rPr>
      <w:u w:val="single"/>
    </w:rPr>
  </w:style>
  <w:style w:type="paragraph" w:customStyle="1" w:styleId="affc">
    <w:name w:val="Текст информации об изменениях"/>
    <w:basedOn w:val="a"/>
    <w:next w:val="a"/>
    <w:uiPriority w:val="99"/>
    <w:rsid w:val="00EF4DD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d">
    <w:name w:val="Информация об изменениях"/>
    <w:basedOn w:val="affc"/>
    <w:next w:val="a"/>
    <w:uiPriority w:val="99"/>
    <w:rsid w:val="00EF4DD3"/>
    <w:pPr>
      <w:spacing w:before="180"/>
      <w:ind w:left="360" w:right="360" w:firstLine="0"/>
    </w:pPr>
    <w:rPr>
      <w:shd w:val="clear" w:color="auto" w:fill="EAEFED"/>
    </w:rPr>
  </w:style>
  <w:style w:type="paragraph" w:customStyle="1" w:styleId="affe">
    <w:name w:val="Текст (справка)"/>
    <w:basedOn w:val="a"/>
    <w:next w:val="a"/>
    <w:uiPriority w:val="99"/>
    <w:rsid w:val="00EF4DD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
    <w:name w:val="Комментарий"/>
    <w:basedOn w:val="affe"/>
    <w:next w:val="a"/>
    <w:uiPriority w:val="99"/>
    <w:rsid w:val="00EF4DD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EF4DD3"/>
    <w:rPr>
      <w:i/>
      <w:iCs/>
    </w:rPr>
  </w:style>
  <w:style w:type="paragraph" w:customStyle="1" w:styleId="afff1">
    <w:name w:val="Текст (лев. подпись)"/>
    <w:basedOn w:val="a"/>
    <w:next w:val="a"/>
    <w:uiPriority w:val="99"/>
    <w:rsid w:val="00EF4DD3"/>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2">
    <w:name w:val="Колонтитул (левый)"/>
    <w:basedOn w:val="afff1"/>
    <w:next w:val="a"/>
    <w:uiPriority w:val="99"/>
    <w:rsid w:val="00EF4DD3"/>
    <w:rPr>
      <w:sz w:val="14"/>
      <w:szCs w:val="14"/>
    </w:rPr>
  </w:style>
  <w:style w:type="paragraph" w:customStyle="1" w:styleId="afff3">
    <w:name w:val="Текст (прав. подпись)"/>
    <w:basedOn w:val="a"/>
    <w:next w:val="a"/>
    <w:uiPriority w:val="99"/>
    <w:rsid w:val="00EF4DD3"/>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4">
    <w:name w:val="Колонтитул (правый)"/>
    <w:basedOn w:val="afff3"/>
    <w:next w:val="a"/>
    <w:uiPriority w:val="99"/>
    <w:rsid w:val="00EF4DD3"/>
    <w:rPr>
      <w:sz w:val="14"/>
      <w:szCs w:val="14"/>
    </w:rPr>
  </w:style>
  <w:style w:type="paragraph" w:customStyle="1" w:styleId="afff5">
    <w:name w:val="Комментарий пользователя"/>
    <w:basedOn w:val="afff"/>
    <w:next w:val="a"/>
    <w:uiPriority w:val="99"/>
    <w:rsid w:val="00EF4DD3"/>
    <w:pPr>
      <w:jc w:val="left"/>
    </w:pPr>
    <w:rPr>
      <w:shd w:val="clear" w:color="auto" w:fill="FFDFE0"/>
    </w:rPr>
  </w:style>
  <w:style w:type="paragraph" w:customStyle="1" w:styleId="afff6">
    <w:name w:val="Куда обратиться?"/>
    <w:basedOn w:val="afb"/>
    <w:next w:val="a"/>
    <w:uiPriority w:val="99"/>
    <w:rsid w:val="00EF4DD3"/>
  </w:style>
  <w:style w:type="paragraph" w:customStyle="1" w:styleId="afff7">
    <w:name w:val="Моноширинный"/>
    <w:basedOn w:val="a"/>
    <w:next w:val="a"/>
    <w:uiPriority w:val="99"/>
    <w:rsid w:val="00EF4DD3"/>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8">
    <w:name w:val="Найденные слова"/>
    <w:uiPriority w:val="99"/>
    <w:rsid w:val="00EF4DD3"/>
    <w:rPr>
      <w:b/>
      <w:color w:val="26282F"/>
      <w:shd w:val="clear" w:color="auto" w:fill="FFF580"/>
    </w:rPr>
  </w:style>
  <w:style w:type="paragraph" w:customStyle="1" w:styleId="afff9">
    <w:name w:val="Напишите нам"/>
    <w:basedOn w:val="a"/>
    <w:next w:val="a"/>
    <w:uiPriority w:val="99"/>
    <w:rsid w:val="00EF4DD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a">
    <w:name w:val="Не вступил в силу"/>
    <w:uiPriority w:val="99"/>
    <w:rsid w:val="00EF4DD3"/>
    <w:rPr>
      <w:b/>
      <w:color w:val="000000"/>
      <w:shd w:val="clear" w:color="auto" w:fill="D8EDE8"/>
    </w:rPr>
  </w:style>
  <w:style w:type="paragraph" w:customStyle="1" w:styleId="afffb">
    <w:name w:val="Необходимые документы"/>
    <w:basedOn w:val="afb"/>
    <w:next w:val="a"/>
    <w:uiPriority w:val="99"/>
    <w:rsid w:val="00EF4DD3"/>
    <w:pPr>
      <w:ind w:firstLine="118"/>
    </w:pPr>
  </w:style>
  <w:style w:type="paragraph" w:customStyle="1" w:styleId="afffc">
    <w:name w:val="Нормальный (таблица)"/>
    <w:basedOn w:val="a"/>
    <w:next w:val="a"/>
    <w:uiPriority w:val="99"/>
    <w:rsid w:val="00EF4DD3"/>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d">
    <w:name w:val="Таблицы (моноширинный)"/>
    <w:basedOn w:val="a"/>
    <w:next w:val="a"/>
    <w:uiPriority w:val="99"/>
    <w:rsid w:val="00EF4DD3"/>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e">
    <w:name w:val="Оглавление"/>
    <w:basedOn w:val="afffd"/>
    <w:next w:val="a"/>
    <w:uiPriority w:val="99"/>
    <w:rsid w:val="00EF4DD3"/>
    <w:pPr>
      <w:ind w:left="140"/>
    </w:pPr>
  </w:style>
  <w:style w:type="character" w:customStyle="1" w:styleId="affff">
    <w:name w:val="Опечатки"/>
    <w:uiPriority w:val="99"/>
    <w:rsid w:val="00EF4DD3"/>
    <w:rPr>
      <w:color w:val="FF0000"/>
    </w:rPr>
  </w:style>
  <w:style w:type="paragraph" w:customStyle="1" w:styleId="affff0">
    <w:name w:val="Переменная часть"/>
    <w:basedOn w:val="aff1"/>
    <w:next w:val="a"/>
    <w:uiPriority w:val="99"/>
    <w:rsid w:val="00EF4DD3"/>
    <w:rPr>
      <w:sz w:val="18"/>
      <w:szCs w:val="18"/>
    </w:rPr>
  </w:style>
  <w:style w:type="paragraph" w:customStyle="1" w:styleId="affff1">
    <w:name w:val="Подвал для информации об изменениях"/>
    <w:basedOn w:val="1"/>
    <w:next w:val="a"/>
    <w:uiPriority w:val="99"/>
    <w:rsid w:val="00EF4DD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EF4DD3"/>
    <w:rPr>
      <w:b/>
      <w:bCs/>
    </w:rPr>
  </w:style>
  <w:style w:type="paragraph" w:customStyle="1" w:styleId="affff3">
    <w:name w:val="Подчёркнуный текст"/>
    <w:basedOn w:val="a"/>
    <w:next w:val="a"/>
    <w:uiPriority w:val="99"/>
    <w:rsid w:val="00EF4DD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4">
    <w:name w:val="Постоянная часть"/>
    <w:basedOn w:val="aff1"/>
    <w:next w:val="a"/>
    <w:uiPriority w:val="99"/>
    <w:rsid w:val="00EF4DD3"/>
    <w:rPr>
      <w:sz w:val="20"/>
      <w:szCs w:val="20"/>
    </w:rPr>
  </w:style>
  <w:style w:type="paragraph" w:customStyle="1" w:styleId="affff5">
    <w:name w:val="Прижатый влево"/>
    <w:basedOn w:val="a"/>
    <w:next w:val="a"/>
    <w:uiPriority w:val="99"/>
    <w:rsid w:val="00EF4DD3"/>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6">
    <w:name w:val="Пример."/>
    <w:basedOn w:val="afb"/>
    <w:next w:val="a"/>
    <w:uiPriority w:val="99"/>
    <w:rsid w:val="00EF4DD3"/>
  </w:style>
  <w:style w:type="paragraph" w:customStyle="1" w:styleId="affff7">
    <w:name w:val="Примечание."/>
    <w:basedOn w:val="afb"/>
    <w:next w:val="a"/>
    <w:uiPriority w:val="99"/>
    <w:rsid w:val="00EF4DD3"/>
  </w:style>
  <w:style w:type="character" w:customStyle="1" w:styleId="affff8">
    <w:name w:val="Продолжение ссылки"/>
    <w:uiPriority w:val="99"/>
    <w:rsid w:val="00EF4DD3"/>
  </w:style>
  <w:style w:type="paragraph" w:customStyle="1" w:styleId="affff9">
    <w:name w:val="Словарная статья"/>
    <w:basedOn w:val="a"/>
    <w:next w:val="a"/>
    <w:uiPriority w:val="99"/>
    <w:rsid w:val="00EF4DD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a">
    <w:name w:val="Сравнение редакций"/>
    <w:uiPriority w:val="99"/>
    <w:rsid w:val="00EF4DD3"/>
    <w:rPr>
      <w:b/>
      <w:color w:val="26282F"/>
    </w:rPr>
  </w:style>
  <w:style w:type="character" w:customStyle="1" w:styleId="affffb">
    <w:name w:val="Сравнение редакций. Добавленный фрагмент"/>
    <w:uiPriority w:val="99"/>
    <w:rsid w:val="00EF4DD3"/>
    <w:rPr>
      <w:color w:val="000000"/>
      <w:shd w:val="clear" w:color="auto" w:fill="C1D7FF"/>
    </w:rPr>
  </w:style>
  <w:style w:type="character" w:customStyle="1" w:styleId="affffc">
    <w:name w:val="Сравнение редакций. Удаленный фрагмент"/>
    <w:uiPriority w:val="99"/>
    <w:rsid w:val="00EF4DD3"/>
    <w:rPr>
      <w:color w:val="000000"/>
      <w:shd w:val="clear" w:color="auto" w:fill="C4C413"/>
    </w:rPr>
  </w:style>
  <w:style w:type="paragraph" w:customStyle="1" w:styleId="affffd">
    <w:name w:val="Ссылка на официальную публикацию"/>
    <w:basedOn w:val="a"/>
    <w:next w:val="a"/>
    <w:uiPriority w:val="99"/>
    <w:rsid w:val="00EF4DD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e">
    <w:name w:val="Ссылка на утративший силу документ"/>
    <w:uiPriority w:val="99"/>
    <w:rsid w:val="00EF4DD3"/>
    <w:rPr>
      <w:b/>
      <w:color w:val="749232"/>
    </w:rPr>
  </w:style>
  <w:style w:type="paragraph" w:customStyle="1" w:styleId="afffff">
    <w:name w:val="Текст в таблице"/>
    <w:basedOn w:val="afffc"/>
    <w:next w:val="a"/>
    <w:uiPriority w:val="99"/>
    <w:rsid w:val="00EF4DD3"/>
    <w:pPr>
      <w:ind w:firstLine="500"/>
    </w:pPr>
  </w:style>
  <w:style w:type="paragraph" w:customStyle="1" w:styleId="afffff0">
    <w:name w:val="Текст ЭР (см. также)"/>
    <w:basedOn w:val="a"/>
    <w:next w:val="a"/>
    <w:uiPriority w:val="99"/>
    <w:rsid w:val="00EF4DD3"/>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1">
    <w:name w:val="Технический комментарий"/>
    <w:basedOn w:val="a"/>
    <w:next w:val="a"/>
    <w:uiPriority w:val="99"/>
    <w:rsid w:val="00EF4DD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2">
    <w:name w:val="Утратил силу"/>
    <w:uiPriority w:val="99"/>
    <w:rsid w:val="00EF4DD3"/>
    <w:rPr>
      <w:b/>
      <w:strike/>
      <w:color w:val="666600"/>
    </w:rPr>
  </w:style>
  <w:style w:type="paragraph" w:customStyle="1" w:styleId="afffff3">
    <w:name w:val="Формула"/>
    <w:basedOn w:val="a"/>
    <w:next w:val="a"/>
    <w:uiPriority w:val="99"/>
    <w:rsid w:val="00EF4DD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4">
    <w:name w:val="Центрированный (таблица)"/>
    <w:basedOn w:val="afffc"/>
    <w:next w:val="a"/>
    <w:uiPriority w:val="99"/>
    <w:rsid w:val="00EF4DD3"/>
    <w:pPr>
      <w:jc w:val="center"/>
    </w:pPr>
  </w:style>
  <w:style w:type="paragraph" w:customStyle="1" w:styleId="-">
    <w:name w:val="ЭР-содержание (правое окно)"/>
    <w:basedOn w:val="a"/>
    <w:next w:val="a"/>
    <w:uiPriority w:val="99"/>
    <w:rsid w:val="00EF4DD3"/>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uiPriority w:val="99"/>
    <w:rsid w:val="00EF4DD3"/>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5">
    <w:name w:val="annotation reference"/>
    <w:basedOn w:val="a0"/>
    <w:uiPriority w:val="99"/>
    <w:unhideWhenUsed/>
    <w:rsid w:val="00EF4DD3"/>
    <w:rPr>
      <w:sz w:val="16"/>
    </w:rPr>
  </w:style>
  <w:style w:type="paragraph" w:customStyle="1" w:styleId="afffff6">
    <w:name w:val="Письмо"/>
    <w:basedOn w:val="a"/>
    <w:rsid w:val="00EF4DD3"/>
    <w:pPr>
      <w:spacing w:after="0" w:line="320" w:lineRule="exact"/>
      <w:ind w:firstLine="720"/>
      <w:jc w:val="both"/>
    </w:pPr>
    <w:rPr>
      <w:rFonts w:ascii="Times New Roman" w:eastAsia="Times New Roman" w:hAnsi="Times New Roman" w:cs="Times New Roman"/>
      <w:sz w:val="28"/>
      <w:szCs w:val="20"/>
    </w:rPr>
  </w:style>
  <w:style w:type="character" w:customStyle="1" w:styleId="apple-style-span">
    <w:name w:val="apple-style-span"/>
    <w:basedOn w:val="a0"/>
    <w:uiPriority w:val="99"/>
    <w:rsid w:val="00EF4DD3"/>
    <w:rPr>
      <w:rFonts w:cs="Times New Roman"/>
    </w:rPr>
  </w:style>
  <w:style w:type="character" w:styleId="afffff7">
    <w:name w:val="FollowedHyperlink"/>
    <w:basedOn w:val="a0"/>
    <w:uiPriority w:val="99"/>
    <w:unhideWhenUsed/>
    <w:rsid w:val="00EF4DD3"/>
    <w:rPr>
      <w:rFonts w:cs="Times New Roman"/>
      <w:color w:val="800080"/>
      <w:u w:val="single"/>
    </w:rPr>
  </w:style>
  <w:style w:type="paragraph" w:customStyle="1" w:styleId="font5">
    <w:name w:val="font5"/>
    <w:basedOn w:val="a"/>
    <w:rsid w:val="00EF4DD3"/>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
    <w:rsid w:val="00EF4DD3"/>
    <w:pP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64">
    <w:name w:val="xl64"/>
    <w:basedOn w:val="a"/>
    <w:rsid w:val="00EF4DD3"/>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
    <w:rsid w:val="00EF4DD3"/>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
    <w:rsid w:val="00EF4DD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a"/>
    <w:rsid w:val="00EF4DD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
    <w:rsid w:val="00EF4DD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9">
    <w:name w:val="xl69"/>
    <w:basedOn w:val="a"/>
    <w:rsid w:val="00EF4DD3"/>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0">
    <w:name w:val="xl70"/>
    <w:basedOn w:val="a"/>
    <w:rsid w:val="00EF4DD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1">
    <w:name w:val="xl71"/>
    <w:basedOn w:val="a"/>
    <w:rsid w:val="00EF4DD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EF4DD3"/>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3">
    <w:name w:val="xl73"/>
    <w:basedOn w:val="a"/>
    <w:rsid w:val="00EF4DD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EF4DD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EF4DD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EF4DD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EF4DD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EF4DD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a"/>
    <w:rsid w:val="00EF4DD3"/>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EF4DD3"/>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EF4DD3"/>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2">
    <w:name w:val="xl82"/>
    <w:basedOn w:val="a"/>
    <w:rsid w:val="00EF4DD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
    <w:rsid w:val="00EF4DD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
    <w:rsid w:val="00EF4DD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
    <w:rsid w:val="00EF4DD3"/>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
    <w:rsid w:val="00EF4DD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EF4DD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EF4DD3"/>
    <w:pPr>
      <w:pBdr>
        <w:top w:val="single" w:sz="8" w:space="0" w:color="auto"/>
        <w:bottom w:val="single" w:sz="8"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
    <w:rsid w:val="00EF4DD3"/>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
    <w:rsid w:val="00EF4DD3"/>
    <w:pP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rsid w:val="00EF4DD3"/>
    <w:pPr>
      <w:pBdr>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EF4DD3"/>
    <w:pPr>
      <w:pBdr>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EF4DD3"/>
    <w:pPr>
      <w:pBdr>
        <w:bottom w:val="single" w:sz="8" w:space="0" w:color="auto"/>
        <w:right w:val="single" w:sz="8"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
    <w:rsid w:val="00EF4DD3"/>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a"/>
    <w:rsid w:val="00EF4DD3"/>
    <w:pPr>
      <w:pBdr>
        <w:bottom w:val="single" w:sz="8" w:space="0" w:color="auto"/>
        <w:right w:val="single" w:sz="8"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a"/>
    <w:rsid w:val="00EF4DD3"/>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EF4DD3"/>
    <w:pPr>
      <w:pBdr>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a"/>
    <w:rsid w:val="00EF4DD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EF4DD3"/>
    <w:pPr>
      <w:shd w:val="clear" w:color="000000" w:fill="D7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
    <w:rsid w:val="00EF4DD3"/>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EF4DD3"/>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EF4DD3"/>
    <w:pPr>
      <w:pBdr>
        <w:bottom w:val="single" w:sz="8" w:space="0" w:color="auto"/>
        <w:right w:val="single" w:sz="8" w:space="0" w:color="auto"/>
      </w:pBdr>
      <w:shd w:val="clear" w:color="000000" w:fill="D7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a"/>
    <w:rsid w:val="00EF4DD3"/>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4">
    <w:name w:val="xl104"/>
    <w:basedOn w:val="a"/>
    <w:rsid w:val="00EF4DD3"/>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EF4DD3"/>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EF4DD3"/>
    <w:pPr>
      <w:pBdr>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EF4DD3"/>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EF4DD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EF4DD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0">
    <w:name w:val="xl110"/>
    <w:basedOn w:val="a"/>
    <w:rsid w:val="00EF4DD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a"/>
    <w:rsid w:val="00EF4DD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2">
    <w:name w:val="xl112"/>
    <w:basedOn w:val="a"/>
    <w:rsid w:val="00EF4DD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3">
    <w:name w:val="xl113"/>
    <w:basedOn w:val="a"/>
    <w:rsid w:val="00EF4DD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4">
    <w:name w:val="xl114"/>
    <w:basedOn w:val="a"/>
    <w:rsid w:val="00EF4DD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5">
    <w:name w:val="xl115"/>
    <w:basedOn w:val="a"/>
    <w:rsid w:val="00EF4DD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6">
    <w:name w:val="xl116"/>
    <w:basedOn w:val="a"/>
    <w:rsid w:val="00EF4DD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EF4DD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8">
    <w:name w:val="xl118"/>
    <w:basedOn w:val="a"/>
    <w:rsid w:val="00EF4DD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a"/>
    <w:rsid w:val="00EF4DD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a"/>
    <w:rsid w:val="00EF4DD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EF4DD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a"/>
    <w:rsid w:val="00EF4DD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a"/>
    <w:rsid w:val="00EF4DD3"/>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a"/>
    <w:rsid w:val="00EF4DD3"/>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5">
    <w:name w:val="xl125"/>
    <w:basedOn w:val="a"/>
    <w:rsid w:val="00EF4DD3"/>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6">
    <w:name w:val="xl126"/>
    <w:basedOn w:val="a"/>
    <w:rsid w:val="00EF4DD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7">
    <w:name w:val="xl127"/>
    <w:basedOn w:val="a"/>
    <w:rsid w:val="00EF4DD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a"/>
    <w:rsid w:val="00EF4DD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character" w:customStyle="1" w:styleId="rvts6">
    <w:name w:val="rvts6"/>
    <w:basedOn w:val="a0"/>
    <w:rsid w:val="00EF4DD3"/>
    <w:rPr>
      <w:rFonts w:cs="Times New Roman"/>
    </w:rPr>
  </w:style>
  <w:style w:type="character" w:customStyle="1" w:styleId="costnew-szdl-custom">
    <w:name w:val="cost_new-szdl-custom"/>
    <w:basedOn w:val="a0"/>
    <w:rsid w:val="00EF4DD3"/>
    <w:rPr>
      <w:rFonts w:cs="Times New Roman"/>
    </w:rPr>
  </w:style>
  <w:style w:type="character" w:customStyle="1" w:styleId="rouble">
    <w:name w:val="rouble"/>
    <w:basedOn w:val="a0"/>
    <w:rsid w:val="00EF4DD3"/>
    <w:rPr>
      <w:rFonts w:cs="Times New Roman"/>
    </w:rPr>
  </w:style>
  <w:style w:type="character" w:customStyle="1" w:styleId="csspopup">
    <w:name w:val="css_popup"/>
    <w:basedOn w:val="a0"/>
    <w:rsid w:val="00EF4DD3"/>
    <w:rPr>
      <w:rFonts w:cs="Times New Roman"/>
    </w:rPr>
  </w:style>
  <w:style w:type="character" w:styleId="afffff8">
    <w:name w:val="Strong"/>
    <w:basedOn w:val="a0"/>
    <w:uiPriority w:val="22"/>
    <w:qFormat/>
    <w:rsid w:val="00EF4DD3"/>
    <w:rPr>
      <w:rFonts w:cs="Times New Roman"/>
      <w:b/>
      <w:bCs/>
    </w:rPr>
  </w:style>
  <w:style w:type="character" w:customStyle="1" w:styleId="110">
    <w:name w:val="Основной текст + 11"/>
    <w:aliases w:val="5 pt,Полужирный"/>
    <w:basedOn w:val="a0"/>
    <w:uiPriority w:val="99"/>
    <w:rsid w:val="00EF4DD3"/>
    <w:rPr>
      <w:rFonts w:cs="Times New Roman"/>
      <w:b/>
      <w:bCs/>
      <w:color w:val="000000"/>
      <w:spacing w:val="0"/>
      <w:w w:val="100"/>
      <w:position w:val="0"/>
      <w:sz w:val="23"/>
      <w:szCs w:val="23"/>
      <w:shd w:val="clear" w:color="auto" w:fill="FFFFFF"/>
      <w:lang w:val="ru-RU"/>
    </w:rPr>
  </w:style>
  <w:style w:type="character" w:customStyle="1" w:styleId="212pt">
    <w:name w:val="Основной текст (2) + 12 pt"/>
    <w:aliases w:val="Не полужирный,Основной текст (2) + 10 pt1"/>
    <w:uiPriority w:val="99"/>
    <w:rsid w:val="00EF4DD3"/>
    <w:rPr>
      <w:b/>
      <w:color w:val="000000"/>
      <w:w w:val="100"/>
      <w:position w:val="0"/>
      <w:sz w:val="24"/>
      <w:shd w:val="clear" w:color="auto" w:fill="FFFFFF"/>
      <w:lang w:val="ru-RU" w:eastAsia="ru-RU"/>
    </w:rPr>
  </w:style>
  <w:style w:type="paragraph" w:customStyle="1" w:styleId="ConsPlusNonformat">
    <w:name w:val="ConsPlusNonformat"/>
    <w:uiPriority w:val="99"/>
    <w:rsid w:val="00EF4DD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0">
    <w:name w:val="Основной текст + 10"/>
    <w:aliases w:val="5 pt11"/>
    <w:rsid w:val="00EF4DD3"/>
    <w:rPr>
      <w:sz w:val="21"/>
      <w:shd w:val="clear" w:color="auto" w:fill="FFFFFF"/>
    </w:rPr>
  </w:style>
  <w:style w:type="paragraph" w:customStyle="1" w:styleId="14">
    <w:name w:val="Абзац списка1"/>
    <w:basedOn w:val="a"/>
    <w:uiPriority w:val="99"/>
    <w:rsid w:val="00EF4DD3"/>
    <w:pPr>
      <w:ind w:left="720"/>
    </w:pPr>
    <w:rPr>
      <w:rFonts w:ascii="Calibri" w:eastAsia="Times New Roman" w:hAnsi="Calibri" w:cs="Calibri"/>
      <w:lang w:eastAsia="en-US"/>
    </w:rPr>
  </w:style>
  <w:style w:type="paragraph" w:customStyle="1" w:styleId="310">
    <w:name w:val="Основной текст с отступом 31"/>
    <w:basedOn w:val="a"/>
    <w:uiPriority w:val="99"/>
    <w:rsid w:val="00EF4DD3"/>
    <w:pPr>
      <w:overflowPunct w:val="0"/>
      <w:autoSpaceDE w:val="0"/>
      <w:autoSpaceDN w:val="0"/>
      <w:adjustRightInd w:val="0"/>
      <w:spacing w:after="0" w:line="240" w:lineRule="auto"/>
      <w:ind w:firstLine="720"/>
    </w:pPr>
    <w:rPr>
      <w:rFonts w:ascii="Calibri" w:eastAsia="Times New Roman" w:hAnsi="Calibri" w:cs="Calibri"/>
      <w:sz w:val="28"/>
      <w:szCs w:val="28"/>
    </w:rPr>
  </w:style>
  <w:style w:type="paragraph" w:customStyle="1" w:styleId="Style4">
    <w:name w:val="Style4"/>
    <w:basedOn w:val="a"/>
    <w:uiPriority w:val="99"/>
    <w:rsid w:val="00EF4DD3"/>
    <w:pPr>
      <w:widowControl w:val="0"/>
      <w:autoSpaceDE w:val="0"/>
      <w:autoSpaceDN w:val="0"/>
      <w:adjustRightInd w:val="0"/>
      <w:spacing w:after="0" w:line="276" w:lineRule="exact"/>
      <w:ind w:firstLine="557"/>
      <w:jc w:val="both"/>
    </w:pPr>
    <w:rPr>
      <w:rFonts w:ascii="Times New Roman" w:eastAsia="Times New Roman" w:hAnsi="Times New Roman" w:cs="Times New Roman"/>
      <w:sz w:val="24"/>
      <w:szCs w:val="24"/>
    </w:rPr>
  </w:style>
  <w:style w:type="character" w:customStyle="1" w:styleId="FontStyle15">
    <w:name w:val="Font Style15"/>
    <w:uiPriority w:val="99"/>
    <w:rsid w:val="00EF4DD3"/>
    <w:rPr>
      <w:rFonts w:ascii="Times New Roman" w:hAnsi="Times New Roman"/>
      <w:sz w:val="24"/>
    </w:rPr>
  </w:style>
  <w:style w:type="paragraph" w:customStyle="1" w:styleId="15">
    <w:name w:val="Заголовок1"/>
    <w:basedOn w:val="aff1"/>
    <w:next w:val="a"/>
    <w:uiPriority w:val="99"/>
    <w:rsid w:val="00EF4DD3"/>
    <w:rPr>
      <w:b/>
      <w:bCs/>
      <w:color w:val="0058A9"/>
      <w:shd w:val="clear" w:color="auto" w:fill="ECE9D8"/>
    </w:rPr>
  </w:style>
  <w:style w:type="paragraph" w:styleId="41">
    <w:name w:val="toc 4"/>
    <w:basedOn w:val="a"/>
    <w:next w:val="a"/>
    <w:autoRedefine/>
    <w:uiPriority w:val="39"/>
    <w:rsid w:val="00EF4DD3"/>
    <w:pPr>
      <w:spacing w:after="0" w:line="240" w:lineRule="auto"/>
      <w:ind w:left="720"/>
    </w:pPr>
    <w:rPr>
      <w:rFonts w:ascii="Calibri" w:eastAsia="Times New Roman" w:hAnsi="Calibri" w:cs="Calibri"/>
      <w:sz w:val="20"/>
      <w:szCs w:val="20"/>
    </w:rPr>
  </w:style>
  <w:style w:type="paragraph" w:styleId="5">
    <w:name w:val="toc 5"/>
    <w:basedOn w:val="a"/>
    <w:next w:val="a"/>
    <w:autoRedefine/>
    <w:uiPriority w:val="39"/>
    <w:rsid w:val="00EF4DD3"/>
    <w:pPr>
      <w:spacing w:after="0" w:line="240" w:lineRule="auto"/>
      <w:ind w:left="960"/>
    </w:pPr>
    <w:rPr>
      <w:rFonts w:ascii="Calibri" w:eastAsia="Times New Roman" w:hAnsi="Calibri" w:cs="Calibri"/>
      <w:sz w:val="20"/>
      <w:szCs w:val="20"/>
    </w:rPr>
  </w:style>
  <w:style w:type="paragraph" w:styleId="61">
    <w:name w:val="toc 6"/>
    <w:basedOn w:val="a"/>
    <w:next w:val="a"/>
    <w:autoRedefine/>
    <w:uiPriority w:val="39"/>
    <w:rsid w:val="00EF4DD3"/>
    <w:pPr>
      <w:spacing w:after="0" w:line="240" w:lineRule="auto"/>
      <w:ind w:left="1200"/>
    </w:pPr>
    <w:rPr>
      <w:rFonts w:ascii="Calibri" w:eastAsia="Times New Roman" w:hAnsi="Calibri" w:cs="Calibri"/>
      <w:sz w:val="20"/>
      <w:szCs w:val="20"/>
    </w:rPr>
  </w:style>
  <w:style w:type="paragraph" w:styleId="7">
    <w:name w:val="toc 7"/>
    <w:basedOn w:val="a"/>
    <w:next w:val="a"/>
    <w:autoRedefine/>
    <w:uiPriority w:val="39"/>
    <w:rsid w:val="00EF4DD3"/>
    <w:pPr>
      <w:spacing w:after="0" w:line="240" w:lineRule="auto"/>
      <w:ind w:left="1440"/>
    </w:pPr>
    <w:rPr>
      <w:rFonts w:ascii="Calibri" w:eastAsia="Times New Roman" w:hAnsi="Calibri" w:cs="Calibri"/>
      <w:sz w:val="20"/>
      <w:szCs w:val="20"/>
    </w:rPr>
  </w:style>
  <w:style w:type="paragraph" w:styleId="8">
    <w:name w:val="toc 8"/>
    <w:basedOn w:val="a"/>
    <w:next w:val="a"/>
    <w:autoRedefine/>
    <w:uiPriority w:val="39"/>
    <w:rsid w:val="00EF4DD3"/>
    <w:pPr>
      <w:spacing w:after="0" w:line="240" w:lineRule="auto"/>
      <w:ind w:left="1680"/>
    </w:pPr>
    <w:rPr>
      <w:rFonts w:ascii="Calibri" w:eastAsia="Times New Roman" w:hAnsi="Calibri" w:cs="Calibri"/>
      <w:sz w:val="20"/>
      <w:szCs w:val="20"/>
    </w:rPr>
  </w:style>
  <w:style w:type="paragraph" w:styleId="9">
    <w:name w:val="toc 9"/>
    <w:basedOn w:val="a"/>
    <w:next w:val="a"/>
    <w:autoRedefine/>
    <w:uiPriority w:val="39"/>
    <w:rsid w:val="00EF4DD3"/>
    <w:pPr>
      <w:spacing w:after="0" w:line="240" w:lineRule="auto"/>
      <w:ind w:left="1920"/>
    </w:pPr>
    <w:rPr>
      <w:rFonts w:ascii="Calibri" w:eastAsia="Times New Roman" w:hAnsi="Calibri" w:cs="Calibri"/>
      <w:sz w:val="20"/>
      <w:szCs w:val="20"/>
    </w:rPr>
  </w:style>
  <w:style w:type="paragraph" w:customStyle="1" w:styleId="s1">
    <w:name w:val="s_1"/>
    <w:basedOn w:val="a"/>
    <w:rsid w:val="00EF4DD3"/>
    <w:pPr>
      <w:spacing w:before="100" w:beforeAutospacing="1" w:after="100" w:afterAutospacing="1" w:line="240" w:lineRule="auto"/>
    </w:pPr>
    <w:rPr>
      <w:rFonts w:ascii="Times New Roman" w:eastAsia="Times New Roman" w:hAnsi="Times New Roman" w:cs="Times New Roman"/>
      <w:sz w:val="24"/>
      <w:szCs w:val="24"/>
    </w:rPr>
  </w:style>
  <w:style w:type="paragraph" w:styleId="afffff9">
    <w:name w:val="endnote text"/>
    <w:basedOn w:val="a"/>
    <w:link w:val="afffffa"/>
    <w:uiPriority w:val="99"/>
    <w:unhideWhenUsed/>
    <w:rsid w:val="00EF4DD3"/>
    <w:pPr>
      <w:spacing w:after="0" w:line="240" w:lineRule="auto"/>
    </w:pPr>
    <w:rPr>
      <w:rFonts w:ascii="Calibri" w:eastAsia="Times New Roman" w:hAnsi="Calibri" w:cs="Times New Roman"/>
      <w:sz w:val="20"/>
      <w:szCs w:val="20"/>
    </w:rPr>
  </w:style>
  <w:style w:type="character" w:customStyle="1" w:styleId="afffffa">
    <w:name w:val="Текст концевой сноски Знак"/>
    <w:basedOn w:val="a0"/>
    <w:link w:val="afffff9"/>
    <w:uiPriority w:val="99"/>
    <w:rsid w:val="00EF4DD3"/>
    <w:rPr>
      <w:rFonts w:ascii="Calibri" w:eastAsia="Times New Roman" w:hAnsi="Calibri" w:cs="Times New Roman"/>
      <w:sz w:val="20"/>
      <w:szCs w:val="20"/>
    </w:rPr>
  </w:style>
  <w:style w:type="character" w:styleId="afffffb">
    <w:name w:val="endnote reference"/>
    <w:basedOn w:val="a0"/>
    <w:uiPriority w:val="99"/>
    <w:unhideWhenUsed/>
    <w:rsid w:val="00EF4DD3"/>
    <w:rPr>
      <w:rFonts w:cs="Times New Roman"/>
      <w:vertAlign w:val="superscript"/>
    </w:rPr>
  </w:style>
  <w:style w:type="character" w:customStyle="1" w:styleId="27">
    <w:name w:val="Основной текст (2)_"/>
    <w:link w:val="28"/>
    <w:uiPriority w:val="99"/>
    <w:locked/>
    <w:rsid w:val="00EF4DD3"/>
    <w:rPr>
      <w:b/>
      <w:sz w:val="19"/>
      <w:shd w:val="clear" w:color="auto" w:fill="FFFFFF"/>
    </w:rPr>
  </w:style>
  <w:style w:type="paragraph" w:customStyle="1" w:styleId="28">
    <w:name w:val="Основной текст (2)"/>
    <w:basedOn w:val="a"/>
    <w:link w:val="27"/>
    <w:uiPriority w:val="99"/>
    <w:rsid w:val="00EF4DD3"/>
    <w:pPr>
      <w:widowControl w:val="0"/>
      <w:shd w:val="clear" w:color="auto" w:fill="FFFFFF"/>
      <w:spacing w:before="180" w:after="180" w:line="240" w:lineRule="atLeast"/>
    </w:pPr>
    <w:rPr>
      <w:b/>
      <w:sz w:val="19"/>
    </w:rPr>
  </w:style>
  <w:style w:type="character" w:customStyle="1" w:styleId="afffffc">
    <w:name w:val="Основной текст_"/>
    <w:link w:val="29"/>
    <w:uiPriority w:val="99"/>
    <w:locked/>
    <w:rsid w:val="00EF4DD3"/>
    <w:rPr>
      <w:shd w:val="clear" w:color="auto" w:fill="FFFFFF"/>
    </w:rPr>
  </w:style>
  <w:style w:type="paragraph" w:customStyle="1" w:styleId="29">
    <w:name w:val="Основной текст2"/>
    <w:basedOn w:val="a"/>
    <w:link w:val="afffffc"/>
    <w:uiPriority w:val="99"/>
    <w:rsid w:val="00EF4DD3"/>
    <w:pPr>
      <w:widowControl w:val="0"/>
      <w:shd w:val="clear" w:color="auto" w:fill="FFFFFF"/>
      <w:spacing w:before="180" w:after="0" w:line="418" w:lineRule="exact"/>
      <w:ind w:hanging="900"/>
      <w:jc w:val="both"/>
    </w:pPr>
  </w:style>
  <w:style w:type="character" w:customStyle="1" w:styleId="afffffd">
    <w:name w:val="Основной текст + Полужирный"/>
    <w:uiPriority w:val="99"/>
    <w:rsid w:val="00EF4DD3"/>
    <w:rPr>
      <w:rFonts w:ascii="Times New Roman" w:hAnsi="Times New Roman"/>
      <w:b/>
      <w:color w:val="000000"/>
      <w:spacing w:val="0"/>
      <w:w w:val="100"/>
      <w:position w:val="0"/>
      <w:sz w:val="22"/>
      <w:u w:val="none"/>
      <w:lang w:val="ru-RU"/>
    </w:rPr>
  </w:style>
  <w:style w:type="character" w:customStyle="1" w:styleId="16">
    <w:name w:val="Основной текст1"/>
    <w:uiPriority w:val="99"/>
    <w:rsid w:val="00EF4DD3"/>
    <w:rPr>
      <w:rFonts w:ascii="Times New Roman" w:hAnsi="Times New Roman"/>
      <w:color w:val="000000"/>
      <w:spacing w:val="0"/>
      <w:w w:val="100"/>
      <w:position w:val="0"/>
      <w:sz w:val="22"/>
      <w:u w:val="none"/>
      <w:shd w:val="clear" w:color="auto" w:fill="FFFFFF"/>
      <w:lang w:val="ru-RU"/>
    </w:rPr>
  </w:style>
  <w:style w:type="character" w:customStyle="1" w:styleId="url1">
    <w:name w:val="url1"/>
    <w:basedOn w:val="a0"/>
    <w:uiPriority w:val="99"/>
    <w:rsid w:val="00EF4DD3"/>
    <w:rPr>
      <w:rFonts w:ascii="Arial" w:hAnsi="Arial" w:cs="Arial"/>
      <w:sz w:val="15"/>
      <w:szCs w:val="15"/>
      <w:u w:val="none"/>
      <w:effect w:val="none"/>
    </w:rPr>
  </w:style>
  <w:style w:type="character" w:customStyle="1" w:styleId="FontStyle432">
    <w:name w:val="Font Style432"/>
    <w:uiPriority w:val="99"/>
    <w:rsid w:val="00EF4DD3"/>
    <w:rPr>
      <w:rFonts w:ascii="Times New Roman" w:hAnsi="Times New Roman"/>
      <w:sz w:val="16"/>
    </w:rPr>
  </w:style>
  <w:style w:type="paragraph" w:customStyle="1" w:styleId="Style127">
    <w:name w:val="Style127"/>
    <w:basedOn w:val="a"/>
    <w:uiPriority w:val="99"/>
    <w:rsid w:val="00EF4DD3"/>
    <w:pPr>
      <w:widowControl w:val="0"/>
      <w:autoSpaceDE w:val="0"/>
      <w:autoSpaceDN w:val="0"/>
      <w:adjustRightInd w:val="0"/>
      <w:spacing w:after="0" w:line="204" w:lineRule="exact"/>
    </w:pPr>
    <w:rPr>
      <w:rFonts w:ascii="Franklin Gothic Book" w:eastAsia="Times New Roman" w:hAnsi="Franklin Gothic Book" w:cs="Franklin Gothic Book"/>
      <w:sz w:val="24"/>
      <w:szCs w:val="24"/>
    </w:rPr>
  </w:style>
  <w:style w:type="paragraph" w:styleId="afffffe">
    <w:name w:val="Document Map"/>
    <w:basedOn w:val="a"/>
    <w:link w:val="affffff"/>
    <w:rsid w:val="00EF4DD3"/>
    <w:pPr>
      <w:spacing w:after="0" w:line="240" w:lineRule="auto"/>
    </w:pPr>
    <w:rPr>
      <w:rFonts w:ascii="Tahoma" w:eastAsia="Times New Roman" w:hAnsi="Tahoma" w:cs="Tahoma"/>
      <w:sz w:val="16"/>
      <w:szCs w:val="16"/>
      <w:lang w:eastAsia="en-US"/>
    </w:rPr>
  </w:style>
  <w:style w:type="character" w:customStyle="1" w:styleId="affffff">
    <w:name w:val="Схема документа Знак"/>
    <w:basedOn w:val="a0"/>
    <w:link w:val="afffffe"/>
    <w:rsid w:val="00EF4DD3"/>
    <w:rPr>
      <w:rFonts w:ascii="Tahoma" w:eastAsia="Times New Roman" w:hAnsi="Tahoma" w:cs="Tahoma"/>
      <w:sz w:val="16"/>
      <w:szCs w:val="16"/>
      <w:lang w:eastAsia="en-US"/>
    </w:rPr>
  </w:style>
  <w:style w:type="character" w:customStyle="1" w:styleId="210pt">
    <w:name w:val="Основной текст (2) + 10 pt"/>
    <w:basedOn w:val="a0"/>
    <w:uiPriority w:val="99"/>
    <w:rsid w:val="00EF4DD3"/>
    <w:rPr>
      <w:rFonts w:ascii="Times New Roman" w:hAnsi="Times New Roman" w:cs="Times New Roman"/>
      <w:b/>
      <w:bCs/>
      <w:color w:val="000000"/>
      <w:spacing w:val="0"/>
      <w:w w:val="100"/>
      <w:position w:val="0"/>
      <w:sz w:val="20"/>
      <w:szCs w:val="20"/>
      <w:u w:val="none"/>
      <w:lang w:val="ru-RU" w:eastAsia="ru-RU"/>
    </w:rPr>
  </w:style>
  <w:style w:type="paragraph" w:styleId="affffff0">
    <w:name w:val="No Spacing"/>
    <w:aliases w:val="табличный"/>
    <w:link w:val="affffff1"/>
    <w:uiPriority w:val="1"/>
    <w:qFormat/>
    <w:rsid w:val="00EF4DD3"/>
    <w:pPr>
      <w:spacing w:after="0" w:line="240" w:lineRule="auto"/>
    </w:pPr>
    <w:rPr>
      <w:rFonts w:ascii="Calibri" w:eastAsia="Times New Roman" w:hAnsi="Calibri" w:cs="Times New Roman"/>
      <w:lang w:eastAsia="en-US"/>
    </w:rPr>
  </w:style>
  <w:style w:type="character" w:customStyle="1" w:styleId="affffff1">
    <w:name w:val="Без интервала Знак"/>
    <w:aliases w:val="табличный Знак"/>
    <w:link w:val="affffff0"/>
    <w:uiPriority w:val="1"/>
    <w:locked/>
    <w:rsid w:val="00EF4DD3"/>
    <w:rPr>
      <w:rFonts w:ascii="Calibri" w:eastAsia="Times New Roman" w:hAnsi="Calibri" w:cs="Times New Roman"/>
      <w:lang w:eastAsia="en-US"/>
    </w:rPr>
  </w:style>
  <w:style w:type="paragraph" w:customStyle="1" w:styleId="TableParagraph">
    <w:name w:val="Table Paragraph"/>
    <w:basedOn w:val="a"/>
    <w:uiPriority w:val="99"/>
    <w:rsid w:val="00EF4DD3"/>
    <w:pPr>
      <w:widowControl w:val="0"/>
      <w:spacing w:after="0" w:line="240" w:lineRule="auto"/>
    </w:pPr>
    <w:rPr>
      <w:rFonts w:ascii="Calibri" w:eastAsia="Times New Roman" w:hAnsi="Calibri" w:cs="Calibri"/>
      <w:lang w:val="en-US" w:eastAsia="en-US"/>
    </w:rPr>
  </w:style>
  <w:style w:type="paragraph" w:customStyle="1" w:styleId="Heading11">
    <w:name w:val="Heading 11"/>
    <w:basedOn w:val="a"/>
    <w:uiPriority w:val="99"/>
    <w:rsid w:val="00EF4DD3"/>
    <w:pPr>
      <w:widowControl w:val="0"/>
      <w:spacing w:after="0" w:line="240" w:lineRule="auto"/>
      <w:ind w:left="1117" w:hanging="448"/>
      <w:outlineLvl w:val="1"/>
    </w:pPr>
    <w:rPr>
      <w:rFonts w:ascii="Verdana" w:eastAsia="Times New Roman" w:hAnsi="Verdana" w:cs="Verdana"/>
      <w:b/>
      <w:bCs/>
      <w:sz w:val="18"/>
      <w:szCs w:val="18"/>
      <w:lang w:val="en-US" w:eastAsia="en-US"/>
    </w:rPr>
  </w:style>
  <w:style w:type="paragraph" w:customStyle="1" w:styleId="2a">
    <w:name w:val="Знак2"/>
    <w:basedOn w:val="a"/>
    <w:uiPriority w:val="99"/>
    <w:rsid w:val="00EF4DD3"/>
    <w:pPr>
      <w:tabs>
        <w:tab w:val="left" w:pos="708"/>
      </w:tabs>
      <w:spacing w:after="160" w:line="240" w:lineRule="exact"/>
    </w:pPr>
    <w:rPr>
      <w:rFonts w:ascii="Verdana" w:eastAsia="Times New Roman" w:hAnsi="Verdana" w:cs="Verdana"/>
      <w:sz w:val="20"/>
      <w:szCs w:val="20"/>
      <w:lang w:val="en-US" w:eastAsia="en-US"/>
    </w:rPr>
  </w:style>
  <w:style w:type="paragraph" w:customStyle="1" w:styleId="Style2">
    <w:name w:val="Style2"/>
    <w:basedOn w:val="a"/>
    <w:uiPriority w:val="99"/>
    <w:rsid w:val="00EF4DD3"/>
    <w:pPr>
      <w:widowControl w:val="0"/>
      <w:autoSpaceDE w:val="0"/>
      <w:autoSpaceDN w:val="0"/>
      <w:adjustRightInd w:val="0"/>
      <w:spacing w:after="0" w:line="240" w:lineRule="auto"/>
    </w:pPr>
    <w:rPr>
      <w:rFonts w:ascii="Arial" w:eastAsia="Times New Roman" w:hAnsi="Arial" w:cs="Arial"/>
      <w:sz w:val="24"/>
      <w:szCs w:val="24"/>
    </w:rPr>
  </w:style>
  <w:style w:type="paragraph" w:styleId="affffff2">
    <w:name w:val="Body Text Indent"/>
    <w:basedOn w:val="a"/>
    <w:link w:val="affffff3"/>
    <w:rsid w:val="00EF4DD3"/>
    <w:pPr>
      <w:spacing w:after="120" w:line="240" w:lineRule="auto"/>
      <w:ind w:left="283"/>
    </w:pPr>
    <w:rPr>
      <w:rFonts w:ascii="Times New Roman" w:eastAsia="Times New Roman" w:hAnsi="Times New Roman" w:cs="Times New Roman"/>
      <w:sz w:val="24"/>
      <w:szCs w:val="24"/>
    </w:rPr>
  </w:style>
  <w:style w:type="character" w:customStyle="1" w:styleId="affffff3">
    <w:name w:val="Основной текст с отступом Знак"/>
    <w:basedOn w:val="a0"/>
    <w:link w:val="affffff2"/>
    <w:rsid w:val="00EF4DD3"/>
    <w:rPr>
      <w:rFonts w:ascii="Times New Roman" w:eastAsia="Times New Roman" w:hAnsi="Times New Roman" w:cs="Times New Roman"/>
      <w:sz w:val="24"/>
      <w:szCs w:val="24"/>
    </w:rPr>
  </w:style>
  <w:style w:type="paragraph" w:customStyle="1" w:styleId="210">
    <w:name w:val="Знак21"/>
    <w:basedOn w:val="a"/>
    <w:uiPriority w:val="99"/>
    <w:rsid w:val="00EF4DD3"/>
    <w:pPr>
      <w:tabs>
        <w:tab w:val="left" w:pos="708"/>
      </w:tabs>
      <w:spacing w:after="160" w:line="240" w:lineRule="exact"/>
    </w:pPr>
    <w:rPr>
      <w:rFonts w:ascii="Verdana" w:eastAsia="Times New Roman" w:hAnsi="Verdana" w:cs="Verdana"/>
      <w:sz w:val="20"/>
      <w:szCs w:val="20"/>
      <w:lang w:val="en-US" w:eastAsia="en-US"/>
    </w:rPr>
  </w:style>
  <w:style w:type="paragraph" w:styleId="HTML">
    <w:name w:val="HTML Preformatted"/>
    <w:basedOn w:val="a"/>
    <w:link w:val="HTML0"/>
    <w:uiPriority w:val="99"/>
    <w:unhideWhenUsed/>
    <w:rsid w:val="00EF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F4DD3"/>
    <w:rPr>
      <w:rFonts w:ascii="Courier New" w:eastAsia="Times New Roman" w:hAnsi="Courier New" w:cs="Courier New"/>
      <w:sz w:val="20"/>
      <w:szCs w:val="20"/>
    </w:rPr>
  </w:style>
  <w:style w:type="character" w:customStyle="1" w:styleId="212pt1">
    <w:name w:val="Основной текст (2) + 12 pt1"/>
    <w:aliases w:val="Не полужирный1"/>
    <w:rsid w:val="00EF4DD3"/>
    <w:rPr>
      <w:b/>
      <w:color w:val="000000"/>
      <w:w w:val="100"/>
      <w:position w:val="0"/>
      <w:sz w:val="24"/>
      <w:shd w:val="clear" w:color="auto" w:fill="FFFFFF"/>
      <w:lang w:val="ru-RU" w:eastAsia="ru-RU"/>
    </w:rPr>
  </w:style>
  <w:style w:type="paragraph" w:customStyle="1" w:styleId="2b">
    <w:name w:val="Стиль2"/>
    <w:basedOn w:val="a"/>
    <w:uiPriority w:val="99"/>
    <w:rsid w:val="00EF4DD3"/>
    <w:pPr>
      <w:spacing w:after="0" w:line="240" w:lineRule="auto"/>
    </w:pPr>
    <w:rPr>
      <w:rFonts w:ascii="Times New Roman" w:eastAsia="Times New Roman" w:hAnsi="Times New Roman" w:cs="Times New Roman"/>
      <w:sz w:val="20"/>
      <w:szCs w:val="20"/>
      <w:lang w:eastAsia="ar-SA"/>
    </w:rPr>
  </w:style>
  <w:style w:type="character" w:customStyle="1" w:styleId="80">
    <w:name w:val="Основной текст (8) + Курсив"/>
    <w:basedOn w:val="a0"/>
    <w:uiPriority w:val="99"/>
    <w:rsid w:val="00EF4DD3"/>
    <w:rPr>
      <w:rFonts w:ascii="Century Schoolbook"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0"/>
    <w:uiPriority w:val="99"/>
    <w:rsid w:val="00EF4DD3"/>
    <w:rPr>
      <w:rFonts w:ascii="Century Schoolbook" w:hAnsi="Century Schoolbook" w:cs="Century Schoolbook"/>
      <w:color w:val="000000"/>
      <w:spacing w:val="0"/>
      <w:w w:val="100"/>
      <w:position w:val="0"/>
      <w:sz w:val="18"/>
      <w:szCs w:val="18"/>
      <w:u w:val="none"/>
      <w:lang w:val="ru-RU" w:eastAsia="ru-RU"/>
    </w:rPr>
  </w:style>
  <w:style w:type="character" w:customStyle="1" w:styleId="84pt">
    <w:name w:val="Основной текст (8) + 4 pt"/>
    <w:basedOn w:val="a0"/>
    <w:uiPriority w:val="99"/>
    <w:rsid w:val="00EF4DD3"/>
    <w:rPr>
      <w:rFonts w:ascii="Century Schoolbook" w:hAnsi="Century Schoolbook" w:cs="Century Schoolbook"/>
      <w:color w:val="000000"/>
      <w:spacing w:val="0"/>
      <w:w w:val="100"/>
      <w:position w:val="0"/>
      <w:sz w:val="8"/>
      <w:szCs w:val="8"/>
      <w:u w:val="none"/>
      <w:lang w:val="ru-RU" w:eastAsia="ru-RU"/>
    </w:rPr>
  </w:style>
  <w:style w:type="character" w:customStyle="1" w:styleId="FontStyle11">
    <w:name w:val="Font Style11"/>
    <w:uiPriority w:val="99"/>
    <w:rsid w:val="00EF4DD3"/>
    <w:rPr>
      <w:rFonts w:ascii="Times New Roman" w:hAnsi="Times New Roman"/>
      <w:sz w:val="26"/>
    </w:rPr>
  </w:style>
  <w:style w:type="paragraph" w:customStyle="1" w:styleId="book-authors">
    <w:name w:val="book-authors"/>
    <w:basedOn w:val="a"/>
    <w:uiPriority w:val="99"/>
    <w:rsid w:val="00EF4D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EF4DD3"/>
    <w:pPr>
      <w:widowControl w:val="0"/>
      <w:autoSpaceDE w:val="0"/>
      <w:autoSpaceDN w:val="0"/>
      <w:adjustRightInd w:val="0"/>
      <w:spacing w:after="0" w:line="240" w:lineRule="auto"/>
    </w:pPr>
    <w:rPr>
      <w:rFonts w:ascii="Calibri" w:eastAsia="Times New Roman" w:hAnsi="Calibri" w:cs="Calibri"/>
      <w:b/>
      <w:bCs/>
    </w:rPr>
  </w:style>
  <w:style w:type="paragraph" w:styleId="affffff4">
    <w:name w:val="Subtitle"/>
    <w:basedOn w:val="a"/>
    <w:link w:val="affffff5"/>
    <w:uiPriority w:val="11"/>
    <w:qFormat/>
    <w:rsid w:val="00EF4DD3"/>
    <w:pPr>
      <w:spacing w:after="0" w:line="240" w:lineRule="auto"/>
      <w:jc w:val="center"/>
    </w:pPr>
    <w:rPr>
      <w:rFonts w:ascii="Times New Roman" w:eastAsia="Times New Roman" w:hAnsi="Times New Roman" w:cs="Times New Roman"/>
      <w:sz w:val="28"/>
      <w:szCs w:val="20"/>
    </w:rPr>
  </w:style>
  <w:style w:type="character" w:customStyle="1" w:styleId="affffff5">
    <w:name w:val="Подзаголовок Знак"/>
    <w:basedOn w:val="a0"/>
    <w:link w:val="affffff4"/>
    <w:uiPriority w:val="11"/>
    <w:rsid w:val="00EF4DD3"/>
    <w:rPr>
      <w:rFonts w:ascii="Times New Roman" w:eastAsia="Times New Roman" w:hAnsi="Times New Roman" w:cs="Times New Roman"/>
      <w:sz w:val="28"/>
      <w:szCs w:val="20"/>
    </w:rPr>
  </w:style>
  <w:style w:type="character" w:customStyle="1" w:styleId="70">
    <w:name w:val="Основной текст + 7"/>
    <w:aliases w:val="5 pt8,Полужирный2"/>
    <w:rsid w:val="00EF4DD3"/>
    <w:rPr>
      <w:b/>
      <w:spacing w:val="0"/>
      <w:sz w:val="15"/>
      <w:shd w:val="clear" w:color="auto" w:fill="FFFFFF"/>
    </w:rPr>
  </w:style>
  <w:style w:type="character" w:customStyle="1" w:styleId="101">
    <w:name w:val="Основной текст (10) + Не полужирный"/>
    <w:basedOn w:val="a0"/>
    <w:rsid w:val="00EF4DD3"/>
    <w:rPr>
      <w:rFonts w:cs="Times New Roman"/>
      <w:b/>
      <w:bCs/>
      <w:sz w:val="21"/>
      <w:szCs w:val="21"/>
      <w:shd w:val="clear" w:color="auto" w:fill="FFFFFF"/>
      <w:lang w:bidi="ar-SA"/>
    </w:rPr>
  </w:style>
  <w:style w:type="paragraph" w:styleId="2c">
    <w:name w:val="Quote"/>
    <w:basedOn w:val="a"/>
    <w:next w:val="a"/>
    <w:link w:val="2d"/>
    <w:uiPriority w:val="99"/>
    <w:qFormat/>
    <w:rsid w:val="00EF4DD3"/>
    <w:rPr>
      <w:rFonts w:ascii="Calibri" w:eastAsia="Times New Roman" w:hAnsi="Calibri" w:cs="Calibri"/>
      <w:i/>
      <w:iCs/>
      <w:color w:val="000000"/>
    </w:rPr>
  </w:style>
  <w:style w:type="character" w:customStyle="1" w:styleId="2d">
    <w:name w:val="Цитата 2 Знак"/>
    <w:basedOn w:val="a0"/>
    <w:link w:val="2c"/>
    <w:uiPriority w:val="99"/>
    <w:rsid w:val="00EF4DD3"/>
    <w:rPr>
      <w:rFonts w:ascii="Calibri" w:eastAsia="Times New Roman" w:hAnsi="Calibri" w:cs="Calibri"/>
      <w:i/>
      <w:iCs/>
      <w:color w:val="000000"/>
    </w:rPr>
  </w:style>
  <w:style w:type="paragraph" w:customStyle="1" w:styleId="western">
    <w:name w:val="western"/>
    <w:basedOn w:val="a"/>
    <w:rsid w:val="00EF4DD3"/>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FontStyle69">
    <w:name w:val="Font Style69"/>
    <w:basedOn w:val="a0"/>
    <w:uiPriority w:val="99"/>
    <w:rsid w:val="00EF4DD3"/>
    <w:rPr>
      <w:rFonts w:ascii="Times New Roman" w:hAnsi="Times New Roman" w:cs="Times New Roman"/>
      <w:sz w:val="24"/>
      <w:szCs w:val="24"/>
    </w:rPr>
  </w:style>
  <w:style w:type="paragraph" w:customStyle="1" w:styleId="230">
    <w:name w:val="Знак23"/>
    <w:basedOn w:val="a"/>
    <w:rsid w:val="00EF4DD3"/>
    <w:pPr>
      <w:tabs>
        <w:tab w:val="left" w:pos="708"/>
      </w:tabs>
      <w:spacing w:after="160" w:line="240" w:lineRule="exact"/>
    </w:pPr>
    <w:rPr>
      <w:rFonts w:ascii="Verdana" w:eastAsia="Times New Roman" w:hAnsi="Verdana" w:cs="Verdana"/>
      <w:sz w:val="20"/>
      <w:szCs w:val="20"/>
      <w:lang w:val="en-US" w:eastAsia="en-US"/>
    </w:rPr>
  </w:style>
  <w:style w:type="character" w:customStyle="1" w:styleId="50">
    <w:name w:val="Знак Знак5"/>
    <w:basedOn w:val="a0"/>
    <w:rsid w:val="00EF4DD3"/>
    <w:rPr>
      <w:rFonts w:cs="Times New Roman"/>
      <w:sz w:val="24"/>
      <w:szCs w:val="24"/>
      <w:lang w:val="ru-RU" w:eastAsia="ru-RU" w:bidi="ar-SA"/>
    </w:rPr>
  </w:style>
  <w:style w:type="character" w:customStyle="1" w:styleId="b-serp-url">
    <w:name w:val="b-serp-url"/>
    <w:basedOn w:val="a0"/>
    <w:uiPriority w:val="99"/>
    <w:rsid w:val="00EF4DD3"/>
    <w:rPr>
      <w:rFonts w:cs="Times New Roman"/>
    </w:rPr>
  </w:style>
  <w:style w:type="character" w:customStyle="1" w:styleId="b-serp-urlitem">
    <w:name w:val="b-serp-url__item"/>
    <w:basedOn w:val="a0"/>
    <w:uiPriority w:val="99"/>
    <w:rsid w:val="00EF4DD3"/>
    <w:rPr>
      <w:rFonts w:cs="Times New Roman"/>
    </w:rPr>
  </w:style>
  <w:style w:type="character" w:customStyle="1" w:styleId="b-serp-urlmark">
    <w:name w:val="b-serp-url__mark"/>
    <w:basedOn w:val="a0"/>
    <w:uiPriority w:val="99"/>
    <w:rsid w:val="00EF4DD3"/>
    <w:rPr>
      <w:rFonts w:cs="Times New Roman"/>
    </w:rPr>
  </w:style>
  <w:style w:type="character" w:customStyle="1" w:styleId="b-serp-itemtextpassage">
    <w:name w:val="b-serp-item__text_passage"/>
    <w:basedOn w:val="a0"/>
    <w:uiPriority w:val="99"/>
    <w:rsid w:val="00EF4DD3"/>
    <w:rPr>
      <w:rFonts w:cs="Times New Roman"/>
    </w:rPr>
  </w:style>
  <w:style w:type="paragraph" w:customStyle="1" w:styleId="220">
    <w:name w:val="Знак22"/>
    <w:basedOn w:val="a"/>
    <w:rsid w:val="00EF4DD3"/>
    <w:pPr>
      <w:tabs>
        <w:tab w:val="left" w:pos="708"/>
      </w:tabs>
      <w:spacing w:after="160" w:line="240" w:lineRule="exact"/>
    </w:pPr>
    <w:rPr>
      <w:rFonts w:ascii="Verdana" w:eastAsia="Times New Roman" w:hAnsi="Verdana" w:cs="Verdana"/>
      <w:sz w:val="20"/>
      <w:szCs w:val="20"/>
      <w:lang w:val="en-US" w:eastAsia="en-US"/>
    </w:rPr>
  </w:style>
  <w:style w:type="paragraph" w:customStyle="1" w:styleId="p2">
    <w:name w:val="p2"/>
    <w:basedOn w:val="a"/>
    <w:rsid w:val="00EF4D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EF4DD3"/>
    <w:rPr>
      <w:rFonts w:cs="Times New Roman"/>
    </w:rPr>
  </w:style>
  <w:style w:type="character" w:customStyle="1" w:styleId="FontStyle43">
    <w:name w:val="Font Style43"/>
    <w:basedOn w:val="a0"/>
    <w:rsid w:val="008966FF"/>
    <w:rPr>
      <w:rFonts w:ascii="Times New Roman" w:hAnsi="Times New Roman" w:cs="Times New Roman"/>
      <w:sz w:val="26"/>
      <w:szCs w:val="26"/>
    </w:rPr>
  </w:style>
  <w:style w:type="paragraph" w:customStyle="1" w:styleId="Style6">
    <w:name w:val="Style6"/>
    <w:basedOn w:val="a"/>
    <w:rsid w:val="006816BA"/>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45">
    <w:name w:val="Font Style45"/>
    <w:basedOn w:val="a0"/>
    <w:uiPriority w:val="99"/>
    <w:rsid w:val="0040677B"/>
    <w:rPr>
      <w:rFonts w:ascii="Times New Roman" w:hAnsi="Times New Roman" w:cs="Times New Roman"/>
      <w:sz w:val="22"/>
      <w:szCs w:val="22"/>
    </w:rPr>
  </w:style>
  <w:style w:type="character" w:customStyle="1" w:styleId="fontstyle01">
    <w:name w:val="fontstyle01"/>
    <w:basedOn w:val="a0"/>
    <w:rsid w:val="0040677B"/>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40677B"/>
    <w:rPr>
      <w:rFonts w:ascii="Times New Roman" w:hAnsi="Times New Roman" w:cs="Times New Roman" w:hint="default"/>
      <w:b/>
      <w:bCs/>
      <w:i w:val="0"/>
      <w:iCs w:val="0"/>
      <w:color w:val="000000"/>
      <w:sz w:val="28"/>
      <w:szCs w:val="28"/>
    </w:rPr>
  </w:style>
  <w:style w:type="paragraph" w:customStyle="1" w:styleId="Style8">
    <w:name w:val="Style8"/>
    <w:basedOn w:val="a"/>
    <w:rsid w:val="0040677B"/>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rPr>
  </w:style>
  <w:style w:type="character" w:customStyle="1" w:styleId="FontStyle17">
    <w:name w:val="Font Style17"/>
    <w:basedOn w:val="a0"/>
    <w:uiPriority w:val="99"/>
    <w:rsid w:val="0040677B"/>
    <w:rPr>
      <w:rFonts w:ascii="Times New Roman" w:hAnsi="Times New Roman" w:cs="Times New Roman"/>
      <w:b/>
      <w:bCs/>
      <w:sz w:val="20"/>
      <w:szCs w:val="20"/>
    </w:rPr>
  </w:style>
  <w:style w:type="character" w:customStyle="1" w:styleId="FontStyle16">
    <w:name w:val="Font Style16"/>
    <w:basedOn w:val="a0"/>
    <w:uiPriority w:val="99"/>
    <w:rsid w:val="0040677B"/>
    <w:rPr>
      <w:rFonts w:ascii="Times New Roman" w:hAnsi="Times New Roman" w:cs="Times New Roman"/>
      <w:sz w:val="20"/>
      <w:szCs w:val="20"/>
    </w:rPr>
  </w:style>
  <w:style w:type="character" w:customStyle="1" w:styleId="FontStyle18">
    <w:name w:val="Font Style18"/>
    <w:basedOn w:val="a0"/>
    <w:uiPriority w:val="99"/>
    <w:rsid w:val="0040677B"/>
    <w:rPr>
      <w:rFonts w:ascii="Times New Roman" w:hAnsi="Times New Roman" w:cs="Times New Roman"/>
      <w:b/>
      <w:bCs/>
      <w:sz w:val="20"/>
      <w:szCs w:val="20"/>
    </w:rPr>
  </w:style>
  <w:style w:type="paragraph" w:customStyle="1" w:styleId="Style22">
    <w:name w:val="Style22"/>
    <w:basedOn w:val="a"/>
    <w:uiPriority w:val="99"/>
    <w:rsid w:val="0040677B"/>
    <w:pPr>
      <w:widowControl w:val="0"/>
      <w:autoSpaceDE w:val="0"/>
      <w:autoSpaceDN w:val="0"/>
      <w:adjustRightInd w:val="0"/>
      <w:spacing w:after="0" w:line="278" w:lineRule="exact"/>
      <w:ind w:firstLine="283"/>
    </w:pPr>
    <w:rPr>
      <w:rFonts w:ascii="Times New Roman" w:eastAsia="Times New Roman" w:hAnsi="Times New Roman" w:cs="Times New Roman"/>
      <w:sz w:val="24"/>
      <w:szCs w:val="24"/>
    </w:rPr>
  </w:style>
  <w:style w:type="paragraph" w:customStyle="1" w:styleId="Style1">
    <w:name w:val="Style1"/>
    <w:basedOn w:val="a"/>
    <w:uiPriority w:val="99"/>
    <w:rsid w:val="0040677B"/>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character" w:customStyle="1" w:styleId="FontStyle90">
    <w:name w:val="Font Style90"/>
    <w:basedOn w:val="a0"/>
    <w:uiPriority w:val="99"/>
    <w:rsid w:val="0040677B"/>
    <w:rPr>
      <w:rFonts w:ascii="Times New Roman" w:hAnsi="Times New Roman" w:cs="Times New Roman"/>
      <w:sz w:val="24"/>
      <w:szCs w:val="24"/>
    </w:rPr>
  </w:style>
  <w:style w:type="paragraph" w:customStyle="1" w:styleId="Style24">
    <w:name w:val="Style24"/>
    <w:basedOn w:val="a"/>
    <w:uiPriority w:val="99"/>
    <w:rsid w:val="0040677B"/>
    <w:pPr>
      <w:widowControl w:val="0"/>
      <w:autoSpaceDE w:val="0"/>
      <w:autoSpaceDN w:val="0"/>
      <w:adjustRightInd w:val="0"/>
      <w:spacing w:after="0" w:line="322" w:lineRule="exact"/>
      <w:ind w:firstLine="720"/>
    </w:pPr>
    <w:rPr>
      <w:rFonts w:ascii="Times New Roman" w:eastAsia="Times New Roman" w:hAnsi="Times New Roman" w:cs="Times New Roman"/>
      <w:sz w:val="24"/>
      <w:szCs w:val="24"/>
    </w:rPr>
  </w:style>
  <w:style w:type="character" w:customStyle="1" w:styleId="WW8Num3z5">
    <w:name w:val="WW8Num3z5"/>
    <w:rsid w:val="0040677B"/>
  </w:style>
  <w:style w:type="character" w:styleId="affffff6">
    <w:name w:val="Intense Emphasis"/>
    <w:basedOn w:val="a0"/>
    <w:uiPriority w:val="21"/>
    <w:qFormat/>
    <w:rsid w:val="0040677B"/>
    <w:rPr>
      <w:b/>
      <w:bCs/>
      <w:i/>
      <w:iCs/>
      <w:color w:val="4F81BD"/>
    </w:rPr>
  </w:style>
  <w:style w:type="character" w:customStyle="1" w:styleId="FontStyle44">
    <w:name w:val="Font Style44"/>
    <w:basedOn w:val="a0"/>
    <w:uiPriority w:val="99"/>
    <w:rsid w:val="00B66673"/>
    <w:rPr>
      <w:rFonts w:ascii="Times New Roman" w:hAnsi="Times New Roman" w:cs="Times New Roman"/>
      <w:b/>
      <w:bCs/>
      <w:sz w:val="22"/>
      <w:szCs w:val="22"/>
    </w:rPr>
  </w:style>
  <w:style w:type="paragraph" w:customStyle="1" w:styleId="Style26">
    <w:name w:val="Style26"/>
    <w:basedOn w:val="a"/>
    <w:uiPriority w:val="99"/>
    <w:rsid w:val="00B66673"/>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character" w:customStyle="1" w:styleId="17">
    <w:name w:val="Основной шрифт абзаца1"/>
    <w:rsid w:val="00507AD1"/>
  </w:style>
  <w:style w:type="character" w:customStyle="1" w:styleId="c0">
    <w:name w:val="c0"/>
    <w:basedOn w:val="a0"/>
    <w:rsid w:val="00507AD1"/>
  </w:style>
  <w:style w:type="character" w:customStyle="1" w:styleId="c27">
    <w:name w:val="c27"/>
    <w:basedOn w:val="a0"/>
    <w:rsid w:val="00507AD1"/>
  </w:style>
  <w:style w:type="character" w:customStyle="1" w:styleId="ae">
    <w:name w:val="Абзац списка Знак"/>
    <w:link w:val="ad"/>
    <w:locked/>
    <w:rsid w:val="00D001B1"/>
    <w:rPr>
      <w:rFonts w:ascii="Times New Roman" w:eastAsia="Times New Roman" w:hAnsi="Times New Roman" w:cs="Times New Roman"/>
      <w:sz w:val="24"/>
      <w:szCs w:val="24"/>
    </w:rPr>
  </w:style>
  <w:style w:type="paragraph" w:customStyle="1" w:styleId="Style32">
    <w:name w:val="Style32"/>
    <w:basedOn w:val="a"/>
    <w:rsid w:val="00433529"/>
    <w:pPr>
      <w:widowControl w:val="0"/>
      <w:autoSpaceDE w:val="0"/>
      <w:autoSpaceDN w:val="0"/>
      <w:adjustRightInd w:val="0"/>
      <w:spacing w:after="0" w:line="275" w:lineRule="exact"/>
    </w:pPr>
    <w:rPr>
      <w:rFonts w:ascii="Times New Roman" w:eastAsia="Times New Roman" w:hAnsi="Times New Roman" w:cs="Times New Roman"/>
      <w:sz w:val="24"/>
      <w:szCs w:val="24"/>
    </w:rPr>
  </w:style>
  <w:style w:type="paragraph" w:customStyle="1" w:styleId="c14">
    <w:name w:val="c14"/>
    <w:basedOn w:val="a"/>
    <w:rsid w:val="007521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75218F"/>
  </w:style>
  <w:style w:type="paragraph" w:customStyle="1" w:styleId="FR1">
    <w:name w:val="FR1"/>
    <w:rsid w:val="00A45F93"/>
    <w:pPr>
      <w:widowControl w:val="0"/>
      <w:snapToGrid w:val="0"/>
      <w:spacing w:after="0" w:line="300" w:lineRule="auto"/>
      <w:ind w:firstLine="560"/>
    </w:pPr>
    <w:rPr>
      <w:rFonts w:ascii="Times New Roman" w:eastAsia="Times New Roman" w:hAnsi="Times New Roman" w:cs="Times New Roman"/>
      <w:sz w:val="24"/>
      <w:szCs w:val="20"/>
    </w:rPr>
  </w:style>
  <w:style w:type="character" w:customStyle="1" w:styleId="FontStyle50">
    <w:name w:val="Font Style50"/>
    <w:basedOn w:val="a0"/>
    <w:uiPriority w:val="99"/>
    <w:rsid w:val="00296404"/>
    <w:rPr>
      <w:rFonts w:ascii="Times New Roman" w:hAnsi="Times New Roman" w:cs="Times New Roman"/>
      <w:sz w:val="24"/>
      <w:szCs w:val="24"/>
    </w:rPr>
  </w:style>
  <w:style w:type="paragraph" w:customStyle="1" w:styleId="a30">
    <w:name w:val="a3"/>
    <w:basedOn w:val="a"/>
    <w:uiPriority w:val="99"/>
    <w:rsid w:val="002964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270524">
      <w:bodyDiv w:val="1"/>
      <w:marLeft w:val="0"/>
      <w:marRight w:val="0"/>
      <w:marTop w:val="0"/>
      <w:marBottom w:val="0"/>
      <w:divBdr>
        <w:top w:val="none" w:sz="0" w:space="0" w:color="auto"/>
        <w:left w:val="none" w:sz="0" w:space="0" w:color="auto"/>
        <w:bottom w:val="none" w:sz="0" w:space="0" w:color="auto"/>
        <w:right w:val="none" w:sz="0" w:space="0" w:color="auto"/>
      </w:divBdr>
    </w:div>
    <w:div w:id="196938185">
      <w:bodyDiv w:val="1"/>
      <w:marLeft w:val="0"/>
      <w:marRight w:val="0"/>
      <w:marTop w:val="0"/>
      <w:marBottom w:val="0"/>
      <w:divBdr>
        <w:top w:val="none" w:sz="0" w:space="0" w:color="auto"/>
        <w:left w:val="none" w:sz="0" w:space="0" w:color="auto"/>
        <w:bottom w:val="none" w:sz="0" w:space="0" w:color="auto"/>
        <w:right w:val="none" w:sz="0" w:space="0" w:color="auto"/>
      </w:divBdr>
    </w:div>
    <w:div w:id="546258681">
      <w:bodyDiv w:val="1"/>
      <w:marLeft w:val="0"/>
      <w:marRight w:val="0"/>
      <w:marTop w:val="0"/>
      <w:marBottom w:val="0"/>
      <w:divBdr>
        <w:top w:val="none" w:sz="0" w:space="0" w:color="auto"/>
        <w:left w:val="none" w:sz="0" w:space="0" w:color="auto"/>
        <w:bottom w:val="none" w:sz="0" w:space="0" w:color="auto"/>
        <w:right w:val="none" w:sz="0" w:space="0" w:color="auto"/>
      </w:divBdr>
    </w:div>
    <w:div w:id="552813425">
      <w:bodyDiv w:val="1"/>
      <w:marLeft w:val="0"/>
      <w:marRight w:val="0"/>
      <w:marTop w:val="0"/>
      <w:marBottom w:val="0"/>
      <w:divBdr>
        <w:top w:val="none" w:sz="0" w:space="0" w:color="auto"/>
        <w:left w:val="none" w:sz="0" w:space="0" w:color="auto"/>
        <w:bottom w:val="none" w:sz="0" w:space="0" w:color="auto"/>
        <w:right w:val="none" w:sz="0" w:space="0" w:color="auto"/>
      </w:divBdr>
    </w:div>
    <w:div w:id="717438165">
      <w:bodyDiv w:val="1"/>
      <w:marLeft w:val="0"/>
      <w:marRight w:val="0"/>
      <w:marTop w:val="0"/>
      <w:marBottom w:val="0"/>
      <w:divBdr>
        <w:top w:val="none" w:sz="0" w:space="0" w:color="auto"/>
        <w:left w:val="none" w:sz="0" w:space="0" w:color="auto"/>
        <w:bottom w:val="none" w:sz="0" w:space="0" w:color="auto"/>
        <w:right w:val="none" w:sz="0" w:space="0" w:color="auto"/>
      </w:divBdr>
    </w:div>
    <w:div w:id="749234540">
      <w:bodyDiv w:val="1"/>
      <w:marLeft w:val="0"/>
      <w:marRight w:val="0"/>
      <w:marTop w:val="0"/>
      <w:marBottom w:val="0"/>
      <w:divBdr>
        <w:top w:val="none" w:sz="0" w:space="0" w:color="auto"/>
        <w:left w:val="none" w:sz="0" w:space="0" w:color="auto"/>
        <w:bottom w:val="none" w:sz="0" w:space="0" w:color="auto"/>
        <w:right w:val="none" w:sz="0" w:space="0" w:color="auto"/>
      </w:divBdr>
    </w:div>
    <w:div w:id="768815355">
      <w:bodyDiv w:val="1"/>
      <w:marLeft w:val="0"/>
      <w:marRight w:val="0"/>
      <w:marTop w:val="0"/>
      <w:marBottom w:val="0"/>
      <w:divBdr>
        <w:top w:val="none" w:sz="0" w:space="0" w:color="auto"/>
        <w:left w:val="none" w:sz="0" w:space="0" w:color="auto"/>
        <w:bottom w:val="none" w:sz="0" w:space="0" w:color="auto"/>
        <w:right w:val="none" w:sz="0" w:space="0" w:color="auto"/>
      </w:divBdr>
    </w:div>
    <w:div w:id="1406031647">
      <w:bodyDiv w:val="1"/>
      <w:marLeft w:val="0"/>
      <w:marRight w:val="0"/>
      <w:marTop w:val="0"/>
      <w:marBottom w:val="0"/>
      <w:divBdr>
        <w:top w:val="none" w:sz="0" w:space="0" w:color="auto"/>
        <w:left w:val="none" w:sz="0" w:space="0" w:color="auto"/>
        <w:bottom w:val="none" w:sz="0" w:space="0" w:color="auto"/>
        <w:right w:val="none" w:sz="0" w:space="0" w:color="auto"/>
      </w:divBdr>
    </w:div>
    <w:div w:id="1492018791">
      <w:bodyDiv w:val="1"/>
      <w:marLeft w:val="0"/>
      <w:marRight w:val="0"/>
      <w:marTop w:val="0"/>
      <w:marBottom w:val="0"/>
      <w:divBdr>
        <w:top w:val="none" w:sz="0" w:space="0" w:color="auto"/>
        <w:left w:val="none" w:sz="0" w:space="0" w:color="auto"/>
        <w:bottom w:val="none" w:sz="0" w:space="0" w:color="auto"/>
        <w:right w:val="none" w:sz="0" w:space="0" w:color="auto"/>
      </w:divBdr>
    </w:div>
    <w:div w:id="2010326663">
      <w:bodyDiv w:val="1"/>
      <w:marLeft w:val="0"/>
      <w:marRight w:val="0"/>
      <w:marTop w:val="0"/>
      <w:marBottom w:val="0"/>
      <w:divBdr>
        <w:top w:val="none" w:sz="0" w:space="0" w:color="auto"/>
        <w:left w:val="none" w:sz="0" w:space="0" w:color="auto"/>
        <w:bottom w:val="none" w:sz="0" w:space="0" w:color="auto"/>
        <w:right w:val="none" w:sz="0" w:space="0" w:color="auto"/>
      </w:divBdr>
    </w:div>
    <w:div w:id="208032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hyperlink" Target="http://www.norm-load.ru/SNiP/Data1/4/4694/index.htm" TargetMode="External"/><Relationship Id="rId21" Type="http://schemas.openxmlformats.org/officeDocument/2006/relationships/hyperlink" Target="http://www.dwg.ru" TargetMode="External"/><Relationship Id="rId42" Type="http://schemas.openxmlformats.org/officeDocument/2006/relationships/footer" Target="footer19.xml"/><Relationship Id="rId47" Type="http://schemas.openxmlformats.org/officeDocument/2006/relationships/footer" Target="footer24.xml"/><Relationship Id="rId63" Type="http://schemas.openxmlformats.org/officeDocument/2006/relationships/hyperlink" Target="http://www.help.abiturcenter.ru/since/dis/nachertalka/index.php" TargetMode="External"/><Relationship Id="rId68" Type="http://schemas.openxmlformats.org/officeDocument/2006/relationships/footer" Target="footer32.xml"/><Relationship Id="rId84" Type="http://schemas.openxmlformats.org/officeDocument/2006/relationships/hyperlink" Target="http://www.ecsocman.edu.ru/" TargetMode="External"/><Relationship Id="rId89" Type="http://schemas.openxmlformats.org/officeDocument/2006/relationships/hyperlink" Target="http://www.gks.ru/" TargetMode="External"/><Relationship Id="rId112" Type="http://schemas.openxmlformats.org/officeDocument/2006/relationships/hyperlink" Target="http://www.norm-load.ru/SNiP/Data1/39/39862/index.htm" TargetMode="External"/><Relationship Id="rId16" Type="http://schemas.openxmlformats.org/officeDocument/2006/relationships/hyperlink" Target="http://www.stroyportal.ru/" TargetMode="External"/><Relationship Id="rId107" Type="http://schemas.openxmlformats.org/officeDocument/2006/relationships/hyperlink" Target="http://www.norm-load.ru/SNiP/Data1/41/41500/index.htm" TargetMode="External"/><Relationship Id="rId11" Type="http://schemas.openxmlformats.org/officeDocument/2006/relationships/footer" Target="footer4.xml"/><Relationship Id="rId32" Type="http://schemas.openxmlformats.org/officeDocument/2006/relationships/hyperlink" Target="http://www.polimech.com/" TargetMode="External"/><Relationship Id="rId37" Type="http://schemas.openxmlformats.org/officeDocument/2006/relationships/hyperlink" Target="http://www.poliolefins.ru/" TargetMode="External"/><Relationship Id="rId53" Type="http://schemas.openxmlformats.org/officeDocument/2006/relationships/image" Target="media/image2.wmf"/><Relationship Id="rId58" Type="http://schemas.openxmlformats.org/officeDocument/2006/relationships/hyperlink" Target="http://www.exponenta.ru/" TargetMode="External"/><Relationship Id="rId74" Type="http://schemas.openxmlformats.org/officeDocument/2006/relationships/hyperlink" Target="http://kompas.ru/" TargetMode="External"/><Relationship Id="rId79" Type="http://schemas.openxmlformats.org/officeDocument/2006/relationships/footer" Target="footer36.xml"/><Relationship Id="rId102" Type="http://schemas.openxmlformats.org/officeDocument/2006/relationships/hyperlink" Target="http://www.norm-load.ru/SNiP/Data1/10/10690/index.htm" TargetMode="External"/><Relationship Id="rId123" Type="http://schemas.openxmlformats.org/officeDocument/2006/relationships/hyperlink" Target="http://www.fsb.ru"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ecsocman.edu.ru/" TargetMode="External"/><Relationship Id="rId95" Type="http://schemas.openxmlformats.org/officeDocument/2006/relationships/hyperlink" Target="http://www.norm-load.ru/SNiP/Data1/8/8629/index.htm" TargetMode="External"/><Relationship Id="rId19" Type="http://schemas.openxmlformats.org/officeDocument/2006/relationships/footer" Target="footer7.xml"/><Relationship Id="rId14" Type="http://schemas.openxmlformats.org/officeDocument/2006/relationships/hyperlink" Target="http://www.architector.ru/" TargetMode="External"/><Relationship Id="rId22" Type="http://schemas.openxmlformats.org/officeDocument/2006/relationships/hyperlink" Target="http://www.portalnano.ru" TargetMode="External"/><Relationship Id="rId27" Type="http://schemas.openxmlformats.org/officeDocument/2006/relationships/footer" Target="footer10.xml"/><Relationship Id="rId30" Type="http://schemas.openxmlformats.org/officeDocument/2006/relationships/hyperlink" Target="http://www.poliolefins.ru/" TargetMode="External"/><Relationship Id="rId35" Type="http://schemas.openxmlformats.org/officeDocument/2006/relationships/footer" Target="footer15.xml"/><Relationship Id="rId43" Type="http://schemas.openxmlformats.org/officeDocument/2006/relationships/footer" Target="footer20.xml"/><Relationship Id="rId48" Type="http://schemas.openxmlformats.org/officeDocument/2006/relationships/footer" Target="footer25.xml"/><Relationship Id="rId56" Type="http://schemas.openxmlformats.org/officeDocument/2006/relationships/hyperlink" Target="http://www.edu.ru/" TargetMode="External"/><Relationship Id="rId64" Type="http://schemas.openxmlformats.org/officeDocument/2006/relationships/footer" Target="footer28.xml"/><Relationship Id="rId69" Type="http://schemas.openxmlformats.org/officeDocument/2006/relationships/hyperlink" Target="http://www.micromake.ru" TargetMode="External"/><Relationship Id="rId77" Type="http://schemas.openxmlformats.org/officeDocument/2006/relationships/footer" Target="footer34.xml"/><Relationship Id="rId100" Type="http://schemas.openxmlformats.org/officeDocument/2006/relationships/hyperlink" Target="http://www.norm-load.ru/SNiP/Data1/7/7619/index.htm" TargetMode="External"/><Relationship Id="rId105" Type="http://schemas.openxmlformats.org/officeDocument/2006/relationships/hyperlink" Target="http://www.norm-load.ru/SNiP/Data1/10/10973/index.htm" TargetMode="External"/><Relationship Id="rId113" Type="http://schemas.openxmlformats.org/officeDocument/2006/relationships/hyperlink" Target="http://www.norm-load.ru/SNiP/Data1/40/40414/index.htm" TargetMode="External"/><Relationship Id="rId118" Type="http://schemas.openxmlformats.org/officeDocument/2006/relationships/hyperlink" Target="http://www.ohranatruda.ru/" TargetMode="External"/><Relationship Id="rId126" Type="http://schemas.openxmlformats.org/officeDocument/2006/relationships/footer" Target="footer42.xml"/><Relationship Id="rId8" Type="http://schemas.openxmlformats.org/officeDocument/2006/relationships/footer" Target="footer1.xml"/><Relationship Id="rId51" Type="http://schemas.openxmlformats.org/officeDocument/2006/relationships/image" Target="media/image1.wmf"/><Relationship Id="rId72" Type="http://schemas.openxmlformats.org/officeDocument/2006/relationships/hyperlink" Target="http://www.stq.ru/stq/archive.php" TargetMode="External"/><Relationship Id="rId80" Type="http://schemas.openxmlformats.org/officeDocument/2006/relationships/footer" Target="footer37.xml"/><Relationship Id="rId85" Type="http://schemas.openxmlformats.org/officeDocument/2006/relationships/footer" Target="footer38.xml"/><Relationship Id="rId93" Type="http://schemas.openxmlformats.org/officeDocument/2006/relationships/hyperlink" Target="http://www.norm-load.ru/SNiP/Data1/8/8629/index.htm" TargetMode="External"/><Relationship Id="rId98" Type="http://schemas.openxmlformats.org/officeDocument/2006/relationships/hyperlink" Target="http://www.norm-load.ru/SNiP/Data1/8/8629/index.htm" TargetMode="External"/><Relationship Id="rId121" Type="http://schemas.openxmlformats.org/officeDocument/2006/relationships/hyperlink" Target="http://www.mvd.ru" TargetMode="Externa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hyperlink" Target="http://www.kodeksoft.ru/" TargetMode="External"/><Relationship Id="rId25" Type="http://schemas.openxmlformats.org/officeDocument/2006/relationships/hyperlink" Target="http://elibrary.ru" TargetMode="External"/><Relationship Id="rId33" Type="http://schemas.openxmlformats.org/officeDocument/2006/relationships/footer" Target="footer13.xml"/><Relationship Id="rId38" Type="http://schemas.openxmlformats.org/officeDocument/2006/relationships/hyperlink" Target="http://www.pplob.ru/" TargetMode="External"/><Relationship Id="rId46" Type="http://schemas.openxmlformats.org/officeDocument/2006/relationships/footer" Target="footer23.xml"/><Relationship Id="rId59" Type="http://schemas.openxmlformats.org/officeDocument/2006/relationships/hyperlink" Target="http://graph.power.nstu.ru/templates/static/gost/index2.htm" TargetMode="External"/><Relationship Id="rId67" Type="http://schemas.openxmlformats.org/officeDocument/2006/relationships/footer" Target="footer31.xml"/><Relationship Id="rId103" Type="http://schemas.openxmlformats.org/officeDocument/2006/relationships/hyperlink" Target="http://www.norm-load.ru/SNiP/Data1/1/1913/index.htm" TargetMode="External"/><Relationship Id="rId108" Type="http://schemas.openxmlformats.org/officeDocument/2006/relationships/hyperlink" Target="http://www.norm-load.ru/SNiP/Data1/5/5996/index.htm" TargetMode="External"/><Relationship Id="rId116" Type="http://schemas.openxmlformats.org/officeDocument/2006/relationships/hyperlink" Target="http://www.norm-load.ru/SNiP/Data1/10/10372/index.htm" TargetMode="External"/><Relationship Id="rId124" Type="http://schemas.openxmlformats.org/officeDocument/2006/relationships/hyperlink" Target="http://www.window.edu.ru" TargetMode="External"/><Relationship Id="rId20" Type="http://schemas.openxmlformats.org/officeDocument/2006/relationships/footer" Target="footer8.xml"/><Relationship Id="rId41" Type="http://schemas.openxmlformats.org/officeDocument/2006/relationships/footer" Target="footer18.xml"/><Relationship Id="rId54" Type="http://schemas.openxmlformats.org/officeDocument/2006/relationships/oleObject" Target="embeddings/oleObject2.bin"/><Relationship Id="rId62" Type="http://schemas.openxmlformats.org/officeDocument/2006/relationships/hyperlink" Target="http://stud-info.ucoz.ru/load/3-1-0-42" TargetMode="External"/><Relationship Id="rId70" Type="http://schemas.openxmlformats.org/officeDocument/2006/relationships/hyperlink" Target="http://grsi.pcbirs.ru/" TargetMode="External"/><Relationship Id="rId75" Type="http://schemas.openxmlformats.org/officeDocument/2006/relationships/hyperlink" Target="https://products.office.com/ru-ru/visio/" TargetMode="External"/><Relationship Id="rId83" Type="http://schemas.openxmlformats.org/officeDocument/2006/relationships/hyperlink" Target="http://eup.ru/" TargetMode="External"/><Relationship Id="rId88" Type="http://schemas.openxmlformats.org/officeDocument/2006/relationships/hyperlink" Target="http://www.cmmarket.ru/" TargetMode="External"/><Relationship Id="rId91" Type="http://schemas.openxmlformats.org/officeDocument/2006/relationships/hyperlink" Target="http://www.finansy.ru/" TargetMode="External"/><Relationship Id="rId96" Type="http://schemas.openxmlformats.org/officeDocument/2006/relationships/hyperlink" Target="http://www.norm-load.ru/SNiP/Data1/8/8629/index.htm" TargetMode="External"/><Relationship Id="rId111" Type="http://schemas.openxmlformats.org/officeDocument/2006/relationships/hyperlink" Target="http://www.norm-load.ru/SNiP/Data1/11/11724/index.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uilinform.ru/" TargetMode="External"/><Relationship Id="rId23" Type="http://schemas.openxmlformats.org/officeDocument/2006/relationships/hyperlink" Target="http://www.slavutich-media.ru" TargetMode="External"/><Relationship Id="rId28" Type="http://schemas.openxmlformats.org/officeDocument/2006/relationships/footer" Target="footer11.xml"/><Relationship Id="rId36" Type="http://schemas.openxmlformats.org/officeDocument/2006/relationships/footer" Target="footer16.xml"/><Relationship Id="rId49" Type="http://schemas.openxmlformats.org/officeDocument/2006/relationships/footer" Target="footer26.xml"/><Relationship Id="rId57" Type="http://schemas.openxmlformats.org/officeDocument/2006/relationships/hyperlink" Target="http://www.mathnet.ru/" TargetMode="External"/><Relationship Id="rId106" Type="http://schemas.openxmlformats.org/officeDocument/2006/relationships/hyperlink" Target="http://www.norm-load.ru/SNiP/Data1/6/6989/index.htm" TargetMode="External"/><Relationship Id="rId114" Type="http://schemas.openxmlformats.org/officeDocument/2006/relationships/hyperlink" Target="http://www.norm-load.ru/SNiP/Data1/8/8197/index.htm" TargetMode="External"/><Relationship Id="rId119" Type="http://schemas.openxmlformats.org/officeDocument/2006/relationships/footer" Target="footer40.xml"/><Relationship Id="rId127" Type="http://schemas.openxmlformats.org/officeDocument/2006/relationships/fontTable" Target="fontTable.xml"/><Relationship Id="rId10" Type="http://schemas.openxmlformats.org/officeDocument/2006/relationships/footer" Target="footer3.xml"/><Relationship Id="rId31" Type="http://schemas.openxmlformats.org/officeDocument/2006/relationships/hyperlink" Target="http://www.pplob.ru/" TargetMode="External"/><Relationship Id="rId44" Type="http://schemas.openxmlformats.org/officeDocument/2006/relationships/footer" Target="footer21.xml"/><Relationship Id="rId52" Type="http://schemas.openxmlformats.org/officeDocument/2006/relationships/oleObject" Target="embeddings/oleObject1.bin"/><Relationship Id="rId60" Type="http://schemas.openxmlformats.org/officeDocument/2006/relationships/hyperlink" Target="http://www.do.ektu.kz/univer/sdivision/tempus/curriculum/m2.pdf" TargetMode="External"/><Relationship Id="rId65" Type="http://schemas.openxmlformats.org/officeDocument/2006/relationships/footer" Target="footer29.xml"/><Relationship Id="rId73" Type="http://schemas.openxmlformats.org/officeDocument/2006/relationships/hyperlink" Target="https://www.autodesk.ru/" TargetMode="External"/><Relationship Id="rId78" Type="http://schemas.openxmlformats.org/officeDocument/2006/relationships/footer" Target="footer35.xml"/><Relationship Id="rId81" Type="http://schemas.openxmlformats.org/officeDocument/2006/relationships/hyperlink" Target="http://www.gks.ru" TargetMode="External"/><Relationship Id="rId86" Type="http://schemas.openxmlformats.org/officeDocument/2006/relationships/footer" Target="footer39.xml"/><Relationship Id="rId94" Type="http://schemas.openxmlformats.org/officeDocument/2006/relationships/hyperlink" Target="http://www.norm-load.ru/SNiP/Data1/10/10372/index.htm" TargetMode="External"/><Relationship Id="rId99" Type="http://schemas.openxmlformats.org/officeDocument/2006/relationships/hyperlink" Target="http://www.norm-load.ru/SNiP/Data1/10/10973/index.htm" TargetMode="External"/><Relationship Id="rId101" Type="http://schemas.openxmlformats.org/officeDocument/2006/relationships/hyperlink" Target="http://www.norm-load.ru/SNiP/Data1/8/8629/index.htm" TargetMode="External"/><Relationship Id="rId122" Type="http://schemas.openxmlformats.org/officeDocument/2006/relationships/hyperlink" Target="http://www.mil.ru"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www.know-house.ru/" TargetMode="External"/><Relationship Id="rId18" Type="http://schemas.openxmlformats.org/officeDocument/2006/relationships/footer" Target="footer6.xml"/><Relationship Id="rId39" Type="http://schemas.openxmlformats.org/officeDocument/2006/relationships/hyperlink" Target="http://www.polimech.com/" TargetMode="External"/><Relationship Id="rId109" Type="http://schemas.openxmlformats.org/officeDocument/2006/relationships/hyperlink" Target="http://www.norm-load.ru/SNiP/Data1/1/1807/index.htm" TargetMode="External"/><Relationship Id="rId34" Type="http://schemas.openxmlformats.org/officeDocument/2006/relationships/footer" Target="footer14.xml"/><Relationship Id="rId50" Type="http://schemas.openxmlformats.org/officeDocument/2006/relationships/footer" Target="footer27.xml"/><Relationship Id="rId55" Type="http://schemas.openxmlformats.org/officeDocument/2006/relationships/hyperlink" Target="http://www.school.edu.ru/" TargetMode="External"/><Relationship Id="rId76" Type="http://schemas.openxmlformats.org/officeDocument/2006/relationships/footer" Target="footer33.xml"/><Relationship Id="rId97" Type="http://schemas.openxmlformats.org/officeDocument/2006/relationships/hyperlink" Target="http://www.norm-load.ru/SNiP/Data1/8/8629/index.htm" TargetMode="External"/><Relationship Id="rId104" Type="http://schemas.openxmlformats.org/officeDocument/2006/relationships/hyperlink" Target="http://www.norm-load.ru/SNiP/Data1/11/11359/index.htm" TargetMode="External"/><Relationship Id="rId120" Type="http://schemas.openxmlformats.org/officeDocument/2006/relationships/hyperlink" Target="http://www.mchs.gov.ru" TargetMode="External"/><Relationship Id="rId125" Type="http://schemas.openxmlformats.org/officeDocument/2006/relationships/footer" Target="footer41.xml"/><Relationship Id="rId7" Type="http://schemas.openxmlformats.org/officeDocument/2006/relationships/endnotes" Target="endnotes.xml"/><Relationship Id="rId71" Type="http://schemas.openxmlformats.org/officeDocument/2006/relationships/hyperlink" Target="http://nanodigest.ru/" TargetMode="External"/><Relationship Id="rId92" Type="http://schemas.openxmlformats.org/officeDocument/2006/relationships/hyperlink" Target="http://www.norm-load.ru/SNiP/Data1/8/8629/index.htm" TargetMode="External"/><Relationship Id="rId2" Type="http://schemas.openxmlformats.org/officeDocument/2006/relationships/numbering" Target="numbering.xml"/><Relationship Id="rId29" Type="http://schemas.openxmlformats.org/officeDocument/2006/relationships/footer" Target="footer12.xml"/><Relationship Id="rId24" Type="http://schemas.openxmlformats.org/officeDocument/2006/relationships/hyperlink" Target="http://www.kvadr.ru" TargetMode="External"/><Relationship Id="rId40" Type="http://schemas.openxmlformats.org/officeDocument/2006/relationships/footer" Target="footer17.xml"/><Relationship Id="rId45" Type="http://schemas.openxmlformats.org/officeDocument/2006/relationships/footer" Target="footer22.xml"/><Relationship Id="rId66" Type="http://schemas.openxmlformats.org/officeDocument/2006/relationships/footer" Target="footer30.xml"/><Relationship Id="rId87" Type="http://schemas.openxmlformats.org/officeDocument/2006/relationships/hyperlink" Target="http://www.stplan.ru/" TargetMode="External"/><Relationship Id="rId110" Type="http://schemas.openxmlformats.org/officeDocument/2006/relationships/hyperlink" Target="http://www.norm-load.ru/SNiP/Data1/8/8210/index.htm" TargetMode="External"/><Relationship Id="rId115" Type="http://schemas.openxmlformats.org/officeDocument/2006/relationships/hyperlink" Target="http://www.norm-load.ru/SNiP/Data1/11/11702/index.htm" TargetMode="External"/><Relationship Id="rId61" Type="http://schemas.openxmlformats.org/officeDocument/2006/relationships/hyperlink" Target="http://ngikg.omgtu.ru/?act=metod" TargetMode="External"/><Relationship Id="rId82" Type="http://schemas.openxmlformats.org/officeDocument/2006/relationships/hyperlink" Target="http://www.minf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2646C-99B6-4F98-AFC4-1F3BCD48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367</Pages>
  <Words>80493</Words>
  <Characters>458813</Characters>
  <Application>Microsoft Office Word</Application>
  <DocSecurity>0</DocSecurity>
  <Lines>3823</Lines>
  <Paragraphs>1076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Методист</cp:lastModifiedBy>
  <cp:revision>3</cp:revision>
  <dcterms:created xsi:type="dcterms:W3CDTF">2018-06-09T03:31:00Z</dcterms:created>
  <dcterms:modified xsi:type="dcterms:W3CDTF">2018-06-09T03:44:00Z</dcterms:modified>
</cp:coreProperties>
</file>